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C6" w:rsidRPr="00B24793" w:rsidRDefault="004346D0" w:rsidP="00136798">
      <w:pPr>
        <w:rPr>
          <w:lang w:val="en-US"/>
        </w:rPr>
      </w:pPr>
      <w:r w:rsidRPr="00B24793">
        <w:rPr>
          <w:rStyle w:val="CommentReference"/>
          <w:lang w:val="en-US"/>
        </w:rPr>
        <w:commentReference w:id="0"/>
      </w:r>
    </w:p>
    <w:p w:rsidR="005256C6" w:rsidRPr="00B24793" w:rsidRDefault="005256C6" w:rsidP="00136798">
      <w:pPr>
        <w:rPr>
          <w:lang w:val="en-US"/>
        </w:rPr>
      </w:pPr>
    </w:p>
    <w:p w:rsidR="005256C6" w:rsidRPr="00B24793" w:rsidRDefault="005256C6" w:rsidP="00136798">
      <w:pPr>
        <w:rPr>
          <w:lang w:val="en-US"/>
        </w:rPr>
      </w:pPr>
    </w:p>
    <w:p w:rsidR="005256C6" w:rsidRPr="00B24793" w:rsidRDefault="005256C6" w:rsidP="00136798">
      <w:pPr>
        <w:rPr>
          <w:lang w:val="en-US"/>
        </w:rPr>
      </w:pPr>
    </w:p>
    <w:p w:rsidR="005256C6" w:rsidRPr="00B24793" w:rsidRDefault="005256C6" w:rsidP="00136798">
      <w:pPr>
        <w:rPr>
          <w:lang w:val="en-US"/>
        </w:rPr>
      </w:pPr>
    </w:p>
    <w:p w:rsidR="005256C6" w:rsidRPr="00B24793" w:rsidRDefault="00AE490E" w:rsidP="00136798">
      <w:pPr>
        <w:jc w:val="center"/>
        <w:rPr>
          <w:lang w:val="en-US"/>
        </w:rPr>
      </w:pPr>
      <w:r w:rsidRPr="00B24793"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7E48A3BC" wp14:editId="43BE7136">
            <wp:extent cx="3374143" cy="308763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pa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43" cy="30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50" w:rsidRPr="00B24793" w:rsidRDefault="00B84D50" w:rsidP="00136798">
      <w:pPr>
        <w:rPr>
          <w:lang w:val="en-US"/>
        </w:rPr>
      </w:pPr>
    </w:p>
    <w:p w:rsidR="00B84D50" w:rsidRPr="00B24793" w:rsidRDefault="00B84D50" w:rsidP="00136798">
      <w:pPr>
        <w:widowControl/>
        <w:kinsoku/>
        <w:overflowPunct/>
        <w:jc w:val="center"/>
        <w:textAlignment w:val="auto"/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</w:pPr>
      <w:r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 xml:space="preserve">by </w:t>
      </w:r>
      <w:r w:rsidR="00C7158B"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‘</w:t>
      </w:r>
      <w:r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Abdu</w:t>
      </w:r>
      <w:r w:rsidR="00C7158B"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’</w:t>
      </w:r>
      <w:r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l-Bahá</w:t>
      </w:r>
    </w:p>
    <w:p w:rsidR="005256C6" w:rsidRPr="00074580" w:rsidRDefault="005256C6" w:rsidP="00136798">
      <w:r w:rsidRPr="00074580">
        <w:br w:type="page"/>
      </w:r>
    </w:p>
    <w:p w:rsidR="005256C6" w:rsidRPr="00B24793" w:rsidRDefault="005256C6" w:rsidP="00136798">
      <w:pPr>
        <w:pStyle w:val="Hidden"/>
        <w:rPr>
          <w:lang w:val="en-US"/>
        </w:rPr>
      </w:pPr>
      <w:r w:rsidRPr="00B24793">
        <w:rPr>
          <w:lang w:val="en-US"/>
        </w:rPr>
        <w:lastRenderedPageBreak/>
        <w:t>[Photograph]</w:t>
      </w:r>
    </w:p>
    <w:p w:rsidR="005256C6" w:rsidRPr="00B24793" w:rsidRDefault="00C7158B" w:rsidP="00136798">
      <w:pPr>
        <w:rPr>
          <w:lang w:val="en-US"/>
        </w:rPr>
      </w:pPr>
      <w:r w:rsidRPr="00B24793">
        <w:rPr>
          <w:lang w:val="en-US"/>
        </w:rPr>
        <w:t>‘</w:t>
      </w:r>
      <w:r w:rsidR="005256C6" w:rsidRPr="00B24793">
        <w:rPr>
          <w:lang w:val="en-US"/>
        </w:rPr>
        <w:t>Abdu</w:t>
      </w:r>
      <w:r w:rsidRPr="00B24793">
        <w:rPr>
          <w:lang w:val="en-US"/>
        </w:rPr>
        <w:t>’</w:t>
      </w:r>
      <w:r w:rsidR="005256C6" w:rsidRPr="00B24793">
        <w:rPr>
          <w:lang w:val="en-US"/>
        </w:rPr>
        <w:t>l-Bahá</w:t>
      </w:r>
    </w:p>
    <w:p w:rsidR="005256C6" w:rsidRPr="00B24793" w:rsidRDefault="005256C6" w:rsidP="00136798">
      <w:pPr>
        <w:widowControl/>
        <w:kinsoku/>
        <w:overflowPunct/>
        <w:textAlignment w:val="auto"/>
        <w:rPr>
          <w:lang w:val="en-US"/>
        </w:rPr>
      </w:pPr>
      <w:r w:rsidRPr="00B24793">
        <w:rPr>
          <w:lang w:val="en-US"/>
        </w:rPr>
        <w:br w:type="page"/>
      </w:r>
    </w:p>
    <w:p w:rsidR="005256C6" w:rsidRPr="00B24793" w:rsidRDefault="005256C6" w:rsidP="00136798">
      <w:pPr>
        <w:rPr>
          <w:lang w:val="en-US"/>
        </w:rPr>
      </w:pPr>
    </w:p>
    <w:p w:rsidR="00B84D50" w:rsidRPr="00B24793" w:rsidRDefault="00B84D50" w:rsidP="00136798">
      <w:pPr>
        <w:rPr>
          <w:lang w:val="en-US"/>
        </w:rPr>
      </w:pPr>
    </w:p>
    <w:p w:rsidR="00B84D50" w:rsidRPr="00B24793" w:rsidRDefault="00B84D50" w:rsidP="00136798">
      <w:pPr>
        <w:rPr>
          <w:lang w:val="en-US"/>
        </w:rPr>
      </w:pPr>
    </w:p>
    <w:p w:rsidR="005256C6" w:rsidRPr="00B24793" w:rsidRDefault="005256C6" w:rsidP="00136798">
      <w:pPr>
        <w:rPr>
          <w:lang w:val="en-US"/>
        </w:rPr>
      </w:pPr>
    </w:p>
    <w:p w:rsidR="005256C6" w:rsidRPr="00B24793" w:rsidRDefault="005256C6" w:rsidP="00136798">
      <w:pPr>
        <w:jc w:val="center"/>
        <w:rPr>
          <w:rFonts w:ascii="Footlight MT Light" w:hAnsi="Footlight MT Light"/>
          <w:sz w:val="76"/>
          <w:szCs w:val="76"/>
          <w:lang w:val="en-US"/>
        </w:rPr>
      </w:pPr>
      <w:r w:rsidRPr="00B24793">
        <w:rPr>
          <w:rFonts w:ascii="Footlight MT Light" w:hAnsi="Footlight MT Light"/>
          <w:sz w:val="76"/>
          <w:szCs w:val="76"/>
          <w:lang w:val="en-US"/>
        </w:rPr>
        <w:t>Memorials</w:t>
      </w:r>
    </w:p>
    <w:p w:rsidR="005256C6" w:rsidRPr="00B24793" w:rsidRDefault="005256C6" w:rsidP="00136798">
      <w:pPr>
        <w:jc w:val="center"/>
        <w:rPr>
          <w:rFonts w:ascii="Footlight MT Light" w:hAnsi="Footlight MT Light"/>
          <w:sz w:val="56"/>
          <w:szCs w:val="56"/>
          <w:lang w:val="en-US"/>
        </w:rPr>
      </w:pPr>
      <w:r w:rsidRPr="00B24793">
        <w:rPr>
          <w:rFonts w:ascii="Footlight MT Light" w:hAnsi="Footlight MT Light"/>
          <w:sz w:val="56"/>
          <w:szCs w:val="56"/>
          <w:lang w:val="en-US"/>
        </w:rPr>
        <w:t>of the</w:t>
      </w:r>
    </w:p>
    <w:p w:rsidR="005256C6" w:rsidRPr="00B24793" w:rsidRDefault="005256C6" w:rsidP="00136798">
      <w:pPr>
        <w:jc w:val="center"/>
        <w:rPr>
          <w:rFonts w:ascii="Footlight MT Light" w:hAnsi="Footlight MT Light"/>
          <w:sz w:val="76"/>
          <w:szCs w:val="76"/>
          <w:lang w:val="en-US"/>
        </w:rPr>
      </w:pPr>
      <w:r w:rsidRPr="00B24793">
        <w:rPr>
          <w:rFonts w:ascii="Footlight MT Light" w:hAnsi="Footlight MT Light"/>
          <w:sz w:val="76"/>
          <w:szCs w:val="76"/>
          <w:lang w:val="en-US"/>
        </w:rPr>
        <w:t>Faithful</w:t>
      </w:r>
    </w:p>
    <w:p w:rsidR="005256C6" w:rsidRPr="00B24793" w:rsidRDefault="005256C6" w:rsidP="00136798">
      <w:pPr>
        <w:rPr>
          <w:lang w:val="en-US"/>
        </w:rPr>
      </w:pPr>
    </w:p>
    <w:p w:rsidR="00B84D50" w:rsidRPr="00B24793" w:rsidRDefault="00B84D50" w:rsidP="00136798">
      <w:pPr>
        <w:widowControl/>
        <w:kinsoku/>
        <w:overflowPunct/>
        <w:jc w:val="center"/>
        <w:textAlignment w:val="auto"/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</w:pPr>
      <w:r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 xml:space="preserve">by </w:t>
      </w:r>
      <w:r w:rsidR="00C7158B"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‘</w:t>
      </w:r>
      <w:r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Abdu</w:t>
      </w:r>
      <w:r w:rsidR="00C7158B"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’</w:t>
      </w:r>
      <w:r w:rsidRPr="00B24793">
        <w:rPr>
          <w:rFonts w:ascii="Footlight MT Light" w:hAnsi="Footlight MT Light"/>
          <w:b/>
          <w:bCs/>
          <w:i/>
          <w:iCs/>
          <w:sz w:val="28"/>
          <w:szCs w:val="28"/>
          <w:lang w:val="en-US"/>
        </w:rPr>
        <w:t>l-Bahá</w:t>
      </w:r>
    </w:p>
    <w:p w:rsidR="00B84D50" w:rsidRPr="00B24793" w:rsidRDefault="00B84D50" w:rsidP="00136798">
      <w:pPr>
        <w:rPr>
          <w:lang w:val="en-US"/>
        </w:rPr>
      </w:pPr>
    </w:p>
    <w:p w:rsidR="00B84D50" w:rsidRPr="00B24793" w:rsidRDefault="00B84D50" w:rsidP="00136798">
      <w:pPr>
        <w:rPr>
          <w:lang w:val="en-US"/>
        </w:rPr>
      </w:pPr>
    </w:p>
    <w:p w:rsidR="00B84D50" w:rsidRPr="00B24793" w:rsidRDefault="00B84D50" w:rsidP="00136798">
      <w:pPr>
        <w:rPr>
          <w:lang w:val="en-US"/>
        </w:rPr>
      </w:pPr>
    </w:p>
    <w:p w:rsidR="00B84D50" w:rsidRPr="00B24793" w:rsidRDefault="00B84D50" w:rsidP="00136798">
      <w:pPr>
        <w:jc w:val="center"/>
        <w:rPr>
          <w:lang w:val="en-US"/>
        </w:rPr>
      </w:pPr>
      <w:r w:rsidRPr="00B24793">
        <w:rPr>
          <w:lang w:val="en-US"/>
        </w:rPr>
        <w:t>Translated from the original Persian text</w:t>
      </w:r>
    </w:p>
    <w:p w:rsidR="00B84D50" w:rsidRPr="00B24793" w:rsidRDefault="00B84D50" w:rsidP="00136798">
      <w:pPr>
        <w:jc w:val="center"/>
        <w:rPr>
          <w:lang w:val="en-US"/>
        </w:rPr>
      </w:pPr>
      <w:r w:rsidRPr="00B24793">
        <w:rPr>
          <w:lang w:val="en-US"/>
        </w:rPr>
        <w:t>and annotated by Marzieh Gail</w:t>
      </w:r>
    </w:p>
    <w:p w:rsidR="00B84D50" w:rsidRPr="00B24793" w:rsidRDefault="00B84D50" w:rsidP="00136798">
      <w:pPr>
        <w:rPr>
          <w:lang w:val="en-US"/>
        </w:rPr>
      </w:pPr>
    </w:p>
    <w:p w:rsidR="003E30DE" w:rsidRPr="00B24793" w:rsidRDefault="003E30DE" w:rsidP="00136798">
      <w:pPr>
        <w:rPr>
          <w:lang w:val="en-US"/>
        </w:rPr>
      </w:pPr>
    </w:p>
    <w:p w:rsidR="003E30DE" w:rsidRPr="00B24793" w:rsidRDefault="003E30DE" w:rsidP="00136798">
      <w:pPr>
        <w:rPr>
          <w:lang w:val="en-US"/>
        </w:rPr>
      </w:pPr>
    </w:p>
    <w:p w:rsidR="003E30DE" w:rsidRPr="00B24793" w:rsidRDefault="003E30DE" w:rsidP="00136798">
      <w:pPr>
        <w:rPr>
          <w:lang w:val="en-US"/>
        </w:rPr>
      </w:pPr>
    </w:p>
    <w:p w:rsidR="00B84D50" w:rsidRPr="00B24793" w:rsidRDefault="00365DD4" w:rsidP="00136798">
      <w:pPr>
        <w:jc w:val="center"/>
        <w:rPr>
          <w:lang w:val="en-US"/>
        </w:rPr>
      </w:pPr>
      <w:r w:rsidRPr="00B24793"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7C09FF80" wp14:editId="269BDE5E">
            <wp:extent cx="799117" cy="457179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13" cy="45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D50" w:rsidRPr="00B24793" w:rsidRDefault="00B84D50" w:rsidP="00136798">
      <w:pPr>
        <w:rPr>
          <w:lang w:val="en-US"/>
        </w:rPr>
      </w:pPr>
    </w:p>
    <w:p w:rsidR="003E30DE" w:rsidRPr="00B24793" w:rsidRDefault="003E30DE" w:rsidP="00136798">
      <w:pPr>
        <w:rPr>
          <w:lang w:val="en-US"/>
        </w:rPr>
      </w:pPr>
    </w:p>
    <w:p w:rsidR="003E30DE" w:rsidRPr="00B24793" w:rsidRDefault="003E30DE" w:rsidP="00136798">
      <w:pPr>
        <w:jc w:val="center"/>
        <w:rPr>
          <w:b/>
          <w:bCs/>
          <w:i/>
          <w:iCs/>
          <w:lang w:val="en-US"/>
        </w:rPr>
      </w:pPr>
      <w:r w:rsidRPr="00B24793">
        <w:rPr>
          <w:b/>
          <w:bCs/>
          <w:i/>
          <w:iCs/>
          <w:lang w:val="en-US"/>
        </w:rPr>
        <w:t>Bahá</w:t>
      </w:r>
      <w:r w:rsidR="00C7158B" w:rsidRPr="00B24793">
        <w:rPr>
          <w:b/>
          <w:bCs/>
          <w:i/>
          <w:iCs/>
          <w:lang w:val="en-US"/>
        </w:rPr>
        <w:t>’</w:t>
      </w:r>
      <w:r w:rsidRPr="00B24793">
        <w:rPr>
          <w:b/>
          <w:bCs/>
          <w:i/>
          <w:iCs/>
          <w:lang w:val="en-US"/>
        </w:rPr>
        <w:t>í Publishing Trust</w:t>
      </w:r>
    </w:p>
    <w:p w:rsidR="003E30DE" w:rsidRPr="00B24793" w:rsidRDefault="003E30DE" w:rsidP="00136798">
      <w:pPr>
        <w:jc w:val="center"/>
        <w:rPr>
          <w:b/>
          <w:bCs/>
          <w:lang w:val="en-US"/>
        </w:rPr>
      </w:pPr>
      <w:r w:rsidRPr="00B24793">
        <w:rPr>
          <w:b/>
          <w:bCs/>
          <w:lang w:val="en-US"/>
        </w:rPr>
        <w:t>Wilmette, Illinois</w:t>
      </w:r>
    </w:p>
    <w:p w:rsidR="003E30DE" w:rsidRPr="00B24793" w:rsidRDefault="003E30DE" w:rsidP="00136798">
      <w:pPr>
        <w:widowControl/>
        <w:kinsoku/>
        <w:overflowPunct/>
        <w:textAlignment w:val="auto"/>
        <w:rPr>
          <w:lang w:val="en-US"/>
        </w:rPr>
      </w:pPr>
      <w:r w:rsidRPr="00B24793">
        <w:rPr>
          <w:lang w:val="en-US"/>
        </w:rPr>
        <w:br w:type="page"/>
      </w: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i/>
          <w:iCs/>
          <w:lang w:val="en-US"/>
        </w:rPr>
      </w:pPr>
      <w:r w:rsidRPr="00B24793">
        <w:rPr>
          <w:i/>
          <w:iCs/>
          <w:lang w:val="en-US"/>
        </w:rPr>
        <w:t>Bahá</w:t>
      </w:r>
      <w:r w:rsidR="00C7158B" w:rsidRPr="00B24793">
        <w:rPr>
          <w:i/>
          <w:iCs/>
          <w:lang w:val="en-US"/>
        </w:rPr>
        <w:t>’</w:t>
      </w:r>
      <w:r w:rsidRPr="00B24793">
        <w:rPr>
          <w:i/>
          <w:iCs/>
          <w:lang w:val="en-US"/>
        </w:rPr>
        <w:t>í Publishing Trust, Wilmette, Illinois 60091-2886</w:t>
      </w: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>Copyright © 1971, 1997 by the National Spiritual Assembly</w:t>
      </w: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>of the Bahá</w:t>
      </w:r>
      <w:r w:rsidR="00C7158B" w:rsidRPr="00B24793">
        <w:rPr>
          <w:lang w:val="en-US"/>
        </w:rPr>
        <w:t>’</w:t>
      </w:r>
      <w:r w:rsidRPr="00B24793">
        <w:rPr>
          <w:lang w:val="en-US"/>
        </w:rPr>
        <w:t>ís of the United States of America</w:t>
      </w: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>All rights reserved</w:t>
      </w: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>First softcover edition 1997</w:t>
      </w: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>00 99 98 97 4 3 2 1</w:t>
      </w: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 xml:space="preserve">Library of Congress Card Number: </w:t>
      </w:r>
      <w:r w:rsidR="001C1749" w:rsidRPr="00B24793">
        <w:rPr>
          <w:lang w:val="en-US"/>
        </w:rPr>
        <w:t xml:space="preserve"> </w:t>
      </w:r>
      <w:r w:rsidRPr="00B24793">
        <w:rPr>
          <w:lang w:val="en-US"/>
        </w:rPr>
        <w:t>77-157797</w:t>
      </w: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 xml:space="preserve">ISBN </w:t>
      </w:r>
      <w:r w:rsidR="00C34A6B" w:rsidRPr="00B24793">
        <w:rPr>
          <w:lang w:val="en-US"/>
        </w:rPr>
        <w:t>0</w:t>
      </w:r>
      <w:r w:rsidRPr="00B24793">
        <w:rPr>
          <w:lang w:val="en-US"/>
        </w:rPr>
        <w:t>-87743-242-2</w:t>
      </w: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AC1BC9" w:rsidRPr="00B24793" w:rsidRDefault="00AC1BC9" w:rsidP="00136798">
      <w:pPr>
        <w:jc w:val="center"/>
        <w:rPr>
          <w:lang w:val="en-US"/>
        </w:rPr>
      </w:pPr>
      <w:r w:rsidRPr="00B24793">
        <w:rPr>
          <w:lang w:val="en-US"/>
        </w:rPr>
        <w:t>Printed in the United States of America</w:t>
      </w:r>
    </w:p>
    <w:p w:rsidR="00C7158B" w:rsidRPr="00B24793" w:rsidRDefault="00C7158B" w:rsidP="00136798">
      <w:pPr>
        <w:widowControl/>
        <w:kinsoku/>
        <w:overflowPunct/>
        <w:textAlignment w:val="auto"/>
        <w:rPr>
          <w:lang w:val="en-US"/>
        </w:rPr>
      </w:pPr>
      <w:r w:rsidRPr="00B24793">
        <w:rPr>
          <w:lang w:val="en-US"/>
        </w:rPr>
        <w:br w:type="page"/>
      </w: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B24793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AC1BC9" w:rsidRPr="00074580" w:rsidRDefault="00AC1BC9" w:rsidP="00136798">
      <w:pPr>
        <w:jc w:val="center"/>
        <w:rPr>
          <w:lang w:val="en-US"/>
        </w:rPr>
      </w:pPr>
      <w:r w:rsidRPr="00074580">
        <w:rPr>
          <w:lang w:val="en-US"/>
        </w:rPr>
        <w:t>This translation is dedicated to</w:t>
      </w:r>
    </w:p>
    <w:p w:rsidR="00AC1BC9" w:rsidRPr="00074580" w:rsidRDefault="00AC1BC9" w:rsidP="00136798">
      <w:pPr>
        <w:jc w:val="center"/>
        <w:rPr>
          <w:lang w:val="en-US"/>
        </w:rPr>
      </w:pPr>
      <w:r w:rsidRPr="00074580">
        <w:rPr>
          <w:lang w:val="en-US"/>
        </w:rPr>
        <w:t>Shoghi Effendi</w:t>
      </w:r>
    </w:p>
    <w:p w:rsidR="00AC1BC9" w:rsidRPr="00074580" w:rsidRDefault="00AC1BC9" w:rsidP="00136798">
      <w:pPr>
        <w:jc w:val="center"/>
        <w:rPr>
          <w:lang w:val="en-US"/>
        </w:rPr>
      </w:pPr>
      <w:r w:rsidRPr="00074580">
        <w:rPr>
          <w:lang w:val="en-US"/>
        </w:rPr>
        <w:t>Guardian of the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Faith</w:t>
      </w: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AC1BC9" w:rsidRPr="00074580" w:rsidRDefault="00AC1BC9" w:rsidP="00136798">
      <w:pPr>
        <w:jc w:val="center"/>
        <w:rPr>
          <w:i/>
          <w:iCs/>
          <w:lang w:val="en-US"/>
        </w:rPr>
      </w:pPr>
      <w:r w:rsidRPr="00074580">
        <w:rPr>
          <w:i/>
          <w:iCs/>
          <w:lang w:val="en-US"/>
        </w:rPr>
        <w:t>Love alters not with his brief hours</w:t>
      </w:r>
    </w:p>
    <w:p w:rsidR="00C7158B" w:rsidRPr="00074580" w:rsidRDefault="00C7158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C7158B" w:rsidRPr="00074580" w:rsidRDefault="00C7158B" w:rsidP="00136798">
      <w:pPr>
        <w:rPr>
          <w:lang w:val="en-US"/>
        </w:rPr>
      </w:pPr>
    </w:p>
    <w:p w:rsidR="00AC1BC9" w:rsidRPr="00074580" w:rsidRDefault="00AC1BC9" w:rsidP="00136798">
      <w:pPr>
        <w:pStyle w:val="Myheadc"/>
        <w:rPr>
          <w:i w:val="0"/>
          <w:iCs/>
          <w:lang w:val="en-US"/>
        </w:rPr>
      </w:pPr>
      <w:r w:rsidRPr="00074580">
        <w:rPr>
          <w:i w:val="0"/>
          <w:iCs/>
          <w:lang w:val="en-US"/>
        </w:rPr>
        <w:t>A</w:t>
      </w:r>
      <w:r w:rsidR="00C7158B" w:rsidRPr="00074580">
        <w:rPr>
          <w:i w:val="0"/>
          <w:iCs/>
          <w:lang w:val="en-US"/>
        </w:rPr>
        <w:t>cknowledgments</w:t>
      </w:r>
    </w:p>
    <w:p w:rsidR="00C7158B" w:rsidRPr="00074580" w:rsidRDefault="00C7158B" w:rsidP="00136798">
      <w:pPr>
        <w:rPr>
          <w:lang w:val="en-US"/>
        </w:rPr>
      </w:pPr>
    </w:p>
    <w:p w:rsidR="00AC1BC9" w:rsidRPr="00074580" w:rsidRDefault="00AC1BC9" w:rsidP="00136798">
      <w:pPr>
        <w:rPr>
          <w:lang w:val="en-US"/>
        </w:rPr>
      </w:pPr>
      <w:r w:rsidRPr="00074580">
        <w:rPr>
          <w:lang w:val="en-US"/>
        </w:rPr>
        <w:t>For consultation on certain Persian and Arabic terms, grate</w:t>
      </w:r>
      <w:r w:rsidR="00C7158B" w:rsidRPr="00074580">
        <w:rPr>
          <w:lang w:val="en-US"/>
        </w:rPr>
        <w:t>-</w:t>
      </w:r>
    </w:p>
    <w:p w:rsidR="00AC1BC9" w:rsidRPr="00074580" w:rsidRDefault="00AC1BC9" w:rsidP="00136798">
      <w:pPr>
        <w:rPr>
          <w:lang w:val="en-US"/>
        </w:rPr>
      </w:pPr>
      <w:r w:rsidRPr="00074580">
        <w:rPr>
          <w:lang w:val="en-US"/>
        </w:rPr>
        <w:t>ful acknowledgment is made to Ali-Kuli Khan, Nabílu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</w:t>
      </w:r>
      <w:r w:rsidR="00C7158B" w:rsidRPr="00074580">
        <w:rPr>
          <w:lang w:val="en-US"/>
        </w:rPr>
        <w:t>-</w:t>
      </w:r>
    </w:p>
    <w:p w:rsidR="00AC1BC9" w:rsidRPr="00074580" w:rsidRDefault="00AC1BC9" w:rsidP="00136798">
      <w:pPr>
        <w:rPr>
          <w:lang w:val="en-US"/>
        </w:rPr>
      </w:pPr>
      <w:r w:rsidRPr="00074580">
        <w:rPr>
          <w:lang w:val="en-US"/>
        </w:rPr>
        <w:t>Dawlih, Mrs. Bahia Gulick, and Allah K. Kalántar, as well</w:t>
      </w:r>
    </w:p>
    <w:p w:rsidR="00AC1BC9" w:rsidRPr="00074580" w:rsidRDefault="00AC1BC9" w:rsidP="00136798">
      <w:pPr>
        <w:rPr>
          <w:lang w:val="en-US"/>
        </w:rPr>
      </w:pPr>
      <w:r w:rsidRPr="00074580">
        <w:rPr>
          <w:lang w:val="en-US"/>
        </w:rPr>
        <w:t>as to Dr. Amín Banání, who helpfully compared the Per</w:t>
      </w:r>
      <w:r w:rsidR="00C7158B" w:rsidRPr="00074580">
        <w:rPr>
          <w:lang w:val="en-US"/>
        </w:rPr>
        <w:t>-</w:t>
      </w:r>
    </w:p>
    <w:p w:rsidR="00AC1BC9" w:rsidRPr="00074580" w:rsidRDefault="00AC1BC9" w:rsidP="00136798">
      <w:pPr>
        <w:rPr>
          <w:lang w:val="en-US"/>
        </w:rPr>
      </w:pPr>
      <w:r w:rsidRPr="00074580">
        <w:rPr>
          <w:lang w:val="en-US"/>
        </w:rPr>
        <w:t>sian original with the present text.</w:t>
      </w:r>
    </w:p>
    <w:p w:rsidR="00AC1BC9" w:rsidRPr="00074580" w:rsidRDefault="00AC1BC9" w:rsidP="00136798">
      <w:pPr>
        <w:ind w:left="3400"/>
        <w:rPr>
          <w:lang w:val="en-US"/>
        </w:rPr>
      </w:pPr>
      <w:r w:rsidRPr="00074580">
        <w:rPr>
          <w:lang w:val="en-US"/>
        </w:rPr>
        <w:t>T</w:t>
      </w:r>
      <w:r w:rsidR="00CA759C" w:rsidRPr="00074580">
        <w:rPr>
          <w:lang w:val="en-US"/>
        </w:rPr>
        <w:t>he translator</w:t>
      </w: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  <w:sectPr w:rsidR="00D11580" w:rsidRPr="00074580" w:rsidSect="000B449D">
          <w:footerReference w:type="even" r:id="rId11"/>
          <w:footerReference w:type="default" r:id="rId12"/>
          <w:pgSz w:w="8391" w:h="11907" w:code="11"/>
          <w:pgMar w:top="1134" w:right="964" w:bottom="1134" w:left="964" w:header="567" w:footer="567" w:gutter="0"/>
          <w:cols w:space="708"/>
          <w:noEndnote/>
          <w:docGrid w:linePitch="272"/>
        </w:sectPr>
      </w:pPr>
    </w:p>
    <w:p w:rsidR="00D11580" w:rsidRPr="00074580" w:rsidRDefault="00D11580" w:rsidP="00136798">
      <w:pPr>
        <w:rPr>
          <w:lang w:val="en-US"/>
        </w:rPr>
      </w:pPr>
    </w:p>
    <w:p w:rsidR="00D11580" w:rsidRPr="00074580" w:rsidRDefault="00D1158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i w:val="0"/>
          <w:iCs/>
          <w:lang w:val="en-US"/>
        </w:rPr>
      </w:pPr>
      <w:r w:rsidRPr="00074580">
        <w:rPr>
          <w:i w:val="0"/>
          <w:iCs/>
          <w:lang w:val="en-US"/>
        </w:rPr>
        <w:t>Contents</w:t>
      </w:r>
    </w:p>
    <w:p w:rsidR="00FF4B78" w:rsidRPr="00074580" w:rsidRDefault="005A2352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TOC \o "1-</w:instrText>
      </w:r>
      <w:r w:rsidR="00DB259C" w:rsidRPr="00074580">
        <w:rPr>
          <w:lang w:val="en-US"/>
        </w:rPr>
        <w:instrText>2</w:instrText>
      </w:r>
      <w:r w:rsidRPr="00074580">
        <w:rPr>
          <w:lang w:val="en-US"/>
        </w:rPr>
        <w:instrText xml:space="preserve">" </w:instrText>
      </w:r>
      <w:r w:rsidR="00DB259C" w:rsidRPr="00074580">
        <w:rPr>
          <w:lang w:val="en-US"/>
        </w:rPr>
        <w:instrText xml:space="preserve">\n "2-2" </w:instrText>
      </w:r>
      <w:r w:rsidRPr="00074580">
        <w:rPr>
          <w:lang w:val="en-US"/>
        </w:rPr>
        <w:instrText xml:space="preserve">\w \x \f \u </w:instrText>
      </w:r>
      <w:r w:rsidRPr="00074580">
        <w:rPr>
          <w:lang w:val="en-US"/>
        </w:rPr>
        <w:fldChar w:fldCharType="separate"/>
      </w:r>
      <w:r w:rsidR="00FF4B78" w:rsidRPr="00074580">
        <w:rPr>
          <w:iCs/>
          <w:lang w:val="en-US"/>
        </w:rPr>
        <w:t>Proem</w:t>
      </w:r>
      <w:r w:rsidR="00FF4B78" w:rsidRPr="00074580">
        <w:rPr>
          <w:iCs/>
          <w:color w:val="FFFFFF" w:themeColor="background1"/>
          <w:lang w:val="en-US"/>
        </w:rPr>
        <w:t>..</w:t>
      </w:r>
      <w:r w:rsidR="00FF4B78" w:rsidRPr="00074580">
        <w:rPr>
          <w:lang w:val="en-US"/>
        </w:rPr>
        <w:tab/>
      </w:r>
      <w:r w:rsidR="00FF4B78" w:rsidRPr="00074580">
        <w:rPr>
          <w:lang w:val="en-US"/>
        </w:rPr>
        <w:fldChar w:fldCharType="begin"/>
      </w:r>
      <w:r w:rsidR="00FF4B78" w:rsidRPr="00074580">
        <w:rPr>
          <w:lang w:val="en-US"/>
        </w:rPr>
        <w:instrText xml:space="preserve"> PAGEREF _Toc427572971 \h </w:instrText>
      </w:r>
      <w:r w:rsidR="00FF4B78" w:rsidRPr="00074580">
        <w:rPr>
          <w:lang w:val="en-US"/>
        </w:rPr>
      </w:r>
      <w:r w:rsidR="00FF4B78" w:rsidRPr="00074580">
        <w:rPr>
          <w:lang w:val="en-US"/>
        </w:rPr>
        <w:fldChar w:fldCharType="separate"/>
      </w:r>
      <w:r w:rsidR="00FF4B78" w:rsidRPr="00074580">
        <w:rPr>
          <w:lang w:val="en-US"/>
        </w:rPr>
        <w:t>xi</w:t>
      </w:r>
      <w:r w:rsidR="00FF4B78"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1.</w:t>
      </w:r>
      <w:r w:rsidRPr="00074580">
        <w:rPr>
          <w:lang w:val="en-US"/>
        </w:rPr>
        <w:tab/>
        <w:t>Nabíl-i-Akbar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3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2.</w:t>
      </w:r>
      <w:r w:rsidRPr="00074580">
        <w:rPr>
          <w:lang w:val="en-US"/>
        </w:rPr>
        <w:tab/>
        <w:t>Ismu’lláhu’l-Aṣdaq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7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3.</w:t>
      </w:r>
      <w:r w:rsidRPr="00074580">
        <w:rPr>
          <w:lang w:val="en-US"/>
        </w:rPr>
        <w:tab/>
        <w:t>Mullá ‘Alí-Akbar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10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4.</w:t>
      </w:r>
      <w:r w:rsidRPr="00074580">
        <w:rPr>
          <w:lang w:val="en-US"/>
        </w:rPr>
        <w:tab/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ay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Salmán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5.</w:t>
      </w:r>
      <w:r w:rsidRPr="00074580">
        <w:rPr>
          <w:lang w:val="en-US"/>
        </w:rPr>
        <w:tab/>
        <w:t>Mírzá Muḥammad-‘Alí, the Afnán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18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6.</w:t>
      </w:r>
      <w:r w:rsidRPr="00074580">
        <w:rPr>
          <w:lang w:val="en-US"/>
        </w:rPr>
        <w:tab/>
        <w:t>Ḥájí Mírzá Ḥasan, the Afnán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23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7.</w:t>
      </w:r>
      <w:r w:rsidRPr="00074580">
        <w:rPr>
          <w:lang w:val="en-US"/>
        </w:rPr>
        <w:tab/>
        <w:t>Muḥammad-‘Alíy-i-Iṣfahání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25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8.</w:t>
      </w:r>
      <w:r w:rsidRPr="00074580">
        <w:rPr>
          <w:lang w:val="en-US"/>
        </w:rPr>
        <w:tab/>
        <w:t>‘Abdu’ṣ-Ṣáliḥ, the gardener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_Toc427572979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27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2" w:author="Michael" w:date="2019-07-12T09:16:00Z">
            <w:rPr>
              <w:lang w:val="en-US"/>
            </w:rPr>
          </w:rPrChange>
        </w:rPr>
        <w:t>9.</w:t>
      </w:r>
      <w:r w:rsidRPr="00303AC0">
        <w:rPr>
          <w:lang w:val="pl-PL"/>
          <w:rPrChange w:id="3" w:author="Michael" w:date="2019-07-12T09:16:00Z">
            <w:rPr>
              <w:lang w:val="en-US"/>
            </w:rPr>
          </w:rPrChange>
        </w:rPr>
        <w:tab/>
        <w:t>Ustád Ismá‘íl</w:t>
      </w:r>
      <w:r w:rsidRPr="00303AC0">
        <w:rPr>
          <w:color w:val="FFFFFF" w:themeColor="background1"/>
          <w:lang w:val="pl-PL"/>
          <w:rPrChange w:id="4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5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6" w:author="Michael" w:date="2019-07-12T09:16:00Z">
            <w:rPr>
              <w:lang w:val="en-US"/>
            </w:rPr>
          </w:rPrChange>
        </w:rPr>
        <w:instrText xml:space="preserve"> PAGEREF _Toc427572980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7" w:author="Michael" w:date="2019-07-12T09:16:00Z">
            <w:rPr>
              <w:lang w:val="en-US"/>
            </w:rPr>
          </w:rPrChange>
        </w:rPr>
        <w:t>30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8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9" w:author="Michael" w:date="2019-07-12T09:16:00Z">
            <w:rPr>
              <w:lang w:val="en-US"/>
            </w:rPr>
          </w:rPrChange>
        </w:rPr>
        <w:t>10.</w:t>
      </w:r>
      <w:r w:rsidRPr="00303AC0">
        <w:rPr>
          <w:lang w:val="pl-PL"/>
          <w:rPrChange w:id="10" w:author="Michael" w:date="2019-07-12T09:16:00Z">
            <w:rPr>
              <w:lang w:val="en-US"/>
            </w:rPr>
          </w:rPrChange>
        </w:rPr>
        <w:tab/>
        <w:t>Nabíl-i-Zarandí</w:t>
      </w:r>
      <w:r w:rsidRPr="00303AC0">
        <w:rPr>
          <w:color w:val="FFFFFF" w:themeColor="background1"/>
          <w:lang w:val="pl-PL"/>
          <w:rPrChange w:id="11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2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3" w:author="Michael" w:date="2019-07-12T09:16:00Z">
            <w:rPr>
              <w:lang w:val="en-US"/>
            </w:rPr>
          </w:rPrChange>
        </w:rPr>
        <w:instrText xml:space="preserve"> PAGEREF _Toc427572981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4" w:author="Michael" w:date="2019-07-12T09:16:00Z">
            <w:rPr>
              <w:lang w:val="en-US"/>
            </w:rPr>
          </w:rPrChange>
        </w:rPr>
        <w:t>33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5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6" w:author="Michael" w:date="2019-07-12T09:16:00Z">
            <w:rPr>
              <w:lang w:val="en-US"/>
            </w:rPr>
          </w:rPrChange>
        </w:rPr>
        <w:t>11.</w:t>
      </w:r>
      <w:r w:rsidRPr="00303AC0">
        <w:rPr>
          <w:lang w:val="pl-PL"/>
          <w:rPrChange w:id="17" w:author="Michael" w:date="2019-07-12T09:16:00Z">
            <w:rPr>
              <w:lang w:val="en-US"/>
            </w:rPr>
          </w:rPrChange>
        </w:rPr>
        <w:tab/>
        <w:t>Darví</w:t>
      </w:r>
      <w:r w:rsidRPr="00303AC0">
        <w:rPr>
          <w:u w:val="single"/>
          <w:lang w:val="pl-PL"/>
          <w:rPrChange w:id="18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19" w:author="Michael" w:date="2019-07-12T09:16:00Z">
            <w:rPr>
              <w:lang w:val="en-US"/>
            </w:rPr>
          </w:rPrChange>
        </w:rPr>
        <w:t xml:space="preserve"> Ṣidq-‘Alí</w:t>
      </w:r>
      <w:r w:rsidRPr="00303AC0">
        <w:rPr>
          <w:color w:val="FFFFFF" w:themeColor="background1"/>
          <w:lang w:val="pl-PL"/>
          <w:rPrChange w:id="20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21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22" w:author="Michael" w:date="2019-07-12T09:16:00Z">
            <w:rPr>
              <w:lang w:val="en-US"/>
            </w:rPr>
          </w:rPrChange>
        </w:rPr>
        <w:instrText xml:space="preserve"> PAGEREF _Toc427572982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23" w:author="Michael" w:date="2019-07-12T09:16:00Z">
            <w:rPr>
              <w:lang w:val="en-US"/>
            </w:rPr>
          </w:rPrChange>
        </w:rPr>
        <w:t>38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24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25" w:author="Michael" w:date="2019-07-12T09:16:00Z">
            <w:rPr>
              <w:lang w:val="en-US"/>
            </w:rPr>
          </w:rPrChange>
        </w:rPr>
        <w:t>12.</w:t>
      </w:r>
      <w:r w:rsidRPr="00303AC0">
        <w:rPr>
          <w:lang w:val="pl-PL"/>
          <w:rPrChange w:id="26" w:author="Michael" w:date="2019-07-12T09:16:00Z">
            <w:rPr>
              <w:lang w:val="en-US"/>
            </w:rPr>
          </w:rPrChange>
        </w:rPr>
        <w:tab/>
        <w:t>Áqá Mírzá Maḥmúd and Áqá Riḍá</w:t>
      </w:r>
      <w:r w:rsidRPr="00303AC0">
        <w:rPr>
          <w:color w:val="FFFFFF" w:themeColor="background1"/>
          <w:lang w:val="pl-PL"/>
          <w:rPrChange w:id="27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28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29" w:author="Michael" w:date="2019-07-12T09:16:00Z">
            <w:rPr>
              <w:lang w:val="en-US"/>
            </w:rPr>
          </w:rPrChange>
        </w:rPr>
        <w:instrText xml:space="preserve"> PAGEREF _Toc427572983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30" w:author="Michael" w:date="2019-07-12T09:16:00Z">
            <w:rPr>
              <w:lang w:val="en-US"/>
            </w:rPr>
          </w:rPrChange>
        </w:rPr>
        <w:t>40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31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32" w:author="Michael" w:date="2019-07-12T09:16:00Z">
            <w:rPr>
              <w:lang w:val="en-US"/>
            </w:rPr>
          </w:rPrChange>
        </w:rPr>
        <w:t>13.</w:t>
      </w:r>
      <w:r w:rsidRPr="00303AC0">
        <w:rPr>
          <w:lang w:val="pl-PL"/>
          <w:rPrChange w:id="33" w:author="Michael" w:date="2019-07-12T09:16:00Z">
            <w:rPr>
              <w:lang w:val="en-US"/>
            </w:rPr>
          </w:rPrChange>
        </w:rPr>
        <w:tab/>
        <w:t>Pidar-Ján of Qazvín</w:t>
      </w:r>
      <w:r w:rsidRPr="00303AC0">
        <w:rPr>
          <w:color w:val="FFFFFF" w:themeColor="background1"/>
          <w:lang w:val="pl-PL"/>
          <w:rPrChange w:id="34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35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36" w:author="Michael" w:date="2019-07-12T09:16:00Z">
            <w:rPr>
              <w:lang w:val="en-US"/>
            </w:rPr>
          </w:rPrChange>
        </w:rPr>
        <w:instrText xml:space="preserve"> PAGEREF _Toc427572984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37" w:author="Michael" w:date="2019-07-12T09:16:00Z">
            <w:rPr>
              <w:lang w:val="en-US"/>
            </w:rPr>
          </w:rPrChange>
        </w:rPr>
        <w:t>43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38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39" w:author="Michael" w:date="2019-07-12T09:16:00Z">
            <w:rPr>
              <w:lang w:val="en-US"/>
            </w:rPr>
          </w:rPrChange>
        </w:rPr>
        <w:t>14.</w:t>
      </w:r>
      <w:r w:rsidRPr="00303AC0">
        <w:rPr>
          <w:lang w:val="pl-PL"/>
          <w:rPrChange w:id="40" w:author="Michael" w:date="2019-07-12T09:16:00Z">
            <w:rPr>
              <w:lang w:val="en-US"/>
            </w:rPr>
          </w:rPrChange>
        </w:rPr>
        <w:tab/>
      </w:r>
      <w:r w:rsidRPr="00303AC0">
        <w:rPr>
          <w:u w:val="single"/>
          <w:lang w:val="pl-PL"/>
          <w:rPrChange w:id="41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42" w:author="Michael" w:date="2019-07-12T09:16:00Z">
            <w:rPr>
              <w:lang w:val="en-US"/>
            </w:rPr>
          </w:rPrChange>
        </w:rPr>
        <w:t>ay</w:t>
      </w:r>
      <w:r w:rsidRPr="00303AC0">
        <w:rPr>
          <w:u w:val="single"/>
          <w:lang w:val="pl-PL"/>
          <w:rPrChange w:id="43" w:author="Michael" w:date="2019-07-12T09:16:00Z">
            <w:rPr>
              <w:u w:val="single"/>
              <w:lang w:val="en-US"/>
            </w:rPr>
          </w:rPrChange>
        </w:rPr>
        <w:t>kh</w:t>
      </w:r>
      <w:r w:rsidRPr="00303AC0">
        <w:rPr>
          <w:lang w:val="pl-PL"/>
          <w:rPrChange w:id="44" w:author="Michael" w:date="2019-07-12T09:16:00Z">
            <w:rPr>
              <w:lang w:val="en-US"/>
            </w:rPr>
          </w:rPrChange>
        </w:rPr>
        <w:t xml:space="preserve"> Ṣádiq-i-Yazdí</w:t>
      </w:r>
      <w:r w:rsidRPr="00303AC0">
        <w:rPr>
          <w:color w:val="FFFFFF" w:themeColor="background1"/>
          <w:lang w:val="pl-PL"/>
          <w:rPrChange w:id="45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46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47" w:author="Michael" w:date="2019-07-12T09:16:00Z">
            <w:rPr>
              <w:lang w:val="en-US"/>
            </w:rPr>
          </w:rPrChange>
        </w:rPr>
        <w:instrText xml:space="preserve"> PAGEREF _Toc427572985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48" w:author="Michael" w:date="2019-07-12T09:16:00Z">
            <w:rPr>
              <w:lang w:val="en-US"/>
            </w:rPr>
          </w:rPrChange>
        </w:rPr>
        <w:t>44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49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50" w:author="Michael" w:date="2019-07-12T09:16:00Z">
            <w:rPr>
              <w:lang w:val="en-US"/>
            </w:rPr>
          </w:rPrChange>
        </w:rPr>
        <w:t>15.</w:t>
      </w:r>
      <w:r w:rsidRPr="00303AC0">
        <w:rPr>
          <w:lang w:val="pl-PL"/>
          <w:rPrChange w:id="51" w:author="Michael" w:date="2019-07-12T09:16:00Z">
            <w:rPr>
              <w:lang w:val="en-US"/>
            </w:rPr>
          </w:rPrChange>
        </w:rPr>
        <w:tab/>
      </w:r>
      <w:r w:rsidRPr="00303AC0">
        <w:rPr>
          <w:u w:val="single"/>
          <w:lang w:val="pl-PL"/>
          <w:rPrChange w:id="52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53" w:author="Michael" w:date="2019-07-12T09:16:00Z">
            <w:rPr>
              <w:lang w:val="en-US"/>
            </w:rPr>
          </w:rPrChange>
        </w:rPr>
        <w:t>áh-Muḥammad-Amín</w:t>
      </w:r>
      <w:r w:rsidRPr="00303AC0">
        <w:rPr>
          <w:color w:val="FFFFFF" w:themeColor="background1"/>
          <w:lang w:val="pl-PL"/>
          <w:rPrChange w:id="54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55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56" w:author="Michael" w:date="2019-07-12T09:16:00Z">
            <w:rPr>
              <w:lang w:val="en-US"/>
            </w:rPr>
          </w:rPrChange>
        </w:rPr>
        <w:instrText xml:space="preserve"> PAGEREF _Toc427572986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57" w:author="Michael" w:date="2019-07-12T09:16:00Z">
            <w:rPr>
              <w:lang w:val="en-US"/>
            </w:rPr>
          </w:rPrChange>
        </w:rPr>
        <w:t>46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58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59" w:author="Michael" w:date="2019-07-12T09:16:00Z">
            <w:rPr>
              <w:lang w:val="en-US"/>
            </w:rPr>
          </w:rPrChange>
        </w:rPr>
        <w:t>16.</w:t>
      </w:r>
      <w:r w:rsidRPr="00303AC0">
        <w:rPr>
          <w:lang w:val="pl-PL"/>
          <w:rPrChange w:id="60" w:author="Michael" w:date="2019-07-12T09:16:00Z">
            <w:rPr>
              <w:lang w:val="en-US"/>
            </w:rPr>
          </w:rPrChange>
        </w:rPr>
        <w:tab/>
        <w:t>Ma</w:t>
      </w:r>
      <w:r w:rsidRPr="00303AC0">
        <w:rPr>
          <w:u w:val="single"/>
          <w:lang w:val="pl-PL"/>
          <w:rPrChange w:id="61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62" w:author="Michael" w:date="2019-07-12T09:16:00Z">
            <w:rPr>
              <w:lang w:val="en-US"/>
            </w:rPr>
          </w:rPrChange>
        </w:rPr>
        <w:t>hadí Faṭṭáḥ</w:t>
      </w:r>
      <w:r w:rsidRPr="00303AC0">
        <w:rPr>
          <w:color w:val="FFFFFF" w:themeColor="background1"/>
          <w:lang w:val="pl-PL"/>
          <w:rPrChange w:id="63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64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65" w:author="Michael" w:date="2019-07-12T09:16:00Z">
            <w:rPr>
              <w:lang w:val="en-US"/>
            </w:rPr>
          </w:rPrChange>
        </w:rPr>
        <w:instrText xml:space="preserve"> PAGEREF _Toc427572987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66" w:author="Michael" w:date="2019-07-12T09:16:00Z">
            <w:rPr>
              <w:lang w:val="en-US"/>
            </w:rPr>
          </w:rPrChange>
        </w:rPr>
        <w:t>48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67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68" w:author="Michael" w:date="2019-07-12T09:16:00Z">
            <w:rPr>
              <w:lang w:val="en-US"/>
            </w:rPr>
          </w:rPrChange>
        </w:rPr>
        <w:t>17.</w:t>
      </w:r>
      <w:r w:rsidRPr="00303AC0">
        <w:rPr>
          <w:lang w:val="pl-PL"/>
          <w:rPrChange w:id="69" w:author="Michael" w:date="2019-07-12T09:16:00Z">
            <w:rPr>
              <w:lang w:val="en-US"/>
            </w:rPr>
          </w:rPrChange>
        </w:rPr>
        <w:tab/>
        <w:t>Nabíl of Qá’in</w:t>
      </w:r>
      <w:r w:rsidRPr="00303AC0">
        <w:rPr>
          <w:color w:val="FFFFFF" w:themeColor="background1"/>
          <w:lang w:val="pl-PL"/>
          <w:rPrChange w:id="70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71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72" w:author="Michael" w:date="2019-07-12T09:16:00Z">
            <w:rPr>
              <w:lang w:val="en-US"/>
            </w:rPr>
          </w:rPrChange>
        </w:rPr>
        <w:instrText xml:space="preserve"> PAGEREF _Toc427572988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73" w:author="Michael" w:date="2019-07-12T09:16:00Z">
            <w:rPr>
              <w:lang w:val="en-US"/>
            </w:rPr>
          </w:rPrChange>
        </w:rPr>
        <w:t>50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74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75" w:author="Michael" w:date="2019-07-12T09:16:00Z">
            <w:rPr>
              <w:lang w:val="en-US"/>
            </w:rPr>
          </w:rPrChange>
        </w:rPr>
        <w:t>18.</w:t>
      </w:r>
      <w:r w:rsidRPr="00303AC0">
        <w:rPr>
          <w:lang w:val="pl-PL"/>
          <w:rPrChange w:id="76" w:author="Michael" w:date="2019-07-12T09:16:00Z">
            <w:rPr>
              <w:lang w:val="en-US"/>
            </w:rPr>
          </w:rPrChange>
        </w:rPr>
        <w:tab/>
        <w:t>Siyyid Muḥammad-Taqí Man</w:t>
      </w:r>
      <w:r w:rsidRPr="00303AC0">
        <w:rPr>
          <w:u w:val="single"/>
          <w:lang w:val="pl-PL"/>
          <w:rPrChange w:id="77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78" w:author="Michael" w:date="2019-07-12T09:16:00Z">
            <w:rPr>
              <w:lang w:val="en-US"/>
            </w:rPr>
          </w:rPrChange>
        </w:rPr>
        <w:t>ádí</w:t>
      </w:r>
      <w:r w:rsidRPr="00303AC0">
        <w:rPr>
          <w:color w:val="FFFFFF" w:themeColor="background1"/>
          <w:lang w:val="pl-PL"/>
          <w:rPrChange w:id="79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80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81" w:author="Michael" w:date="2019-07-12T09:16:00Z">
            <w:rPr>
              <w:lang w:val="en-US"/>
            </w:rPr>
          </w:rPrChange>
        </w:rPr>
        <w:instrText xml:space="preserve"> PAGEREF _Toc427572989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82" w:author="Michael" w:date="2019-07-12T09:16:00Z">
            <w:rPr>
              <w:lang w:val="en-US"/>
            </w:rPr>
          </w:rPrChange>
        </w:rPr>
        <w:t>55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83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84" w:author="Michael" w:date="2019-07-12T09:16:00Z">
            <w:rPr>
              <w:lang w:val="en-US"/>
            </w:rPr>
          </w:rPrChange>
        </w:rPr>
        <w:t>19.</w:t>
      </w:r>
      <w:r w:rsidRPr="00303AC0">
        <w:rPr>
          <w:lang w:val="pl-PL"/>
          <w:rPrChange w:id="85" w:author="Michael" w:date="2019-07-12T09:16:00Z">
            <w:rPr>
              <w:lang w:val="en-US"/>
            </w:rPr>
          </w:rPrChange>
        </w:rPr>
        <w:tab/>
        <w:t>Muḥammad-‘Alí Ṣabbáq of Yazd</w:t>
      </w:r>
      <w:r w:rsidRPr="00303AC0">
        <w:rPr>
          <w:color w:val="FFFFFF" w:themeColor="background1"/>
          <w:lang w:val="pl-PL"/>
          <w:rPrChange w:id="86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87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88" w:author="Michael" w:date="2019-07-12T09:16:00Z">
            <w:rPr>
              <w:lang w:val="en-US"/>
            </w:rPr>
          </w:rPrChange>
        </w:rPr>
        <w:instrText xml:space="preserve"> PAGEREF _Toc427572990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89" w:author="Michael" w:date="2019-07-12T09:16:00Z">
            <w:rPr>
              <w:lang w:val="en-US"/>
            </w:rPr>
          </w:rPrChange>
        </w:rPr>
        <w:t>58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90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91" w:author="Michael" w:date="2019-07-12T09:16:00Z">
            <w:rPr>
              <w:lang w:val="en-US"/>
            </w:rPr>
          </w:rPrChange>
        </w:rPr>
        <w:t>20.</w:t>
      </w:r>
      <w:r w:rsidRPr="00303AC0">
        <w:rPr>
          <w:lang w:val="pl-PL"/>
          <w:rPrChange w:id="92" w:author="Michael" w:date="2019-07-12T09:16:00Z">
            <w:rPr>
              <w:lang w:val="en-US"/>
            </w:rPr>
          </w:rPrChange>
        </w:rPr>
        <w:tab/>
        <w:t>‘Abdu’l-</w:t>
      </w:r>
      <w:r w:rsidRPr="00303AC0">
        <w:rPr>
          <w:u w:val="single"/>
          <w:lang w:val="pl-PL"/>
          <w:rPrChange w:id="93" w:author="Michael" w:date="2019-07-12T09:16:00Z">
            <w:rPr>
              <w:u w:val="single"/>
              <w:lang w:val="en-US"/>
            </w:rPr>
          </w:rPrChange>
        </w:rPr>
        <w:t>Gh</w:t>
      </w:r>
      <w:r w:rsidRPr="00303AC0">
        <w:rPr>
          <w:lang w:val="pl-PL"/>
          <w:rPrChange w:id="94" w:author="Michael" w:date="2019-07-12T09:16:00Z">
            <w:rPr>
              <w:lang w:val="en-US"/>
            </w:rPr>
          </w:rPrChange>
        </w:rPr>
        <w:t>affár of Iṣfahán</w:t>
      </w:r>
      <w:r w:rsidRPr="00303AC0">
        <w:rPr>
          <w:color w:val="FFFFFF" w:themeColor="background1"/>
          <w:lang w:val="pl-PL"/>
          <w:rPrChange w:id="95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96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97" w:author="Michael" w:date="2019-07-12T09:16:00Z">
            <w:rPr>
              <w:lang w:val="en-US"/>
            </w:rPr>
          </w:rPrChange>
        </w:rPr>
        <w:instrText xml:space="preserve"> PAGEREF _Toc427572991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98" w:author="Michael" w:date="2019-07-12T09:16:00Z">
            <w:rPr>
              <w:lang w:val="en-US"/>
            </w:rPr>
          </w:rPrChange>
        </w:rPr>
        <w:t>60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99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00" w:author="Michael" w:date="2019-07-12T09:16:00Z">
            <w:rPr>
              <w:lang w:val="en-US"/>
            </w:rPr>
          </w:rPrChange>
        </w:rPr>
        <w:t>21.</w:t>
      </w:r>
      <w:r w:rsidRPr="00303AC0">
        <w:rPr>
          <w:lang w:val="pl-PL"/>
          <w:rPrChange w:id="101" w:author="Michael" w:date="2019-07-12T09:16:00Z">
            <w:rPr>
              <w:lang w:val="en-US"/>
            </w:rPr>
          </w:rPrChange>
        </w:rPr>
        <w:tab/>
        <w:t>‘Alí Najaf-Ábádí</w:t>
      </w:r>
      <w:r w:rsidRPr="00303AC0">
        <w:rPr>
          <w:color w:val="FFFFFF" w:themeColor="background1"/>
          <w:lang w:val="pl-PL"/>
          <w:rPrChange w:id="102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03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04" w:author="Michael" w:date="2019-07-12T09:16:00Z">
            <w:rPr>
              <w:lang w:val="en-US"/>
            </w:rPr>
          </w:rPrChange>
        </w:rPr>
        <w:instrText xml:space="preserve"> PAGEREF _Toc427572992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05" w:author="Michael" w:date="2019-07-12T09:16:00Z">
            <w:rPr>
              <w:lang w:val="en-US"/>
            </w:rPr>
          </w:rPrChange>
        </w:rPr>
        <w:t>62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06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07" w:author="Michael" w:date="2019-07-12T09:16:00Z">
            <w:rPr>
              <w:lang w:val="en-US"/>
            </w:rPr>
          </w:rPrChange>
        </w:rPr>
        <w:t>22.</w:t>
      </w:r>
      <w:r w:rsidRPr="00303AC0">
        <w:rPr>
          <w:lang w:val="pl-PL"/>
          <w:rPrChange w:id="108" w:author="Michael" w:date="2019-07-12T09:16:00Z">
            <w:rPr>
              <w:lang w:val="en-US"/>
            </w:rPr>
          </w:rPrChange>
        </w:rPr>
        <w:tab/>
        <w:t>Ma</w:t>
      </w:r>
      <w:r w:rsidRPr="00303AC0">
        <w:rPr>
          <w:u w:val="single"/>
          <w:lang w:val="pl-PL"/>
          <w:rPrChange w:id="109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110" w:author="Michael" w:date="2019-07-12T09:16:00Z">
            <w:rPr>
              <w:lang w:val="en-US"/>
            </w:rPr>
          </w:rPrChange>
        </w:rPr>
        <w:t>hadí Ḥusayn and</w:t>
      </w:r>
      <w:r w:rsidRPr="00303AC0">
        <w:rPr>
          <w:lang w:val="pl-PL"/>
          <w:rPrChange w:id="111" w:author="Michael" w:date="2019-07-12T09:16:00Z">
            <w:rPr>
              <w:lang w:val="en-US"/>
            </w:rPr>
          </w:rPrChange>
        </w:rPr>
        <w:br/>
        <w:t>Ma</w:t>
      </w:r>
      <w:r w:rsidRPr="00303AC0">
        <w:rPr>
          <w:u w:val="single"/>
          <w:lang w:val="pl-PL"/>
          <w:rPrChange w:id="112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113" w:author="Michael" w:date="2019-07-12T09:16:00Z">
            <w:rPr>
              <w:lang w:val="en-US"/>
            </w:rPr>
          </w:rPrChange>
        </w:rPr>
        <w:t>hadí Muḥammad-i-Á</w:t>
      </w:r>
      <w:r w:rsidRPr="00303AC0">
        <w:rPr>
          <w:u w:val="single"/>
          <w:lang w:val="pl-PL"/>
          <w:rPrChange w:id="114" w:author="Michael" w:date="2019-07-12T09:16:00Z">
            <w:rPr>
              <w:u w:val="single"/>
              <w:lang w:val="en-US"/>
            </w:rPr>
          </w:rPrChange>
        </w:rPr>
        <w:t>dh</w:t>
      </w:r>
      <w:r w:rsidRPr="00303AC0">
        <w:rPr>
          <w:lang w:val="pl-PL"/>
          <w:rPrChange w:id="115" w:author="Michael" w:date="2019-07-12T09:16:00Z">
            <w:rPr>
              <w:lang w:val="en-US"/>
            </w:rPr>
          </w:rPrChange>
        </w:rPr>
        <w:t>irbáyjání</w:t>
      </w:r>
      <w:r w:rsidRPr="00303AC0">
        <w:rPr>
          <w:color w:val="FFFFFF" w:themeColor="background1"/>
          <w:lang w:val="pl-PL"/>
          <w:rPrChange w:id="116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17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18" w:author="Michael" w:date="2019-07-12T09:16:00Z">
            <w:rPr>
              <w:lang w:val="en-US"/>
            </w:rPr>
          </w:rPrChange>
        </w:rPr>
        <w:instrText xml:space="preserve"> PAGEREF _Toc427572993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19" w:author="Michael" w:date="2019-07-12T09:16:00Z">
            <w:rPr>
              <w:lang w:val="en-US"/>
            </w:rPr>
          </w:rPrChange>
        </w:rPr>
        <w:t>63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2"/>
        <w:rPr>
          <w:rFonts w:eastAsiaTheme="minorEastAsia" w:cstheme="minorBidi"/>
          <w:color w:val="auto"/>
          <w:sz w:val="22"/>
          <w:szCs w:val="22"/>
          <w:lang w:val="pl-PL" w:eastAsia="en-GB"/>
          <w:rPrChange w:id="120" w:author="Michael" w:date="2019-07-12T09:16:00Z">
            <w:rPr>
              <w:rFonts w:eastAsiaTheme="minorEastAsia" w:cstheme="minorBidi"/>
              <w:color w:val="auto"/>
              <w:sz w:val="22"/>
              <w:szCs w:val="22"/>
              <w:lang w:eastAsia="en-GB"/>
            </w:rPr>
          </w:rPrChange>
        </w:rPr>
      </w:pPr>
      <w:r w:rsidRPr="00303AC0">
        <w:rPr>
          <w:lang w:val="pl-PL"/>
          <w:rPrChange w:id="121" w:author="Michael" w:date="2019-07-12T09:16:00Z">
            <w:rPr/>
          </w:rPrChange>
        </w:rPr>
        <w:lastRenderedPageBreak/>
        <w:t>.</w:t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22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23" w:author="Michael" w:date="2019-07-12T09:16:00Z">
            <w:rPr>
              <w:lang w:val="en-US"/>
            </w:rPr>
          </w:rPrChange>
        </w:rPr>
        <w:t>23.</w:t>
      </w:r>
      <w:r w:rsidRPr="00303AC0">
        <w:rPr>
          <w:lang w:val="pl-PL"/>
          <w:rPrChange w:id="124" w:author="Michael" w:date="2019-07-12T09:16:00Z">
            <w:rPr>
              <w:lang w:val="en-US"/>
            </w:rPr>
          </w:rPrChange>
        </w:rPr>
        <w:tab/>
        <w:t>Ḥájí ‘Abdu’r-Raḥím-i-Yazdí</w:t>
      </w:r>
      <w:r w:rsidRPr="00303AC0">
        <w:rPr>
          <w:color w:val="FFFFFF" w:themeColor="background1"/>
          <w:lang w:val="pl-PL"/>
          <w:rPrChange w:id="125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26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27" w:author="Michael" w:date="2019-07-12T09:16:00Z">
            <w:rPr>
              <w:lang w:val="en-US"/>
            </w:rPr>
          </w:rPrChange>
        </w:rPr>
        <w:instrText xml:space="preserve"> PAGEREF _Toc427572995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28" w:author="Michael" w:date="2019-07-12T09:16:00Z">
            <w:rPr>
              <w:lang w:val="en-US"/>
            </w:rPr>
          </w:rPrChange>
        </w:rPr>
        <w:t>65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29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30" w:author="Michael" w:date="2019-07-12T09:16:00Z">
            <w:rPr>
              <w:lang w:val="en-US"/>
            </w:rPr>
          </w:rPrChange>
        </w:rPr>
        <w:t>24.</w:t>
      </w:r>
      <w:r w:rsidRPr="00303AC0">
        <w:rPr>
          <w:lang w:val="pl-PL"/>
          <w:rPrChange w:id="131" w:author="Michael" w:date="2019-07-12T09:16:00Z">
            <w:rPr>
              <w:lang w:val="en-US"/>
            </w:rPr>
          </w:rPrChange>
        </w:rPr>
        <w:tab/>
        <w:t>Ḥájí ‘Abdu’lláh Najaf-Ábádí</w:t>
      </w:r>
      <w:r w:rsidRPr="00303AC0">
        <w:rPr>
          <w:color w:val="FFFFFF" w:themeColor="background1"/>
          <w:lang w:val="pl-PL"/>
          <w:rPrChange w:id="132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33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34" w:author="Michael" w:date="2019-07-12T09:16:00Z">
            <w:rPr>
              <w:lang w:val="en-US"/>
            </w:rPr>
          </w:rPrChange>
        </w:rPr>
        <w:instrText xml:space="preserve"> PAGEREF _Toc427572996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35" w:author="Michael" w:date="2019-07-12T09:16:00Z">
            <w:rPr>
              <w:lang w:val="en-US"/>
            </w:rPr>
          </w:rPrChange>
        </w:rPr>
        <w:t>67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36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37" w:author="Michael" w:date="2019-07-12T09:16:00Z">
            <w:rPr>
              <w:lang w:val="en-US"/>
            </w:rPr>
          </w:rPrChange>
        </w:rPr>
        <w:t>25.</w:t>
      </w:r>
      <w:r w:rsidRPr="00303AC0">
        <w:rPr>
          <w:lang w:val="pl-PL"/>
          <w:rPrChange w:id="138" w:author="Michael" w:date="2019-07-12T09:16:00Z">
            <w:rPr>
              <w:lang w:val="en-US"/>
            </w:rPr>
          </w:rPrChange>
        </w:rPr>
        <w:tab/>
        <w:t>Muḥammad-Hádíy-i-Ṣaḥḥáf</w:t>
      </w:r>
      <w:r w:rsidRPr="00303AC0">
        <w:rPr>
          <w:color w:val="FFFFFF" w:themeColor="background1"/>
          <w:lang w:val="pl-PL"/>
          <w:rPrChange w:id="139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40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41" w:author="Michael" w:date="2019-07-12T09:16:00Z">
            <w:rPr>
              <w:lang w:val="en-US"/>
            </w:rPr>
          </w:rPrChange>
        </w:rPr>
        <w:instrText xml:space="preserve"> PAGEREF _Toc427572997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42" w:author="Michael" w:date="2019-07-12T09:16:00Z">
            <w:rPr>
              <w:lang w:val="en-US"/>
            </w:rPr>
          </w:rPrChange>
        </w:rPr>
        <w:t>68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43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44" w:author="Michael" w:date="2019-07-12T09:16:00Z">
            <w:rPr>
              <w:lang w:val="en-US"/>
            </w:rPr>
          </w:rPrChange>
        </w:rPr>
        <w:t>26.</w:t>
      </w:r>
      <w:r w:rsidRPr="00303AC0">
        <w:rPr>
          <w:lang w:val="pl-PL"/>
          <w:rPrChange w:id="145" w:author="Michael" w:date="2019-07-12T09:16:00Z">
            <w:rPr>
              <w:lang w:val="en-US"/>
            </w:rPr>
          </w:rPrChange>
        </w:rPr>
        <w:tab/>
        <w:t>Mírzá Muḥammad-Qulí</w:t>
      </w:r>
      <w:r w:rsidRPr="00303AC0">
        <w:rPr>
          <w:color w:val="FFFFFF" w:themeColor="background1"/>
          <w:lang w:val="pl-PL"/>
          <w:rPrChange w:id="146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47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48" w:author="Michael" w:date="2019-07-12T09:16:00Z">
            <w:rPr>
              <w:lang w:val="en-US"/>
            </w:rPr>
          </w:rPrChange>
        </w:rPr>
        <w:instrText xml:space="preserve"> PAGEREF _Toc427572998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49" w:author="Michael" w:date="2019-07-12T09:16:00Z">
            <w:rPr>
              <w:lang w:val="en-US"/>
            </w:rPr>
          </w:rPrChange>
        </w:rPr>
        <w:t>71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50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51" w:author="Michael" w:date="2019-07-12T09:16:00Z">
            <w:rPr>
              <w:lang w:val="en-US"/>
            </w:rPr>
          </w:rPrChange>
        </w:rPr>
        <w:t>27.</w:t>
      </w:r>
      <w:r w:rsidRPr="00303AC0">
        <w:rPr>
          <w:lang w:val="pl-PL"/>
          <w:rPrChange w:id="152" w:author="Michael" w:date="2019-07-12T09:16:00Z">
            <w:rPr>
              <w:lang w:val="en-US"/>
            </w:rPr>
          </w:rPrChange>
        </w:rPr>
        <w:tab/>
        <w:t>Ustád Báqir and Ustád Aḥmad</w:t>
      </w:r>
      <w:r w:rsidRPr="00303AC0">
        <w:rPr>
          <w:color w:val="FFFFFF" w:themeColor="background1"/>
          <w:lang w:val="pl-PL"/>
          <w:rPrChange w:id="153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54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55" w:author="Michael" w:date="2019-07-12T09:16:00Z">
            <w:rPr>
              <w:lang w:val="en-US"/>
            </w:rPr>
          </w:rPrChange>
        </w:rPr>
        <w:instrText xml:space="preserve"> PAGEREF _Toc427572999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56" w:author="Michael" w:date="2019-07-12T09:16:00Z">
            <w:rPr>
              <w:lang w:val="en-US"/>
            </w:rPr>
          </w:rPrChange>
        </w:rPr>
        <w:t>73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57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58" w:author="Michael" w:date="2019-07-12T09:16:00Z">
            <w:rPr>
              <w:lang w:val="en-US"/>
            </w:rPr>
          </w:rPrChange>
        </w:rPr>
        <w:t>28.</w:t>
      </w:r>
      <w:r w:rsidRPr="00303AC0">
        <w:rPr>
          <w:lang w:val="pl-PL"/>
          <w:rPrChange w:id="159" w:author="Michael" w:date="2019-07-12T09:16:00Z">
            <w:rPr>
              <w:lang w:val="en-US"/>
            </w:rPr>
          </w:rPrChange>
        </w:rPr>
        <w:tab/>
        <w:t>Muḥammad Ḥaná-Sáb</w:t>
      </w:r>
      <w:r w:rsidRPr="00303AC0">
        <w:rPr>
          <w:color w:val="FFFFFF" w:themeColor="background1"/>
          <w:lang w:val="pl-PL"/>
          <w:rPrChange w:id="160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61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62" w:author="Michael" w:date="2019-07-12T09:16:00Z">
            <w:rPr>
              <w:lang w:val="en-US"/>
            </w:rPr>
          </w:rPrChange>
        </w:rPr>
        <w:instrText xml:space="preserve"> PAGEREF _Toc427573000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63" w:author="Michael" w:date="2019-07-12T09:16:00Z">
            <w:rPr>
              <w:lang w:val="en-US"/>
            </w:rPr>
          </w:rPrChange>
        </w:rPr>
        <w:t>74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64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65" w:author="Michael" w:date="2019-07-12T09:16:00Z">
            <w:rPr>
              <w:lang w:val="en-US"/>
            </w:rPr>
          </w:rPrChange>
        </w:rPr>
        <w:t>29.</w:t>
      </w:r>
      <w:r w:rsidRPr="00303AC0">
        <w:rPr>
          <w:lang w:val="pl-PL"/>
          <w:rPrChange w:id="166" w:author="Michael" w:date="2019-07-12T09:16:00Z">
            <w:rPr>
              <w:lang w:val="en-US"/>
            </w:rPr>
          </w:rPrChange>
        </w:rPr>
        <w:tab/>
        <w:t>Ḥájí Faraju’lláh Tafrí</w:t>
      </w:r>
      <w:r w:rsidRPr="00303AC0">
        <w:rPr>
          <w:u w:val="single"/>
          <w:lang w:val="pl-PL"/>
          <w:rPrChange w:id="167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pl-PL"/>
          <w:rPrChange w:id="168" w:author="Michael" w:date="2019-07-12T09:16:00Z">
            <w:rPr>
              <w:lang w:val="en-US"/>
            </w:rPr>
          </w:rPrChange>
        </w:rPr>
        <w:t>í</w:t>
      </w:r>
      <w:r w:rsidRPr="00303AC0">
        <w:rPr>
          <w:color w:val="FFFFFF" w:themeColor="background1"/>
          <w:lang w:val="pl-PL"/>
          <w:rPrChange w:id="169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70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71" w:author="Michael" w:date="2019-07-12T09:16:00Z">
            <w:rPr>
              <w:lang w:val="en-US"/>
            </w:rPr>
          </w:rPrChange>
        </w:rPr>
        <w:instrText xml:space="preserve"> PAGEREF _Toc427573001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72" w:author="Michael" w:date="2019-07-12T09:16:00Z">
            <w:rPr>
              <w:lang w:val="en-US"/>
            </w:rPr>
          </w:rPrChange>
        </w:rPr>
        <w:t>76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30.</w:t>
      </w:r>
      <w:r w:rsidRPr="00074580">
        <w:rPr>
          <w:lang w:val="en-US"/>
        </w:rPr>
        <w:tab/>
        <w:t>Áqá Ibráhím-i-Iṣfahání and his brothers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77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31.</w:t>
      </w:r>
      <w:r w:rsidRPr="00074580">
        <w:rPr>
          <w:lang w:val="en-US"/>
        </w:rPr>
        <w:tab/>
        <w:t>Áqá Muḥammad-Ibráhím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81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32.</w:t>
      </w:r>
      <w:r w:rsidRPr="00074580">
        <w:rPr>
          <w:lang w:val="en-US"/>
        </w:rPr>
        <w:tab/>
        <w:t>Áqá Muḥammad-Ibráhím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83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33.</w:t>
      </w:r>
      <w:r w:rsidRPr="00074580">
        <w:rPr>
          <w:lang w:val="en-US"/>
        </w:rPr>
        <w:tab/>
        <w:t>Ḥájí Mullá Mihdíy-i-Yazdí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84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34.</w:t>
      </w:r>
      <w:r w:rsidRPr="00074580">
        <w:rPr>
          <w:lang w:val="en-US"/>
        </w:rPr>
        <w:tab/>
        <w:t>His Eminence Kalím (Mírzá Músá)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86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35.</w:t>
      </w:r>
      <w:r w:rsidRPr="00074580">
        <w:rPr>
          <w:lang w:val="en-US"/>
        </w:rPr>
        <w:tab/>
        <w:t xml:space="preserve">Ḥájí Muḥammad 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91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36.</w:t>
      </w:r>
      <w:r w:rsidRPr="00074580">
        <w:rPr>
          <w:lang w:val="en-US"/>
        </w:rPr>
        <w:tab/>
        <w:t>Áqá Muḥammad-Ibráhím Amír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94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37.</w:t>
      </w:r>
      <w:r w:rsidRPr="00074580">
        <w:rPr>
          <w:lang w:val="en-US"/>
        </w:rPr>
        <w:tab/>
        <w:t>Mírzá Mihdíy-i-Ká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ání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_Toc427573009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95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38.</w:t>
      </w:r>
      <w:r w:rsidRPr="00074580">
        <w:rPr>
          <w:lang w:val="en-US"/>
        </w:rPr>
        <w:tab/>
        <w:t>Mi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kín-Qalam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98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39.</w:t>
      </w:r>
      <w:r w:rsidRPr="00074580">
        <w:rPr>
          <w:lang w:val="en-US"/>
        </w:rPr>
        <w:tab/>
        <w:t>Ustád ‘Alí-Akbar-i-Najjár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102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40.</w:t>
      </w:r>
      <w:r w:rsidRPr="00074580">
        <w:rPr>
          <w:lang w:val="en-US"/>
        </w:rPr>
        <w:tab/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ay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‘Alí-Akbar-i-Mázgání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104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41.</w:t>
      </w:r>
      <w:r w:rsidRPr="00074580">
        <w:rPr>
          <w:lang w:val="en-US"/>
        </w:rPr>
        <w:tab/>
        <w:t>Mírzá Muḥammad, the servant</w:t>
      </w:r>
      <w:r w:rsidRPr="00074580">
        <w:rPr>
          <w:lang w:val="en-US"/>
        </w:rPr>
        <w:br/>
        <w:t>at the Travelers’ Hospice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106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42.</w:t>
      </w:r>
      <w:r w:rsidRPr="00074580">
        <w:rPr>
          <w:lang w:val="en-US"/>
        </w:rPr>
        <w:tab/>
        <w:t>Mírzá Muḥammad-i-Vakíl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108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43.</w:t>
      </w:r>
      <w:r w:rsidRPr="00074580">
        <w:rPr>
          <w:lang w:val="en-US"/>
        </w:rPr>
        <w:tab/>
        <w:t>Ḥájí Muḥammad-Riḍáy-i-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írází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116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it-IT" w:eastAsia="en-GB"/>
          <w:rPrChange w:id="173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it-IT"/>
          <w:rPrChange w:id="174" w:author="Michael" w:date="2019-07-12T09:16:00Z">
            <w:rPr>
              <w:lang w:val="en-US"/>
            </w:rPr>
          </w:rPrChange>
        </w:rPr>
        <w:t>44.</w:t>
      </w:r>
      <w:r w:rsidRPr="00303AC0">
        <w:rPr>
          <w:lang w:val="it-IT"/>
          <w:rPrChange w:id="175" w:author="Michael" w:date="2019-07-12T09:16:00Z">
            <w:rPr>
              <w:lang w:val="en-US"/>
            </w:rPr>
          </w:rPrChange>
        </w:rPr>
        <w:tab/>
        <w:t>Ḥusayn Effendi Tabrízí</w:t>
      </w:r>
      <w:r w:rsidRPr="00303AC0">
        <w:rPr>
          <w:color w:val="FFFFFF" w:themeColor="background1"/>
          <w:lang w:val="it-IT"/>
          <w:rPrChange w:id="176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it-IT"/>
          <w:rPrChange w:id="177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it-IT"/>
          <w:rPrChange w:id="178" w:author="Michael" w:date="2019-07-12T09:16:00Z">
            <w:rPr>
              <w:lang w:val="en-US"/>
            </w:rPr>
          </w:rPrChange>
        </w:rPr>
        <w:instrText xml:space="preserve"> PAGEREF _Toc427573016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it-IT"/>
          <w:rPrChange w:id="179" w:author="Michael" w:date="2019-07-12T09:16:00Z">
            <w:rPr>
              <w:lang w:val="en-US"/>
            </w:rPr>
          </w:rPrChange>
        </w:rPr>
        <w:t>118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it-IT" w:eastAsia="en-GB"/>
          <w:rPrChange w:id="180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it-IT"/>
          <w:rPrChange w:id="181" w:author="Michael" w:date="2019-07-12T09:16:00Z">
            <w:rPr>
              <w:lang w:val="en-US"/>
            </w:rPr>
          </w:rPrChange>
        </w:rPr>
        <w:t>45.</w:t>
      </w:r>
      <w:r w:rsidRPr="00303AC0">
        <w:rPr>
          <w:lang w:val="it-IT"/>
          <w:rPrChange w:id="182" w:author="Michael" w:date="2019-07-12T09:16:00Z">
            <w:rPr>
              <w:lang w:val="en-US"/>
            </w:rPr>
          </w:rPrChange>
        </w:rPr>
        <w:tab/>
        <w:t>Jam</w:t>
      </w:r>
      <w:r w:rsidRPr="00303AC0">
        <w:rPr>
          <w:u w:val="single"/>
          <w:lang w:val="it-IT"/>
          <w:rPrChange w:id="183" w:author="Michael" w:date="2019-07-12T09:16:00Z">
            <w:rPr>
              <w:u w:val="single"/>
              <w:lang w:val="en-US"/>
            </w:rPr>
          </w:rPrChange>
        </w:rPr>
        <w:t>sh</w:t>
      </w:r>
      <w:r w:rsidRPr="00303AC0">
        <w:rPr>
          <w:lang w:val="it-IT"/>
          <w:rPrChange w:id="184" w:author="Michael" w:date="2019-07-12T09:16:00Z">
            <w:rPr>
              <w:lang w:val="en-US"/>
            </w:rPr>
          </w:rPrChange>
        </w:rPr>
        <w:t>íd-i-Gurjí</w:t>
      </w:r>
      <w:r w:rsidRPr="00303AC0">
        <w:rPr>
          <w:color w:val="FFFFFF" w:themeColor="background1"/>
          <w:lang w:val="it-IT"/>
          <w:rPrChange w:id="185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it-IT"/>
          <w:rPrChange w:id="186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it-IT"/>
          <w:rPrChange w:id="187" w:author="Michael" w:date="2019-07-12T09:16:00Z">
            <w:rPr>
              <w:lang w:val="en-US"/>
            </w:rPr>
          </w:rPrChange>
        </w:rPr>
        <w:instrText xml:space="preserve"> PAGEREF _Toc427573017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it-IT"/>
          <w:rPrChange w:id="188" w:author="Michael" w:date="2019-07-12T09:16:00Z">
            <w:rPr>
              <w:lang w:val="en-US"/>
            </w:rPr>
          </w:rPrChange>
        </w:rPr>
        <w:t>119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46.</w:t>
      </w:r>
      <w:r w:rsidRPr="00074580">
        <w:rPr>
          <w:lang w:val="en-US"/>
        </w:rPr>
        <w:tab/>
        <w:t>Ḥájí Ja‘far-i-Tabrízí and his brothers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122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47.</w:t>
      </w:r>
      <w:r w:rsidRPr="00074580">
        <w:rPr>
          <w:lang w:val="en-US"/>
        </w:rPr>
        <w:tab/>
        <w:t>Ḥájí Mírzá Muḥammad-Taqí, the Afnán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_Toc427573019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126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48.</w:t>
      </w:r>
      <w:r w:rsidRPr="00074580">
        <w:rPr>
          <w:lang w:val="en-US"/>
        </w:rPr>
        <w:tab/>
        <w:t>‘Abdu’lláh Ba</w:t>
      </w:r>
      <w:r w:rsidRPr="00074580">
        <w:rPr>
          <w:u w:val="single"/>
          <w:lang w:val="en-US"/>
        </w:rPr>
        <w:t>gh</w:t>
      </w:r>
      <w:r w:rsidRPr="00074580">
        <w:rPr>
          <w:lang w:val="en-US"/>
        </w:rPr>
        <w:t>dádí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129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49.</w:t>
      </w:r>
      <w:r w:rsidRPr="00074580">
        <w:rPr>
          <w:lang w:val="en-US"/>
        </w:rPr>
        <w:tab/>
        <w:t>Muḥammad-Muṣṭafá Ba</w:t>
      </w:r>
      <w:r w:rsidRPr="00074580">
        <w:rPr>
          <w:u w:val="single"/>
          <w:lang w:val="en-US"/>
        </w:rPr>
        <w:t>gh</w:t>
      </w:r>
      <w:r w:rsidRPr="00074580">
        <w:rPr>
          <w:lang w:val="en-US"/>
        </w:rPr>
        <w:t>dádí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131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2"/>
        <w:rPr>
          <w:rFonts w:eastAsiaTheme="minorEastAsia" w:cstheme="minorBidi"/>
          <w:color w:val="auto"/>
          <w:sz w:val="22"/>
          <w:szCs w:val="22"/>
          <w:lang w:eastAsia="en-GB"/>
        </w:rPr>
      </w:pPr>
      <w:r w:rsidRPr="00074580">
        <w:lastRenderedPageBreak/>
        <w:t>.</w:t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50.</w:t>
      </w:r>
      <w:r w:rsidRPr="00074580">
        <w:rPr>
          <w:lang w:val="en-US"/>
        </w:rPr>
        <w:tab/>
        <w:t xml:space="preserve">Sulaymán 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án-i-Tunukábání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134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51.</w:t>
      </w:r>
      <w:r w:rsidRPr="00074580">
        <w:rPr>
          <w:lang w:val="en-US"/>
        </w:rPr>
        <w:tab/>
        <w:t>‘Abdu’r-Raḥmán, the coppersmith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138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52.</w:t>
      </w:r>
      <w:r w:rsidRPr="00074580">
        <w:rPr>
          <w:lang w:val="en-US"/>
        </w:rPr>
        <w:tab/>
        <w:t>Muḥammad-Ibráhím-i-Tabrízí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139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53.</w:t>
      </w:r>
      <w:r w:rsidRPr="00074580">
        <w:rPr>
          <w:lang w:val="en-US"/>
        </w:rPr>
        <w:tab/>
        <w:t>Muḥammad-‘Alíy-i-Ardikání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141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54.</w:t>
      </w:r>
      <w:r w:rsidRPr="00074580">
        <w:rPr>
          <w:lang w:val="en-US"/>
        </w:rPr>
        <w:tab/>
        <w:t>Ḥájí Áqáy-i-Tabrízí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142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55.</w:t>
      </w:r>
      <w:r w:rsidRPr="00074580">
        <w:rPr>
          <w:lang w:val="en-US"/>
        </w:rPr>
        <w:tab/>
        <w:t>Ustád Qulám-‘Alíy-i-Najjár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143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56.</w:t>
      </w:r>
      <w:r w:rsidRPr="00074580">
        <w:rPr>
          <w:lang w:val="en-US"/>
        </w:rPr>
        <w:tab/>
        <w:t>Jináb-i-Muníb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_Toc427573029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144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57.</w:t>
      </w:r>
      <w:r w:rsidRPr="00074580">
        <w:rPr>
          <w:lang w:val="en-US"/>
        </w:rPr>
        <w:tab/>
        <w:t>Mírzá Muṣṭafá Naráqí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_Toc427573030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147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58.</w:t>
      </w:r>
      <w:r w:rsidRPr="00074580">
        <w:rPr>
          <w:lang w:val="en-US"/>
        </w:rPr>
        <w:tab/>
        <w:t>Zaynu’l-Muqarrabín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_Toc427573031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149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59.</w:t>
      </w:r>
      <w:r w:rsidRPr="00074580">
        <w:rPr>
          <w:lang w:val="en-US"/>
        </w:rPr>
        <w:tab/>
        <w:t>‘Aẓím-i-Tafrí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_Toc427573032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153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89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90" w:author="Michael" w:date="2019-07-12T09:16:00Z">
            <w:rPr>
              <w:lang w:val="en-US"/>
            </w:rPr>
          </w:rPrChange>
        </w:rPr>
        <w:t>60.</w:t>
      </w:r>
      <w:r w:rsidRPr="00303AC0">
        <w:rPr>
          <w:lang w:val="pl-PL"/>
          <w:rPrChange w:id="191" w:author="Michael" w:date="2019-07-12T09:16:00Z">
            <w:rPr>
              <w:lang w:val="en-US"/>
            </w:rPr>
          </w:rPrChange>
        </w:rPr>
        <w:tab/>
        <w:t>Mírzá Ja‘far-i-Yazdí</w:t>
      </w:r>
      <w:r w:rsidRPr="00303AC0">
        <w:rPr>
          <w:color w:val="FFFFFF" w:themeColor="background1"/>
          <w:lang w:val="pl-PL"/>
          <w:rPrChange w:id="192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193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194" w:author="Michael" w:date="2019-07-12T09:16:00Z">
            <w:rPr>
              <w:lang w:val="en-US"/>
            </w:rPr>
          </w:rPrChange>
        </w:rPr>
        <w:instrText xml:space="preserve"> PAGEREF _Toc427573033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195" w:author="Michael" w:date="2019-07-12T09:16:00Z">
            <w:rPr>
              <w:lang w:val="en-US"/>
            </w:rPr>
          </w:rPrChange>
        </w:rPr>
        <w:t>155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196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197" w:author="Michael" w:date="2019-07-12T09:16:00Z">
            <w:rPr>
              <w:lang w:val="en-US"/>
            </w:rPr>
          </w:rPrChange>
        </w:rPr>
        <w:t>61.</w:t>
      </w:r>
      <w:r w:rsidRPr="00303AC0">
        <w:rPr>
          <w:lang w:val="pl-PL"/>
          <w:rPrChange w:id="198" w:author="Michael" w:date="2019-07-12T09:16:00Z">
            <w:rPr>
              <w:lang w:val="en-US"/>
            </w:rPr>
          </w:rPrChange>
        </w:rPr>
        <w:tab/>
        <w:t>Ḥusayn-Áqáy-i-Tabrízí</w:t>
      </w:r>
      <w:r w:rsidRPr="00303AC0">
        <w:rPr>
          <w:color w:val="FFFFFF" w:themeColor="background1"/>
          <w:lang w:val="pl-PL"/>
          <w:rPrChange w:id="199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200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201" w:author="Michael" w:date="2019-07-12T09:16:00Z">
            <w:rPr>
              <w:lang w:val="en-US"/>
            </w:rPr>
          </w:rPrChange>
        </w:rPr>
        <w:instrText xml:space="preserve"> PAGEREF _Toc427573034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202" w:author="Michael" w:date="2019-07-12T09:16:00Z">
            <w:rPr>
              <w:lang w:val="en-US"/>
            </w:rPr>
          </w:rPrChange>
        </w:rPr>
        <w:t>157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203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204" w:author="Michael" w:date="2019-07-12T09:16:00Z">
            <w:rPr>
              <w:lang w:val="en-US"/>
            </w:rPr>
          </w:rPrChange>
        </w:rPr>
        <w:t>62.</w:t>
      </w:r>
      <w:r w:rsidRPr="00303AC0">
        <w:rPr>
          <w:lang w:val="pl-PL"/>
          <w:rPrChange w:id="205" w:author="Michael" w:date="2019-07-12T09:16:00Z">
            <w:rPr>
              <w:lang w:val="en-US"/>
            </w:rPr>
          </w:rPrChange>
        </w:rPr>
        <w:tab/>
        <w:t>Ḥájí ‘Alí-‘Askar-i-Tabrízí</w:t>
      </w:r>
      <w:r w:rsidRPr="00303AC0">
        <w:rPr>
          <w:color w:val="FFFFFF" w:themeColor="background1"/>
          <w:lang w:val="pl-PL"/>
          <w:rPrChange w:id="206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207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208" w:author="Michael" w:date="2019-07-12T09:16:00Z">
            <w:rPr>
              <w:lang w:val="en-US"/>
            </w:rPr>
          </w:rPrChange>
        </w:rPr>
        <w:instrText xml:space="preserve"> PAGEREF _Toc427573035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209" w:author="Michael" w:date="2019-07-12T09:16:00Z">
            <w:rPr>
              <w:lang w:val="en-US"/>
            </w:rPr>
          </w:rPrChange>
        </w:rPr>
        <w:t>160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210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211" w:author="Michael" w:date="2019-07-12T09:16:00Z">
            <w:rPr>
              <w:lang w:val="en-US"/>
            </w:rPr>
          </w:rPrChange>
        </w:rPr>
        <w:t>63.</w:t>
      </w:r>
      <w:r w:rsidRPr="00303AC0">
        <w:rPr>
          <w:lang w:val="pl-PL"/>
          <w:rPrChange w:id="212" w:author="Michael" w:date="2019-07-12T09:16:00Z">
            <w:rPr>
              <w:lang w:val="en-US"/>
            </w:rPr>
          </w:rPrChange>
        </w:rPr>
        <w:tab/>
        <w:t>Áqá ‘Alíy-i-Qazvíní</w:t>
      </w:r>
      <w:r w:rsidRPr="00303AC0">
        <w:rPr>
          <w:color w:val="FFFFFF" w:themeColor="background1"/>
          <w:lang w:val="pl-PL"/>
          <w:rPrChange w:id="213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214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215" w:author="Michael" w:date="2019-07-12T09:16:00Z">
            <w:rPr>
              <w:lang w:val="en-US"/>
            </w:rPr>
          </w:rPrChange>
        </w:rPr>
        <w:instrText xml:space="preserve"> PAGEREF _Toc427573036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216" w:author="Michael" w:date="2019-07-12T09:16:00Z">
            <w:rPr>
              <w:lang w:val="en-US"/>
            </w:rPr>
          </w:rPrChange>
        </w:rPr>
        <w:t>163</w:t>
      </w:r>
      <w:r w:rsidRPr="00074580">
        <w:rPr>
          <w:lang w:val="en-US"/>
        </w:rPr>
        <w:fldChar w:fldCharType="end"/>
      </w:r>
    </w:p>
    <w:p w:rsidR="00FF4B78" w:rsidRPr="00303AC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pl-PL" w:eastAsia="en-GB"/>
          <w:rPrChange w:id="217" w:author="Michael" w:date="2019-07-12T09:16:00Z">
            <w:rPr>
              <w:rFonts w:eastAsiaTheme="minorEastAsia" w:cstheme="minorBidi"/>
              <w:bCs w:val="0"/>
              <w:sz w:val="22"/>
              <w:szCs w:val="22"/>
              <w:lang w:val="en-US" w:eastAsia="en-GB"/>
            </w:rPr>
          </w:rPrChange>
        </w:rPr>
      </w:pPr>
      <w:r w:rsidRPr="00303AC0">
        <w:rPr>
          <w:lang w:val="pl-PL"/>
          <w:rPrChange w:id="218" w:author="Michael" w:date="2019-07-12T09:16:00Z">
            <w:rPr>
              <w:lang w:val="en-US"/>
            </w:rPr>
          </w:rPrChange>
        </w:rPr>
        <w:t>64.</w:t>
      </w:r>
      <w:r w:rsidRPr="00303AC0">
        <w:rPr>
          <w:lang w:val="pl-PL"/>
          <w:rPrChange w:id="219" w:author="Michael" w:date="2019-07-12T09:16:00Z">
            <w:rPr>
              <w:lang w:val="en-US"/>
            </w:rPr>
          </w:rPrChange>
        </w:rPr>
        <w:tab/>
        <w:t>Áqá Muḥammad-Báqir and</w:t>
      </w:r>
      <w:r w:rsidRPr="00303AC0">
        <w:rPr>
          <w:lang w:val="pl-PL"/>
          <w:rPrChange w:id="220" w:author="Michael" w:date="2019-07-12T09:16:00Z">
            <w:rPr>
              <w:lang w:val="en-US"/>
            </w:rPr>
          </w:rPrChange>
        </w:rPr>
        <w:br/>
        <w:t>Áqá Muḥammad-Ismá‘íl, the tailor</w:t>
      </w:r>
      <w:r w:rsidRPr="00303AC0">
        <w:rPr>
          <w:color w:val="FFFFFF" w:themeColor="background1"/>
          <w:lang w:val="pl-PL"/>
          <w:rPrChange w:id="221" w:author="Michael" w:date="2019-07-12T09:16:00Z">
            <w:rPr>
              <w:color w:val="FFFFFF" w:themeColor="background1"/>
              <w:lang w:val="en-US"/>
            </w:rPr>
          </w:rPrChange>
        </w:rPr>
        <w:t>..</w:t>
      </w:r>
      <w:r w:rsidRPr="00303AC0">
        <w:rPr>
          <w:lang w:val="pl-PL"/>
          <w:rPrChange w:id="222" w:author="Michael" w:date="2019-07-12T09:16:00Z">
            <w:rPr>
              <w:lang w:val="en-US"/>
            </w:rPr>
          </w:rPrChange>
        </w:rPr>
        <w:tab/>
      </w:r>
      <w:r w:rsidRPr="00074580">
        <w:rPr>
          <w:lang w:val="en-US"/>
        </w:rPr>
        <w:fldChar w:fldCharType="begin"/>
      </w:r>
      <w:r w:rsidRPr="00303AC0">
        <w:rPr>
          <w:lang w:val="pl-PL"/>
          <w:rPrChange w:id="223" w:author="Michael" w:date="2019-07-12T09:16:00Z">
            <w:rPr>
              <w:lang w:val="en-US"/>
            </w:rPr>
          </w:rPrChange>
        </w:rPr>
        <w:instrText xml:space="preserve"> PAGEREF _Toc427573037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303AC0">
        <w:rPr>
          <w:lang w:val="pl-PL"/>
          <w:rPrChange w:id="224" w:author="Michael" w:date="2019-07-12T09:16:00Z">
            <w:rPr>
              <w:lang w:val="en-US"/>
            </w:rPr>
          </w:rPrChange>
        </w:rPr>
        <w:t>166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65.</w:t>
      </w:r>
      <w:r w:rsidRPr="00074580">
        <w:rPr>
          <w:lang w:val="en-US"/>
        </w:rPr>
        <w:tab/>
        <w:t>Abu’l-Qásim of Sulṭán-Ábád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_Toc427573038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169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66.</w:t>
      </w:r>
      <w:r w:rsidRPr="00074580">
        <w:rPr>
          <w:lang w:val="en-US"/>
        </w:rPr>
        <w:tab/>
        <w:t>Áqá Faraj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_Toc427573039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170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67.</w:t>
      </w:r>
      <w:r w:rsidRPr="00074580">
        <w:rPr>
          <w:lang w:val="en-US"/>
        </w:rPr>
        <w:tab/>
        <w:t>The consort of the King of Martyrs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_Toc427573040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171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68.</w:t>
      </w:r>
      <w:r w:rsidRPr="00074580">
        <w:rPr>
          <w:lang w:val="en-US"/>
        </w:rPr>
        <w:tab/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amsu’ḍ-Ḍuḥá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_Toc427573041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178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69.</w:t>
      </w:r>
      <w:r w:rsidRPr="00074580">
        <w:rPr>
          <w:lang w:val="en-US"/>
        </w:rPr>
        <w:tab/>
        <w:t>Ṭáhirih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_Toc427573042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188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Guide to Persian pronunciation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_Toc427573043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201</w:t>
      </w:r>
      <w:r w:rsidRPr="00074580">
        <w:rPr>
          <w:lang w:val="en-US"/>
        </w:rPr>
        <w:fldChar w:fldCharType="end"/>
      </w:r>
    </w:p>
    <w:p w:rsidR="00FF4B78" w:rsidRPr="00074580" w:rsidRDefault="00FF4B78" w:rsidP="00136798">
      <w:pPr>
        <w:pStyle w:val="TOC1"/>
        <w:rPr>
          <w:rFonts w:eastAsiaTheme="minorEastAsia" w:cstheme="minorBidi"/>
          <w:bCs w:val="0"/>
          <w:sz w:val="22"/>
          <w:szCs w:val="22"/>
          <w:lang w:val="en-US" w:eastAsia="en-GB"/>
        </w:rPr>
      </w:pPr>
      <w:r w:rsidRPr="00074580">
        <w:rPr>
          <w:lang w:val="en-US"/>
        </w:rPr>
        <w:t>Glossary</w:t>
      </w:r>
      <w:r w:rsidRPr="00074580">
        <w:rPr>
          <w:color w:val="FFFFFF" w:themeColor="background1"/>
          <w:lang w:val="en-US"/>
        </w:rPr>
        <w:t>..</w:t>
      </w:r>
      <w:r w:rsidRPr="00074580">
        <w:rPr>
          <w:lang w:val="en-US"/>
        </w:rPr>
        <w:tab/>
      </w:r>
      <w:r w:rsidRPr="00074580">
        <w:rPr>
          <w:lang w:val="en-US"/>
        </w:rPr>
        <w:fldChar w:fldCharType="begin"/>
      </w:r>
      <w:r w:rsidRPr="00074580">
        <w:rPr>
          <w:lang w:val="en-US"/>
        </w:rPr>
        <w:instrText xml:space="preserve"> PAGEREF _Toc427573044 \h </w:instrText>
      </w:r>
      <w:r w:rsidRPr="00074580">
        <w:rPr>
          <w:lang w:val="en-US"/>
        </w:rPr>
      </w:r>
      <w:r w:rsidRPr="00074580">
        <w:rPr>
          <w:lang w:val="en-US"/>
        </w:rPr>
        <w:fldChar w:fldCharType="separate"/>
      </w:r>
      <w:r w:rsidRPr="00074580">
        <w:rPr>
          <w:lang w:val="en-US"/>
        </w:rPr>
        <w:t>203</w:t>
      </w:r>
      <w:r w:rsidRPr="00074580">
        <w:rPr>
          <w:lang w:val="en-US"/>
        </w:rPr>
        <w:fldChar w:fldCharType="end"/>
      </w:r>
    </w:p>
    <w:p w:rsidR="001C1749" w:rsidRPr="00074580" w:rsidRDefault="005A2352" w:rsidP="00136798">
      <w:pPr>
        <w:rPr>
          <w:lang w:val="en-US"/>
        </w:rPr>
      </w:pPr>
      <w:r w:rsidRPr="00074580">
        <w:rPr>
          <w:lang w:val="en-US"/>
        </w:rPr>
        <w:fldChar w:fldCharType="end"/>
      </w:r>
      <w:r w:rsidR="001C1749" w:rsidRPr="00074580">
        <w:rPr>
          <w:lang w:val="en-US"/>
        </w:rPr>
        <w:br w:type="page"/>
      </w: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  <w:sectPr w:rsidR="00D11580" w:rsidRPr="00074580" w:rsidSect="000B449D">
          <w:headerReference w:type="default" r:id="rId13"/>
          <w:footerReference w:type="even" r:id="rId14"/>
          <w:footerReference w:type="default" r:id="rId15"/>
          <w:pgSz w:w="8391" w:h="11907" w:code="11"/>
          <w:pgMar w:top="1134" w:right="964" w:bottom="1134" w:left="964" w:header="567" w:footer="567" w:gutter="0"/>
          <w:pgNumType w:fmt="lowerRoman"/>
          <w:cols w:space="708"/>
          <w:noEndnote/>
          <w:docGrid w:linePitch="272"/>
        </w:sectPr>
      </w:pPr>
    </w:p>
    <w:p w:rsidR="00CA759C" w:rsidRPr="00074580" w:rsidRDefault="00CA759C" w:rsidP="00136798">
      <w:pPr>
        <w:widowControl/>
        <w:kinsoku/>
        <w:overflowPunct/>
        <w:textAlignment w:val="auto"/>
        <w:rPr>
          <w:lang w:val="en-US"/>
        </w:rPr>
      </w:pP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</w:pP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</w:pP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</w:pP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</w:pPr>
    </w:p>
    <w:p w:rsidR="00CA759C" w:rsidRPr="00074580" w:rsidRDefault="00CA759C" w:rsidP="00136798">
      <w:pPr>
        <w:rPr>
          <w:lang w:val="en-US"/>
        </w:rPr>
      </w:pPr>
      <w:r w:rsidRPr="00074580">
        <w:rPr>
          <w:i/>
          <w:iCs/>
          <w:lang w:val="en-US"/>
        </w:rPr>
        <w:t>Nota bene</w:t>
      </w:r>
      <w:r w:rsidRPr="00074580">
        <w:rPr>
          <w:lang w:val="en-US"/>
        </w:rPr>
        <w:t>.  There is no standard English Qur’án text.  The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original and several translations were used by the translator, with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the preference given to Rodwell. Súrih and verse numbers are as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in Rodwell.</w:t>
      </w:r>
    </w:p>
    <w:p w:rsidR="00CA759C" w:rsidRPr="00074580" w:rsidRDefault="00CA759C" w:rsidP="00136798">
      <w:pPr>
        <w:rPr>
          <w:lang w:val="en-US"/>
        </w:rPr>
        <w:sectPr w:rsidR="00CA759C" w:rsidRPr="00074580" w:rsidSect="000B449D">
          <w:footerReference w:type="even" r:id="rId16"/>
          <w:pgSz w:w="8391" w:h="11907" w:code="11"/>
          <w:pgMar w:top="1134" w:right="964" w:bottom="1134" w:left="964" w:header="567" w:footer="567" w:gutter="0"/>
          <w:pgNumType w:fmt="lowerRoman"/>
          <w:cols w:space="708"/>
          <w:noEndnote/>
          <w:docGrid w:linePitch="272"/>
        </w:sectPr>
      </w:pPr>
    </w:p>
    <w:p w:rsidR="00CA759C" w:rsidRPr="00074580" w:rsidRDefault="00CA759C" w:rsidP="00136798">
      <w:pPr>
        <w:pStyle w:val="Myheadc"/>
        <w:rPr>
          <w:i w:val="0"/>
          <w:iCs/>
          <w:lang w:val="en-US"/>
        </w:rPr>
      </w:pPr>
      <w:r w:rsidRPr="00074580">
        <w:rPr>
          <w:i w:val="0"/>
          <w:iCs/>
          <w:lang w:val="en-US"/>
        </w:rPr>
        <w:lastRenderedPageBreak/>
        <w:t>Proem</w:t>
      </w:r>
      <w:commentRangeStart w:id="225"/>
      <w:r w:rsidR="00F26705" w:rsidRPr="00074580">
        <w:rPr>
          <w:b w:val="0"/>
          <w:bCs/>
          <w:i w:val="0"/>
          <w:iCs/>
          <w:sz w:val="12"/>
          <w:lang w:val="en-US"/>
        </w:rPr>
        <w:fldChar w:fldCharType="begin"/>
      </w:r>
      <w:r w:rsidR="00F26705" w:rsidRPr="00074580">
        <w:rPr>
          <w:b w:val="0"/>
          <w:bCs/>
          <w:i w:val="0"/>
          <w:iCs/>
          <w:sz w:val="12"/>
          <w:lang w:val="en-US"/>
        </w:rPr>
        <w:instrText xml:space="preserve"> TC  “</w:instrText>
      </w:r>
      <w:bookmarkStart w:id="226" w:name="_Toc427572971"/>
      <w:r w:rsidR="00F26705" w:rsidRPr="00074580">
        <w:rPr>
          <w:b w:val="0"/>
          <w:bCs/>
          <w:i w:val="0"/>
          <w:iCs/>
          <w:sz w:val="12"/>
          <w:lang w:val="en-US"/>
        </w:rPr>
        <w:instrText>Proem</w:instrText>
      </w:r>
      <w:r w:rsidR="00F26705" w:rsidRPr="00074580">
        <w:rPr>
          <w:b w:val="0"/>
          <w:bCs/>
          <w:i w:val="0"/>
          <w:iCs/>
          <w:color w:val="FFFFFF" w:themeColor="background1"/>
          <w:sz w:val="12"/>
          <w:lang w:val="en-US"/>
        </w:rPr>
        <w:instrText>..</w:instrText>
      </w:r>
      <w:bookmarkEnd w:id="226"/>
      <w:r w:rsidR="00F26705" w:rsidRPr="00074580">
        <w:rPr>
          <w:b w:val="0"/>
          <w:bCs/>
          <w:i w:val="0"/>
          <w:iCs/>
          <w:sz w:val="12"/>
          <w:lang w:val="en-US"/>
        </w:rPr>
        <w:instrText xml:space="preserve">” \l 1 </w:instrText>
      </w:r>
      <w:r w:rsidR="00F26705" w:rsidRPr="00074580">
        <w:rPr>
          <w:b w:val="0"/>
          <w:bCs/>
          <w:i w:val="0"/>
          <w:iCs/>
          <w:sz w:val="12"/>
          <w:lang w:val="en-US"/>
        </w:rPr>
        <w:fldChar w:fldCharType="end"/>
      </w:r>
      <w:commentRangeEnd w:id="225"/>
      <w:r w:rsidR="00FF4B78" w:rsidRPr="00074580">
        <w:rPr>
          <w:rStyle w:val="CommentReference"/>
          <w:b w:val="0"/>
          <w:i w:val="0"/>
          <w:lang w:val="en-US"/>
        </w:rPr>
        <w:commentReference w:id="225"/>
      </w:r>
    </w:p>
    <w:p w:rsidR="00CA759C" w:rsidRPr="00074580" w:rsidRDefault="00CA759C" w:rsidP="00136798">
      <w:pPr>
        <w:pStyle w:val="TextRightn"/>
        <w:rPr>
          <w:lang w:val="en-US"/>
        </w:rPr>
      </w:pPr>
      <w:r w:rsidRPr="00074580">
        <w:rPr>
          <w:lang w:val="en-US"/>
        </w:rPr>
        <w:t>This is a book about people who were trying to get into prison</w:t>
      </w:r>
      <w:r w:rsidRPr="00074580">
        <w:rPr>
          <w:lang w:val="en-US"/>
        </w:rPr>
        <w:tab/>
        <w:t>i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rather than to escape from it, because they were prisoners of a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great love. Their love was for Bahá’u’lláh, Whom the nineteenth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century world bound with chains and tried to silence by shut-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ting Him, ultimately, in the Crusaders’ stronghold at ‘Akká.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Like the eye of the storm, He is the center of these accounts,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but hardly appears in them—remaining, as the Guardian has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described Him, “transcendental in His majesty, serene, awe-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inspiring, unapproachably glorious.”</w:t>
      </w:r>
    </w:p>
    <w:p w:rsidR="00CA759C" w:rsidRPr="00074580" w:rsidRDefault="00CA759C" w:rsidP="00136798">
      <w:pPr>
        <w:pStyle w:val="TextRightn"/>
        <w:rPr>
          <w:lang w:val="en-US"/>
        </w:rPr>
      </w:pPr>
      <w:r w:rsidRPr="00074580">
        <w:rPr>
          <w:lang w:val="en-US"/>
        </w:rPr>
        <w:t>The reader will probably find himself in these pages, whether</w:t>
      </w:r>
      <w:r w:rsidR="00E318EA" w:rsidRPr="00074580">
        <w:rPr>
          <w:lang w:val="en-US"/>
        </w:rPr>
        <w:tab/>
        <w:t>ii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he is the jeweler from Baghdad, one of the dishwashers, or the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professor who could not endure the arrogance of his compeers.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 xml:space="preserve">Mystic, feminist, cleric, artisan, merchant prince are here. </w:t>
      </w:r>
      <w:r w:rsidR="00E318EA" w:rsidRPr="00074580">
        <w:rPr>
          <w:lang w:val="en-US"/>
        </w:rPr>
        <w:t xml:space="preserve"> </w:t>
      </w:r>
      <w:r w:rsidRPr="00074580">
        <w:rPr>
          <w:lang w:val="en-US"/>
        </w:rPr>
        <w:t>Even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modern Western youth will be found here, for example in the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chapter on dervishes.</w:t>
      </w:r>
      <w:r w:rsidR="00E318E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For this is more than the brief annals of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early Bahá’í disciples; it is, somehow, a book of prototypes; and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it is a kind of testament of values endorsed and willed to us by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the Bahá’í Exemplar, values now derided, but—if the planet is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 xml:space="preserve">to be made safe for humanity—indispensable. </w:t>
      </w:r>
      <w:r w:rsidR="00E318EA" w:rsidRPr="00074580">
        <w:rPr>
          <w:lang w:val="en-US"/>
        </w:rPr>
        <w:t xml:space="preserve"> </w:t>
      </w:r>
      <w:r w:rsidRPr="00074580">
        <w:rPr>
          <w:lang w:val="en-US"/>
        </w:rPr>
        <w:t>These are short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and simple accounts, but they constitute a manual of how to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live, and how to die.</w:t>
      </w:r>
    </w:p>
    <w:p w:rsidR="00CA759C" w:rsidRPr="00074580" w:rsidRDefault="00CA759C" w:rsidP="00136798">
      <w:pPr>
        <w:pStyle w:val="TextRightn"/>
        <w:rPr>
          <w:lang w:val="en-US"/>
        </w:rPr>
      </w:pPr>
      <w:r w:rsidRPr="00074580">
        <w:rPr>
          <w:lang w:val="en-US"/>
        </w:rPr>
        <w:t>The task of putting these biographies into English was given</w:t>
      </w:r>
      <w:r w:rsidR="00E318EA" w:rsidRPr="00074580">
        <w:rPr>
          <w:lang w:val="en-US"/>
        </w:rPr>
        <w:tab/>
      </w:r>
      <w:r w:rsidRPr="00074580">
        <w:rPr>
          <w:lang w:val="en-US"/>
        </w:rPr>
        <w:t>iii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me by the Guardian many years ago, when I was on a pilgrim-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 xml:space="preserve">age to the Bahá’í world center in Haifa. </w:t>
      </w:r>
      <w:r w:rsidR="001C1749" w:rsidRPr="00074580">
        <w:rPr>
          <w:lang w:val="en-US"/>
        </w:rPr>
        <w:t xml:space="preserve"> </w:t>
      </w:r>
      <w:r w:rsidRPr="00074580">
        <w:rPr>
          <w:lang w:val="en-US"/>
        </w:rPr>
        <w:t>Shortly afterward the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 xml:space="preserve">Guardian sent me, to </w:t>
      </w:r>
      <w:r w:rsidR="001C1749" w:rsidRPr="00074580">
        <w:rPr>
          <w:lang w:val="en-US"/>
        </w:rPr>
        <w:t>Ṭ</w:t>
      </w:r>
      <w:r w:rsidRPr="00074580">
        <w:rPr>
          <w:lang w:val="en-US"/>
        </w:rPr>
        <w:t>ihrán, the text from which this transla-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 xml:space="preserve">tion was made. </w:t>
      </w:r>
      <w:r w:rsidR="001C1749" w:rsidRPr="00074580">
        <w:rPr>
          <w:lang w:val="en-US"/>
        </w:rPr>
        <w:t xml:space="preserve"> </w:t>
      </w:r>
      <w:r w:rsidRPr="00074580">
        <w:rPr>
          <w:lang w:val="en-US"/>
        </w:rPr>
        <w:t>According to its Persian title page, this was the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first Bahá’í book to be printed in Haifa under the Guardian-</w:t>
      </w:r>
    </w:p>
    <w:p w:rsidR="001C1749" w:rsidRPr="00074580" w:rsidRDefault="001C174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ship. </w:t>
      </w:r>
      <w:r w:rsidR="001C1749" w:rsidRPr="00074580">
        <w:rPr>
          <w:lang w:val="en-US"/>
        </w:rPr>
        <w:t xml:space="preserve"> </w:t>
      </w:r>
      <w:r w:rsidRPr="00074580">
        <w:rPr>
          <w:lang w:val="en-US"/>
        </w:rPr>
        <w:t>A Persian introduction states that ‘Abdu’l-Bahá wrote the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book in 1915, and granted permission to M. A. Kahrubá’í to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have it published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text, which is dated 1924, bears the seal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of the Haifa Bahá’í Assembly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second title page, in English,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describes the work as “An account, from the pen of ‘Abdu’l-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Bahá, of the lives of some of the early Bahá’í believers who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passed away during His lifetime,” although the work was actu-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ally recorded from His utterances.</w:t>
      </w:r>
    </w:p>
    <w:p w:rsidR="00CA759C" w:rsidRPr="00074580" w:rsidRDefault="00CA759C" w:rsidP="00136798">
      <w:pPr>
        <w:pStyle w:val="TextLeftn"/>
        <w:rPr>
          <w:lang w:val="en-US"/>
        </w:rPr>
      </w:pPr>
      <w:r w:rsidRPr="00074580">
        <w:rPr>
          <w:lang w:val="en-US"/>
        </w:rPr>
        <w:t>iv</w:t>
      </w:r>
      <w:r w:rsidRPr="00074580">
        <w:rPr>
          <w:lang w:val="en-US"/>
        </w:rPr>
        <w:tab/>
        <w:t>Here, then, almost half a century after His passing, is a new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book given to the world by ‘Abdu’l-Bahá.</w:t>
      </w:r>
    </w:p>
    <w:p w:rsidR="00CA759C" w:rsidRPr="00074580" w:rsidRDefault="00CA759C" w:rsidP="00136798">
      <w:pPr>
        <w:pStyle w:val="TextLeftn"/>
        <w:rPr>
          <w:lang w:val="en-US"/>
        </w:rPr>
      </w:pPr>
      <w:r w:rsidRPr="00074580">
        <w:rPr>
          <w:lang w:val="en-US"/>
        </w:rPr>
        <w:t>v</w:t>
      </w:r>
      <w:r w:rsidR="001C1749" w:rsidRPr="00074580">
        <w:rPr>
          <w:lang w:val="en-US"/>
        </w:rPr>
        <w:tab/>
      </w:r>
      <w:r w:rsidRPr="00074580">
        <w:rPr>
          <w:lang w:val="en-US"/>
        </w:rPr>
        <w:t>We wonder how many of us, at the close of unbelievably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painful and arduous years, would devote the waning time not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to our own memories but to the lives of some seventy compan-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ions, many of them long dead, to save them from oblivion.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‘Abdu’l-Bahá was present at many of these scenes, yet time after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time He effaces Himself to focus on some companion, often on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one so humble that the passing years would surely have refused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him a history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if, to the cynical, these believers seem better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than ordinary men, we should remember that the presence of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the Manifestation made them so, and that they are being looked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at through the eyes of the Master—Who said that the imper-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fect eye beholds imperfections, and that it is easier to please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God than to please people.</w:t>
      </w:r>
    </w:p>
    <w:p w:rsidR="00CA759C" w:rsidRPr="00074580" w:rsidRDefault="00CA759C" w:rsidP="00136798">
      <w:pPr>
        <w:pStyle w:val="TextLeftn"/>
        <w:rPr>
          <w:lang w:val="en-US"/>
        </w:rPr>
      </w:pPr>
      <w:r w:rsidRPr="00074580">
        <w:rPr>
          <w:lang w:val="en-US"/>
        </w:rPr>
        <w:t>vi</w:t>
      </w:r>
      <w:r w:rsidR="001C1749" w:rsidRPr="00074580">
        <w:rPr>
          <w:lang w:val="en-US"/>
        </w:rPr>
        <w:tab/>
      </w:r>
      <w:r w:rsidRPr="00074580">
        <w:rPr>
          <w:lang w:val="en-US"/>
        </w:rPr>
        <w:t>Thus the book is still another token of ‘Abdu’l-Bahá s par-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tiality for the human 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love He personified was not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blind but observant, not impersonal but warm and tender; it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was a continual attitude of unobtrusive care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Such love, from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such a Being, does not end with one life span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left the world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half a century ago, and most of those who longed for Him so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much that the hostile said they were not Bahá’ís, but `Abdu’1-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Bahá’ís, are now vanished from our sight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still, His love is</w:t>
      </w:r>
    </w:p>
    <w:p w:rsidR="00CA759C" w:rsidRPr="00074580" w:rsidRDefault="00CA759C" w:rsidP="00136798">
      <w:pPr>
        <w:rPr>
          <w:lang w:val="en-US"/>
        </w:rPr>
      </w:pPr>
      <w:r w:rsidRPr="00074580">
        <w:rPr>
          <w:lang w:val="en-US"/>
        </w:rPr>
        <w:t>here, for new millions to find.</w:t>
      </w:r>
    </w:p>
    <w:p w:rsidR="00CA759C" w:rsidRPr="00074580" w:rsidRDefault="00CA759C" w:rsidP="00136798">
      <w:pPr>
        <w:ind w:left="4000"/>
        <w:rPr>
          <w:lang w:val="en-US"/>
        </w:rPr>
      </w:pPr>
      <w:r w:rsidRPr="00074580">
        <w:rPr>
          <w:lang w:val="en-US"/>
        </w:rPr>
        <w:t>T</w:t>
      </w:r>
      <w:r w:rsidR="001C1749" w:rsidRPr="00074580">
        <w:rPr>
          <w:lang w:val="en-US"/>
        </w:rPr>
        <w:t>he translator</w:t>
      </w:r>
    </w:p>
    <w:p w:rsidR="00CA759C" w:rsidRPr="00074580" w:rsidRDefault="00CA759C" w:rsidP="00136798">
      <w:pPr>
        <w:rPr>
          <w:i/>
          <w:iCs/>
          <w:lang w:val="en-US"/>
        </w:rPr>
      </w:pPr>
      <w:r w:rsidRPr="00074580">
        <w:rPr>
          <w:i/>
          <w:iCs/>
          <w:lang w:val="en-US"/>
        </w:rPr>
        <w:t>Keene, New Hampshire, December 1969</w:t>
      </w:r>
    </w:p>
    <w:p w:rsidR="001C1749" w:rsidRPr="00074580" w:rsidRDefault="001C1749" w:rsidP="00136798">
      <w:pPr>
        <w:rPr>
          <w:lang w:val="en-US"/>
        </w:rPr>
        <w:sectPr w:rsidR="001C1749" w:rsidRPr="00074580" w:rsidSect="000B449D">
          <w:footerReference w:type="even" r:id="rId17"/>
          <w:footerReference w:type="default" r:id="rId18"/>
          <w:pgSz w:w="8391" w:h="11907" w:code="11"/>
          <w:pgMar w:top="1134" w:right="964" w:bottom="1134" w:left="964" w:header="567" w:footer="567" w:gutter="0"/>
          <w:pgNumType w:fmt="lowerRoman" w:start="11"/>
          <w:cols w:space="708"/>
          <w:noEndnote/>
          <w:docGrid w:linePitch="272"/>
        </w:sectPr>
      </w:pPr>
    </w:p>
    <w:p w:rsidR="001C1749" w:rsidRPr="00074580" w:rsidRDefault="001C1749" w:rsidP="00136798">
      <w:pPr>
        <w:rPr>
          <w:lang w:val="en-US"/>
        </w:rPr>
      </w:pPr>
    </w:p>
    <w:p w:rsidR="001C1749" w:rsidRPr="00074580" w:rsidRDefault="001C1749" w:rsidP="00136798">
      <w:pPr>
        <w:rPr>
          <w:lang w:val="en-US"/>
        </w:rPr>
      </w:pPr>
    </w:p>
    <w:p w:rsidR="001C1749" w:rsidRPr="00074580" w:rsidRDefault="001C1749" w:rsidP="00136798">
      <w:pPr>
        <w:rPr>
          <w:lang w:val="en-US"/>
        </w:rPr>
      </w:pPr>
    </w:p>
    <w:p w:rsidR="001C1749" w:rsidRPr="00074580" w:rsidRDefault="001C1749" w:rsidP="00136798">
      <w:pPr>
        <w:rPr>
          <w:lang w:val="en-US"/>
        </w:rPr>
      </w:pPr>
    </w:p>
    <w:p w:rsidR="001C1749" w:rsidRPr="00074580" w:rsidRDefault="001C1749" w:rsidP="00136798">
      <w:pPr>
        <w:rPr>
          <w:lang w:val="en-US"/>
        </w:rPr>
      </w:pPr>
    </w:p>
    <w:p w:rsidR="001C1749" w:rsidRPr="00074580" w:rsidRDefault="001C1749" w:rsidP="00136798">
      <w:pPr>
        <w:jc w:val="center"/>
        <w:rPr>
          <w:lang w:val="en-US"/>
        </w:rPr>
      </w:pPr>
      <w:r w:rsidRPr="00074580">
        <w:rPr>
          <w:noProof/>
          <w:lang w:val="en-US" w:eastAsia="en-US"/>
          <w14:numForm w14:val="default"/>
          <w14:numSpacing w14:val="default"/>
        </w:rPr>
        <w:drawing>
          <wp:inline distT="0" distB="0" distL="0" distR="0" wp14:anchorId="44AE8235" wp14:editId="75C5FEB9">
            <wp:extent cx="3374143" cy="3087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page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143" cy="308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4D8" w:rsidRPr="00074580" w:rsidRDefault="001234D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303AC0" w:rsidRDefault="001234D8" w:rsidP="00136798">
      <w:pPr>
        <w:pStyle w:val="Hidden"/>
        <w:rPr>
          <w:lang w:val="pl-PL"/>
          <w:rPrChange w:id="227" w:author="Michael" w:date="2019-07-12T09:16:00Z">
            <w:rPr>
              <w:lang w:val="en-US"/>
            </w:rPr>
          </w:rPrChange>
        </w:rPr>
      </w:pPr>
      <w:r w:rsidRPr="00303AC0">
        <w:rPr>
          <w:lang w:val="pl-PL"/>
          <w:rPrChange w:id="228" w:author="Michael" w:date="2019-07-12T09:16:00Z">
            <w:rPr>
              <w:lang w:val="en-US"/>
            </w:rPr>
          </w:rPrChange>
        </w:rPr>
        <w:lastRenderedPageBreak/>
        <w:t>[Blank page]</w:t>
      </w:r>
    </w:p>
    <w:p w:rsidR="001234D8" w:rsidRPr="00303AC0" w:rsidRDefault="001234D8" w:rsidP="00136798">
      <w:pPr>
        <w:rPr>
          <w:lang w:val="pl-PL"/>
          <w:rPrChange w:id="229" w:author="Michael" w:date="2019-07-12T09:16:00Z">
            <w:rPr>
              <w:lang w:val="en-US"/>
            </w:rPr>
          </w:rPrChange>
        </w:rPr>
        <w:sectPr w:rsidR="001234D8" w:rsidRPr="00303AC0" w:rsidSect="000B449D">
          <w:footerReference w:type="even" r:id="rId20"/>
          <w:footerReference w:type="default" r:id="rId21"/>
          <w:pgSz w:w="8391" w:h="11907" w:code="11"/>
          <w:pgMar w:top="1134" w:right="964" w:bottom="1134" w:left="964" w:header="567" w:footer="567" w:gutter="0"/>
          <w:pgNumType w:fmt="lowerRoman" w:start="11"/>
          <w:cols w:space="708"/>
          <w:noEndnote/>
          <w:docGrid w:linePitch="272"/>
        </w:sectPr>
      </w:pPr>
    </w:p>
    <w:p w:rsidR="001234D8" w:rsidRPr="00303AC0" w:rsidRDefault="001234D8" w:rsidP="00136798">
      <w:pPr>
        <w:rPr>
          <w:lang w:val="pl-PL"/>
          <w:rPrChange w:id="230" w:author="Michael" w:date="2019-07-12T09:16:00Z">
            <w:rPr>
              <w:lang w:val="en-US"/>
            </w:rPr>
          </w:rPrChange>
        </w:rPr>
      </w:pPr>
    </w:p>
    <w:p w:rsidR="001234D8" w:rsidRPr="00303AC0" w:rsidRDefault="001234D8" w:rsidP="00136798">
      <w:pPr>
        <w:rPr>
          <w:lang w:val="pl-PL"/>
          <w:rPrChange w:id="231" w:author="Michael" w:date="2019-07-12T09:16:00Z">
            <w:rPr>
              <w:lang w:val="en-US"/>
            </w:rPr>
          </w:rPrChange>
        </w:rPr>
      </w:pPr>
    </w:p>
    <w:p w:rsidR="001234D8" w:rsidRPr="00303AC0" w:rsidRDefault="001234D8" w:rsidP="00136798">
      <w:pPr>
        <w:rPr>
          <w:lang w:val="pl-PL"/>
          <w:rPrChange w:id="232" w:author="Michael" w:date="2019-07-12T09:16:00Z">
            <w:rPr>
              <w:lang w:val="en-US"/>
            </w:rPr>
          </w:rPrChange>
        </w:rPr>
      </w:pPr>
    </w:p>
    <w:p w:rsidR="00E00CA8" w:rsidRPr="00303AC0" w:rsidRDefault="001234D8" w:rsidP="00136798">
      <w:pPr>
        <w:pStyle w:val="Myheadc"/>
        <w:rPr>
          <w:lang w:val="pl-PL"/>
          <w:rPrChange w:id="233" w:author="Michael" w:date="2019-07-12T09:16:00Z">
            <w:rPr>
              <w:lang w:val="en-US"/>
            </w:rPr>
          </w:rPrChange>
        </w:rPr>
      </w:pPr>
      <w:r w:rsidRPr="00303AC0">
        <w:rPr>
          <w:lang w:val="pl-PL"/>
          <w:rPrChange w:id="234" w:author="Michael" w:date="2019-07-12T09:16:00Z">
            <w:rPr>
              <w:lang w:val="en-US"/>
            </w:rPr>
          </w:rPrChange>
        </w:rPr>
        <w:t>1</w:t>
      </w:r>
      <w:r w:rsidRPr="00303AC0">
        <w:rPr>
          <w:lang w:val="pl-PL"/>
          <w:rPrChange w:id="235" w:author="Michael" w:date="2019-07-12T09:16:00Z">
            <w:rPr>
              <w:lang w:val="en-US"/>
            </w:rPr>
          </w:rPrChange>
        </w:rPr>
        <w:br/>
      </w:r>
      <w:r w:rsidR="00E00CA8" w:rsidRPr="00303AC0">
        <w:rPr>
          <w:lang w:val="pl-PL"/>
          <w:rPrChange w:id="236" w:author="Michael" w:date="2019-07-12T09:16:00Z">
            <w:rPr>
              <w:lang w:val="en-US"/>
            </w:rPr>
          </w:rPrChange>
        </w:rPr>
        <w:t>Nabíl-i-Akbar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303AC0">
        <w:rPr>
          <w:sz w:val="12"/>
          <w:lang w:val="pl-PL"/>
          <w:rPrChange w:id="237" w:author="Michael" w:date="2019-07-12T09:16:00Z">
            <w:rPr>
              <w:sz w:val="12"/>
              <w:lang w:val="en-US"/>
            </w:rPr>
          </w:rPrChange>
        </w:rPr>
        <w:instrText xml:space="preserve"> TC  “</w:instrText>
      </w:r>
      <w:bookmarkStart w:id="238" w:name="_Toc427572972"/>
      <w:r w:rsidRPr="00303AC0">
        <w:rPr>
          <w:sz w:val="12"/>
          <w:lang w:val="pl-PL"/>
          <w:rPrChange w:id="239" w:author="Michael" w:date="2019-07-12T09:16:00Z">
            <w:rPr>
              <w:sz w:val="12"/>
              <w:lang w:val="en-US"/>
            </w:rPr>
          </w:rPrChange>
        </w:rPr>
        <w:instrText>1.</w:instrText>
      </w:r>
      <w:r w:rsidRPr="00303AC0">
        <w:rPr>
          <w:sz w:val="12"/>
          <w:lang w:val="pl-PL"/>
          <w:rPrChange w:id="240" w:author="Michael" w:date="2019-07-12T09:16:00Z">
            <w:rPr>
              <w:sz w:val="12"/>
              <w:lang w:val="en-US"/>
            </w:rPr>
          </w:rPrChange>
        </w:rPr>
        <w:tab/>
        <w:instrText>Nabíl-i-Akbar</w:instrText>
      </w:r>
      <w:r w:rsidRPr="00303AC0">
        <w:rPr>
          <w:color w:val="FFFFFF" w:themeColor="background1"/>
          <w:sz w:val="12"/>
          <w:lang w:val="pl-PL"/>
          <w:rPrChange w:id="241" w:author="Michael" w:date="2019-07-12T09:16:00Z">
            <w:rPr>
              <w:color w:val="FFFFFF" w:themeColor="background1"/>
              <w:sz w:val="12"/>
              <w:lang w:val="en-US"/>
            </w:rPr>
          </w:rPrChange>
        </w:rPr>
        <w:instrText>..</w:instrText>
      </w:r>
      <w:bookmarkEnd w:id="238"/>
      <w:r w:rsidRPr="00303AC0">
        <w:rPr>
          <w:sz w:val="12"/>
          <w:lang w:val="pl-PL"/>
          <w:rPrChange w:id="242" w:author="Michael" w:date="2019-07-12T09:16:00Z">
            <w:rPr>
              <w:sz w:val="12"/>
              <w:lang w:val="en-US"/>
            </w:rPr>
          </w:rPrChange>
        </w:rPr>
        <w:instrText xml:space="preserve">” </w:instrText>
      </w:r>
      <w:r w:rsidRPr="00074580">
        <w:rPr>
          <w:sz w:val="12"/>
          <w:lang w:val="en-US"/>
        </w:rPr>
        <w:instrText xml:space="preserve">\l 1 </w:instrText>
      </w:r>
      <w:r w:rsidRPr="00074580">
        <w:rPr>
          <w:sz w:val="12"/>
          <w:lang w:val="en-US"/>
        </w:rPr>
        <w:fldChar w:fldCharType="end"/>
      </w:r>
    </w:p>
    <w:p w:rsidR="001234D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There was, in the city of Najaf,</w:t>
      </w:r>
      <w:r w:rsidR="001234D8" w:rsidRPr="00074580">
        <w:rPr>
          <w:lang w:val="en-US"/>
        </w:rPr>
        <w:tab/>
        <w:t>1.1</w:t>
      </w:r>
    </w:p>
    <w:p w:rsidR="001234D8" w:rsidRPr="00074580" w:rsidRDefault="00E00CA8" w:rsidP="00136798">
      <w:pPr>
        <w:rPr>
          <w:u w:val="single"/>
          <w:lang w:val="en-US"/>
        </w:rPr>
      </w:pPr>
      <w:r w:rsidRPr="00074580">
        <w:rPr>
          <w:lang w:val="en-US"/>
        </w:rPr>
        <w:t xml:space="preserve">among the disciples of the widely known mujtahid,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Murtaḍá, a man without likeness or peer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name was Áqá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Muḥammad-i-Qá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iní, and later on he would receive, from the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Manifestation, the title of Nabíl-i-Akbar.</w:t>
      </w:r>
      <w:r w:rsidR="001234D8" w:rsidRPr="00074580">
        <w:rPr>
          <w:rStyle w:val="FootnoteReference"/>
          <w:lang w:val="en-US"/>
        </w:rPr>
        <w:footnoteReference w:id="1"/>
      </w:r>
      <w:r w:rsidR="001234D8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This eminent soul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became the leading member of the mujtahid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company of dis</w:t>
      </w:r>
      <w:r w:rsidR="001234D8" w:rsidRPr="00074580">
        <w:rPr>
          <w:lang w:val="en-US"/>
        </w:rPr>
        <w:t>-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ciples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Singled out from among them all, he alone was given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rank of mujtahid—for the late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Murtaḍá was never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wont to confer this degree.</w:t>
      </w:r>
    </w:p>
    <w:p w:rsidR="001234D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excelled not only in theology but in other branches of</w:t>
      </w:r>
      <w:r w:rsidR="001234D8" w:rsidRPr="00074580">
        <w:rPr>
          <w:lang w:val="en-US"/>
        </w:rPr>
        <w:tab/>
        <w:t>1.2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knowledge, such as the humanities, the philosophy of the Illu</w:t>
      </w:r>
      <w:r w:rsidR="001234D8" w:rsidRPr="00074580">
        <w:rPr>
          <w:lang w:val="en-US"/>
        </w:rPr>
        <w:t>-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minati, the teachings of the mystics and of the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>í School</w:t>
      </w:r>
      <w:r w:rsidR="001C1749" w:rsidRPr="00074580">
        <w:rPr>
          <w:lang w:val="en-US"/>
        </w:rPr>
        <w:t>.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a universal man, in himself alone a convincing proof</w:t>
      </w:r>
      <w:r w:rsidR="001C1749" w:rsidRPr="00074580">
        <w:rPr>
          <w:lang w:val="en-US"/>
        </w:rPr>
        <w:t>.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his eyes were opened to the light of Divine guidance,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breathed in the fragrances of Heaven, he became a flame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his heart leapt within him, and in an ecstasy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joy and love, he roared out like a leviathan in the deep.</w:t>
      </w:r>
    </w:p>
    <w:p w:rsidR="001234D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With praises showered upon him, he received his new rank</w:t>
      </w:r>
      <w:r w:rsidR="001234D8" w:rsidRPr="00074580">
        <w:rPr>
          <w:lang w:val="en-US"/>
        </w:rPr>
        <w:tab/>
        <w:t>1.3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mujtahid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then left Najaf and came to Baghdad,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here he was honored with meeting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he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beheld the light that blazed on Sinai in the Holy Tree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Soon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in such a state that he could rest neither day nor night.</w:t>
      </w:r>
    </w:p>
    <w:p w:rsidR="001234D8" w:rsidRPr="00074580" w:rsidRDefault="001234D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234D8" w:rsidRPr="00074580" w:rsidRDefault="001234D8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1.4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One day, on the floor of the outer apartments reserved for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men, the honored Nabíl was reverently kneeling in the pres</w:t>
      </w:r>
      <w:r w:rsidR="001234D8" w:rsidRPr="00074580">
        <w:rPr>
          <w:lang w:val="en-US"/>
        </w:rPr>
        <w:t>-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that moment Ḥájí Mírzá Ḥasan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Amú, a</w:t>
      </w:r>
    </w:p>
    <w:p w:rsidR="001234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trusted associate of the mujtahids of Karbilá, came in with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Zaynu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 xml:space="preserve">Ábidín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the Fa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ru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d-Dawlih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Observing how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humbly and deferentially Nabíl was kneeling there, the Ḥ</w:t>
      </w:r>
      <w:del w:id="243" w:author="Michael" w:date="2015-08-17T13:43:00Z">
        <w:r w:rsidRPr="00074580" w:rsidDel="00B84520">
          <w:rPr>
            <w:lang w:val="en-US"/>
          </w:rPr>
          <w:delText>a</w:delText>
        </w:r>
      </w:del>
      <w:ins w:id="244" w:author="Michael" w:date="2015-08-17T13:43:00Z">
        <w:r w:rsidR="00B84520" w:rsidRPr="00074580">
          <w:rPr>
            <w:lang w:val="en-US"/>
          </w:rPr>
          <w:t>á</w:t>
        </w:r>
      </w:ins>
      <w:r w:rsidRPr="00074580">
        <w:rPr>
          <w:lang w:val="en-US"/>
        </w:rPr>
        <w:t>jí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astonished.</w:t>
      </w:r>
    </w:p>
    <w:p w:rsidR="00E00CA8" w:rsidRPr="00074580" w:rsidRDefault="00D5097B" w:rsidP="00136798">
      <w:pPr>
        <w:pStyle w:val="TextLeftn"/>
        <w:rPr>
          <w:lang w:val="en-US"/>
        </w:rPr>
      </w:pPr>
      <w:r w:rsidRPr="00074580">
        <w:rPr>
          <w:lang w:val="en-US"/>
        </w:rPr>
        <w:t>1.5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Sir,</w:t>
      </w:r>
      <w:r w:rsidR="00C7158B"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he murmured,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what are you doing in this place?</w:t>
      </w:r>
      <w:r w:rsidR="00C7158B" w:rsidRPr="00074580">
        <w:rPr>
          <w:lang w:val="en-US"/>
        </w:rPr>
        <w:t>”</w:t>
      </w:r>
    </w:p>
    <w:p w:rsidR="00E00CA8" w:rsidRPr="00074580" w:rsidRDefault="00D5097B" w:rsidP="00136798">
      <w:pPr>
        <w:pStyle w:val="TextLeftn"/>
        <w:rPr>
          <w:lang w:val="en-US"/>
        </w:rPr>
      </w:pPr>
      <w:r w:rsidRPr="00074580">
        <w:rPr>
          <w:lang w:val="en-US"/>
        </w:rPr>
        <w:t>1.6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Nabíl answered,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I came here for the same reason you did.</w:t>
      </w:r>
      <w:r w:rsidR="00C7158B" w:rsidRPr="00074580">
        <w:rPr>
          <w:lang w:val="en-US"/>
        </w:rPr>
        <w:t>”</w:t>
      </w:r>
    </w:p>
    <w:p w:rsidR="00D5097B" w:rsidRPr="00074580" w:rsidRDefault="00D5097B" w:rsidP="00136798">
      <w:pPr>
        <w:pStyle w:val="TextLeftn"/>
        <w:rPr>
          <w:lang w:val="en-US"/>
        </w:rPr>
      </w:pPr>
      <w:r w:rsidRPr="00074580">
        <w:rPr>
          <w:lang w:val="en-US"/>
        </w:rPr>
        <w:t>1.7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two visitors could not recover from their surprise, for it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widely known that this personage was unique among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mujtahids and was the most favored disciple of the renowned</w:t>
      </w:r>
    </w:p>
    <w:p w:rsidR="00E00CA8" w:rsidRPr="00074580" w:rsidRDefault="001234D8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ay</w:t>
      </w:r>
      <w:r w:rsidRPr="00074580">
        <w:rPr>
          <w:u w:val="single"/>
          <w:lang w:val="en-US"/>
        </w:rPr>
        <w:t>kh</w:t>
      </w:r>
      <w:r w:rsidR="00E00CA8" w:rsidRPr="00074580">
        <w:rPr>
          <w:lang w:val="en-US"/>
        </w:rPr>
        <w:t xml:space="preserve"> Murtaḍá.</w:t>
      </w:r>
    </w:p>
    <w:p w:rsidR="00D5097B" w:rsidRPr="00074580" w:rsidRDefault="00D5097B" w:rsidP="00136798">
      <w:pPr>
        <w:pStyle w:val="TextLeftn"/>
        <w:rPr>
          <w:lang w:val="en-US"/>
        </w:rPr>
      </w:pPr>
      <w:r w:rsidRPr="00074580">
        <w:rPr>
          <w:lang w:val="en-US"/>
        </w:rPr>
        <w:t>1.8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Later, Nabíl-i-Akbar left for Persia and went on to 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urásán</w:t>
      </w:r>
      <w:r w:rsidR="001C1749" w:rsidRPr="00074580">
        <w:rPr>
          <w:lang w:val="en-US"/>
        </w:rPr>
        <w:t>.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Amír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in—Mír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 xml:space="preserve">Alam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—showed him every cour</w:t>
      </w:r>
      <w:r w:rsidR="00D5097B" w:rsidRPr="00074580">
        <w:rPr>
          <w:lang w:val="en-US"/>
        </w:rPr>
        <w:t>-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tesy at first, and greatly valued his company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 marked was</w:t>
      </w:r>
    </w:p>
    <w:p w:rsidR="00D509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that people felt the Amír was captivated by him, and in</w:t>
      </w:r>
      <w:r w:rsidR="00D5097B" w:rsidRPr="00074580">
        <w:rPr>
          <w:lang w:val="en-US"/>
        </w:rPr>
        <w:t>-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deed he was spellbound at the scholar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eloquence, knowledge,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accomplishments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can judge, from this, what honors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were accorded to Nabíl by the rest, for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men follow the faith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kings.</w:t>
      </w:r>
      <w:r w:rsidR="00C7158B" w:rsidRPr="00074580">
        <w:rPr>
          <w:lang w:val="en-US"/>
        </w:rPr>
        <w:t>”</w:t>
      </w:r>
    </w:p>
    <w:p w:rsidR="00761629" w:rsidRPr="00074580" w:rsidRDefault="00761629" w:rsidP="00136798">
      <w:pPr>
        <w:pStyle w:val="TextLeftn"/>
        <w:rPr>
          <w:lang w:val="en-US"/>
        </w:rPr>
      </w:pPr>
      <w:r w:rsidRPr="00074580">
        <w:rPr>
          <w:lang w:val="en-US"/>
        </w:rPr>
        <w:t>1.9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Nabíl spent some time thus esteemed and in high favor, but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love he had for God was past all concealing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burst from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heart, flamed out and consumed its coverings.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761629" w:rsidP="00136798">
      <w:pPr>
        <w:pStyle w:val="TextLeftn"/>
        <w:rPr>
          <w:i/>
          <w:iCs/>
          <w:lang w:val="en-US"/>
        </w:rPr>
      </w:pPr>
      <w:r w:rsidRPr="00074580">
        <w:rPr>
          <w:lang w:val="en-US"/>
        </w:rPr>
        <w:t>1.10</w:t>
      </w:r>
      <w:r w:rsidRPr="00074580">
        <w:rPr>
          <w:lang w:val="en-US"/>
        </w:rPr>
        <w:tab/>
      </w:r>
      <w:r w:rsidR="00E00CA8" w:rsidRPr="00074580">
        <w:rPr>
          <w:i/>
          <w:iCs/>
          <w:lang w:val="en-US"/>
        </w:rPr>
        <w:t>A thousand ways I tried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My love to hide—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But how could I, upon that blazing pyre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Not catch fire!</w:t>
      </w:r>
    </w:p>
    <w:p w:rsidR="00E00CA8" w:rsidRPr="00074580" w:rsidRDefault="00E00CA8" w:rsidP="00136798">
      <w:pPr>
        <w:rPr>
          <w:lang w:val="en-US"/>
        </w:rPr>
      </w:pPr>
    </w:p>
    <w:p w:rsidR="00761629" w:rsidRPr="00074580" w:rsidRDefault="00761629" w:rsidP="00136798">
      <w:pPr>
        <w:pStyle w:val="TextLeftn"/>
        <w:rPr>
          <w:lang w:val="en-US"/>
        </w:rPr>
      </w:pPr>
      <w:r w:rsidRPr="00074580">
        <w:rPr>
          <w:lang w:val="en-US"/>
        </w:rPr>
        <w:t>1.11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brought light to the Qá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in area and converted a great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number of people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when he had become known far and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wide by this new name, the clergy, envious and malevolent,</w:t>
      </w:r>
    </w:p>
    <w:p w:rsidR="00761629" w:rsidRPr="00074580" w:rsidRDefault="0076162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arose, and informed against him, sending their calumnies on to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Ṭihrán, so that Náṣiri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d-Dín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 xml:space="preserve"> rose up in wrath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Terrified of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, the Amír attacked Nabíl with all his might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Soon the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whole city was in an uproar, and the populace, lashed to fury,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turned upon him.</w:t>
      </w:r>
    </w:p>
    <w:p w:rsidR="0076162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That enraptured lover of God never gave way, but with</w:t>
      </w:r>
      <w:r w:rsidR="00761629" w:rsidRPr="00074580">
        <w:rPr>
          <w:lang w:val="en-US"/>
        </w:rPr>
        <w:t>-</w:t>
      </w:r>
      <w:r w:rsidR="00761629" w:rsidRPr="00074580">
        <w:rPr>
          <w:lang w:val="en-US"/>
        </w:rPr>
        <w:tab/>
        <w:t>1.12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stood them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last, however, they drove him out—drove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that man who saw what they did not—and he went up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Ṭihrán, where he was a fugitive, and homeless.</w:t>
      </w:r>
    </w:p>
    <w:p w:rsidR="0076162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Here, his enemies struck at him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pursued by</w:t>
      </w:r>
      <w:r w:rsidR="00761629" w:rsidRPr="00074580">
        <w:rPr>
          <w:lang w:val="en-US"/>
        </w:rPr>
        <w:tab/>
        <w:t>1.13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watchmen; guards looked everywhere for him, asking after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in every street and alley, hunting him down to catch and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torture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Hiding, he would pass by them like the sigh of the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oppressed, and rise to the hills; or again, like the tears of the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wronged, he would slip down into the valleys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could no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longer wear the turban denoting his rank; he disguised himself,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putting on a layman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hat, so that they would fail to recognize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and would let him be.</w:t>
      </w:r>
    </w:p>
    <w:p w:rsidR="0076162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secret, with all his powers he kept on spreading the Faith</w:t>
      </w:r>
      <w:r w:rsidR="00761629" w:rsidRPr="00074580">
        <w:rPr>
          <w:lang w:val="en-US"/>
        </w:rPr>
        <w:tab/>
        <w:t>1.14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setting forth its proofs, and was a guiding lamp to many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souls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exposed to danger at all times, always vigilant</w:t>
      </w:r>
    </w:p>
    <w:p w:rsidR="0076162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on his guard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Government never gave up its search for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nor did the people cease from discussing his case.</w:t>
      </w:r>
    </w:p>
    <w:p w:rsidR="004346D0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He left, then, for </w:t>
      </w:r>
      <w:r w:rsidR="004346D0" w:rsidRPr="00074580">
        <w:rPr>
          <w:lang w:val="en-US"/>
        </w:rPr>
        <w:t>Bu</w:t>
      </w:r>
      <w:r w:rsidR="004346D0" w:rsidRPr="00074580">
        <w:rPr>
          <w:u w:val="single"/>
          <w:lang w:val="en-US"/>
        </w:rPr>
        <w:t>kh</w:t>
      </w:r>
      <w:r w:rsidR="004346D0" w:rsidRPr="00074580">
        <w:rPr>
          <w:lang w:val="en-US"/>
        </w:rPr>
        <w:t>árá</w:t>
      </w:r>
      <w:r w:rsidRPr="00074580">
        <w:rPr>
          <w:lang w:val="en-US"/>
        </w:rPr>
        <w:t xml:space="preserve"> and </w:t>
      </w:r>
      <w:r w:rsidR="004346D0" w:rsidRPr="00074580">
        <w:rPr>
          <w:lang w:val="en-US"/>
        </w:rPr>
        <w:t>‘I</w:t>
      </w:r>
      <w:r w:rsidR="004346D0" w:rsidRPr="00074580">
        <w:rPr>
          <w:u w:val="single"/>
          <w:lang w:val="en-US"/>
        </w:rPr>
        <w:t>sh</w:t>
      </w:r>
      <w:r w:rsidR="004346D0" w:rsidRPr="00074580">
        <w:rPr>
          <w:lang w:val="en-US"/>
        </w:rPr>
        <w:t>qábád</w:t>
      </w:r>
      <w:r w:rsidRPr="00074580">
        <w:rPr>
          <w:lang w:val="en-US"/>
        </w:rPr>
        <w:t>, continuously teach</w:t>
      </w:r>
      <w:r w:rsidR="004346D0" w:rsidRPr="00074580">
        <w:rPr>
          <w:lang w:val="en-US"/>
        </w:rPr>
        <w:t>-</w:t>
      </w:r>
      <w:r w:rsidR="004346D0" w:rsidRPr="00074580">
        <w:rPr>
          <w:lang w:val="en-US"/>
        </w:rPr>
        <w:tab/>
        <w:t>1.15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Faith in those regions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Like a candle, he was using up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life; but in spite of his sufferings he was never dispirited,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rather his joy and ardor increased with every passing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eloquent of speech; he was a skilled physician, a remedy for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ill, a balm to every sore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guide the Illuminati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their own philosophical principles, and with the mystics he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would prove the Divine Advent in terms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inspiration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and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celestial vision</w:t>
      </w:r>
      <w:del w:id="245" w:author="Michael" w:date="2015-08-11T09:00:00Z">
        <w:r w:rsidRPr="00074580" w:rsidDel="004346D0">
          <w:rPr>
            <w:lang w:val="en-US"/>
          </w:rPr>
          <w:delText>.</w:delText>
        </w:r>
      </w:del>
      <w:r w:rsidR="00C7158B" w:rsidRPr="00074580">
        <w:rPr>
          <w:lang w:val="en-US"/>
        </w:rPr>
        <w:t>”</w:t>
      </w:r>
      <w:ins w:id="246" w:author="Michael" w:date="2015-08-11T09:00:00Z">
        <w:r w:rsidR="004346D0" w:rsidRPr="00074580">
          <w:rPr>
            <w:lang w:val="en-US"/>
          </w:rPr>
          <w:t>.</w:t>
        </w:r>
      </w:ins>
      <w:r w:rsidR="004346D0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would convince the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>í leaders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by quoting the very words of their late Founders,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</w:t>
      </w:r>
    </w:p>
    <w:p w:rsidR="004346D0" w:rsidRPr="00074580" w:rsidRDefault="004346D0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and Siyyid Káẓim, and would convert Islamic theologians with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texts from the Qur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án and traditions from the Imáms, who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guide mankind aright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 he was an instant medicine to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ailing, and a rich bestowal to the poor.</w:t>
      </w:r>
    </w:p>
    <w:p w:rsidR="004346D0" w:rsidRPr="00074580" w:rsidRDefault="004346D0" w:rsidP="00136798">
      <w:pPr>
        <w:pStyle w:val="TextLeftn"/>
        <w:rPr>
          <w:lang w:val="en-US"/>
        </w:rPr>
      </w:pPr>
      <w:r w:rsidRPr="00074580">
        <w:rPr>
          <w:lang w:val="en-US"/>
        </w:rPr>
        <w:t>1.16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He became penniless in </w:t>
      </w:r>
      <w:r w:rsidRPr="00074580">
        <w:rPr>
          <w:lang w:val="en-US"/>
        </w:rPr>
        <w:t>Bu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árá</w:t>
      </w:r>
      <w:r w:rsidR="00E00CA8" w:rsidRPr="00074580">
        <w:rPr>
          <w:lang w:val="en-US"/>
        </w:rPr>
        <w:t xml:space="preserve"> and a prey to many troubles,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until at the last, far from his homeland, he died, hastening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the Kingdom where no poverty exists.</w:t>
      </w:r>
    </w:p>
    <w:p w:rsidR="004346D0" w:rsidRPr="00074580" w:rsidRDefault="004346D0" w:rsidP="00136798">
      <w:pPr>
        <w:pStyle w:val="TextLeftn"/>
        <w:rPr>
          <w:lang w:val="en-US"/>
        </w:rPr>
      </w:pPr>
      <w:r w:rsidRPr="00074580">
        <w:rPr>
          <w:lang w:val="en-US"/>
        </w:rPr>
        <w:t>1.17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Nabíl-i-Akbar was the author of a masterly essay demon</w:t>
      </w:r>
      <w:r w:rsidRPr="00074580">
        <w:rPr>
          <w:lang w:val="en-US"/>
        </w:rPr>
        <w:t>-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strating the truth of the Cause, but the friends do not have it in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hand at the present time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hope that it will come to light, and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will serve as an admonition to the learned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true that in this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swiftly passing world he was the target of countless woes; and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yet, all those generations of powerful clerics, those </w:t>
      </w:r>
      <w:commentRangeStart w:id="247"/>
      <w:r w:rsidR="004346D0" w:rsidRPr="00074580">
        <w:rPr>
          <w:u w:val="single"/>
          <w:lang w:val="en-US"/>
        </w:rPr>
        <w:t>sh</w:t>
      </w:r>
      <w:r w:rsidR="004346D0" w:rsidRPr="00074580">
        <w:rPr>
          <w:lang w:val="en-US"/>
        </w:rPr>
        <w:t>ay</w:t>
      </w:r>
      <w:r w:rsidR="004346D0" w:rsidRPr="00074580">
        <w:rPr>
          <w:u w:val="single"/>
          <w:lang w:val="en-US"/>
        </w:rPr>
        <w:t>kh</w:t>
      </w:r>
      <w:r w:rsidRPr="00074580">
        <w:rPr>
          <w:lang w:val="en-US"/>
        </w:rPr>
        <w:t>s</w:t>
      </w:r>
      <w:commentRangeEnd w:id="247"/>
      <w:r w:rsidR="004346D0" w:rsidRPr="00074580">
        <w:rPr>
          <w:rStyle w:val="CommentReference"/>
          <w:lang w:val="en-US"/>
        </w:rPr>
        <w:commentReference w:id="247"/>
      </w:r>
      <w:r w:rsidRPr="00074580">
        <w:rPr>
          <w:lang w:val="en-US"/>
        </w:rPr>
        <w:t xml:space="preserve"> like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Murtaḍá and Mírzá Ḥabíbu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Áyatu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lláh-i-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urásán</w:t>
      </w:r>
      <w:r w:rsidRPr="00074580">
        <w:rPr>
          <w:lang w:val="en-US"/>
        </w:rPr>
        <w:t>í and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Mullá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lláh-i-Mázindarání—all of them will disappear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without a trace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will leave no name behind them, no sign,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 fruit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 word will be passed down from any of them; no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 will tell of them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because he stood steadfast in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holy Faith, because he guided souls and served this Caus</w:t>
      </w:r>
      <w:r w:rsidR="004346D0" w:rsidRPr="00074580">
        <w:rPr>
          <w:lang w:val="en-US"/>
        </w:rPr>
        <w:t>e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spread its fame, that star, Nabíl, will shine forever from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horizon of abiding light.</w:t>
      </w:r>
    </w:p>
    <w:p w:rsidR="004346D0" w:rsidRPr="00074580" w:rsidRDefault="004346D0" w:rsidP="00136798">
      <w:pPr>
        <w:pStyle w:val="TextLeftn"/>
        <w:rPr>
          <w:lang w:val="en-US"/>
        </w:rPr>
      </w:pPr>
      <w:r w:rsidRPr="00074580">
        <w:rPr>
          <w:lang w:val="en-US"/>
        </w:rPr>
        <w:t>1.18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It is clear that whatever glory is gained outside the Cause of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turns to abasement at the end; and ease and comfort not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met with on the path of God are finally but care and sorrow;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all such wealth is penury, and nothing more.</w:t>
      </w:r>
    </w:p>
    <w:p w:rsidR="004346D0" w:rsidRPr="00074580" w:rsidRDefault="004346D0" w:rsidP="00136798">
      <w:pPr>
        <w:pStyle w:val="TextLeftn"/>
        <w:rPr>
          <w:lang w:val="en-US"/>
        </w:rPr>
      </w:pPr>
      <w:r w:rsidRPr="00074580">
        <w:rPr>
          <w:lang w:val="en-US"/>
        </w:rPr>
        <w:t>1.19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 sign of guidance, he was, an emblem of the fear of God</w:t>
      </w:r>
      <w:r w:rsidR="001C1749" w:rsidRPr="00074580">
        <w:rPr>
          <w:lang w:val="en-US"/>
        </w:rPr>
        <w:t>.</w:t>
      </w:r>
    </w:p>
    <w:p w:rsidR="00434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this Faith, he laid down his life, and in dying, triumphed</w:t>
      </w:r>
      <w:r w:rsidR="001C1749" w:rsidRPr="00074580">
        <w:rPr>
          <w:lang w:val="en-US"/>
        </w:rPr>
        <w:t>.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passed by the world and its rewards; he closed his eyes to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rank and wealth; he loosed himself from all such chains and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fetters, and put every worldly thought aside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Of wide learning,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once a mujtahid, a philosopher, a mystic, and gifted with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intuitive sight, he was also an accomplished man of letters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 orator without a peer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 great and universal mind.</w:t>
      </w:r>
    </w:p>
    <w:p w:rsidR="00023C01" w:rsidRPr="00074580" w:rsidRDefault="00023C01" w:rsidP="00136798">
      <w:pPr>
        <w:pStyle w:val="TextLeftn"/>
        <w:rPr>
          <w:lang w:val="en-US"/>
        </w:rPr>
      </w:pPr>
      <w:r w:rsidRPr="00074580">
        <w:rPr>
          <w:lang w:val="en-US"/>
        </w:rPr>
        <w:t>1.20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Praise be to God, at the end he was made the recipient of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heavenly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 glory of God, the All-Glori</w:t>
      </w:r>
      <w:r w:rsidR="00023C01" w:rsidRPr="00074580">
        <w:rPr>
          <w:lang w:val="en-US"/>
        </w:rPr>
        <w:t>-</w:t>
      </w:r>
    </w:p>
    <w:p w:rsidR="00023C01" w:rsidRPr="00074580" w:rsidRDefault="00023C0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shed the brightness of the Abhá Kingdom upon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resting-place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welcome him into the Paradise of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reunion, and shelter him forever in the realm of the righteous,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submerged in an ocean of lights.</w:t>
      </w:r>
    </w:p>
    <w:p w:rsidR="00E00CA8" w:rsidRPr="00074580" w:rsidRDefault="00E00CA8" w:rsidP="00136798">
      <w:pPr>
        <w:rPr>
          <w:lang w:val="en-US"/>
        </w:rPr>
      </w:pPr>
    </w:p>
    <w:p w:rsidR="00023C01" w:rsidRPr="00074580" w:rsidRDefault="00023C01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</w:t>
      </w:r>
      <w:r w:rsidR="00023C01" w:rsidRPr="00074580">
        <w:rPr>
          <w:lang w:val="en-US"/>
        </w:rPr>
        <w:br/>
      </w:r>
      <w:r w:rsidRPr="00074580">
        <w:rPr>
          <w:lang w:val="en-US"/>
        </w:rPr>
        <w:t>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l-Aṣdaq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48" w:name="_Toc427572973"/>
      <w:r w:rsidRPr="00074580">
        <w:rPr>
          <w:sz w:val="12"/>
          <w:lang w:val="en-US"/>
        </w:rPr>
        <w:instrText>2.</w:instrText>
      </w:r>
      <w:r w:rsidRPr="00074580">
        <w:rPr>
          <w:sz w:val="12"/>
          <w:lang w:val="en-US"/>
        </w:rPr>
        <w:tab/>
        <w:instrText>Ismu’lláhu’l-Aṣdaq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4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023C01" w:rsidRPr="00074580" w:rsidRDefault="00023C01" w:rsidP="00136798">
      <w:pPr>
        <w:pStyle w:val="TextRightn"/>
        <w:rPr>
          <w:lang w:val="en-US"/>
        </w:rPr>
      </w:pPr>
      <w:r w:rsidRPr="00074580">
        <w:rPr>
          <w:lang w:val="en-US"/>
        </w:rPr>
        <w:t>Among the Hands of the Cause</w:t>
      </w:r>
      <w:r w:rsidRPr="00074580">
        <w:rPr>
          <w:lang w:val="en-US"/>
        </w:rPr>
        <w:tab/>
        <w:t>2.1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 who have departed this life and ascended to the Su</w:t>
      </w:r>
      <w:r w:rsidR="00023C01" w:rsidRPr="00074580">
        <w:rPr>
          <w:lang w:val="en-US"/>
        </w:rPr>
        <w:t>-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preme Horizon was Jináb-i-Ismu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l-Aṣdaq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Another was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Jináb-i-Nabíl-i-Akbar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Still others were Jináb-i-Mullá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Jináb-i-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Muḥammad-Riḍáy-i-Yazdí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Again, among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others, was the revered martyr, Áqá Mírzá Varqá.</w:t>
      </w:r>
    </w:p>
    <w:p w:rsidR="00023C0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l-Aṣdaq was truly a servant of the Lord from the</w:t>
      </w:r>
      <w:r w:rsidR="00023C01" w:rsidRPr="00074580">
        <w:rPr>
          <w:lang w:val="en-US"/>
        </w:rPr>
        <w:tab/>
        <w:t>2.2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beginning of life till his last breath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young, he joined the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circle of the late Siyyid Káẓim and became one of his disciples</w:t>
      </w:r>
      <w:r w:rsidR="001C1749" w:rsidRPr="00074580">
        <w:rPr>
          <w:lang w:val="en-US"/>
        </w:rPr>
        <w:t>.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known in Persia for his purity of life, winning fame as</w:t>
      </w:r>
    </w:p>
    <w:p w:rsidR="00023C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Mullá Ṣádiq the saintly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blessed individual, a man</w:t>
      </w:r>
    </w:p>
    <w:p w:rsidR="00CA4D2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accomplished, learned, and much honored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people of</w:t>
      </w:r>
    </w:p>
    <w:p w:rsidR="00CA4D21" w:rsidRPr="00074580" w:rsidRDefault="00D5097B" w:rsidP="00136798">
      <w:pPr>
        <w:rPr>
          <w:lang w:val="en-US"/>
        </w:rPr>
      </w:pP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urásán</w:t>
      </w:r>
      <w:r w:rsidR="00E00CA8" w:rsidRPr="00074580">
        <w:rPr>
          <w:lang w:val="en-US"/>
        </w:rPr>
        <w:t xml:space="preserve"> were strongly attached to him, for he was a great</w:t>
      </w:r>
    </w:p>
    <w:p w:rsidR="00CA4D2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scholar and among the most renowned of matchless and unique</w:t>
      </w:r>
    </w:p>
    <w:p w:rsidR="00CA4D2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divines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a teacher of the Faith</w:t>
      </w:r>
      <w:r w:rsidR="00CA4D21" w:rsidRPr="00074580">
        <w:rPr>
          <w:lang w:val="en-US"/>
        </w:rPr>
        <w:t>, he spoke with such eloquence,</w:t>
      </w:r>
    </w:p>
    <w:p w:rsidR="00CA4D2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such extraordinary power, that</w:t>
      </w:r>
      <w:r w:rsidR="00CA4D21" w:rsidRPr="00074580">
        <w:rPr>
          <w:lang w:val="en-US"/>
        </w:rPr>
        <w:t xml:space="preserve"> his hearers were won over with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ease.</w:t>
      </w:r>
    </w:p>
    <w:p w:rsidR="00CA4D2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he had come to Baghdad and attained the presence of</w:t>
      </w:r>
      <w:r w:rsidR="00CA4D21" w:rsidRPr="00074580">
        <w:rPr>
          <w:lang w:val="en-US"/>
        </w:rPr>
        <w:tab/>
        <w:t>2.3</w:t>
      </w:r>
    </w:p>
    <w:p w:rsidR="00CA4D2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was seated one day in the courtyard of the men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A87E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apartments, by the little garden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was in one of the rooms just</w:t>
      </w:r>
    </w:p>
    <w:p w:rsidR="00A87E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above, that gave onto the courtyard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that moment a Persian</w:t>
      </w:r>
    </w:p>
    <w:p w:rsidR="00A87E85" w:rsidRPr="00074580" w:rsidRDefault="00A87E8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prince, a grandson of </w:t>
      </w:r>
      <w:commentRangeStart w:id="249"/>
      <w:r w:rsidRPr="00074580">
        <w:rPr>
          <w:lang w:val="en-US"/>
        </w:rPr>
        <w:t>Fat</w:t>
      </w:r>
      <w:ins w:id="250" w:author="Michael" w:date="2015-08-11T09:37:00Z">
        <w:r w:rsidR="00412B6E" w:rsidRPr="00074580">
          <w:rPr>
            <w:lang w:val="en-US"/>
          </w:rPr>
          <w:t>ḥ</w:t>
        </w:r>
      </w:ins>
      <w:del w:id="251" w:author="Michael" w:date="2015-08-11T09:37:00Z">
        <w:r w:rsidRPr="00074580" w:rsidDel="00412B6E">
          <w:rPr>
            <w:lang w:val="en-US"/>
          </w:rPr>
          <w:delText>h</w:delText>
        </w:r>
      </w:del>
      <w:commentRangeEnd w:id="249"/>
      <w:r w:rsidR="008B58F5" w:rsidRPr="00074580">
        <w:rPr>
          <w:rStyle w:val="CommentReference"/>
          <w:lang w:val="en-US"/>
        </w:rPr>
        <w:commentReference w:id="249"/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 xml:space="preserve">Alí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, arrived at the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prince said to him,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Who are you?</w:t>
      </w:r>
      <w:r w:rsidR="00C7158B" w:rsidRPr="00074580">
        <w:rPr>
          <w:lang w:val="en-US"/>
        </w:rPr>
        <w:t>”</w:t>
      </w:r>
      <w:r w:rsidR="00412B6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answered,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servant of this Threshhold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am one of the keepers of this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door.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412B6E" w:rsidRPr="00074580">
        <w:rPr>
          <w:lang w:val="en-US"/>
        </w:rPr>
        <w:t xml:space="preserve"> </w:t>
      </w:r>
      <w:r w:rsidRPr="00074580">
        <w:rPr>
          <w:lang w:val="en-US"/>
        </w:rPr>
        <w:t>And as I listened from above, he began to teach the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prince at first objected violently; and yet, in a quar</w:t>
      </w:r>
      <w:r w:rsidR="00412B6E" w:rsidRPr="00074580">
        <w:rPr>
          <w:lang w:val="en-US"/>
        </w:rPr>
        <w:t>-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 of an hour, gently and benignly, Jináb-i-Ismu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had qui</w:t>
      </w:r>
      <w:r w:rsidR="00412B6E" w:rsidRPr="00074580">
        <w:rPr>
          <w:lang w:val="en-US"/>
        </w:rPr>
        <w:t>-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eted him down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prince had so sharply denied what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said, and his face had so clearly reflected his fury, now his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wrath was changed to smiles and he expressed the greatest sat</w:t>
      </w:r>
      <w:r w:rsidR="00412B6E" w:rsidRPr="00074580">
        <w:rPr>
          <w:lang w:val="en-US"/>
        </w:rPr>
        <w:t>-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isfaction at having encountered 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heard what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to say.</w:t>
      </w:r>
    </w:p>
    <w:p w:rsidR="00412B6E" w:rsidRPr="00074580" w:rsidRDefault="00412B6E" w:rsidP="00136798">
      <w:pPr>
        <w:pStyle w:val="TextLeftn"/>
        <w:rPr>
          <w:lang w:val="en-US"/>
        </w:rPr>
      </w:pPr>
      <w:r w:rsidRPr="00074580">
        <w:rPr>
          <w:lang w:val="en-US"/>
        </w:rPr>
        <w:t>2.4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always taught cheerfully and with gaiety, and would re</w:t>
      </w:r>
      <w:r w:rsidRPr="00074580">
        <w:rPr>
          <w:lang w:val="en-US"/>
        </w:rPr>
        <w:t>-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spond gently and with good humor, no matter how much pas</w:t>
      </w:r>
      <w:r w:rsidR="00412B6E" w:rsidRPr="00074580">
        <w:rPr>
          <w:lang w:val="en-US"/>
        </w:rPr>
        <w:t>-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sionate anger might be turned against him by the one with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whom he spoke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way of teaching was excellent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412B6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truly 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the Name of God, not for his fame but because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a chosen soul.</w:t>
      </w:r>
    </w:p>
    <w:p w:rsidR="002B455F" w:rsidRPr="00074580" w:rsidRDefault="00412B6E" w:rsidP="00136798">
      <w:pPr>
        <w:pStyle w:val="TextLeftn"/>
        <w:rPr>
          <w:lang w:val="en-US"/>
        </w:rPr>
      </w:pPr>
      <w:r w:rsidRPr="00074580">
        <w:rPr>
          <w:lang w:val="en-US"/>
        </w:rPr>
        <w:t>2.5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Ismu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 xml:space="preserve">lláh had memorized a great number of </w:t>
      </w:r>
      <w:commentRangeStart w:id="252"/>
      <w:r w:rsidR="00E00CA8" w:rsidRPr="00074580">
        <w:rPr>
          <w:lang w:val="en-US"/>
        </w:rPr>
        <w:t>Islámic</w:t>
      </w:r>
      <w:commentRangeEnd w:id="252"/>
      <w:r w:rsidR="002B455F" w:rsidRPr="00074580">
        <w:rPr>
          <w:rStyle w:val="CommentReference"/>
          <w:lang w:val="en-US" w:eastAsia="en-GB"/>
        </w:rPr>
        <w:commentReference w:id="252"/>
      </w:r>
      <w:r w:rsidR="00E00CA8" w:rsidRPr="00074580">
        <w:rPr>
          <w:lang w:val="en-US"/>
        </w:rPr>
        <w:t xml:space="preserve"> tradi</w:t>
      </w:r>
      <w:r w:rsidR="002B455F" w:rsidRPr="00074580">
        <w:rPr>
          <w:lang w:val="en-US"/>
        </w:rPr>
        <w:t>-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tions and had mastered the teachings of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 and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Siyyid Káẓim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 became a believer in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>, in the early days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Faith, and was soon widely known as such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because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began to teach openly and boldly, they hung a halter on him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led him about the streets and </w:t>
      </w:r>
      <w:commentRangeStart w:id="253"/>
      <w:r w:rsidRPr="00074580">
        <w:rPr>
          <w:lang w:val="en-US"/>
        </w:rPr>
        <w:t>bázárs</w:t>
      </w:r>
      <w:commentRangeEnd w:id="253"/>
      <w:r w:rsidR="002B455F" w:rsidRPr="00074580">
        <w:rPr>
          <w:rStyle w:val="CommentReference"/>
          <w:lang w:val="en-US"/>
        </w:rPr>
        <w:commentReference w:id="253"/>
      </w:r>
      <w:r w:rsidRPr="00074580">
        <w:rPr>
          <w:lang w:val="en-US"/>
        </w:rPr>
        <w:t xml:space="preserve"> of the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in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condition, composed and smiling, he kept on speaking to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people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did not yield; he was not silenced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they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freed him he left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 xml:space="preserve"> and went to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urásán</w:t>
      </w:r>
      <w:r w:rsidRPr="00074580">
        <w:rPr>
          <w:lang w:val="en-US"/>
        </w:rPr>
        <w:t>, and there, too,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began to spread the Faith, following which he traveled on, in</w:t>
      </w:r>
    </w:p>
    <w:p w:rsidR="002B45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company of Bábu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l-Báb, to Fort Ṭabarsí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he endured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intense sufferings as a member of that band of sacrificial vic</w:t>
      </w:r>
      <w:r w:rsidR="00232F65" w:rsidRPr="00074580">
        <w:rPr>
          <w:lang w:val="en-US"/>
        </w:rPr>
        <w:t>-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took him prisoner at the Fort and delivered him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to the chiefs of Mázindarán, to lead him about and finally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kill him in a certain district of that province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When, bound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chains, 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brought to the appointed place, God</w:t>
      </w:r>
    </w:p>
    <w:p w:rsidR="00232F65" w:rsidRPr="00074580" w:rsidRDefault="00232F6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put it into one man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heart to free him from prison in the mid</w:t>
      </w:r>
      <w:r w:rsidR="00232F65" w:rsidRPr="00074580">
        <w:rPr>
          <w:lang w:val="en-US"/>
        </w:rPr>
        <w:t>-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dle of the night and guide him to a place where he was safe</w:t>
      </w:r>
      <w:r w:rsidR="001C1749" w:rsidRPr="00074580">
        <w:rPr>
          <w:lang w:val="en-US"/>
        </w:rPr>
        <w:t>.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Throughout all these agonizing trials he remained staunch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faith.</w:t>
      </w:r>
    </w:p>
    <w:p w:rsidR="00232F6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Think, for example, how the enemy had completely hemmed</w:t>
      </w:r>
      <w:r w:rsidR="00232F65" w:rsidRPr="00074580">
        <w:rPr>
          <w:lang w:val="en-US"/>
        </w:rPr>
        <w:tab/>
        <w:t>2.6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Fort, and were endlessly pouring in cannon balls from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siege guns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believers, among them 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went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eighteen days without food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lived on the leather of their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too was soon consumed, and they had nothing left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water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drank a mouthful every morning, and lay fam</w:t>
      </w:r>
      <w:r w:rsidR="00232F65" w:rsidRPr="00074580">
        <w:rPr>
          <w:lang w:val="en-US"/>
        </w:rPr>
        <w:t>-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ished and exhausted in their Fort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attacked, however,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would instantly spring to their feet, and manifest in the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 of the enemy a magnificent courage and astonishing resis</w:t>
      </w:r>
      <w:r w:rsidR="00232F65" w:rsidRPr="00074580">
        <w:rPr>
          <w:lang w:val="en-US"/>
        </w:rPr>
        <w:t>-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tance, and drive the army back from their walls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hunger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lasted eighteen days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a terrible ordeal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begin with,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far from home, surrounded and cut off by the foe;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again, they were starving; and then there were the army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sud</w:t>
      </w:r>
      <w:r w:rsidR="00232F65" w:rsidRPr="00074580">
        <w:rPr>
          <w:lang w:val="en-US"/>
        </w:rPr>
        <w:t>-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 onslaughts and the bombshells raining down and bursting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heart of the Fort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Under such circumstances to maintain</w:t>
      </w:r>
    </w:p>
    <w:p w:rsidR="00232F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 unwavering faith and patience is extremely difficult, and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endure such dire afflictions a rare phenomenon.</w:t>
      </w:r>
      <w:r w:rsidR="00814DD2" w:rsidRPr="00074580">
        <w:rPr>
          <w:rStyle w:val="FootnoteReference"/>
          <w:lang w:val="en-US"/>
        </w:rPr>
        <w:footnoteReference w:id="2"/>
      </w:r>
    </w:p>
    <w:p w:rsidR="00232F6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Ismu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did not slacken under fire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 freed, he taught</w:t>
      </w:r>
      <w:r w:rsidR="00232F65" w:rsidRPr="00074580">
        <w:rPr>
          <w:lang w:val="en-US"/>
        </w:rPr>
        <w:tab/>
        <w:t>2.7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more widely than 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every waking breath in calling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people to the Kingdom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Iraq, he attained the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again in the Most Great Prison,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receiving from Him grace and favor.</w:t>
      </w:r>
    </w:p>
    <w:p w:rsidR="000A361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like a surging sea, a falcon that soared high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  <w:r w:rsidR="000A3615" w:rsidRPr="00074580">
        <w:rPr>
          <w:lang w:val="en-US"/>
        </w:rPr>
        <w:tab/>
        <w:t>2.8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visage shone, his tongue was eloquent, his strength and stead</w:t>
      </w:r>
      <w:r w:rsidR="000A3615" w:rsidRPr="00074580">
        <w:rPr>
          <w:lang w:val="en-US"/>
        </w:rPr>
        <w:t>-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fastness astounding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opened his lips to teach, the proofs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stream out; when he chanted or prayed, his eyes shed</w:t>
      </w:r>
    </w:p>
    <w:p w:rsidR="000A3615" w:rsidRPr="00074580" w:rsidRDefault="000A361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tears like a spring cloud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face was luminous, his life spiri</w:t>
      </w:r>
      <w:r w:rsidR="000A3615" w:rsidRPr="00074580">
        <w:rPr>
          <w:lang w:val="en-US"/>
        </w:rPr>
        <w:t>-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tual, his knowledge both acquired and innate; and celestial was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ardor, his detachment from the world, his righteousness,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piety and fear of God.</w:t>
      </w:r>
    </w:p>
    <w:p w:rsidR="000A3615" w:rsidRPr="00074580" w:rsidRDefault="000A3615" w:rsidP="00136798">
      <w:pPr>
        <w:pStyle w:val="TextLeftn"/>
        <w:rPr>
          <w:lang w:val="en-US"/>
        </w:rPr>
      </w:pPr>
      <w:r w:rsidRPr="00074580">
        <w:rPr>
          <w:lang w:val="en-US"/>
        </w:rPr>
        <w:t>2.9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Ismu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tomb is in Hamadán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Many a Tablet was revealed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him by the Supreme Pen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including a special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Visitation Tablet after his passing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great personage,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perfect in all things.</w:t>
      </w:r>
    </w:p>
    <w:p w:rsidR="000A3615" w:rsidRPr="00074580" w:rsidRDefault="000A3615" w:rsidP="00136798">
      <w:pPr>
        <w:pStyle w:val="TextLeftn"/>
        <w:rPr>
          <w:lang w:val="en-US"/>
        </w:rPr>
      </w:pPr>
      <w:r w:rsidRPr="00074580">
        <w:rPr>
          <w:lang w:val="en-US"/>
        </w:rPr>
        <w:t>2.10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Such blessed beings have now left this world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Thank God,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did not linger on, to witness the agonies that followed the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ascension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lláh—the intense afflictions; for firmly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rooted mountains will shake and tremble at these, and the high-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towering hills bow down.</w:t>
      </w:r>
    </w:p>
    <w:p w:rsidR="000A3615" w:rsidRPr="00074580" w:rsidRDefault="000A3615" w:rsidP="00136798">
      <w:pPr>
        <w:pStyle w:val="TextLeftn"/>
        <w:rPr>
          <w:lang w:val="en-US"/>
        </w:rPr>
      </w:pPr>
      <w:r w:rsidRPr="00074580">
        <w:rPr>
          <w:lang w:val="en-US"/>
        </w:rPr>
        <w:t>2.11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was truly Ismu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the Name of God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Fortunate is the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who circumambulates that tomb, who blesses himself with</w:t>
      </w:r>
    </w:p>
    <w:p w:rsidR="000A361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dust of that grave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salutations and praise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Abhá Realm.</w:t>
      </w:r>
    </w:p>
    <w:p w:rsidR="00E00CA8" w:rsidRPr="00074580" w:rsidRDefault="00E00CA8" w:rsidP="00136798">
      <w:pPr>
        <w:rPr>
          <w:lang w:val="en-US"/>
        </w:rPr>
      </w:pPr>
    </w:p>
    <w:p w:rsidR="000A3615" w:rsidRPr="00074580" w:rsidRDefault="000A3615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</w:t>
      </w:r>
      <w:r w:rsidR="000A3615" w:rsidRPr="00074580">
        <w:rPr>
          <w:lang w:val="en-US"/>
        </w:rPr>
        <w:br/>
      </w:r>
      <w:r w:rsidRPr="00074580">
        <w:rPr>
          <w:lang w:val="en-US"/>
        </w:rPr>
        <w:t xml:space="preserve">Mullá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54" w:name="_Toc427572974"/>
      <w:r w:rsidRPr="00074580">
        <w:rPr>
          <w:sz w:val="12"/>
          <w:lang w:val="en-US"/>
        </w:rPr>
        <w:instrText>3.</w:instrText>
      </w:r>
      <w:r w:rsidRPr="00074580">
        <w:rPr>
          <w:sz w:val="12"/>
          <w:lang w:val="en-US"/>
        </w:rPr>
        <w:tab/>
        <w:instrText>Mullá ‘Alí-Akbar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54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B6933" w:rsidRPr="00074580" w:rsidRDefault="002B6933" w:rsidP="00136798">
      <w:pPr>
        <w:pStyle w:val="TextLeftn"/>
        <w:rPr>
          <w:lang w:val="en-US"/>
        </w:rPr>
      </w:pPr>
      <w:r w:rsidRPr="00074580">
        <w:rPr>
          <w:lang w:val="en-US"/>
        </w:rPr>
        <w:t>3.1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Yet another Hand of the Cause was</w:t>
      </w:r>
    </w:p>
    <w:p w:rsidR="002B693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revered Mullá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Alí-Akbar, upon him be the glory of God,</w:t>
      </w:r>
    </w:p>
    <w:p w:rsidR="002B693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All-Glorious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Early in life, this illustrious man attended</w:t>
      </w:r>
    </w:p>
    <w:p w:rsidR="002B693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institutions of higher learning and labored diligently, by day</w:t>
      </w:r>
    </w:p>
    <w:p w:rsidR="002B693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night, until he became thoroughly conversant with the learn</w:t>
      </w:r>
      <w:r w:rsidR="002B6933" w:rsidRPr="00074580">
        <w:rPr>
          <w:lang w:val="en-US"/>
        </w:rPr>
        <w:t>-</w:t>
      </w:r>
    </w:p>
    <w:p w:rsidR="002B693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of the day, with secular studies, philosophy, and religious</w:t>
      </w:r>
    </w:p>
    <w:p w:rsidR="002B6933" w:rsidRPr="00074580" w:rsidRDefault="002B693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B693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jurisprudence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frequented the gatherings of philosophers,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mystics, and </w:t>
      </w:r>
      <w:commentRangeStart w:id="255"/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>ís</w:t>
      </w:r>
      <w:commentRangeEnd w:id="255"/>
      <w:r w:rsidR="002B6933" w:rsidRPr="00074580">
        <w:rPr>
          <w:rStyle w:val="CommentReference"/>
          <w:lang w:val="en-US"/>
        </w:rPr>
        <w:commentReference w:id="255"/>
      </w:r>
      <w:r w:rsidRPr="00074580">
        <w:rPr>
          <w:lang w:val="en-US"/>
        </w:rPr>
        <w:t>, thoughtfully traversing those areas of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knowledge, intuitive wisdom, and illumination; but he thirsted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after the wellspring of truth, and hungered for the bread that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comes down from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 matter how he strove to perfect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himself in those regions of the mind, he was never satisfied; he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reached the goal of his desires; his lips stayed parched; he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confused, perplexed, and felt that he had wandered from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reason was that in all those circles he had found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 passion; no joy, no ecstasy; no faintest scent of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as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went deeper into the core of those manifold beliefs, he dis</w:t>
      </w:r>
      <w:r w:rsidR="003A00C2" w:rsidRPr="00074580">
        <w:rPr>
          <w:lang w:val="en-US"/>
        </w:rPr>
        <w:t>-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covered that from the day of the Prophet Muḥammad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advent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until our own times, innumerable sects have arisen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creeds differ</w:t>
      </w:r>
      <w:r w:rsidR="003A00C2" w:rsidRPr="00074580">
        <w:rPr>
          <w:lang w:val="en-US"/>
        </w:rPr>
        <w:t>-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among themselves; disparate opinions, divergent goals,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uncounted roads and ways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he found each one, under some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plea or other, claiming to reveal spiritual truth; each one belie</w:t>
      </w:r>
      <w:r w:rsidR="003A00C2" w:rsidRPr="00074580">
        <w:rPr>
          <w:lang w:val="en-US"/>
        </w:rPr>
        <w:t>-</w:t>
      </w:r>
    </w:p>
    <w:p w:rsidR="001524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ving that it alone followed the true path—this although the</w:t>
      </w:r>
    </w:p>
    <w:p w:rsidR="003A00C2" w:rsidRPr="00074580" w:rsidRDefault="00E00CA8" w:rsidP="00136798">
      <w:pPr>
        <w:rPr>
          <w:lang w:val="en-US"/>
        </w:rPr>
      </w:pPr>
      <w:commentRangeStart w:id="256"/>
      <w:r w:rsidRPr="00074580">
        <w:rPr>
          <w:lang w:val="en-US"/>
        </w:rPr>
        <w:t>Muḥammedic</w:t>
      </w:r>
      <w:commentRangeEnd w:id="256"/>
      <w:r w:rsidR="003A00C2" w:rsidRPr="00074580">
        <w:rPr>
          <w:rStyle w:val="CommentReference"/>
          <w:lang w:val="en-US"/>
        </w:rPr>
        <w:commentReference w:id="256"/>
      </w:r>
      <w:r w:rsidRPr="00074580">
        <w:rPr>
          <w:lang w:val="en-US"/>
        </w:rPr>
        <w:t xml:space="preserve"> sea could rise in one great tide, and carry all</w:t>
      </w:r>
    </w:p>
    <w:p w:rsidR="003A00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sects away to the ocean floor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No cry shalt thou hear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them, nor a whisper even.</w:t>
      </w:r>
      <w:r w:rsidR="00C7158B" w:rsidRPr="00074580">
        <w:rPr>
          <w:lang w:val="en-US"/>
        </w:rPr>
        <w:t>”</w:t>
      </w:r>
      <w:r w:rsidR="008207A1" w:rsidRPr="00074580">
        <w:rPr>
          <w:rStyle w:val="FootnoteReference"/>
          <w:lang w:val="en-US"/>
        </w:rPr>
        <w:footnoteReference w:id="3"/>
      </w:r>
    </w:p>
    <w:p w:rsidR="008207A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Whoso ponders the lessons of history will learn that this sea</w:t>
      </w:r>
      <w:r w:rsidR="008207A1" w:rsidRPr="00074580">
        <w:rPr>
          <w:lang w:val="en-US"/>
        </w:rPr>
        <w:tab/>
        <w:t>3.2</w:t>
      </w:r>
    </w:p>
    <w:p w:rsidR="00F54A4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has lifted up innumerable waves, yet in the end each has dis</w:t>
      </w:r>
      <w:r w:rsidR="00F54A4E" w:rsidRPr="00074580">
        <w:rPr>
          <w:lang w:val="en-US"/>
        </w:rPr>
        <w:t>-</w:t>
      </w:r>
    </w:p>
    <w:p w:rsidR="00F54A4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solved and vanished, like a shadow drifting by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waves have</w:t>
      </w:r>
    </w:p>
    <w:p w:rsidR="00F54A4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perished, but the sea lives 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This is why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 Qabl-i-Akbar</w:t>
      </w:r>
    </w:p>
    <w:p w:rsidR="00F54A4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never quench his thirst, till the day when he stood on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shore of Truth and cried: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Here is a sea with treasure to the brim;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Its waves toss pearls under the great wind</w:t>
      </w:r>
      <w:r w:rsidR="00C7158B" w:rsidRPr="00074580">
        <w:rPr>
          <w:i/>
          <w:lang w:val="en-US"/>
        </w:rPr>
        <w:t>’</w:t>
      </w:r>
      <w:r w:rsidRPr="00074580">
        <w:rPr>
          <w:i/>
          <w:lang w:val="en-US"/>
        </w:rPr>
        <w:t>s thong.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Throw off your robe and plunge, nor try to swim,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Pride not yourself on swimming—dive headlong.</w:t>
      </w:r>
    </w:p>
    <w:p w:rsidR="008207A1" w:rsidRPr="00074580" w:rsidRDefault="008207A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207A1" w:rsidRPr="00074580" w:rsidRDefault="008207A1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3.3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Like a fountain, his heart welled and jetted forth; meaning</w:t>
      </w:r>
    </w:p>
    <w:p w:rsidR="00820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truth, like soft-flowing crystal waters, began to stream from</w:t>
      </w:r>
    </w:p>
    <w:p w:rsidR="00820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lips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first, with humility, with spiritual poverty, he gar</w:t>
      </w:r>
      <w:r w:rsidR="008207A1" w:rsidRPr="00074580">
        <w:rPr>
          <w:lang w:val="en-US"/>
        </w:rPr>
        <w:t>-</w:t>
      </w:r>
    </w:p>
    <w:p w:rsidR="00820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nered the new light, and only then he proceeded to shed it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abroad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how well has it been said,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Shall he the gift of life to others bear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Who of life</w:t>
      </w:r>
      <w:r w:rsidR="00C7158B" w:rsidRPr="00074580">
        <w:rPr>
          <w:i/>
          <w:lang w:val="en-US"/>
        </w:rPr>
        <w:t>’</w:t>
      </w:r>
      <w:r w:rsidRPr="00074580">
        <w:rPr>
          <w:i/>
          <w:lang w:val="en-US"/>
        </w:rPr>
        <w:t>s gift has never had a share?</w:t>
      </w:r>
    </w:p>
    <w:p w:rsidR="00E00CA8" w:rsidRPr="00074580" w:rsidRDefault="00E00CA8" w:rsidP="00136798">
      <w:pPr>
        <w:rPr>
          <w:lang w:val="en-US"/>
        </w:rPr>
      </w:pPr>
    </w:p>
    <w:p w:rsidR="008207A1" w:rsidRPr="00074580" w:rsidRDefault="00CA2813">
      <w:pPr>
        <w:pStyle w:val="TextLeftn"/>
        <w:rPr>
          <w:lang w:val="en-US"/>
        </w:rPr>
        <w:pPrChange w:id="257" w:author="Michael" w:date="2015-08-17T11:42:00Z">
          <w:pPr/>
        </w:pPrChange>
      </w:pPr>
      <w:ins w:id="258" w:author="Michael" w:date="2015-08-17T11:42:00Z">
        <w:r w:rsidRPr="00074580">
          <w:rPr>
            <w:lang w:val="en-US"/>
          </w:rPr>
          <w:t>3.4</w:t>
        </w:r>
        <w:r w:rsidRPr="00074580">
          <w:rPr>
            <w:lang w:val="en-US"/>
          </w:rPr>
          <w:tab/>
        </w:r>
      </w:ins>
      <w:r w:rsidR="00E00CA8" w:rsidRPr="00074580">
        <w:rPr>
          <w:lang w:val="en-US"/>
        </w:rPr>
        <w:t>A teacher must proceed in this way</w:t>
      </w:r>
      <w:r w:rsidR="001C1749" w:rsidRPr="00074580">
        <w:rPr>
          <w:lang w:val="en-US"/>
        </w:rPr>
        <w:t xml:space="preserve">:  </w:t>
      </w:r>
      <w:r w:rsidR="00E00CA8" w:rsidRPr="00074580">
        <w:rPr>
          <w:lang w:val="en-US"/>
        </w:rPr>
        <w:t xml:space="preserve">he must first teach </w:t>
      </w:r>
      <w:commentRangeStart w:id="259"/>
      <w:r w:rsidR="00E00CA8" w:rsidRPr="00074580">
        <w:rPr>
          <w:lang w:val="en-US"/>
        </w:rPr>
        <w:t>himself</w:t>
      </w:r>
      <w:commentRangeEnd w:id="259"/>
      <w:r w:rsidR="00560E46" w:rsidRPr="00074580">
        <w:rPr>
          <w:rStyle w:val="CommentReference"/>
          <w:lang w:val="en-US"/>
        </w:rPr>
        <w:commentReference w:id="259"/>
      </w:r>
      <w:r w:rsidR="00E00CA8" w:rsidRPr="00074580">
        <w:rPr>
          <w:lang w:val="en-US"/>
        </w:rPr>
        <w:t>,</w:t>
      </w:r>
    </w:p>
    <w:p w:rsidR="00820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then others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If he himself still walks the path of carnal</w:t>
      </w:r>
    </w:p>
    <w:p w:rsidR="00820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appetites and lusts, how can he guide another to 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evident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signs</w:t>
      </w:r>
      <w:r w:rsidR="00C7158B" w:rsidRPr="00074580">
        <w:rPr>
          <w:lang w:val="en-US"/>
        </w:rPr>
        <w:t>”</w:t>
      </w:r>
      <w:r w:rsidR="00560E46" w:rsidRPr="00074580">
        <w:rPr>
          <w:rStyle w:val="FootnoteReference"/>
          <w:lang w:val="en-US"/>
        </w:rPr>
        <w:footnoteReference w:id="4"/>
      </w:r>
      <w:r w:rsidRPr="00074580">
        <w:rPr>
          <w:lang w:val="en-US"/>
        </w:rPr>
        <w:t xml:space="preserve"> of God?</w:t>
      </w:r>
    </w:p>
    <w:p w:rsidR="008207A1" w:rsidRPr="00074580" w:rsidRDefault="008207A1" w:rsidP="00136798">
      <w:pPr>
        <w:pStyle w:val="TextLeftn"/>
        <w:rPr>
          <w:lang w:val="en-US"/>
        </w:rPr>
      </w:pPr>
      <w:r w:rsidRPr="00074580">
        <w:rPr>
          <w:lang w:val="en-US"/>
        </w:rPr>
        <w:t>3.</w:t>
      </w:r>
      <w:ins w:id="260" w:author="Michael" w:date="2015-08-17T11:42:00Z">
        <w:r w:rsidR="00CA2813" w:rsidRPr="00074580">
          <w:rPr>
            <w:lang w:val="en-US"/>
          </w:rPr>
          <w:t>5</w:t>
        </w:r>
      </w:ins>
      <w:del w:id="261" w:author="Michael" w:date="2015-08-17T11:42:00Z">
        <w:r w:rsidRPr="00074580" w:rsidDel="00CA2813">
          <w:rPr>
            <w:lang w:val="en-US"/>
          </w:rPr>
          <w:delText>4</w:delText>
        </w:r>
      </w:del>
      <w:r w:rsidRPr="00074580">
        <w:rPr>
          <w:lang w:val="en-US"/>
        </w:rPr>
        <w:tab/>
      </w:r>
      <w:r w:rsidR="00E00CA8" w:rsidRPr="00074580">
        <w:rPr>
          <w:lang w:val="en-US"/>
        </w:rPr>
        <w:t>This honored man was successful in converting a multitude</w:t>
      </w:r>
      <w:r w:rsidR="001C1749" w:rsidRPr="00074580">
        <w:rPr>
          <w:lang w:val="en-US"/>
        </w:rPr>
        <w:t>.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the sake of God he cast all caution aside, as he hastened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the ways of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became as one frenzied, as a vagrant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one known to be mad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Because of his new Faith, he was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mocked at in Ṭihrán by high and low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walked through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streets and bázárs, the people pointed their fingers at him,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calling him a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Whenever trouble broke out, he was the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to be arrested first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ready and waiting for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this, since it never failed.</w:t>
      </w:r>
    </w:p>
    <w:p w:rsidR="00560E46" w:rsidRPr="00074580" w:rsidRDefault="00560E46" w:rsidP="00136798">
      <w:pPr>
        <w:pStyle w:val="TextLeftn"/>
        <w:rPr>
          <w:lang w:val="en-US"/>
        </w:rPr>
      </w:pPr>
      <w:r w:rsidRPr="00074580">
        <w:rPr>
          <w:lang w:val="en-US"/>
        </w:rPr>
        <w:t>3.</w:t>
      </w:r>
      <w:ins w:id="262" w:author="Michael" w:date="2015-08-17T11:43:00Z">
        <w:r w:rsidR="00CA2813" w:rsidRPr="00074580">
          <w:rPr>
            <w:lang w:val="en-US"/>
          </w:rPr>
          <w:t>6</w:t>
        </w:r>
      </w:ins>
      <w:del w:id="263" w:author="Michael" w:date="2015-08-17T11:43:00Z">
        <w:r w:rsidRPr="00074580" w:rsidDel="00CA2813">
          <w:rPr>
            <w:lang w:val="en-US"/>
          </w:rPr>
          <w:delText>5</w:delText>
        </w:r>
      </w:del>
      <w:r w:rsidRPr="00074580">
        <w:rPr>
          <w:lang w:val="en-US"/>
        </w:rPr>
        <w:tab/>
      </w:r>
      <w:r w:rsidR="00E00CA8" w:rsidRPr="00074580">
        <w:rPr>
          <w:lang w:val="en-US"/>
        </w:rPr>
        <w:t>Again and again he was bound with chains, jailed, and threat</w:t>
      </w:r>
      <w:r w:rsidRPr="00074580">
        <w:rPr>
          <w:lang w:val="en-US"/>
        </w:rPr>
        <w:t>-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ened with the sword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photograph of this blessed individual,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together with that of the great Amín, taken of them in their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chains, will serve as an example to whoever has eyes to see</w:t>
      </w:r>
      <w:r w:rsidR="001C1749" w:rsidRPr="00074580">
        <w:rPr>
          <w:lang w:val="en-US"/>
        </w:rPr>
        <w:t>.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they sit, those two distinguished men, hung with chains,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shackled, yet composed, acquiescent, undisturbed.</w:t>
      </w:r>
    </w:p>
    <w:p w:rsidR="00560E46" w:rsidRPr="00074580" w:rsidRDefault="00560E46" w:rsidP="00136798">
      <w:pPr>
        <w:pStyle w:val="TextLeftn"/>
        <w:rPr>
          <w:lang w:val="en-US"/>
        </w:rPr>
      </w:pPr>
      <w:r w:rsidRPr="00074580">
        <w:rPr>
          <w:lang w:val="en-US"/>
        </w:rPr>
        <w:t>3.</w:t>
      </w:r>
      <w:ins w:id="264" w:author="Michael" w:date="2015-08-17T11:43:00Z">
        <w:r w:rsidR="00CA2813" w:rsidRPr="00074580">
          <w:rPr>
            <w:lang w:val="en-US"/>
          </w:rPr>
          <w:t>7</w:t>
        </w:r>
      </w:ins>
      <w:del w:id="265" w:author="Michael" w:date="2015-08-17T11:43:00Z">
        <w:r w:rsidRPr="00074580" w:rsidDel="00CA2813">
          <w:rPr>
            <w:lang w:val="en-US"/>
          </w:rPr>
          <w:delText>6</w:delText>
        </w:r>
      </w:del>
      <w:r w:rsidRPr="00074580">
        <w:rPr>
          <w:lang w:val="en-US"/>
        </w:rPr>
        <w:tab/>
      </w:r>
      <w:r w:rsidR="00E00CA8" w:rsidRPr="00074580">
        <w:rPr>
          <w:lang w:val="en-US"/>
        </w:rPr>
        <w:t>Things came to such a pass that in the end whenever there</w:t>
      </w:r>
    </w:p>
    <w:p w:rsidR="00560E4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an uproar Mullá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 would put on his turban, wrap him</w:t>
      </w:r>
      <w:r w:rsidR="00560E46" w:rsidRPr="00074580">
        <w:rPr>
          <w:lang w:val="en-US"/>
        </w:rPr>
        <w:t>-</w:t>
      </w:r>
    </w:p>
    <w:p w:rsidR="00233D22" w:rsidRPr="00074580" w:rsidRDefault="00233D2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self in his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abá and sit waiting, for his enemies to rouse and the</w:t>
      </w:r>
    </w:p>
    <w:p w:rsidR="00233D22" w:rsidRPr="00074580" w:rsidRDefault="00233D22" w:rsidP="00136798">
      <w:pPr>
        <w:rPr>
          <w:lang w:val="en-US"/>
        </w:rPr>
      </w:pPr>
      <w:r w:rsidRPr="00074580">
        <w:rPr>
          <w:lang w:val="en-US"/>
        </w:rPr>
        <w:t>farrá</w:t>
      </w:r>
      <w:r w:rsidRPr="00074580">
        <w:rPr>
          <w:u w:val="single"/>
          <w:lang w:val="en-US"/>
        </w:rPr>
        <w:t>sh</w:t>
      </w:r>
      <w:r w:rsidR="00E00CA8" w:rsidRPr="00074580">
        <w:rPr>
          <w:lang w:val="en-US"/>
        </w:rPr>
        <w:t>es to break in and the guards to carry him off to prison</w:t>
      </w:r>
      <w:r w:rsidR="001C1749" w:rsidRPr="00074580">
        <w:rPr>
          <w:lang w:val="en-US"/>
        </w:rPr>
        <w:t>.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But observe the power of God! 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>In spite of all this, he was kept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safe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sign of a knower and lover is this, that you will find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dry in the sea.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>That is how he was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life hung by a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thread from one moment to the next; the malevolent lay in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wait for him; he was known everywhere as a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í—and still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protected from all harm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stayed dry in the depths of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sea, cool and safe in the heart of the fire, until the day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died.</w:t>
      </w:r>
    </w:p>
    <w:p w:rsidR="00233D2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the ascension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lláh, Mullá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 continued on,</w:t>
      </w:r>
      <w:r w:rsidR="00233D22" w:rsidRPr="00074580">
        <w:rPr>
          <w:lang w:val="en-US"/>
        </w:rPr>
        <w:tab/>
        <w:t>3.</w:t>
      </w:r>
      <w:ins w:id="266" w:author="Michael" w:date="2015-08-17T11:43:00Z">
        <w:r w:rsidR="00CA2813" w:rsidRPr="00074580">
          <w:rPr>
            <w:lang w:val="en-US"/>
          </w:rPr>
          <w:t>8</w:t>
        </w:r>
      </w:ins>
      <w:del w:id="267" w:author="Michael" w:date="2015-08-17T11:43:00Z">
        <w:r w:rsidR="00233D22" w:rsidRPr="00074580" w:rsidDel="00CA2813">
          <w:rPr>
            <w:lang w:val="en-US"/>
          </w:rPr>
          <w:delText>7</w:delText>
        </w:r>
      </w:del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loyal to the Testament of the Light of the World, staunch in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Covenant which he served and heralded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the life</w:t>
      </w:r>
      <w:r w:rsidR="00233D22" w:rsidRPr="00074580">
        <w:rPr>
          <w:lang w:val="en-US"/>
        </w:rPr>
        <w:t>-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 of the Manifestation, his yearning made him hasten to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Who received him with grace and favor, and show</w:t>
      </w:r>
      <w:r w:rsidR="00233D22" w:rsidRPr="00074580">
        <w:rPr>
          <w:lang w:val="en-US"/>
        </w:rPr>
        <w:t>-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ered blessings upon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returned, then, to Írán, where he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devoted all his time to serving the Cause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Openly at odds with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tyrannical oppressors, no matter how often they threatened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he defied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never vanquished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Whatever he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to say, he said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 the Hands of the Cause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steadfast, unshakable, not to be moved.</w:t>
      </w:r>
    </w:p>
    <w:p w:rsidR="00233D2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 loved him very much, for he was delightful to converse</w:t>
      </w:r>
      <w:r w:rsidR="00233D22" w:rsidRPr="00074580">
        <w:rPr>
          <w:lang w:val="en-US"/>
        </w:rPr>
        <w:tab/>
        <w:t>3.</w:t>
      </w:r>
      <w:ins w:id="268" w:author="Michael" w:date="2015-08-17T11:43:00Z">
        <w:r w:rsidR="00CA2813" w:rsidRPr="00074580">
          <w:rPr>
            <w:lang w:val="en-US"/>
          </w:rPr>
          <w:t>9</w:t>
        </w:r>
      </w:ins>
      <w:del w:id="269" w:author="Michael" w:date="2015-08-17T11:43:00Z">
        <w:r w:rsidR="00233D22" w:rsidRPr="00074580" w:rsidDel="00CA2813">
          <w:rPr>
            <w:lang w:val="en-US"/>
          </w:rPr>
          <w:delText>8</w:delText>
        </w:r>
      </w:del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with, and as a companion second to none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night, not long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ago, I saw him in the world of dreams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his frame had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always been massive, in the dream world he appeared larger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more corpulent than 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seemed as if he had returned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a journey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I said to him,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Jináb, you have grown good and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stout.</w:t>
      </w:r>
      <w:r w:rsidR="00C7158B" w:rsidRPr="00074580">
        <w:rPr>
          <w:lang w:val="en-US"/>
        </w:rPr>
        <w:t>”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Yes,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answered,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praise be to God!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 have been in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places where the air was fresh and sweet, and the water crystal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pure; the landscapes were beautiful to look upon, the foods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delectable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all agreed with me, of course, so I am stronger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 ever now, and I have recovered the zest of my early youth</w:t>
      </w:r>
      <w:r w:rsidR="001C1749" w:rsidRPr="00074580">
        <w:rPr>
          <w:lang w:val="en-US"/>
        </w:rPr>
        <w:t>.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breaths of the All-Merciful blew over me and all my time</w:t>
      </w:r>
    </w:p>
    <w:p w:rsidR="00233D22" w:rsidRPr="00074580" w:rsidRDefault="00233D2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was spent in telling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have been setting forth His proofs,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teaching His Faith.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>(The meaning of teaching the Faith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next world is spreading the sweet savors of holiness; that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action is the same as teaching.)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We spoke together a little more,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then some people arrived and he disappeared.</w:t>
      </w:r>
    </w:p>
    <w:p w:rsidR="00233D22" w:rsidRPr="00074580" w:rsidRDefault="00233D22" w:rsidP="00136798">
      <w:pPr>
        <w:pStyle w:val="TextLeftn"/>
        <w:rPr>
          <w:lang w:val="en-US"/>
        </w:rPr>
      </w:pPr>
      <w:r w:rsidRPr="00074580">
        <w:rPr>
          <w:lang w:val="en-US"/>
        </w:rPr>
        <w:t>3.</w:t>
      </w:r>
      <w:ins w:id="270" w:author="Michael" w:date="2015-08-17T11:43:00Z">
        <w:r w:rsidR="00CA2813" w:rsidRPr="00074580">
          <w:rPr>
            <w:lang w:val="en-US"/>
          </w:rPr>
          <w:t>10</w:t>
        </w:r>
      </w:ins>
      <w:del w:id="271" w:author="Michael" w:date="2015-08-17T11:43:00Z">
        <w:r w:rsidRPr="00074580" w:rsidDel="00CA2813">
          <w:rPr>
            <w:lang w:val="en-US"/>
          </w:rPr>
          <w:delText>9</w:delText>
        </w:r>
      </w:del>
      <w:r w:rsidRPr="00074580">
        <w:rPr>
          <w:lang w:val="en-US"/>
        </w:rPr>
        <w:tab/>
      </w:r>
      <w:r w:rsidR="00E00CA8" w:rsidRPr="00074580">
        <w:rPr>
          <w:lang w:val="en-US"/>
        </w:rPr>
        <w:t>His last resting-place is in Ṭihrán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Although his body lies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under the earth, his pure spirit lives on,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in the seat of truth, in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presence of the potent King.</w:t>
      </w:r>
      <w:r w:rsidR="00C7158B" w:rsidRPr="00074580">
        <w:rPr>
          <w:lang w:val="en-US"/>
        </w:rPr>
        <w:t>”</w:t>
      </w:r>
      <w:r w:rsidR="00233D22" w:rsidRPr="00074580">
        <w:rPr>
          <w:rStyle w:val="FootnoteReference"/>
          <w:lang w:val="en-US"/>
        </w:rPr>
        <w:footnoteReference w:id="5"/>
      </w:r>
      <w:r w:rsidRPr="00074580">
        <w:rPr>
          <w:lang w:val="en-US"/>
        </w:rPr>
        <w:t xml:space="preserve"> </w:t>
      </w:r>
      <w:r w:rsidR="00233D22" w:rsidRPr="00074580">
        <w:rPr>
          <w:lang w:val="en-US"/>
        </w:rPr>
        <w:t xml:space="preserve"> </w:t>
      </w:r>
      <w:r w:rsidRPr="00074580">
        <w:rPr>
          <w:lang w:val="en-US"/>
        </w:rPr>
        <w:t>I long to visit the graves of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friends of God, could this be possible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are the ser</w:t>
      </w:r>
      <w:r w:rsidR="00233D22" w:rsidRPr="00074580">
        <w:rPr>
          <w:lang w:val="en-US"/>
        </w:rPr>
        <w:t>-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vants of the Blessed Beauty; in His path they were afflicted;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met with toil and sorrow; they sustained injuries and suf</w:t>
      </w:r>
      <w:r w:rsidR="00233D22" w:rsidRPr="00074580">
        <w:rPr>
          <w:lang w:val="en-US"/>
        </w:rPr>
        <w:t>-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fered harm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them be the glory of God, the All-Glorious</w:t>
      </w:r>
      <w:r w:rsidR="001C1749" w:rsidRPr="00074580">
        <w:rPr>
          <w:lang w:val="en-US"/>
        </w:rPr>
        <w:t>.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Unto them be salutation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them be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ten</w:t>
      </w:r>
      <w:r w:rsidR="00233D2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der mercy, and forgiveness.</w:t>
      </w:r>
    </w:p>
    <w:p w:rsidR="00E00CA8" w:rsidRPr="00074580" w:rsidRDefault="00E00CA8" w:rsidP="00136798">
      <w:pPr>
        <w:rPr>
          <w:lang w:val="en-US"/>
        </w:rPr>
      </w:pPr>
    </w:p>
    <w:p w:rsidR="00233D22" w:rsidRPr="00074580" w:rsidRDefault="00233D22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</w:t>
      </w:r>
      <w:r w:rsidR="00233D22" w:rsidRPr="00074580">
        <w:rPr>
          <w:lang w:val="en-US"/>
        </w:rPr>
        <w:br/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Salmán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72" w:name="_Toc427572975"/>
      <w:r w:rsidRPr="00074580">
        <w:rPr>
          <w:sz w:val="12"/>
          <w:lang w:val="en-US"/>
        </w:rPr>
        <w:instrText>4.</w:instrText>
      </w:r>
      <w:r w:rsidRPr="00074580">
        <w:rPr>
          <w:sz w:val="12"/>
          <w:lang w:val="en-US"/>
        </w:rPr>
        <w:tab/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ay</w:instrText>
      </w:r>
      <w:r w:rsidRPr="00074580">
        <w:rPr>
          <w:sz w:val="12"/>
          <w:u w:val="single"/>
          <w:lang w:val="en-US"/>
        </w:rPr>
        <w:instrText>kh</w:instrText>
      </w:r>
      <w:r w:rsidRPr="00074580">
        <w:rPr>
          <w:sz w:val="12"/>
          <w:lang w:val="en-US"/>
        </w:rPr>
        <w:instrText xml:space="preserve"> Salmán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72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33D22" w:rsidRPr="00074580" w:rsidRDefault="00233D22" w:rsidP="00136798">
      <w:pPr>
        <w:pStyle w:val="TextLeftn"/>
        <w:rPr>
          <w:lang w:val="en-US"/>
        </w:rPr>
      </w:pPr>
      <w:r w:rsidRPr="00074580">
        <w:rPr>
          <w:lang w:val="en-US"/>
        </w:rPr>
        <w:t>4.1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In 1266 </w:t>
      </w:r>
      <w:r w:rsidRPr="00074580">
        <w:rPr>
          <w:smallCaps/>
          <w:lang w:val="en-US"/>
        </w:rPr>
        <w:t>a.h</w:t>
      </w:r>
      <w:commentRangeStart w:id="273"/>
      <w:r w:rsidR="00E00CA8" w:rsidRPr="00074580">
        <w:rPr>
          <w:lang w:val="en-US"/>
        </w:rPr>
        <w:t>.</w:t>
      </w:r>
      <w:r w:rsidRPr="00074580">
        <w:rPr>
          <w:rStyle w:val="FootnoteReference"/>
          <w:lang w:val="en-US"/>
        </w:rPr>
        <w:footnoteReference w:id="6"/>
      </w:r>
      <w:commentRangeEnd w:id="273"/>
      <w:r w:rsidR="001F7F4A" w:rsidRPr="00074580">
        <w:rPr>
          <w:rStyle w:val="CommentReference"/>
          <w:lang w:val="en-US" w:eastAsia="en-GB"/>
        </w:rPr>
        <w:commentReference w:id="273"/>
      </w:r>
      <w:r w:rsidR="00E00CA8" w:rsidRPr="00074580">
        <w:rPr>
          <w:lang w:val="en-US"/>
        </w:rPr>
        <w:t xml:space="preserve"> the trusted messen</w:t>
      </w:r>
      <w:r w:rsidRPr="00074580">
        <w:rPr>
          <w:lang w:val="en-US"/>
        </w:rPr>
        <w:t>-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ger,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Salmán, first heard the summons of God, and his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 leapt for joy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then in Hindíyán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Irresistibly at</w:t>
      </w:r>
      <w:r w:rsidR="00233D22" w:rsidRPr="00074580">
        <w:rPr>
          <w:lang w:val="en-US"/>
        </w:rPr>
        <w:t>-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tracted, he walked all the way to Ṭihrán, where with ardent love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secretly joined the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a certain day he was passing</w:t>
      </w:r>
    </w:p>
    <w:p w:rsidR="00233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 the bázár with Áqá Muḥammad Taqíy-i-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í, and</w:t>
      </w:r>
    </w:p>
    <w:p w:rsidR="00233D22" w:rsidRPr="00074580" w:rsidRDefault="00233D2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5473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the </w:t>
      </w:r>
      <w:commentRangeStart w:id="274"/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</w:t>
      </w:r>
      <w:commentRangeEnd w:id="274"/>
      <w:r w:rsidR="00233D22" w:rsidRPr="00074580">
        <w:rPr>
          <w:rStyle w:val="CommentReference"/>
          <w:lang w:val="en-US"/>
        </w:rPr>
        <w:commentReference w:id="274"/>
      </w:r>
      <w:r w:rsidRPr="00074580">
        <w:rPr>
          <w:lang w:val="en-US"/>
        </w:rPr>
        <w:t xml:space="preserve"> followed him and discovered where he lived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45473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next day, police and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 came looking for him and took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to the chief of police.</w:t>
      </w:r>
    </w:p>
    <w:p w:rsidR="00E00CA8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Who are you?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the chief asked.</w:t>
      </w:r>
      <w:r w:rsidR="00454739" w:rsidRPr="00074580">
        <w:rPr>
          <w:lang w:val="en-US"/>
        </w:rPr>
        <w:tab/>
        <w:t>4.2</w:t>
      </w:r>
    </w:p>
    <w:p w:rsidR="00454739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I am from Hindíyán,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replied Salmán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I have come to</w:t>
      </w:r>
      <w:r w:rsidR="00454739" w:rsidRPr="00074580">
        <w:rPr>
          <w:lang w:val="en-US"/>
        </w:rPr>
        <w:tab/>
        <w:t>4.3</w:t>
      </w:r>
    </w:p>
    <w:p w:rsidR="0045473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Ṭihrán and am on my way to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urásán</w:t>
      </w:r>
      <w:r w:rsidRPr="00074580">
        <w:rPr>
          <w:lang w:val="en-US"/>
        </w:rPr>
        <w:t>, for a pilgrimage to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Shrine of Imám Riḍá.</w:t>
      </w:r>
      <w:r w:rsidR="00C7158B" w:rsidRPr="00074580">
        <w:rPr>
          <w:lang w:val="en-US"/>
        </w:rPr>
        <w:t>”</w:t>
      </w:r>
    </w:p>
    <w:p w:rsidR="00454739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What were you doing yesterday,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the chief asked,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with</w:t>
      </w:r>
      <w:r w:rsidR="00454739" w:rsidRPr="00074580">
        <w:rPr>
          <w:lang w:val="en-US"/>
        </w:rPr>
        <w:tab/>
        <w:t>4.4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man in the white robe?</w:t>
      </w:r>
      <w:r w:rsidR="00C7158B" w:rsidRPr="00074580">
        <w:rPr>
          <w:lang w:val="en-US"/>
        </w:rPr>
        <w:t>”</w:t>
      </w:r>
    </w:p>
    <w:p w:rsidR="0045473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Salmán answered,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I had sold him an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abá the day before,</w:t>
      </w:r>
      <w:r w:rsidR="00454739" w:rsidRPr="00074580">
        <w:rPr>
          <w:lang w:val="en-US"/>
        </w:rPr>
        <w:tab/>
        <w:t>4.5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yesterday he was to pay me.</w:t>
      </w:r>
      <w:r w:rsidR="00C7158B" w:rsidRPr="00074580">
        <w:rPr>
          <w:lang w:val="en-US"/>
        </w:rPr>
        <w:t>”</w:t>
      </w:r>
    </w:p>
    <w:p w:rsidR="00454739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You are a stranger here,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the chief said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How could you</w:t>
      </w:r>
      <w:r w:rsidR="00454739" w:rsidRPr="00074580">
        <w:rPr>
          <w:lang w:val="en-US"/>
        </w:rPr>
        <w:tab/>
        <w:t>4.6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 him?</w:t>
      </w:r>
      <w:r w:rsidR="00C7158B" w:rsidRPr="00074580">
        <w:rPr>
          <w:lang w:val="en-US"/>
        </w:rPr>
        <w:t>”</w:t>
      </w:r>
    </w:p>
    <w:p w:rsidR="00454739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A money-changer guaranteed the payment,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Salmán replied</w:t>
      </w:r>
      <w:r w:rsidR="001C1749" w:rsidRPr="00074580">
        <w:rPr>
          <w:lang w:val="en-US"/>
        </w:rPr>
        <w:t>.</w:t>
      </w:r>
      <w:r w:rsidR="00454739" w:rsidRPr="00074580">
        <w:rPr>
          <w:lang w:val="en-US"/>
        </w:rPr>
        <w:tab/>
        <w:t>4.7</w:t>
      </w:r>
    </w:p>
    <w:p w:rsidR="0045473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in mind the respected believer, Áqá Muḥammad-i-Ṣarráf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(money-changer).</w:t>
      </w:r>
    </w:p>
    <w:p w:rsidR="002E0AF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The chief turned to one of his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es and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Take him</w:t>
      </w:r>
      <w:r w:rsidR="002E0AF2" w:rsidRPr="00074580">
        <w:rPr>
          <w:lang w:val="en-US"/>
        </w:rPr>
        <w:tab/>
        <w:t>4.8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money-changer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and look into it.</w:t>
      </w:r>
      <w:r w:rsidR="00C7158B" w:rsidRPr="00074580">
        <w:rPr>
          <w:lang w:val="en-US"/>
        </w:rPr>
        <w:t>”</w:t>
      </w:r>
    </w:p>
    <w:p w:rsidR="002E0AF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When they reached there the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 went on ahead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What</w:t>
      </w:r>
      <w:r w:rsidR="002E0AF2" w:rsidRPr="00074580">
        <w:rPr>
          <w:lang w:val="en-US"/>
        </w:rPr>
        <w:tab/>
        <w:t>4.9</w:t>
      </w:r>
    </w:p>
    <w:p w:rsidR="002E0A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all this,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about the sale of an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abá and your vouch</w:t>
      </w:r>
      <w:r w:rsidR="002E0AF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for the payment</w:t>
      </w:r>
      <w:r w:rsidR="0078485E" w:rsidRPr="00074580">
        <w:rPr>
          <w:lang w:val="en-US"/>
        </w:rPr>
        <w:t xml:space="preserve">? </w:t>
      </w:r>
      <w:r w:rsidR="002E0AF2" w:rsidRPr="00074580">
        <w:rPr>
          <w:lang w:val="en-US"/>
        </w:rPr>
        <w:t xml:space="preserve"> </w:t>
      </w:r>
      <w:r w:rsidRPr="00074580">
        <w:rPr>
          <w:lang w:val="en-US"/>
        </w:rPr>
        <w:t>Explain yourself.</w:t>
      </w:r>
      <w:r w:rsidR="00C7158B" w:rsidRPr="00074580">
        <w:rPr>
          <w:lang w:val="en-US"/>
        </w:rPr>
        <w:t>”</w:t>
      </w:r>
    </w:p>
    <w:p w:rsidR="00E00CA8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I know nothing about it,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the money-changer replied.</w:t>
      </w:r>
      <w:r w:rsidR="002E0AF2" w:rsidRPr="00074580">
        <w:rPr>
          <w:lang w:val="en-US"/>
        </w:rPr>
        <w:tab/>
        <w:t>4.10</w:t>
      </w:r>
    </w:p>
    <w:p w:rsidR="002E0AF2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Come along,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said the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="00E00CA8" w:rsidRPr="00074580">
        <w:rPr>
          <w:lang w:val="en-US"/>
        </w:rPr>
        <w:t xml:space="preserve"> to Salmán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All is clear at</w:t>
      </w:r>
      <w:r w:rsidR="002E0AF2" w:rsidRPr="00074580">
        <w:rPr>
          <w:lang w:val="en-US"/>
        </w:rPr>
        <w:tab/>
        <w:t>4.11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are a Bábí.</w:t>
      </w:r>
      <w:r w:rsidR="00C7158B" w:rsidRPr="00074580">
        <w:rPr>
          <w:lang w:val="en-US"/>
        </w:rPr>
        <w:t>”</w:t>
      </w:r>
    </w:p>
    <w:p w:rsidR="002E0AF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It happened that the turban which Salmán had on his head</w:t>
      </w:r>
      <w:r w:rsidR="002E0AF2" w:rsidRPr="00074580">
        <w:rPr>
          <w:lang w:val="en-US"/>
        </w:rPr>
        <w:tab/>
        <w:t>4.12</w:t>
      </w:r>
    </w:p>
    <w:p w:rsidR="002E0AF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similar to those worn in 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ú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tar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they were passing a</w:t>
      </w:r>
    </w:p>
    <w:p w:rsidR="002E0AF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crossroads, a man from 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ú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tar</w:t>
      </w:r>
      <w:r w:rsidRPr="00074580">
        <w:rPr>
          <w:lang w:val="en-US"/>
        </w:rPr>
        <w:t xml:space="preserve"> came out of his shop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2E0A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embraced Salmán and cried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Where have you been, </w:t>
      </w:r>
      <w:r w:rsidR="002E0AF2" w:rsidRPr="00074580">
        <w:rPr>
          <w:u w:val="single"/>
          <w:lang w:val="en-US"/>
        </w:rPr>
        <w:t>Kh</w:t>
      </w:r>
      <w:r w:rsidR="002E0AF2" w:rsidRPr="00074580">
        <w:rPr>
          <w:lang w:val="en-US"/>
        </w:rPr>
        <w:t>ájih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 xml:space="preserve">Alí? </w:t>
      </w:r>
      <w:r w:rsidR="002E0AF2" w:rsidRPr="00074580">
        <w:rPr>
          <w:lang w:val="en-US"/>
        </w:rPr>
        <w:t xml:space="preserve"> </w:t>
      </w:r>
      <w:r w:rsidRPr="00074580">
        <w:rPr>
          <w:lang w:val="en-US"/>
        </w:rPr>
        <w:t>When did you arrive?</w:t>
      </w:r>
      <w:r w:rsidR="002E0AF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Welcome!</w:t>
      </w:r>
      <w:r w:rsidR="00C7158B" w:rsidRPr="00074580">
        <w:rPr>
          <w:lang w:val="en-US"/>
        </w:rPr>
        <w:t>”</w:t>
      </w:r>
    </w:p>
    <w:p w:rsidR="002E0AF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Salmán replied,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came here a few days ago and now the</w:t>
      </w:r>
      <w:r w:rsidR="002E0AF2" w:rsidRPr="00074580">
        <w:rPr>
          <w:lang w:val="en-US"/>
        </w:rPr>
        <w:tab/>
        <w:t>4.13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police have arrested me.</w:t>
      </w:r>
      <w:r w:rsidR="00C7158B" w:rsidRPr="00074580">
        <w:rPr>
          <w:lang w:val="en-US"/>
        </w:rPr>
        <w:t>”</w:t>
      </w:r>
    </w:p>
    <w:p w:rsidR="002E0AF2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What do you want with him?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the merchant asked the</w:t>
      </w:r>
      <w:r w:rsidR="002E0AF2" w:rsidRPr="00074580">
        <w:rPr>
          <w:lang w:val="en-US"/>
        </w:rPr>
        <w:tab/>
        <w:t>4.14</w:t>
      </w:r>
    </w:p>
    <w:p w:rsidR="00E00CA8" w:rsidRPr="00074580" w:rsidRDefault="00233D22" w:rsidP="00136798">
      <w:pPr>
        <w:rPr>
          <w:lang w:val="en-US"/>
        </w:rPr>
      </w:pPr>
      <w:r w:rsidRPr="00074580">
        <w:rPr>
          <w:lang w:val="en-US"/>
        </w:rPr>
        <w:t>farrá</w:t>
      </w:r>
      <w:r w:rsidRPr="00074580">
        <w:rPr>
          <w:u w:val="single"/>
          <w:lang w:val="en-US"/>
        </w:rPr>
        <w:t>sh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What are you after?</w:t>
      </w:r>
      <w:r w:rsidR="00C7158B" w:rsidRPr="00074580">
        <w:rPr>
          <w:lang w:val="en-US"/>
        </w:rPr>
        <w:t>”</w:t>
      </w:r>
    </w:p>
    <w:p w:rsidR="00C72B2A" w:rsidRPr="00074580" w:rsidRDefault="00C72B2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4.15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He is a Bábí,</w:t>
      </w:r>
      <w:r w:rsidR="00C7158B"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was the answer.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4.16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God forbid!</w:t>
      </w:r>
      <w:r w:rsidR="00C7158B"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cried the man from 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ú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tar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I know him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</w:t>
      </w:r>
      <w:r w:rsidR="001C1749" w:rsidRPr="00074580">
        <w:rPr>
          <w:lang w:val="en-US"/>
        </w:rPr>
        <w:t xml:space="preserve">.  </w:t>
      </w:r>
      <w:r w:rsidR="002E0AF2" w:rsidRPr="00074580">
        <w:rPr>
          <w:u w:val="single"/>
          <w:lang w:val="en-US"/>
        </w:rPr>
        <w:t>Kh</w:t>
      </w:r>
      <w:r w:rsidR="002E0AF2" w:rsidRPr="00074580">
        <w:rPr>
          <w:lang w:val="en-US"/>
        </w:rPr>
        <w:t>ájih</w:t>
      </w:r>
      <w:r w:rsidRPr="00074580">
        <w:rPr>
          <w:lang w:val="en-US"/>
        </w:rPr>
        <w:t xml:space="preserve"> Muḥammad-</w:t>
      </w:r>
      <w:r w:rsidR="00C72B2A" w:rsidRPr="00074580">
        <w:rPr>
          <w:lang w:val="en-US"/>
        </w:rPr>
        <w:t>‘</w:t>
      </w:r>
      <w:r w:rsidRPr="00074580">
        <w:rPr>
          <w:lang w:val="en-US"/>
        </w:rPr>
        <w:t xml:space="preserve">Alí is a God-fearing Muslim, a </w:t>
      </w:r>
      <w:r w:rsidR="00C72B2A" w:rsidRPr="00074580">
        <w:rPr>
          <w:u w:val="single"/>
          <w:lang w:val="en-US"/>
        </w:rPr>
        <w:t>Sh</w:t>
      </w:r>
      <w:r w:rsidR="00C72B2A" w:rsidRPr="00074580">
        <w:rPr>
          <w:lang w:val="en-US"/>
        </w:rPr>
        <w:t>í‘ih</w:t>
      </w:r>
      <w:r w:rsidRPr="00074580">
        <w:rPr>
          <w:lang w:val="en-US"/>
        </w:rPr>
        <w:t>,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 devout follower of the Imám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Alí.</w:t>
      </w:r>
      <w:r w:rsidR="00C7158B" w:rsidRPr="00074580">
        <w:rPr>
          <w:lang w:val="en-US"/>
        </w:rPr>
        <w:t>”</w:t>
      </w:r>
      <w:r w:rsidR="00C72B2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With this he gave the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sum of money and Salmán was freed.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4.17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They went into the shop and the merchant began to ask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Salmán how he was faring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Salmán told 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I am not </w:t>
      </w:r>
      <w:r w:rsidR="002E0AF2" w:rsidRPr="00074580">
        <w:rPr>
          <w:u w:val="single"/>
          <w:lang w:val="en-US"/>
        </w:rPr>
        <w:t>Kh</w:t>
      </w:r>
      <w:r w:rsidR="002E0AF2" w:rsidRPr="00074580">
        <w:rPr>
          <w:lang w:val="en-US"/>
        </w:rPr>
        <w:t>ájih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Alí.</w:t>
      </w:r>
      <w:r w:rsidR="00C7158B" w:rsidRPr="00074580">
        <w:rPr>
          <w:lang w:val="en-US"/>
        </w:rPr>
        <w:t>”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4.18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 man from 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ú</w:t>
      </w:r>
      <w:r w:rsidR="002E0AF2" w:rsidRPr="00074580">
        <w:rPr>
          <w:u w:val="single"/>
          <w:lang w:val="en-US"/>
        </w:rPr>
        <w:t>sh</w:t>
      </w:r>
      <w:r w:rsidR="002E0AF2" w:rsidRPr="00074580">
        <w:rPr>
          <w:lang w:val="en-US"/>
        </w:rPr>
        <w:t>tar</w:t>
      </w:r>
      <w:r w:rsidR="00E00CA8" w:rsidRPr="00074580">
        <w:rPr>
          <w:lang w:val="en-US"/>
        </w:rPr>
        <w:t xml:space="preserve"> was dumbfounded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You look ex</w:t>
      </w:r>
      <w:r w:rsidRPr="00074580">
        <w:rPr>
          <w:lang w:val="en-US"/>
        </w:rPr>
        <w:t>-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actly like him!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exclaimed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You two are identical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However,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since you are not he, give me back the money I paid the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.</w:t>
      </w:r>
      <w:r w:rsidR="00C7158B" w:rsidRPr="00074580">
        <w:rPr>
          <w:lang w:val="en-US"/>
        </w:rPr>
        <w:t>”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4.19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Salmán immediately handed him the money, left, went out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 the city gate and made for Hindíyán.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4.20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arrived in Iraq, the first messenger to reach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holy presence was Salmán, who then returned with Tablets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addressed to the friends in Hindíyán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 each year, this blessed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individual would set out on foot to see his Well-Beloved, after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he would retrace his steps, carrying Tablets to many cit</w:t>
      </w:r>
      <w:r w:rsidR="00C72B2A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ies, Iṣfahán,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 xml:space="preserve">,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, Ṭihrán, and the rest.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4.21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the year 69 until the ascension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in 1309</w:t>
      </w:r>
    </w:p>
    <w:p w:rsidR="00C72B2A" w:rsidRPr="00074580" w:rsidRDefault="00C72B2A" w:rsidP="00136798">
      <w:pPr>
        <w:rPr>
          <w:lang w:val="en-US"/>
        </w:rPr>
      </w:pPr>
      <w:r w:rsidRPr="00074580">
        <w:rPr>
          <w:smallCaps/>
          <w:lang w:val="en-US"/>
        </w:rPr>
        <w:t>a.h</w:t>
      </w:r>
      <w:r w:rsidR="00E00CA8" w:rsidRPr="00074580">
        <w:rPr>
          <w:lang w:val="en-US"/>
        </w:rPr>
        <w:t>.,</w:t>
      </w:r>
      <w:r w:rsidRPr="00074580">
        <w:rPr>
          <w:rStyle w:val="FootnoteReference"/>
          <w:lang w:val="en-US"/>
        </w:rPr>
        <w:footnoteReference w:id="7"/>
      </w:r>
      <w:r w:rsidR="00E00CA8" w:rsidRPr="00074580">
        <w:rPr>
          <w:lang w:val="en-US"/>
        </w:rPr>
        <w:t xml:space="preserve"> Salmán would arrive once a year, bringing letters, leaving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Tablets, faithfully delivering each one to him for whom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was intended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Every single year throughout that long period,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came on foot from Persia to Iraq, or to Adrianople, or to the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Most Great Prison at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Akká; came with the greatest eagerness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love, and then went back again.</w:t>
      </w:r>
    </w:p>
    <w:p w:rsidR="00C72B2A" w:rsidRPr="00074580" w:rsidRDefault="00C72B2A" w:rsidP="00136798">
      <w:pPr>
        <w:pStyle w:val="TextLeftn"/>
        <w:rPr>
          <w:lang w:val="en-US"/>
        </w:rPr>
      </w:pPr>
      <w:r w:rsidRPr="00074580">
        <w:rPr>
          <w:lang w:val="en-US"/>
        </w:rPr>
        <w:t>4.22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had remarkable powers of endurance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traveled on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foot, as a rule eating nothing but onions and bread; and in all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time, he moved about in such a way that he was never</w:t>
      </w:r>
    </w:p>
    <w:p w:rsidR="00C72B2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once held up and never once lost a letter or a Tablet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Every letter</w:t>
      </w:r>
    </w:p>
    <w:p w:rsidR="00C72B2A" w:rsidRPr="00074580" w:rsidRDefault="00C72B2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was safely delivered; every Tablet reached its intended recipient</w:t>
      </w:r>
      <w:r w:rsidR="001C1749" w:rsidRPr="00074580">
        <w:rPr>
          <w:lang w:val="en-US"/>
        </w:rPr>
        <w:t>.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and over again, in Iṣfahán, he was subjected to severe tri</w:t>
      </w:r>
      <w:r w:rsidR="008C2BD4" w:rsidRPr="00074580">
        <w:rPr>
          <w:lang w:val="en-US"/>
        </w:rPr>
        <w:t>-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als, but he remained patient and thankful under all conditions,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earned from non-Bahá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ís the title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Bábís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Angel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Gabriel.</w:t>
      </w:r>
      <w:r w:rsidR="00C7158B" w:rsidRPr="00074580">
        <w:rPr>
          <w:lang w:val="en-US"/>
        </w:rPr>
        <w:t>”</w:t>
      </w:r>
    </w:p>
    <w:p w:rsidR="008C2BD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Throughout his entire life, Salmán rendered this momen</w:t>
      </w:r>
      <w:r w:rsidR="008C2BD4" w:rsidRPr="00074580">
        <w:rPr>
          <w:lang w:val="en-US"/>
        </w:rPr>
        <w:t>-</w:t>
      </w:r>
      <w:r w:rsidR="008C2BD4" w:rsidRPr="00074580">
        <w:rPr>
          <w:lang w:val="en-US"/>
        </w:rPr>
        <w:tab/>
        <w:t>4.23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tous service to the Cause of God, becoming the means of its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spread and contributing to the happiness of the believers, an</w:t>
      </w:r>
      <w:r w:rsidR="008C2BD4" w:rsidRPr="00074580">
        <w:rPr>
          <w:lang w:val="en-US"/>
        </w:rPr>
        <w:t>-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nually bringing Divine glad tidings to the cities and villages of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close to the heart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Who looked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him with especial favor and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Among the Holy Scrip</w:t>
      </w:r>
      <w:r w:rsidR="008C2BD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tures, there are Tablets revealed in his name.</w:t>
      </w:r>
    </w:p>
    <w:p w:rsidR="008C2BD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the ascension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Salmán remained faith</w:t>
      </w:r>
      <w:r w:rsidR="008C2BD4" w:rsidRPr="00074580">
        <w:rPr>
          <w:lang w:val="en-US"/>
        </w:rPr>
        <w:t>-</w:t>
      </w:r>
      <w:r w:rsidR="008C2BD4" w:rsidRPr="00074580">
        <w:rPr>
          <w:lang w:val="en-US"/>
        </w:rPr>
        <w:tab/>
        <w:t>4.24</w:t>
      </w:r>
    </w:p>
    <w:p w:rsidR="008C2BD4" w:rsidRPr="00074580" w:rsidRDefault="008C2BD4" w:rsidP="00136798">
      <w:pPr>
        <w:rPr>
          <w:lang w:val="en-US"/>
        </w:rPr>
      </w:pPr>
      <w:r w:rsidRPr="00074580">
        <w:rPr>
          <w:lang w:val="en-US"/>
        </w:rPr>
        <w:t>f</w:t>
      </w:r>
      <w:r w:rsidR="00E00CA8" w:rsidRPr="00074580">
        <w:rPr>
          <w:lang w:val="en-US"/>
        </w:rPr>
        <w:t>ul to the Covenant, serving the Cause with all his powers</w:t>
      </w:r>
      <w:r w:rsidR="001C1749" w:rsidRPr="00074580">
        <w:rPr>
          <w:lang w:val="en-US"/>
        </w:rPr>
        <w:t>.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Then, as before, he would come to the Most Great Prison every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year, delivering mail from the believers, and returning with the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answers to 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At last, in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>, he winged his way to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Kingdom of glory.</w:t>
      </w:r>
    </w:p>
    <w:p w:rsidR="008C2BD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From the dawn of history until the present day, there has</w:t>
      </w:r>
      <w:r w:rsidR="008C2BD4" w:rsidRPr="00074580">
        <w:rPr>
          <w:lang w:val="en-US"/>
        </w:rPr>
        <w:tab/>
        <w:t>4.25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been a messenger so worthy of trust; there has never been</w:t>
      </w:r>
    </w:p>
    <w:p w:rsidR="008C2B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courier to compare with Salmán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has left respected survi</w:t>
      </w:r>
      <w:r w:rsidR="008C2BD4" w:rsidRPr="00074580">
        <w:rPr>
          <w:lang w:val="en-US"/>
        </w:rPr>
        <w:t>-</w:t>
      </w:r>
    </w:p>
    <w:p w:rsidR="0023171C" w:rsidRPr="00074580" w:rsidRDefault="00E00CA8" w:rsidP="00136798">
      <w:pPr>
        <w:rPr>
          <w:lang w:val="en-US"/>
        </w:rPr>
      </w:pPr>
      <w:r w:rsidRPr="00074580">
        <w:rPr>
          <w:lang w:val="en-US"/>
        </w:rPr>
        <w:t>vors in Iṣfahán who, because of the troubles in Persia, are pres</w:t>
      </w:r>
      <w:r w:rsidR="0023171C" w:rsidRPr="00074580">
        <w:rPr>
          <w:lang w:val="en-US"/>
        </w:rPr>
        <w:t>-</w:t>
      </w:r>
    </w:p>
    <w:p w:rsidR="0023171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ently in distress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certain that the friends will see to their</w:t>
      </w:r>
    </w:p>
    <w:p w:rsidR="0023171C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needs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 glory of God, the All-Glorious; unto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be salutations and praise.</w:t>
      </w:r>
    </w:p>
    <w:p w:rsidR="00122A04" w:rsidRPr="00074580" w:rsidRDefault="00122A0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23171C" w:rsidRPr="00074580" w:rsidRDefault="0023171C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</w:t>
      </w:r>
      <w:r w:rsidR="0023171C" w:rsidRPr="00074580">
        <w:rPr>
          <w:lang w:val="en-US"/>
        </w:rPr>
        <w:br/>
      </w:r>
      <w:r w:rsidRPr="00074580">
        <w:rPr>
          <w:lang w:val="en-US"/>
        </w:rPr>
        <w:t>Mírzá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Alí, the Afnán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75" w:name="_Toc427572976"/>
      <w:r w:rsidRPr="00074580">
        <w:rPr>
          <w:sz w:val="12"/>
          <w:lang w:val="en-US"/>
        </w:rPr>
        <w:instrText>5.</w:instrText>
      </w:r>
      <w:r w:rsidRPr="00074580">
        <w:rPr>
          <w:sz w:val="12"/>
          <w:lang w:val="en-US"/>
        </w:rPr>
        <w:tab/>
        <w:instrText>Mírzá Muḥammad-‘Alí, the Afnán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7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3171C" w:rsidRPr="00074580" w:rsidRDefault="0023171C" w:rsidP="00136798">
      <w:pPr>
        <w:pStyle w:val="TextLeftn"/>
        <w:rPr>
          <w:lang w:val="en-US"/>
        </w:rPr>
      </w:pPr>
      <w:r w:rsidRPr="00074580">
        <w:rPr>
          <w:lang w:val="en-US"/>
        </w:rPr>
        <w:t>5.1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In the days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during</w:t>
      </w:r>
    </w:p>
    <w:p w:rsidR="00122A0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worst times in the Most Great Prison, they would not per</w:t>
      </w:r>
      <w:r w:rsidR="00122A04" w:rsidRPr="00074580">
        <w:rPr>
          <w:lang w:val="en-US"/>
        </w:rPr>
        <w:t>-</w:t>
      </w:r>
    </w:p>
    <w:p w:rsidR="00122A0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mit any of the friends either to leave the Fortress or to come in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outside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Skew-Cap</w:t>
      </w:r>
      <w:r w:rsidR="00C7158B" w:rsidRPr="00074580">
        <w:rPr>
          <w:lang w:val="en-US"/>
        </w:rPr>
        <w:t>”</w:t>
      </w:r>
      <w:r w:rsidR="00BA31DD" w:rsidRPr="00074580">
        <w:rPr>
          <w:rStyle w:val="FootnoteReference"/>
          <w:lang w:val="en-US"/>
        </w:rPr>
        <w:footnoteReference w:id="8"/>
      </w:r>
      <w:r w:rsidRPr="00074580">
        <w:rPr>
          <w:lang w:val="en-US"/>
        </w:rPr>
        <w:t xml:space="preserve"> and the Siyyid</w:t>
      </w:r>
      <w:r w:rsidR="00BA31DD" w:rsidRPr="00074580">
        <w:rPr>
          <w:rStyle w:val="FootnoteReference"/>
          <w:lang w:val="en-US"/>
        </w:rPr>
        <w:footnoteReference w:id="9"/>
      </w:r>
      <w:r w:rsidRPr="00074580">
        <w:rPr>
          <w:lang w:val="en-US"/>
        </w:rPr>
        <w:t xml:space="preserve"> lived by the sec</w:t>
      </w:r>
      <w:r w:rsidR="008B58F5" w:rsidRPr="00074580">
        <w:rPr>
          <w:lang w:val="en-US"/>
        </w:rPr>
        <w:t>-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ond gate of the city, and watched there at all times, day and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Whenever they spied a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traveler they would hurry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the Governor and tell him that the traveler was bring</w:t>
      </w:r>
      <w:r w:rsidR="008B58F5" w:rsidRPr="00074580">
        <w:rPr>
          <w:lang w:val="en-US"/>
        </w:rPr>
        <w:t>-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in letters and would carry the answers back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Governor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then arrest the traveler, seize his papers, jail him, and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drive him out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became an established custom with the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authorities and went on for a long time—indeed, for nine years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until, little by little, the practice was abandoned.</w:t>
      </w:r>
    </w:p>
    <w:p w:rsidR="008B58F5" w:rsidRPr="00074580" w:rsidRDefault="008B58F5" w:rsidP="00136798">
      <w:pPr>
        <w:pStyle w:val="TextLeftn"/>
        <w:rPr>
          <w:lang w:val="en-US"/>
        </w:rPr>
      </w:pPr>
      <w:r w:rsidRPr="00074580">
        <w:rPr>
          <w:lang w:val="en-US"/>
        </w:rPr>
        <w:t>5.2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It was at such a period that the Afnán, Ḥájí Mírzá Muḥam</w:t>
      </w:r>
      <w:r w:rsidRPr="00074580">
        <w:rPr>
          <w:lang w:val="en-US"/>
        </w:rPr>
        <w:t>-</w:t>
      </w:r>
    </w:p>
    <w:p w:rsidR="008B58F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Alí—that great bough of the Holy Tree</w:t>
      </w:r>
      <w:r w:rsidR="00BA31DD" w:rsidRPr="00074580">
        <w:rPr>
          <w:rStyle w:val="FootnoteReference"/>
          <w:lang w:val="en-US"/>
        </w:rPr>
        <w:footnoteReference w:id="10"/>
      </w:r>
      <w:r w:rsidRPr="00074580">
        <w:rPr>
          <w:lang w:val="en-US"/>
        </w:rPr>
        <w:t>—journeyed to</w:t>
      </w:r>
    </w:p>
    <w:p w:rsidR="00BA31D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Akká, coming from India to Egypt, and from Egypt to Mar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seilles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day I was up on the roof of the caravanserai</w:t>
      </w:r>
      <w:r w:rsidR="001C1749" w:rsidRPr="00074580">
        <w:rPr>
          <w:lang w:val="en-US"/>
        </w:rPr>
        <w:t>.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of the friends were with me and I was walking up and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sunset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that moment, glancing at the distant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seashore, I observed that a carriage was approaching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Gentle</w:t>
      </w:r>
      <w:r w:rsidR="00BA31DD" w:rsidRPr="00074580">
        <w:rPr>
          <w:lang w:val="en-US"/>
        </w:rPr>
        <w:t>-</w:t>
      </w:r>
    </w:p>
    <w:p w:rsidR="00BA31DD" w:rsidRPr="00074580" w:rsidRDefault="00BA31D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men,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I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feel that a holy being is in that carriage.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BA31DD" w:rsidRPr="00074580">
        <w:rPr>
          <w:lang w:val="en-US"/>
        </w:rPr>
        <w:t xml:space="preserve"> </w:t>
      </w:r>
      <w:r w:rsidRPr="00074580">
        <w:rPr>
          <w:lang w:val="en-US"/>
        </w:rPr>
        <w:t>It was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still far away, hardly within sight.</w:t>
      </w:r>
    </w:p>
    <w:p w:rsidR="00BA31DD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Let us go to the gate,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I told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Although they will not</w:t>
      </w:r>
      <w:r w:rsidR="00BA31DD" w:rsidRPr="00074580">
        <w:rPr>
          <w:lang w:val="en-US"/>
        </w:rPr>
        <w:tab/>
        <w:t>5.3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allow us to pass through, we can stand there till he comes.</w:t>
      </w:r>
      <w:r w:rsidR="00C7158B" w:rsidRPr="00074580">
        <w:rPr>
          <w:lang w:val="en-US"/>
        </w:rPr>
        <w:t>”</w:t>
      </w:r>
      <w:r w:rsidR="00BA31DD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took one or two people with me and we left.</w:t>
      </w:r>
    </w:p>
    <w:p w:rsidR="00BA31D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At the city gate I called to the guard, privately gave him</w:t>
      </w:r>
      <w:r w:rsidR="00BA31DD" w:rsidRPr="00074580">
        <w:rPr>
          <w:lang w:val="en-US"/>
        </w:rPr>
        <w:tab/>
        <w:t>5.4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something and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 carriage is coming in and I think it is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bringing one of our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it reaches here, do not hold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up, and do not refer the matter to the Governor.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BA31DD" w:rsidRPr="00074580">
        <w:rPr>
          <w:lang w:val="en-US"/>
        </w:rPr>
        <w:t xml:space="preserve"> </w:t>
      </w:r>
      <w:r w:rsidRPr="00074580">
        <w:rPr>
          <w:lang w:val="en-US"/>
        </w:rPr>
        <w:t>He put out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chair for me and I sat down.</w:t>
      </w:r>
    </w:p>
    <w:p w:rsidR="00BA31D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By this time the sun had set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had shut the main gate,</w:t>
      </w:r>
      <w:r w:rsidR="00BA31DD" w:rsidRPr="00074580">
        <w:rPr>
          <w:lang w:val="en-US"/>
        </w:rPr>
        <w:tab/>
        <w:t>5.5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too, but the little door was open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gatekeeper stayed out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side, the carriage drew up, the gentleman had arrived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 a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radiant face he had! </w:t>
      </w:r>
      <w:r w:rsidR="008B58F5" w:rsidRPr="00074580">
        <w:rPr>
          <w:lang w:val="en-US"/>
        </w:rPr>
        <w:t xml:space="preserve"> </w:t>
      </w:r>
      <w:r w:rsidRPr="00074580">
        <w:rPr>
          <w:lang w:val="en-US"/>
        </w:rPr>
        <w:t>He was nothing but light from head to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foot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Just to look at that face made one happy; he was so confi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dent, so assured, so rooted in his faith, and his expression so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joyous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truly a blessed being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who made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progress day by day, who added, every day, to his certitude and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faith, his luminous quality, his ardent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made extraordi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nary progress during the few days that he spent in the Most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point is that when his carriage had come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only part of the way from Haifa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one could already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perceive his spirit, his light.</w:t>
      </w:r>
    </w:p>
    <w:p w:rsidR="00BA31D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he had received the endless bounties showered on him</w:t>
      </w:r>
      <w:r w:rsidR="00BA31DD" w:rsidRPr="00074580">
        <w:rPr>
          <w:lang w:val="en-US"/>
        </w:rPr>
        <w:tab/>
        <w:t>5.6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was given leave to go, and he traveled to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China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There, over a considerable period, he spent his days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mindful of God and in a manner conformable to Divine good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pleasure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he went on to India, where he died.</w:t>
      </w:r>
    </w:p>
    <w:p w:rsidR="00BA31D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other revered Afnán and the friends in India felt it ad</w:t>
      </w:r>
      <w:r w:rsidR="00BA31DD" w:rsidRPr="00074580">
        <w:rPr>
          <w:lang w:val="en-US"/>
        </w:rPr>
        <w:t>-</w:t>
      </w:r>
      <w:r w:rsidR="00BA31DD" w:rsidRPr="00074580">
        <w:rPr>
          <w:lang w:val="en-US"/>
        </w:rPr>
        <w:tab/>
        <w:t>5.7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visable to send his blessed remains to Iraq, ostensibly to Najaf,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be buried near the Holy City; for the Muslims had refused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let him lie in their graveyard, and his body had been lodged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 temporary repository for safekeeping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Áqá Siyyid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</w:t>
      </w:r>
    </w:p>
    <w:p w:rsidR="00BA31DD" w:rsidRPr="00074580" w:rsidRDefault="00BA31D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who was in Bombay at the time, was deputized to transport the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remains with all due reverence to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were hostile Per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sians on the steamship and these people, once they reached</w:t>
      </w:r>
    </w:p>
    <w:p w:rsidR="00BA31DD" w:rsidRPr="00074580" w:rsidRDefault="00BA31DD" w:rsidP="00136798">
      <w:pPr>
        <w:rPr>
          <w:lang w:val="en-US"/>
        </w:rPr>
      </w:pPr>
      <w:r w:rsidRPr="00074580">
        <w:rPr>
          <w:lang w:val="en-US"/>
        </w:rPr>
        <w:t>Bú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ihr</w:t>
      </w:r>
      <w:r w:rsidR="00E00CA8" w:rsidRPr="00074580">
        <w:rPr>
          <w:lang w:val="en-US"/>
        </w:rPr>
        <w:t>, reported that the coffin of Mírzá Muḥammad</w:t>
      </w:r>
      <w:r w:rsidR="00C72B2A" w:rsidRPr="00074580">
        <w:rPr>
          <w:lang w:val="en-US"/>
        </w:rPr>
        <w:t>-‘</w:t>
      </w:r>
      <w:r w:rsidR="00E00CA8" w:rsidRPr="00074580">
        <w:rPr>
          <w:lang w:val="en-US"/>
        </w:rPr>
        <w:t>Alí the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Bábí was being carried to Najaf for burial in the Vale of Peace,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near the sacred precincts of the Shrine, and that such a thing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intolerable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tried to take his blessed remains off the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ship, but they failed; see what the hidden Divine decrees can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bring about.</w:t>
      </w:r>
    </w:p>
    <w:p w:rsidR="00BA31DD" w:rsidRPr="00074580" w:rsidRDefault="00BA31DD" w:rsidP="00136798">
      <w:pPr>
        <w:pStyle w:val="TextLeftn"/>
        <w:rPr>
          <w:lang w:val="en-US"/>
        </w:rPr>
      </w:pPr>
      <w:r w:rsidRPr="00074580">
        <w:rPr>
          <w:lang w:val="en-US"/>
        </w:rPr>
        <w:t>5.8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His body came as far as Basra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And since that was a period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the friends had to remain in concealment, Siyyid Asadu</w:t>
      </w:r>
      <w:r w:rsidR="00C7158B" w:rsidRPr="00074580">
        <w:rPr>
          <w:lang w:val="en-US"/>
        </w:rPr>
        <w:t>’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lláh was obliged to proceed as if he were going on with the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burial in Najaf, meanwhile hoping in one way or another to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effect the interment near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Because, although Najaf is a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city and always shall be, still the friends had chosen an</w:t>
      </w:r>
      <w:r w:rsidR="00BA31DD" w:rsidRPr="00074580">
        <w:rPr>
          <w:lang w:val="en-US"/>
        </w:rPr>
        <w:t>-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God, therefore, stirred up our enemies to prevent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Najaf burial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swarmed in, attacking the quarantine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station to lay hold of the body and either bury it in Basra or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throw it into the sea or out on the desert sands.</w:t>
      </w:r>
    </w:p>
    <w:p w:rsidR="00BA31DD" w:rsidRPr="00074580" w:rsidRDefault="00BA31DD" w:rsidP="00136798">
      <w:pPr>
        <w:pStyle w:val="TextLeftn"/>
        <w:rPr>
          <w:lang w:val="en-US"/>
        </w:rPr>
      </w:pPr>
      <w:r w:rsidRPr="00074580">
        <w:rPr>
          <w:lang w:val="en-US"/>
        </w:rPr>
        <w:t>5.9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case took on such importance that in the end it proved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impossible to bring the remains to Najaf, and Siyyid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BA31D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to carry them on to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Here, too, there was no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burial place where the Afnán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body would be safe from moles</w:t>
      </w:r>
      <w:r w:rsidR="00A91DBA" w:rsidRPr="00074580">
        <w:rPr>
          <w:lang w:val="en-US"/>
        </w:rPr>
        <w:t>-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tation at enemy hands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the Siyyid decided to carry it to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shrine of Persia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Salmán the Pure,</w:t>
      </w:r>
      <w:r w:rsidR="00A91DBA" w:rsidRPr="00074580">
        <w:rPr>
          <w:rStyle w:val="FootnoteReference"/>
          <w:lang w:val="en-US"/>
        </w:rPr>
        <w:footnoteReference w:id="11"/>
      </w:r>
      <w:r w:rsidRPr="00074580">
        <w:rPr>
          <w:lang w:val="en-US"/>
        </w:rPr>
        <w:t xml:space="preserve"> about five </w:t>
      </w:r>
      <w:commentRangeStart w:id="280"/>
      <w:r w:rsidR="00A91DBA" w:rsidRPr="00074580">
        <w:rPr>
          <w:lang w:val="en-US"/>
        </w:rPr>
        <w:t>farsa</w:t>
      </w:r>
      <w:r w:rsidR="00A91DBA" w:rsidRPr="00074580">
        <w:rPr>
          <w:u w:val="single"/>
          <w:lang w:val="en-US"/>
        </w:rPr>
        <w:t>kh</w:t>
      </w:r>
      <w:r w:rsidRPr="00074580">
        <w:rPr>
          <w:lang w:val="en-US"/>
        </w:rPr>
        <w:t>s</w:t>
      </w:r>
      <w:commentRangeEnd w:id="280"/>
      <w:r w:rsidR="00A91DBA" w:rsidRPr="00074580">
        <w:rPr>
          <w:rStyle w:val="CommentReference"/>
          <w:lang w:val="en-US"/>
        </w:rPr>
        <w:commentReference w:id="280"/>
      </w:r>
      <w:r w:rsidRPr="00074580">
        <w:rPr>
          <w:lang w:val="en-US"/>
        </w:rPr>
        <w:t xml:space="preserve"> out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Baghdad, and bury it in Ctesiphon, close to the grave of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Salmán, beside the palace of the Sásáníyán kings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body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taken there and that trust of God was, with all reverence,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laid down in a safe resting-place by the palace of Naw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íraván.</w:t>
      </w:r>
    </w:p>
    <w:p w:rsidR="00A91DBA" w:rsidRPr="00074580" w:rsidRDefault="00A91DBA" w:rsidP="00136798">
      <w:pPr>
        <w:pStyle w:val="TextLeftn"/>
        <w:rPr>
          <w:lang w:val="en-US"/>
        </w:rPr>
      </w:pPr>
      <w:r w:rsidRPr="00074580">
        <w:rPr>
          <w:lang w:val="en-US"/>
        </w:rPr>
        <w:t>5.10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And this was destiny, that after a lapse of thirteen hundred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years, from the time when the throne city of Persia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ancient</w:t>
      </w:r>
    </w:p>
    <w:p w:rsidR="00A91DBA" w:rsidRPr="00074580" w:rsidRDefault="00A91DB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kings was trampled down, and no trace of it was left, except for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rubble and hills of sand, and the very palace roof itself had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cracked and split so that half of it toppled to the ground—this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edifice should win back the kingly pomp and splendor of its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former days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indeed a mighty arch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width of its entry-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way is fifty-two paces and it towers very high.</w:t>
      </w:r>
    </w:p>
    <w:p w:rsidR="00A91DB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Thus did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grace and favor encompass the Persians of</w:t>
      </w:r>
      <w:r w:rsidR="00A91DBA" w:rsidRPr="00074580">
        <w:rPr>
          <w:lang w:val="en-US"/>
        </w:rPr>
        <w:tab/>
        <w:t>5.11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 age long gone, in order that their ruined capital should be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rebuilt and flourish once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this end, with the help of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events were brought about which led to the Afnán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being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buried here; and there is no doubt that a proud city will rise up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this site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wrote many letters about it, until at last the holy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dust could be laid to rest in this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Siyyid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would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write me from Basra and I would answer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of the pub</w:t>
      </w:r>
      <w:r w:rsidR="00A91DBA" w:rsidRPr="00074580">
        <w:rPr>
          <w:lang w:val="en-US"/>
        </w:rPr>
        <w:t>-</w:t>
      </w:r>
    </w:p>
    <w:p w:rsidR="00A91DB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lic functionaries there was completely devoted to us, and I di</w:t>
      </w:r>
      <w:r w:rsidR="00A91DBA" w:rsidRPr="00074580">
        <w:rPr>
          <w:lang w:val="en-US"/>
        </w:rPr>
        <w:t>-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rected him to do all he could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Siyyid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informed me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Baghdad that he was at his wits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end, and had no idea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where he could consign this body to the grave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Wherever I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might bury it,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wrote,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they will dig it up again.</w:t>
      </w:r>
      <w:r w:rsidR="00C7158B" w:rsidRPr="00074580">
        <w:rPr>
          <w:lang w:val="en-US"/>
        </w:rPr>
        <w:t>”</w:t>
      </w:r>
    </w:p>
    <w:p w:rsidR="0024557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At last, praised be God, it was laid down in the very spot to</w:t>
      </w:r>
      <w:r w:rsidR="0024557B" w:rsidRPr="00074580">
        <w:rPr>
          <w:lang w:val="en-US"/>
        </w:rPr>
        <w:tab/>
        <w:t>5.12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time and again the Blessed Beauty had repaired; in that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place honored by His footsteps, where He had revealed Tablets,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where the believers of Baghdad had been in His company; that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very place where the Most Great Name was wont to stroll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did this come about? </w:t>
      </w:r>
      <w:r w:rsidR="0024557B" w:rsidRPr="00074580">
        <w:rPr>
          <w:lang w:val="en-US"/>
        </w:rPr>
        <w:t xml:space="preserve"> </w:t>
      </w:r>
      <w:r w:rsidRPr="00074580">
        <w:rPr>
          <w:lang w:val="en-US"/>
        </w:rPr>
        <w:t>It was due to the Afnán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purity of heart</w:t>
      </w:r>
      <w:r w:rsidR="001C1749" w:rsidRPr="00074580">
        <w:rPr>
          <w:lang w:val="en-US"/>
        </w:rPr>
        <w:t>.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Lacking this, all those ways and means could never have been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to bear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Verily, God is the Mover of heaven and earth.</w:t>
      </w:r>
    </w:p>
    <w:p w:rsidR="0024557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 loved the Afnán very much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Because of him, I rejoiced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</w:t>
      </w:r>
      <w:r w:rsidR="0024557B" w:rsidRPr="00074580">
        <w:rPr>
          <w:lang w:val="en-US"/>
        </w:rPr>
        <w:tab/>
        <w:t>5.13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wrote a long Visitation Tablet for him and sent it with other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papers to 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burial site is one of the holy places where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 magnificent </w:t>
      </w:r>
      <w:r w:rsidR="0024557B" w:rsidRPr="00074580">
        <w:rPr>
          <w:lang w:val="en-US"/>
        </w:rPr>
        <w:t>Ma</w:t>
      </w:r>
      <w:r w:rsidR="0024557B" w:rsidRPr="00074580">
        <w:rPr>
          <w:u w:val="single"/>
          <w:lang w:val="en-US"/>
        </w:rPr>
        <w:t>sh</w:t>
      </w:r>
      <w:r w:rsidR="0024557B" w:rsidRPr="00074580">
        <w:rPr>
          <w:lang w:val="en-US"/>
        </w:rPr>
        <w:t>riqu’l</w:t>
      </w:r>
      <w:r w:rsidRPr="00074580">
        <w:rPr>
          <w:lang w:val="en-US"/>
        </w:rPr>
        <w:t>-</w:t>
      </w:r>
      <w:r w:rsidR="0024557B" w:rsidRPr="00074580">
        <w:rPr>
          <w:lang w:val="en-US"/>
        </w:rPr>
        <w:t>A</w:t>
      </w:r>
      <w:r w:rsidR="0024557B" w:rsidRPr="00074580">
        <w:rPr>
          <w:u w:val="single"/>
          <w:lang w:val="en-US"/>
        </w:rPr>
        <w:t>dh</w:t>
      </w:r>
      <w:r w:rsidR="0024557B" w:rsidRPr="00074580">
        <w:rPr>
          <w:lang w:val="en-US"/>
        </w:rPr>
        <w:t>kár</w:t>
      </w:r>
      <w:r w:rsidRPr="00074580">
        <w:rPr>
          <w:lang w:val="en-US"/>
        </w:rPr>
        <w:t xml:space="preserve"> must be raised up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If pos</w:t>
      </w:r>
      <w:r w:rsidR="0024557B" w:rsidRPr="00074580">
        <w:rPr>
          <w:lang w:val="en-US"/>
        </w:rPr>
        <w:t>-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sible, the actual arch of the royal palace should be restored and</w:t>
      </w:r>
    </w:p>
    <w:p w:rsidR="002455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become the House of Worship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auxiliary buildings of the</w:t>
      </w:r>
    </w:p>
    <w:p w:rsidR="0024557B" w:rsidRPr="00074580" w:rsidRDefault="0024557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House of Worship should likewise be erected there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the hospi</w:t>
      </w:r>
      <w:r w:rsidR="000B0873"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tal, the schools and university, the elementary school, the ref</w:t>
      </w:r>
      <w:r w:rsidR="000B0873"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uge for the poor and indigent; also the haven for orphans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helpless, and the 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hospice.</w:t>
      </w:r>
    </w:p>
    <w:p w:rsidR="000B0873" w:rsidRPr="00074580" w:rsidRDefault="000B0873" w:rsidP="00136798">
      <w:pPr>
        <w:pStyle w:val="TextLeftn"/>
        <w:rPr>
          <w:lang w:val="en-US"/>
        </w:rPr>
      </w:pPr>
      <w:r w:rsidRPr="00074580">
        <w:rPr>
          <w:lang w:val="en-US"/>
        </w:rPr>
        <w:t>5.14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Gracious God!</w:t>
      </w:r>
      <w:r w:rsidRPr="00074580">
        <w:rPr>
          <w:lang w:val="en-US"/>
        </w:rPr>
        <w:t xml:space="preserve"> </w:t>
      </w:r>
      <w:r w:rsidR="00E00CA8" w:rsidRPr="00074580">
        <w:rPr>
          <w:lang w:val="en-US"/>
        </w:rPr>
        <w:t xml:space="preserve"> That royal edifice was once splendidly decked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forth and fair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there are spiders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webs today, where hung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curtains of gold brocade, and where the king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drums beat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his musicians played, the only sound is the harsh cries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kites and crows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is verily the capital of the owl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realm,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where thou wilt hear no sound, save only the echo of his re</w:t>
      </w:r>
      <w:r w:rsidR="000B0873"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peated calls.</w:t>
      </w:r>
      <w:r w:rsidR="00C7158B" w:rsidRPr="00074580">
        <w:rPr>
          <w:lang w:val="en-US"/>
        </w:rPr>
        <w:t>”</w:t>
      </w:r>
      <w:r w:rsidR="000B0873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That is how the barracks were, when we came to</w:t>
      </w:r>
    </w:p>
    <w:p w:rsidR="000B0873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There were a few trees inside the walls, and on their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branches, as well as up on the battlements, the owls cried all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night long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disquieting is the hoot of an owl; how it sad</w:t>
      </w:r>
      <w:r w:rsidR="000B0873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dens the heart.</w:t>
      </w:r>
    </w:p>
    <w:p w:rsidR="000B0873" w:rsidRPr="00074580" w:rsidRDefault="000B0873" w:rsidP="00136798">
      <w:pPr>
        <w:pStyle w:val="TextLeftn"/>
        <w:rPr>
          <w:lang w:val="en-US"/>
        </w:rPr>
      </w:pPr>
      <w:r w:rsidRPr="00074580">
        <w:rPr>
          <w:lang w:val="en-US"/>
        </w:rPr>
        <w:t>5.15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earliest youth until he grew helpless and old, that sa</w:t>
      </w:r>
      <w:r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cred bough of the Holy Tree, with his smiling face, shone out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like a lamp in the midst of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leapt and soared to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undying glory, and plunged into the ocean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the breathings of his Lord, the All-Merciful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him,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lapped in the waters of grace and forgiveness, be the mercy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favor of God.</w:t>
      </w:r>
    </w:p>
    <w:p w:rsidR="000B0873" w:rsidRPr="00074580" w:rsidRDefault="000B087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0B0873" w:rsidRPr="00074580" w:rsidRDefault="000B0873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</w:t>
      </w:r>
      <w:r w:rsidR="000B0873" w:rsidRPr="00074580">
        <w:rPr>
          <w:lang w:val="en-US"/>
        </w:rPr>
        <w:br/>
      </w:r>
      <w:r w:rsidRPr="00074580">
        <w:rPr>
          <w:lang w:val="en-US"/>
        </w:rPr>
        <w:t>Ḥájí Mírzá Ḥasan, the Afnán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81" w:name="_Toc427572977"/>
      <w:r w:rsidRPr="00074580">
        <w:rPr>
          <w:sz w:val="12"/>
          <w:lang w:val="en-US"/>
        </w:rPr>
        <w:instrText>6.</w:instrText>
      </w:r>
      <w:r w:rsidRPr="00074580">
        <w:rPr>
          <w:sz w:val="12"/>
          <w:lang w:val="en-US"/>
        </w:rPr>
        <w:tab/>
        <w:instrText>Ḥájí Mírzá Ḥasan, the Afnán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81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0B087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Among the most eminent of those</w:t>
      </w:r>
      <w:r w:rsidR="000B0873" w:rsidRPr="00074580">
        <w:rPr>
          <w:lang w:val="en-US"/>
        </w:rPr>
        <w:tab/>
        <w:t>6.1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 left their homeland to join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Mírzá Ḥasan,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great Afnán, who during the latter days won the honor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emigrating and of receiving the favor and companionship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Afnán, related to the Báb, was specifically named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the Supreme Pen as an offshoot of the Holy Tree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still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small child, he received his portion of bounty from the Báb,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showed forth an extraordinary attachment to that dazzling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yet adolescent, he frequented the society of the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learned, and began to study sciences and arts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reflected day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night on the most abstruse of spiritual questions, and gazed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wonderment at the mighty signs of God as written in the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Book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became thoroughly versed even in such mate</w:t>
      </w:r>
      <w:r w:rsidR="000B0873"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rial sciences as mathematics, geometry, and geography; in brief,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well grounded in many fields, thoroughly conversant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thought of ancient and modern times.</w:t>
      </w:r>
    </w:p>
    <w:p w:rsidR="000B087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 merchant by profession, he spent only a short period of</w:t>
      </w:r>
      <w:r w:rsidR="000B0873" w:rsidRPr="00074580">
        <w:rPr>
          <w:lang w:val="en-US"/>
        </w:rPr>
        <w:tab/>
        <w:t>6.2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day and evening at his business, devoting most of his time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discussion and research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truly erudite, a great credit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Cause of God amongst leading men of learning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a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few concise phrases, he could solve perplexing questions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speech was laconic, but in itself a kind of miracle.</w:t>
      </w:r>
    </w:p>
    <w:p w:rsidR="000B087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Although he first became a believer in the days of the Báb, it</w:t>
      </w:r>
      <w:r w:rsidR="000B0873" w:rsidRPr="00074580">
        <w:rPr>
          <w:lang w:val="en-US"/>
        </w:rPr>
        <w:tab/>
        <w:t>6.3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during the days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that he caught fire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his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 of God burned away every obstructing veil and idle thought</w:t>
      </w:r>
      <w:r w:rsidR="001C1749" w:rsidRPr="00074580">
        <w:rPr>
          <w:lang w:val="en-US"/>
        </w:rPr>
        <w:t>.</w:t>
      </w:r>
    </w:p>
    <w:p w:rsidR="000B0873" w:rsidRPr="00074580" w:rsidRDefault="000B087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He did all he could to spread the Faith of God, becoming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known far and wide for his ardent love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0B0873" w:rsidRPr="00074580" w:rsidRDefault="000B0873" w:rsidP="00136798">
      <w:pPr>
        <w:rPr>
          <w:lang w:val="en-US"/>
        </w:rPr>
      </w:pPr>
    </w:p>
    <w:p w:rsidR="00E00CA8" w:rsidRPr="00074580" w:rsidRDefault="000B0873" w:rsidP="00136798">
      <w:pPr>
        <w:pStyle w:val="TextLeftn"/>
        <w:rPr>
          <w:i/>
          <w:iCs/>
          <w:lang w:val="en-US"/>
        </w:rPr>
      </w:pPr>
      <w:r w:rsidRPr="00074580">
        <w:rPr>
          <w:lang w:val="en-US"/>
        </w:rPr>
        <w:t>6.4</w:t>
      </w:r>
      <w:r w:rsidRPr="00074580">
        <w:rPr>
          <w:lang w:val="en-US"/>
        </w:rPr>
        <w:tab/>
      </w:r>
      <w:r w:rsidR="00E00CA8" w:rsidRPr="00074580">
        <w:rPr>
          <w:i/>
          <w:iCs/>
          <w:lang w:val="en-US"/>
        </w:rPr>
        <w:t>I am lost, O Love, possessed and dazed,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Love</w:t>
      </w:r>
      <w:r w:rsidR="00C7158B" w:rsidRPr="00074580">
        <w:rPr>
          <w:i/>
          <w:iCs/>
          <w:lang w:val="en-US"/>
        </w:rPr>
        <w:t>’</w:t>
      </w:r>
      <w:r w:rsidRPr="00074580">
        <w:rPr>
          <w:i/>
          <w:iCs/>
          <w:lang w:val="en-US"/>
        </w:rPr>
        <w:t>s fool am I, in all the earth.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They call me first among the crazed,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Though I once came first for wit and worth</w:t>
      </w:r>
      <w:r w:rsidR="000B0873" w:rsidRPr="00074580">
        <w:rPr>
          <w:i/>
          <w:iCs/>
          <w:lang w:val="en-US"/>
        </w:rPr>
        <w:t xml:space="preserve"> </w:t>
      </w:r>
      <w:r w:rsidRPr="00074580">
        <w:rPr>
          <w:i/>
          <w:iCs/>
          <w:lang w:val="en-US"/>
        </w:rPr>
        <w:t>…</w:t>
      </w:r>
    </w:p>
    <w:p w:rsidR="00E00CA8" w:rsidRPr="00074580" w:rsidRDefault="00E00CA8" w:rsidP="00136798">
      <w:pPr>
        <w:rPr>
          <w:lang w:val="en-US"/>
        </w:rPr>
      </w:pPr>
    </w:p>
    <w:p w:rsidR="000B0873" w:rsidRPr="00074580" w:rsidRDefault="000B0873" w:rsidP="00136798">
      <w:pPr>
        <w:pStyle w:val="TextLeftn"/>
        <w:rPr>
          <w:lang w:val="en-US"/>
        </w:rPr>
      </w:pPr>
      <w:r w:rsidRPr="00074580">
        <w:rPr>
          <w:lang w:val="en-US"/>
        </w:rPr>
        <w:t>6.5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the ascension of the Báb, he had the high honor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serving and watching over the revered and saintly consort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blessed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in Persia, mourning his separation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when his distinguished son became, by mar</w:t>
      </w:r>
      <w:r w:rsidR="000B0873"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riage, a member of the Holy Household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this, the Afnán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rejoiced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left Persia and hastened to the sheltering favor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Well-Beloved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amazing to behold, his face so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luminous that even those who were not believers used to say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a heavenly light shone from his forehead.</w:t>
      </w:r>
    </w:p>
    <w:p w:rsidR="000B0873" w:rsidRPr="00074580" w:rsidRDefault="000B0873" w:rsidP="00136798">
      <w:pPr>
        <w:pStyle w:val="TextLeftn"/>
        <w:rPr>
          <w:lang w:val="en-US"/>
        </w:rPr>
      </w:pPr>
      <w:r w:rsidRPr="00074580">
        <w:rPr>
          <w:lang w:val="en-US"/>
        </w:rPr>
        <w:t>6.6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went away for a time and sojourned in Beirut, where 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met the noted scholar, </w:t>
      </w:r>
      <w:r w:rsidR="002E0AF2" w:rsidRPr="00074580">
        <w:rPr>
          <w:u w:val="single"/>
          <w:lang w:val="en-US"/>
        </w:rPr>
        <w:t>Kh</w:t>
      </w:r>
      <w:r w:rsidR="002E0AF2" w:rsidRPr="00074580">
        <w:rPr>
          <w:lang w:val="en-US"/>
        </w:rPr>
        <w:t>ájih</w:t>
      </w:r>
      <w:r w:rsidRPr="00074580">
        <w:rPr>
          <w:lang w:val="en-US"/>
        </w:rPr>
        <w:t xml:space="preserve"> Findík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personage warmly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praised the erudition of the great Afnán in various circles, affirm</w:t>
      </w:r>
      <w:r w:rsidR="000B0873" w:rsidRPr="00074580">
        <w:rPr>
          <w:lang w:val="en-US"/>
        </w:rPr>
        <w:t>-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that an individual of such wide and diverse learning was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rare throughout the East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on, the Afnán returned to the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Land, settling near the Mansion of Bahjí and directing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 his thoughts toward aspects of human culture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Much of the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 he would occupy himself with uncovering the secrets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heavens, contemplating in their detail the movements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stars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 telescope with which he would make his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observations every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a happy life, carefree and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 of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neighborhood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his days were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blissful, his nights bright as the first morning in spring.</w:t>
      </w:r>
    </w:p>
    <w:p w:rsidR="000B0873" w:rsidRPr="00074580" w:rsidRDefault="000B0873" w:rsidP="00136798">
      <w:pPr>
        <w:rPr>
          <w:lang w:val="en-US"/>
        </w:rPr>
      </w:pPr>
      <w:r w:rsidRPr="00074580">
        <w:rPr>
          <w:lang w:val="en-US"/>
        </w:rPr>
        <w:t>6.7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But then came the Beloved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departure from this world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Afnán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peace was shattered, his joy was changed to grief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Supreme Affliction was upon us, separation consumed us, the</w:t>
      </w:r>
    </w:p>
    <w:p w:rsidR="000B0873" w:rsidRPr="00074580" w:rsidRDefault="000B087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once bright days turned black as night, and all those roses of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 hours were dust and rubble now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on for a little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while, his heart smoldering, his eyes shedding their tears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could not bear the longing for his Well-Beloved, and in a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little while his soul gave up this life and fled to the eternal one,</w:t>
      </w:r>
    </w:p>
    <w:p w:rsidR="000B087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passed into the Heaven of abiding reunion and was immersed</w:t>
      </w:r>
    </w:p>
    <w:p w:rsidR="007D14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beneath an ocean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most great mercy,</w:t>
      </w:r>
    </w:p>
    <w:p w:rsidR="007D14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plenteous bounty, and every blessing, as the ages and cycles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roll 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honored tomb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 xml:space="preserve">Akká at the </w:t>
      </w:r>
      <w:r w:rsidR="007D1414" w:rsidRPr="00074580">
        <w:rPr>
          <w:lang w:val="en-US"/>
        </w:rPr>
        <w:t>Man</w:t>
      </w:r>
      <w:r w:rsidR="007D1414" w:rsidRPr="00074580">
        <w:rPr>
          <w:u w:val="single"/>
          <w:lang w:val="en-US"/>
        </w:rPr>
        <w:t>sh</w:t>
      </w:r>
      <w:r w:rsidR="007D1414" w:rsidRPr="00074580">
        <w:rPr>
          <w:lang w:val="en-US"/>
        </w:rPr>
        <w:t>íyyih</w:t>
      </w:r>
      <w:r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</w:p>
    <w:p w:rsidR="002360BC" w:rsidRPr="00074580" w:rsidRDefault="002360BC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7</w:t>
      </w:r>
      <w:r w:rsidR="002360BC" w:rsidRPr="00074580">
        <w:rPr>
          <w:lang w:val="en-US"/>
        </w:rPr>
        <w:br/>
      </w: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Alíy-i-Iṣfahání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82" w:name="_Toc427572978"/>
      <w:r w:rsidRPr="00074580">
        <w:rPr>
          <w:sz w:val="12"/>
          <w:lang w:val="en-US"/>
        </w:rPr>
        <w:instrText>7.</w:instrText>
      </w:r>
      <w:r w:rsidRPr="00074580">
        <w:rPr>
          <w:sz w:val="12"/>
          <w:lang w:val="en-US"/>
        </w:rPr>
        <w:tab/>
        <w:instrText>Muḥammad-‘Alíy-i-Iṣfahání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82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360B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of Iṣfahán was</w:t>
      </w:r>
      <w:r w:rsidR="002360BC" w:rsidRPr="00074580">
        <w:rPr>
          <w:lang w:val="en-US"/>
        </w:rPr>
        <w:tab/>
        <w:t>7.1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among the earliest of believers, guided to the Faith from its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very beginning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 the mystics; his house was a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gathering place for them, and the philosophers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Noble, high-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minded, he was one of Iṣfahán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most respected citizens, and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served as a host and sanctuary for every stranger, rich or poor</w:t>
      </w:r>
      <w:r w:rsidR="001C1749" w:rsidRPr="00074580">
        <w:rPr>
          <w:lang w:val="en-US"/>
        </w:rPr>
        <w:t>.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verve, an excellent disposition, was forbearing, affable,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generous, a boon companion; and it was known throughout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city that he enjoyed a good time.</w:t>
      </w:r>
    </w:p>
    <w:p w:rsidR="002360B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he was led to embrace the Faith and caught fire from</w:t>
      </w:r>
      <w:r w:rsidR="002360BC" w:rsidRPr="00074580">
        <w:rPr>
          <w:lang w:val="en-US"/>
        </w:rPr>
        <w:tab/>
        <w:t>7.2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Sinaitic Tree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house became a teaching center, dedi</w:t>
      </w:r>
      <w:r w:rsidR="002360BC"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cated to the glory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 the believers flocked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there, as to a lamp lit by heavenly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Over a long period, the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sacred verses were chanted in that house and the clear proofs</w:t>
      </w:r>
    </w:p>
    <w:p w:rsidR="002360BC" w:rsidRPr="00074580" w:rsidRDefault="002360B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set forth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this was widely known,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not molested, because he was a kinsman of the Imám-</w:t>
      </w:r>
    </w:p>
    <w:p w:rsidR="002360BC" w:rsidRPr="00074580" w:rsidRDefault="002360BC" w:rsidP="00136798">
      <w:pPr>
        <w:rPr>
          <w:lang w:val="en-US"/>
        </w:rPr>
      </w:pPr>
      <w:r w:rsidRPr="00074580">
        <w:rPr>
          <w:lang w:val="en-US"/>
        </w:rPr>
        <w:t>Jum‘ih</w:t>
      </w:r>
      <w:r w:rsidR="00E00CA8" w:rsidRPr="00074580">
        <w:rPr>
          <w:lang w:val="en-US"/>
        </w:rPr>
        <w:t xml:space="preserve"> of Iṣfahán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Finally, however, things came to such a pass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the Imám-</w:t>
      </w:r>
      <w:r w:rsidR="002360BC" w:rsidRPr="00074580">
        <w:rPr>
          <w:lang w:val="en-US"/>
        </w:rPr>
        <w:t>Jum‘ih</w:t>
      </w:r>
      <w:r w:rsidRPr="00074580">
        <w:rPr>
          <w:lang w:val="en-US"/>
        </w:rPr>
        <w:t xml:space="preserve"> himself sent him away, telling 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can protect you no longer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are in grave danger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best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 for you is to leave here, and go on a journey.</w:t>
      </w:r>
      <w:r w:rsidR="00C7158B" w:rsidRPr="00074580">
        <w:rPr>
          <w:lang w:val="en-US"/>
        </w:rPr>
        <w:t>”</w:t>
      </w:r>
    </w:p>
    <w:p w:rsidR="002360BC" w:rsidRPr="00074580" w:rsidRDefault="002360BC" w:rsidP="00136798">
      <w:pPr>
        <w:pStyle w:val="TextLeftn"/>
        <w:rPr>
          <w:lang w:val="en-US"/>
        </w:rPr>
      </w:pPr>
      <w:r w:rsidRPr="00074580">
        <w:rPr>
          <w:lang w:val="en-US"/>
        </w:rPr>
        <w:t>7.3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left his home then, went to Iraq, and entered the pres</w:t>
      </w:r>
      <w:r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the world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Desired 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some time there,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progressing every day; he had little to live on, but was happy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content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man of excellent disposition, he was congenial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believers and others alike.</w:t>
      </w:r>
    </w:p>
    <w:p w:rsidR="002360BC" w:rsidRPr="00074580" w:rsidRDefault="002360BC" w:rsidP="00136798">
      <w:pPr>
        <w:pStyle w:val="TextLeftn"/>
        <w:rPr>
          <w:lang w:val="en-US"/>
        </w:rPr>
      </w:pPr>
      <w:r w:rsidRPr="00074580">
        <w:rPr>
          <w:lang w:val="en-US"/>
        </w:rPr>
        <w:t>7.4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and His retinue left Baghdad for Con</w:t>
      </w:r>
      <w:r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stantinople,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was in His company, and contin</w:t>
      </w:r>
      <w:r w:rsidR="002360BC"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ued on with Him to the Land of Mystery, Adrianople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one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be inconstant, he maintained his characteristic immutability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Whatever happened, he remained the same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 as well, his days passed happily, under the protec</w:t>
      </w:r>
      <w:r w:rsidR="002360BC"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carry on some business which,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however trifling, would bring in surprisingly abundant returns.</w:t>
      </w:r>
    </w:p>
    <w:p w:rsidR="002360BC" w:rsidRPr="00074580" w:rsidRDefault="002360BC" w:rsidP="00136798">
      <w:pPr>
        <w:pStyle w:val="TextLeftn"/>
        <w:rPr>
          <w:lang w:val="en-US"/>
        </w:rPr>
      </w:pPr>
      <w:r w:rsidRPr="00074580">
        <w:rPr>
          <w:lang w:val="en-US"/>
        </w:rPr>
        <w:t>7.5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Adrianople, Muḥammad</w:t>
      </w:r>
      <w:r w:rsidR="00C72B2A" w:rsidRPr="00074580">
        <w:rPr>
          <w:lang w:val="en-US"/>
        </w:rPr>
        <w:t>-‘</w:t>
      </w:r>
      <w:r w:rsidR="00E00CA8" w:rsidRPr="00074580">
        <w:rPr>
          <w:lang w:val="en-US"/>
        </w:rPr>
        <w:t>Alí accompanied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to the fortress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was put in jail there, and was num</w:t>
      </w:r>
      <w:r w:rsidR="002360BC"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bered among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fellow captives for the rest of his life,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achieving that greatest of all distinctions, to be in prison with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Blessed Beauty.</w:t>
      </w:r>
    </w:p>
    <w:p w:rsidR="002360BC" w:rsidRPr="00074580" w:rsidRDefault="002360BC" w:rsidP="00136798">
      <w:pPr>
        <w:pStyle w:val="TextLeftn"/>
        <w:rPr>
          <w:lang w:val="en-US"/>
        </w:rPr>
      </w:pPr>
      <w:r w:rsidRPr="00074580">
        <w:rPr>
          <w:lang w:val="en-US"/>
        </w:rPr>
        <w:t>7.6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spent his days in utter bliss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Here, too, he carried on a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small business, which occupied him from morning till noon</w:t>
      </w:r>
      <w:r w:rsidR="001C1749" w:rsidRPr="00074580">
        <w:rPr>
          <w:lang w:val="en-US"/>
        </w:rPr>
        <w:t>.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afternoons he would take his samovar, wrap it in a dark-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colored pouch made from a saddlebag, and go off somewhere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a garden or meadow, or out in a field, and have his tea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</w:t>
      </w:r>
      <w:r w:rsidR="002360BC" w:rsidRPr="00074580">
        <w:rPr>
          <w:lang w:val="en-US"/>
        </w:rPr>
        <w:t>-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times he would be found at the farm of </w:t>
      </w:r>
      <w:r w:rsidR="002360BC" w:rsidRPr="00074580">
        <w:rPr>
          <w:lang w:val="en-US"/>
        </w:rPr>
        <w:t>Mazra‘ih</w:t>
      </w:r>
      <w:r w:rsidRPr="00074580">
        <w:rPr>
          <w:lang w:val="en-US"/>
        </w:rPr>
        <w:t>, or again in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Riḍván Garden; or, at the Mansion, he would have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honor of attending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2360BC" w:rsidRPr="00074580" w:rsidRDefault="002360BC" w:rsidP="00136798">
      <w:pPr>
        <w:pStyle w:val="TextLeftn"/>
        <w:rPr>
          <w:lang w:val="en-US"/>
        </w:rPr>
      </w:pPr>
      <w:r w:rsidRPr="00074580">
        <w:rPr>
          <w:lang w:val="en-US"/>
        </w:rPr>
        <w:t>7.7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="00E00CA8" w:rsidRPr="00074580">
        <w:rPr>
          <w:lang w:val="en-US"/>
        </w:rPr>
        <w:t>Alí would carefully consider every blessing that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his way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How delicious my tea is today,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would com</w:t>
      </w:r>
      <w:r w:rsidR="002360BC" w:rsidRPr="00074580">
        <w:rPr>
          <w:lang w:val="en-US"/>
        </w:rPr>
        <w:t>-</w:t>
      </w:r>
    </w:p>
    <w:p w:rsidR="002360BC" w:rsidRPr="00074580" w:rsidRDefault="002360B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ment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What perfume, what color!</w:t>
      </w:r>
      <w:r w:rsidR="002360BC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How lovely this meadow is, and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flowers so bright!</w:t>
      </w:r>
      <w:r w:rsidR="00C7158B" w:rsidRPr="00074580">
        <w:rPr>
          <w:lang w:val="en-US"/>
        </w:rPr>
        <w:t>”</w:t>
      </w:r>
      <w:r w:rsidR="002360BC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used to say that everything, even air and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water, had its own special fragrance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him the days passed in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indescribable delight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kings were not so happy as this old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man, the people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 is completely free of the world,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they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declare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 lives in joy.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2360BC" w:rsidRPr="00074580">
        <w:rPr>
          <w:lang w:val="en-US"/>
        </w:rPr>
        <w:t xml:space="preserve"> </w:t>
      </w:r>
      <w:r w:rsidRPr="00074580">
        <w:rPr>
          <w:lang w:val="en-US"/>
        </w:rPr>
        <w:t>It also happened that his food was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very best, and that his home was situated in the very best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part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Gracious God! </w:t>
      </w:r>
      <w:r w:rsidR="002360BC" w:rsidRPr="00074580">
        <w:rPr>
          <w:lang w:val="en-US"/>
        </w:rPr>
        <w:t xml:space="preserve"> </w:t>
      </w:r>
      <w:r w:rsidRPr="00074580">
        <w:rPr>
          <w:lang w:val="en-US"/>
        </w:rPr>
        <w:t>Here he was, a prisoner, and yet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experiencing comfort, peace and joy.</w:t>
      </w:r>
    </w:p>
    <w:p w:rsidR="002360B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was past eighty when he finally departed to</w:t>
      </w:r>
      <w:r w:rsidR="002360BC" w:rsidRPr="00074580">
        <w:rPr>
          <w:lang w:val="en-US"/>
        </w:rPr>
        <w:tab/>
        <w:t>7.8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eternal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been the recipient of many Tablets from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of endless bounty, under all conditions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be</w:t>
      </w:r>
      <w:r w:rsidR="002360BC" w:rsidRPr="00074580">
        <w:rPr>
          <w:lang w:val="en-US"/>
        </w:rPr>
        <w:t xml:space="preserve"> </w:t>
      </w:r>
      <w:r w:rsidRPr="00074580">
        <w:rPr>
          <w:lang w:val="en-US"/>
        </w:rPr>
        <w:t>the glory of God the Most Glorious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</w:t>
      </w:r>
    </w:p>
    <w:p w:rsidR="002360B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myriads of heavenly blessings; may God favor him with glad</w:t>
      </w:r>
      <w:r w:rsidR="002360BC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ness forever and 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luminous grave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2360BC" w:rsidRPr="00074580" w:rsidRDefault="002360BC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8</w:t>
      </w:r>
      <w:r w:rsidR="002360BC" w:rsidRPr="00074580">
        <w:rPr>
          <w:lang w:val="en-US"/>
        </w:rPr>
        <w:br/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ṣ-Ṣáliḥ, the </w:t>
      </w:r>
      <w:r w:rsidR="00566A90" w:rsidRPr="00074580">
        <w:rPr>
          <w:lang w:val="en-US"/>
        </w:rPr>
        <w:t>g</w:t>
      </w:r>
      <w:r w:rsidRPr="00074580">
        <w:rPr>
          <w:lang w:val="en-US"/>
        </w:rPr>
        <w:t>ardener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83" w:name="_Toc427572979"/>
      <w:r w:rsidRPr="00074580">
        <w:rPr>
          <w:sz w:val="12"/>
          <w:lang w:val="en-US"/>
        </w:rPr>
        <w:instrText>8.</w:instrText>
      </w:r>
      <w:r w:rsidRPr="00074580">
        <w:rPr>
          <w:sz w:val="12"/>
          <w:lang w:val="en-US"/>
        </w:rPr>
        <w:tab/>
        <w:instrText>‘Abdu’ṣ-Ṣáliḥ, the gardener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8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FD2D3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Among those who emigrated and</w:t>
      </w:r>
      <w:r w:rsidR="00FD2D3E" w:rsidRPr="00074580">
        <w:rPr>
          <w:lang w:val="en-US"/>
        </w:rPr>
        <w:tab/>
        <w:t>8.1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were companions in the Most Great Prison was 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ṣ-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Ṣáliḥ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excellent soul, a child of early believers, came from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Iṣfahán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noble-hearted father died, and this child grew up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 orphan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none to rear or care for him and he was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prey of anyone who chose to do him harm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 he be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adolescent, and older now, sought out his Well-Beloved</w:t>
      </w:r>
      <w:r w:rsidR="001C1749" w:rsidRPr="00074580">
        <w:rPr>
          <w:lang w:val="en-US"/>
        </w:rPr>
        <w:t>.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emigrated to the Most Great Prison and here, at the Riḍván,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achieved the honor of being appointed gardener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this task he</w:t>
      </w:r>
    </w:p>
    <w:p w:rsidR="00FD2D3E" w:rsidRPr="00074580" w:rsidRDefault="00FD2D3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was second to none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his faith, too, he was staunch, loyal,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worthy of trust; as to his character, he was an embodiment of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sacred verse,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Of a noble nature art thou.</w:t>
      </w:r>
      <w:r w:rsidR="00C7158B" w:rsidRPr="00074580">
        <w:rPr>
          <w:lang w:val="en-US"/>
        </w:rPr>
        <w:t>”</w:t>
      </w:r>
      <w:r w:rsidR="00FD2D3E" w:rsidRPr="00074580">
        <w:rPr>
          <w:rStyle w:val="FootnoteReference"/>
          <w:lang w:val="en-US"/>
        </w:rPr>
        <w:footnoteReference w:id="12"/>
      </w:r>
      <w:r w:rsidRPr="00074580">
        <w:rPr>
          <w:lang w:val="en-US"/>
        </w:rPr>
        <w:t xml:space="preserve"> </w:t>
      </w:r>
      <w:r w:rsidR="00FD2D3E" w:rsidRPr="00074580">
        <w:rPr>
          <w:lang w:val="en-US"/>
        </w:rPr>
        <w:t xml:space="preserve"> </w:t>
      </w:r>
      <w:r w:rsidRPr="00074580">
        <w:rPr>
          <w:lang w:val="en-US"/>
        </w:rPr>
        <w:t>That is how he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won the distinction of being gardener at the Riḍván, and of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thus receiving the greatest bounty of all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almost daily, he en</w:t>
      </w:r>
      <w:r w:rsidR="00FD2D3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FD2D3E" w:rsidRPr="00074580" w:rsidRDefault="00FD2D3E" w:rsidP="00136798">
      <w:pPr>
        <w:pStyle w:val="TextLeftn"/>
        <w:rPr>
          <w:lang w:val="en-US"/>
        </w:rPr>
      </w:pPr>
      <w:r w:rsidRPr="00074580">
        <w:rPr>
          <w:lang w:val="en-US"/>
        </w:rPr>
        <w:t>8.2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For the Most Great Name was held prisoner and confined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nine years in the fortress-town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Akká; and at all times, both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barracks and afterward, from without the house, the police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 had Him under constant guard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Blessed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 lived in a very small house, and He never set foot out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side that narrow lodging, because His oppressors kept continual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watch at the door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When, however, nine years had elapsed, the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fixed and predetermined length of days was over; and at that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time, against the rancorous will of the tyrant,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l-Ḥamíd,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all his minions,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proceeded out of the fortress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authority and might, and in a kingly mansion beyond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city, made His home.</w:t>
      </w:r>
    </w:p>
    <w:p w:rsidR="00FD2D3E" w:rsidRPr="00074580" w:rsidRDefault="00FD2D3E" w:rsidP="00136798">
      <w:pPr>
        <w:pStyle w:val="TextLeftn"/>
        <w:rPr>
          <w:lang w:val="en-US"/>
        </w:rPr>
      </w:pPr>
      <w:r w:rsidRPr="00074580">
        <w:rPr>
          <w:lang w:val="en-US"/>
        </w:rPr>
        <w:t>8.3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Although the policy of Sulṭán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l-Ḥamíd was harsher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 ever; although he constantly insisted on his Captive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strict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confinement—still, the Blessed Beauty now lived, as everyone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knows, with all power and glory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 of the time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spend at the Mansion, and again, at the farm village of</w:t>
      </w:r>
    </w:p>
    <w:p w:rsidR="00FD2D3E" w:rsidRPr="00074580" w:rsidRDefault="002360BC" w:rsidP="00136798">
      <w:pPr>
        <w:rPr>
          <w:lang w:val="en-US"/>
        </w:rPr>
      </w:pPr>
      <w:r w:rsidRPr="00074580">
        <w:rPr>
          <w:lang w:val="en-US"/>
        </w:rPr>
        <w:t>Mazra‘ih</w:t>
      </w:r>
      <w:r w:rsidR="00E00CA8" w:rsidRPr="00074580">
        <w:rPr>
          <w:lang w:val="en-US"/>
        </w:rPr>
        <w:t>; for a while He would sojourn in Haifa, and occa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sionally His tent would be pitched on the heights of Mount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Carmel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Friends from everywhere presented themselves and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gained an audience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people and the government authori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ties witnessed it all, yet no one so much as breathed a word</w:t>
      </w:r>
      <w:r w:rsidR="001C1749" w:rsidRPr="00074580">
        <w:rPr>
          <w:lang w:val="en-US"/>
        </w:rPr>
        <w:t>.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this is one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greatest miracles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that He, a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captive, surrounded Himself with panoply and He wielded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power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prison changed into a palace, the jail itself became</w:t>
      </w:r>
    </w:p>
    <w:p w:rsidR="00FD2D3E" w:rsidRPr="00074580" w:rsidRDefault="00FD2D3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 Garden of Eden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Such a thing has not occurred in history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before; no former age has seen its like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that a man confined to a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prison should move about with authority and might; that one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chains should carry the fame of the Cause of God to the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high heavens, should win splendid victories in both East and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West, and should, by His almighty pen, subdue 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Such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the distinguishing feature of this supreme Theophany.</w:t>
      </w:r>
    </w:p>
    <w:p w:rsidR="00FD2D3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One day the government leaders, pillars of the country, the</w:t>
      </w:r>
      <w:r w:rsidR="00FD2D3E" w:rsidRPr="00074580">
        <w:rPr>
          <w:lang w:val="en-US"/>
        </w:rPr>
        <w:tab/>
        <w:t>8.4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city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s </w:t>
      </w:r>
      <w:r w:rsidR="00C7158B" w:rsidRPr="00074580">
        <w:rPr>
          <w:lang w:val="en-US"/>
        </w:rPr>
        <w:t>‘</w:t>
      </w:r>
      <w:commentRangeStart w:id="284"/>
      <w:r w:rsidRPr="00074580">
        <w:rPr>
          <w:lang w:val="en-US"/>
        </w:rPr>
        <w:t>ulamás</w:t>
      </w:r>
      <w:commentRangeEnd w:id="284"/>
      <w:r w:rsidR="00FD2D3E" w:rsidRPr="00074580">
        <w:rPr>
          <w:rStyle w:val="CommentReference"/>
          <w:lang w:val="en-US"/>
        </w:rPr>
        <w:commentReference w:id="284"/>
      </w:r>
      <w:r w:rsidRPr="00074580">
        <w:rPr>
          <w:lang w:val="en-US"/>
        </w:rPr>
        <w:t>, leading mystics and intellectuals came out to the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Mansion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Blessed Beauty paid them no attention what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not admitted to His presence, nor did He in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quire after any of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sat down with them and kept them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company for some hours, after which they returned whence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had come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the royal farmán specifically decreed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to be held in solitary confinement within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fortress, in a cell, under perpetual guard; that He was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to set foot outside; that He was never even to see any of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believers—notwithstanding such a farmán, such a drastic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order, His tent was raised in majesty on the heights of Mount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Carmel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 greater display of power could there be than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this, that from the very prison, the banner of the Lord was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raised aloft, and rippled out for all the world to see! </w:t>
      </w:r>
      <w:r w:rsidR="00FD2D3E" w:rsidRPr="00074580">
        <w:rPr>
          <w:lang w:val="en-US"/>
        </w:rPr>
        <w:t xml:space="preserve"> </w:t>
      </w:r>
      <w:r w:rsidRPr="00074580">
        <w:rPr>
          <w:lang w:val="en-US"/>
        </w:rPr>
        <w:t>Praised be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Possessor of such majesty and might; praised be He, weap</w:t>
      </w:r>
      <w:r w:rsidR="00FD2D3E" w:rsidRPr="00074580">
        <w:rPr>
          <w:lang w:val="en-US"/>
        </w:rPr>
        <w:t>-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oned with the power and the glory; praised be He, Who de</w:t>
      </w:r>
      <w:r w:rsidR="00FD2D3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feated His foes when He lay captive in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prison!</w:t>
      </w:r>
    </w:p>
    <w:p w:rsidR="00FD2D3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To resume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ṣ-Ṣáliḥ lived under a fortunate star, for he</w:t>
      </w:r>
      <w:r w:rsidR="00FD2D3E" w:rsidRPr="00074580">
        <w:rPr>
          <w:lang w:val="en-US"/>
        </w:rPr>
        <w:tab/>
        <w:t>8.5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regularly came into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enjoyed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distinction of serving as gardener for many years, and he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at all times loyal, true, and strong in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humble</w:t>
      </w:r>
    </w:p>
    <w:p w:rsidR="00FD2D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presence of every one of the believers; in all that time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hurt nor offended any 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at the last he left his</w:t>
      </w:r>
      <w:r w:rsidR="00FD2D3E" w:rsidRPr="00074580">
        <w:rPr>
          <w:lang w:val="en-US"/>
        </w:rPr>
        <w:br/>
      </w:r>
      <w:r w:rsidRPr="00074580">
        <w:rPr>
          <w:lang w:val="en-US"/>
        </w:rPr>
        <w:t>garden and hastened to the encompassing mercy of God.</w:t>
      </w:r>
    </w:p>
    <w:p w:rsidR="00FD2D3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The Ancient Beauty was well pleased with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ṣ-Ṣáliḥ, and</w:t>
      </w:r>
      <w:r w:rsidR="00FD2D3E" w:rsidRPr="00074580">
        <w:rPr>
          <w:lang w:val="en-US"/>
        </w:rPr>
        <w:tab/>
        <w:t>8.6</w:t>
      </w:r>
    </w:p>
    <w:p w:rsidR="0000736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after his ascension revealed a Visitation Tablet in his honor,</w:t>
      </w:r>
    </w:p>
    <w:p w:rsidR="00007365" w:rsidRPr="00074580" w:rsidRDefault="0000736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57FD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also delivering an address concerning him, which was taken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 and published together with other Scriptures.</w:t>
      </w:r>
    </w:p>
    <w:p w:rsidR="00B57FD1" w:rsidRPr="00074580" w:rsidRDefault="00B57FD1" w:rsidP="00136798">
      <w:pPr>
        <w:pStyle w:val="TextLeftn"/>
        <w:rPr>
          <w:lang w:val="en-US"/>
        </w:rPr>
      </w:pPr>
      <w:r w:rsidRPr="00074580">
        <w:rPr>
          <w:lang w:val="en-US"/>
        </w:rPr>
        <w:t>8.7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Upon him be the glory of the All-Glorious!</w:t>
      </w:r>
      <w:r w:rsidRPr="00074580">
        <w:rPr>
          <w:lang w:val="en-US"/>
        </w:rPr>
        <w:t xml:space="preserve"> </w:t>
      </w:r>
      <w:r w:rsidR="00E00CA8" w:rsidRPr="00074580">
        <w:rPr>
          <w:lang w:val="en-US"/>
        </w:rPr>
        <w:t xml:space="preserve"> Upon him be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gentleness and favor in the Exalted Realm.</w:t>
      </w:r>
    </w:p>
    <w:p w:rsidR="00E00CA8" w:rsidRPr="00074580" w:rsidRDefault="00E00CA8" w:rsidP="00136798">
      <w:pPr>
        <w:rPr>
          <w:lang w:val="en-US"/>
        </w:rPr>
      </w:pPr>
    </w:p>
    <w:p w:rsidR="00B57FD1" w:rsidRPr="00074580" w:rsidRDefault="00B57FD1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9</w:t>
      </w:r>
      <w:r w:rsidR="00B57FD1" w:rsidRPr="00074580">
        <w:rPr>
          <w:lang w:val="en-US"/>
        </w:rPr>
        <w:br/>
      </w:r>
      <w:r w:rsidRPr="00074580">
        <w:rPr>
          <w:lang w:val="en-US"/>
        </w:rPr>
        <w:t xml:space="preserve">Ustád </w:t>
      </w:r>
      <w:r w:rsidR="00B57FD1" w:rsidRPr="00074580">
        <w:rPr>
          <w:lang w:val="en-US"/>
        </w:rPr>
        <w:t>Ismá‘íl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85" w:name="_Toc427572980"/>
      <w:r w:rsidRPr="00074580">
        <w:rPr>
          <w:sz w:val="12"/>
          <w:lang w:val="en-US"/>
        </w:rPr>
        <w:instrText>9.</w:instrText>
      </w:r>
      <w:r w:rsidRPr="00074580">
        <w:rPr>
          <w:sz w:val="12"/>
          <w:lang w:val="en-US"/>
        </w:rPr>
        <w:tab/>
        <w:instrText>Ustád Ismá‘íl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8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1F151E" w:rsidRPr="00074580" w:rsidRDefault="001F151E" w:rsidP="00136798">
      <w:pPr>
        <w:pStyle w:val="TextLeftn"/>
        <w:rPr>
          <w:lang w:val="en-US"/>
        </w:rPr>
      </w:pPr>
      <w:r w:rsidRPr="00074580">
        <w:rPr>
          <w:lang w:val="en-US"/>
        </w:rPr>
        <w:t>9.1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Yet another from amongst that</w:t>
      </w:r>
    </w:p>
    <w:p w:rsidR="001F1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blessed company was Ustád </w:t>
      </w:r>
      <w:r w:rsidR="00B57FD1" w:rsidRPr="00074580">
        <w:rPr>
          <w:lang w:val="en-US"/>
        </w:rPr>
        <w:t>Ismá‘íl</w:t>
      </w:r>
      <w:r w:rsidRPr="00074580">
        <w:rPr>
          <w:lang w:val="en-US"/>
        </w:rPr>
        <w:t>, the builder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</w:t>
      </w:r>
    </w:p>
    <w:p w:rsidR="001F1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construction overseer of </w:t>
      </w:r>
      <w:r w:rsidR="001F151E" w:rsidRPr="00074580">
        <w:rPr>
          <w:lang w:val="en-US"/>
        </w:rPr>
        <w:t>Farru</w:t>
      </w:r>
      <w:r w:rsidR="001F151E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(Amínu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d-Dawlih) in</w:t>
      </w:r>
    </w:p>
    <w:p w:rsidR="001F1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Ṭihrán, living happily and prosperously, a man of high stand</w:t>
      </w:r>
      <w:r w:rsidR="001F151E" w:rsidRPr="00074580">
        <w:rPr>
          <w:lang w:val="en-US"/>
        </w:rPr>
        <w:t>-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ing, well regarded by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he lost his heart to the Faith, and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enraptured by it, till his holy passion consumed every in</w:t>
      </w:r>
      <w:r w:rsidR="00396022" w:rsidRPr="00074580">
        <w:rPr>
          <w:lang w:val="en-US"/>
        </w:rPr>
        <w:t>-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tervening veil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cast caution aside, and became known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throughout Ṭihrán as a pillar of the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ís.</w:t>
      </w:r>
    </w:p>
    <w:p w:rsidR="00396022" w:rsidRPr="00074580" w:rsidRDefault="00396022" w:rsidP="00136798">
      <w:pPr>
        <w:pStyle w:val="TextLeftn"/>
        <w:rPr>
          <w:lang w:val="en-US"/>
        </w:rPr>
      </w:pPr>
      <w:r w:rsidRPr="00074580">
        <w:rPr>
          <w:lang w:val="en-US"/>
        </w:rPr>
        <w:t>9.2</w:t>
      </w:r>
      <w:r w:rsidRPr="00074580">
        <w:rPr>
          <w:lang w:val="en-US"/>
        </w:rPr>
        <w:tab/>
      </w:r>
      <w:r w:rsidR="001F151E" w:rsidRPr="00074580">
        <w:rPr>
          <w:lang w:val="en-US"/>
        </w:rPr>
        <w:t>Farru</w:t>
      </w:r>
      <w:r w:rsidR="001F151E" w:rsidRPr="00074580">
        <w:rPr>
          <w:u w:val="single"/>
          <w:lang w:val="en-US"/>
        </w:rPr>
        <w:t>kh</w:t>
      </w:r>
      <w:r w:rsidR="00E00CA8" w:rsidRPr="00074580">
        <w:rPr>
          <w:lang w:val="en-US"/>
        </w:rPr>
        <w:t xml:space="preserve">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ably defended him at first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But as time went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on, he summoned him and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Ustád, you are very dear to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 and I have given you my protection and have stood by you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best I could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But 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 xml:space="preserve"> has found out about you and you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 what a bloodthirsty tyrant he is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am afraid that he will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seize you without warning, and he will hang you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best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 for you is to go on a journey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Leave this country, go some</w:t>
      </w:r>
      <w:r w:rsidR="0039602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where else, and escape from this peril.</w:t>
      </w:r>
      <w:r w:rsidR="00C7158B" w:rsidRPr="00074580">
        <w:rPr>
          <w:lang w:val="en-US"/>
        </w:rPr>
        <w:t>”</w:t>
      </w:r>
    </w:p>
    <w:p w:rsidR="00396022" w:rsidRPr="00074580" w:rsidRDefault="00396022" w:rsidP="00136798">
      <w:pPr>
        <w:pStyle w:val="TextLeftn"/>
        <w:rPr>
          <w:lang w:val="en-US"/>
        </w:rPr>
      </w:pPr>
      <w:r w:rsidRPr="00074580">
        <w:rPr>
          <w:lang w:val="en-US"/>
        </w:rPr>
        <w:t>9.3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Composed, happy, Ustád gave up his work, closed his eyes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his possessions, and left for Iraq, where he lived in poverty</w:t>
      </w:r>
      <w:r w:rsidR="001C1749" w:rsidRPr="00074580">
        <w:rPr>
          <w:lang w:val="en-US"/>
        </w:rPr>
        <w:t>.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recently taken a bride, and loved her beyond measure</w:t>
      </w:r>
      <w:r w:rsidR="001C1749" w:rsidRPr="00074580">
        <w:rPr>
          <w:lang w:val="en-US"/>
        </w:rPr>
        <w:t>.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mother arrived, and by subterfuge, obtained his permis</w:t>
      </w:r>
      <w:r w:rsidR="00396022" w:rsidRPr="00074580">
        <w:rPr>
          <w:lang w:val="en-US"/>
        </w:rPr>
        <w:t>-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sion to conduct the daughter back to Ṭihrán, supposedly for a</w:t>
      </w:r>
    </w:p>
    <w:p w:rsidR="00396022" w:rsidRPr="00074580" w:rsidRDefault="0039602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visit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As soon as she reached </w:t>
      </w:r>
      <w:r w:rsidR="00396022" w:rsidRPr="00074580">
        <w:rPr>
          <w:lang w:val="en-US"/>
        </w:rPr>
        <w:t>Kirmán</w:t>
      </w:r>
      <w:r w:rsidR="00396022" w:rsidRPr="00074580">
        <w:rPr>
          <w:u w:val="single"/>
          <w:lang w:val="en-US"/>
        </w:rPr>
        <w:t>sh</w:t>
      </w:r>
      <w:r w:rsidR="00396022" w:rsidRPr="00074580">
        <w:rPr>
          <w:lang w:val="en-US"/>
        </w:rPr>
        <w:t>áh</w:t>
      </w:r>
      <w:r w:rsidRPr="00074580">
        <w:rPr>
          <w:lang w:val="en-US"/>
        </w:rPr>
        <w:t>, she went to the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mujtahid, and told him that because her son-in-law had aban</w:t>
      </w:r>
      <w:r w:rsidR="00396022" w:rsidRPr="00074580">
        <w:rPr>
          <w:lang w:val="en-US"/>
        </w:rPr>
        <w:t>-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doned his religion, her daughter could not remain his lawful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mujtahid arranged a divorce, and wedded the girl to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another man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When word of this reached Baghdad, </w:t>
      </w:r>
      <w:r w:rsidR="00B57FD1" w:rsidRPr="00074580">
        <w:rPr>
          <w:lang w:val="en-US"/>
        </w:rPr>
        <w:t>Ismá‘íl</w:t>
      </w:r>
      <w:r w:rsidRPr="00074580">
        <w:rPr>
          <w:lang w:val="en-US"/>
        </w:rPr>
        <w:t>,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steadfast as ever, only laughed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God be praised!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Noth</w:t>
      </w:r>
      <w:r w:rsidR="00396022" w:rsidRPr="00074580">
        <w:rPr>
          <w:lang w:val="en-US"/>
        </w:rPr>
        <w:t>-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is left me on this pathway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have lost everything, including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my bride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have been able to give Him all I possessed.</w:t>
      </w:r>
      <w:r w:rsidR="00C7158B" w:rsidRPr="00074580">
        <w:rPr>
          <w:lang w:val="en-US"/>
        </w:rPr>
        <w:t>”</w:t>
      </w:r>
    </w:p>
    <w:p w:rsidR="0039602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departed from Baghdad, and traveled to</w:t>
      </w:r>
      <w:r w:rsidR="00396022" w:rsidRPr="00074580">
        <w:rPr>
          <w:lang w:val="en-US"/>
        </w:rPr>
        <w:tab/>
        <w:t>9.4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Rumelia, the friends remained behind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inhabitants of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 then rose up against those helpless believers, sending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away as captives to Mosul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Ustád was old and feeble, but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left on foot, with no provisions for his journey, crossed over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mountains and deserts, valleys and hills, and in the end arrived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the Most 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one time,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had written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 an ode of Rúmí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for him, and had told him to turn his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 toward the Báb and sing the words, set to a melody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so</w:t>
      </w:r>
    </w:p>
    <w:p w:rsidR="003960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he wandered through the long dark nights, Ustád would sing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these lines: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I am lost, O Love, possessed and dazed,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Love</w:t>
      </w:r>
      <w:r w:rsidR="00C7158B" w:rsidRPr="00074580">
        <w:rPr>
          <w:i/>
          <w:lang w:val="en-US"/>
        </w:rPr>
        <w:t>’</w:t>
      </w:r>
      <w:r w:rsidRPr="00074580">
        <w:rPr>
          <w:i/>
          <w:lang w:val="en-US"/>
        </w:rPr>
        <w:t>s fool am I, in all the earth.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They call me first among the crazed,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Though I once came first for wit and worth.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O Love, who sellest me this wine,</w:t>
      </w:r>
      <w:r w:rsidR="0085499A" w:rsidRPr="00074580">
        <w:rPr>
          <w:rStyle w:val="FootnoteReference"/>
          <w:lang w:val="en-US"/>
        </w:rPr>
        <w:footnoteReference w:id="13"/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O Love, for whom I burn and bleed,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Love, for whom I cry and pine—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Thou the Piper, I the reed.</w:t>
      </w:r>
    </w:p>
    <w:p w:rsidR="0085499A" w:rsidRPr="00074580" w:rsidRDefault="0085499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lastRenderedPageBreak/>
        <w:t>If Thou wishest me to live,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Through me blow Thy holy breath.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The touch of Jesus Thou wilt give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To me, who</w:t>
      </w:r>
      <w:r w:rsidR="00C7158B" w:rsidRPr="00074580">
        <w:rPr>
          <w:i/>
          <w:lang w:val="en-US"/>
        </w:rPr>
        <w:t>’</w:t>
      </w:r>
      <w:r w:rsidRPr="00074580">
        <w:rPr>
          <w:i/>
          <w:lang w:val="en-US"/>
        </w:rPr>
        <w:t>ve lain an age in death.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Thou, both End and Origin,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Thou without and Thou within—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From every eye Thou hidest well,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And yet in every eye dost dwell.</w:t>
      </w:r>
    </w:p>
    <w:p w:rsidR="00E00CA8" w:rsidRPr="00074580" w:rsidRDefault="00E00CA8" w:rsidP="00136798">
      <w:pPr>
        <w:rPr>
          <w:lang w:val="en-US"/>
        </w:rPr>
      </w:pPr>
    </w:p>
    <w:p w:rsidR="0085499A" w:rsidRPr="00074580" w:rsidRDefault="0085499A" w:rsidP="00136798">
      <w:pPr>
        <w:pStyle w:val="TextLeftn"/>
        <w:rPr>
          <w:lang w:val="en-US"/>
        </w:rPr>
      </w:pPr>
      <w:r w:rsidRPr="00074580">
        <w:rPr>
          <w:lang w:val="en-US"/>
        </w:rPr>
        <w:t>9.5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was like a bird with broken wings but he had the song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it kept him going onward to his one true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stealth,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approached the Fortress and went in, but he was exhausted,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 for some days, and came into the presence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after which he was directed to look for a lodging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Haifa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got himself to Haifa, but he found no haven there,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 nest or hole, no water, no grain of corn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made his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 in a cave outside the town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acquired a little tray and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this he set out rings of earthenware, and some thimbles,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pins and other trinkets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Every day, from morning till noon, he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peddled these, wandering about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 days his earnings would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amount to twenty paras,</w:t>
      </w:r>
      <w:r w:rsidR="0085499A" w:rsidRPr="00074580">
        <w:rPr>
          <w:rStyle w:val="FootnoteReference"/>
          <w:lang w:val="en-US"/>
        </w:rPr>
        <w:footnoteReference w:id="14"/>
      </w:r>
      <w:r w:rsidRPr="00074580">
        <w:rPr>
          <w:lang w:val="en-US"/>
        </w:rPr>
        <w:t xml:space="preserve"> some days thirty; and forty on his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best days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would go home to the cave and content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himself with a piece of bread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voicing his thanks,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always saying,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Praise be to God that I have attained such favor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grace; that I have been separated from friend and stranger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alike, and have taken refuge in this cave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Now I am of those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 gave their all, to buy the Divine Joseph in the market place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What bounty could be any greater than this!</w:t>
      </w:r>
      <w:r w:rsidR="00C7158B" w:rsidRPr="00074580">
        <w:rPr>
          <w:lang w:val="en-US"/>
        </w:rPr>
        <w:t>”</w:t>
      </w:r>
    </w:p>
    <w:p w:rsidR="0085499A" w:rsidRPr="00074580" w:rsidRDefault="0085499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5499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Such was his condition, when he died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Many and many a</w:t>
      </w:r>
      <w:r w:rsidR="0085499A" w:rsidRPr="00074580">
        <w:rPr>
          <w:lang w:val="en-US"/>
        </w:rPr>
        <w:tab/>
        <w:t>9.6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heard to express His satisfaction with Ustád</w:t>
      </w:r>
    </w:p>
    <w:p w:rsidR="0085499A" w:rsidRPr="00074580" w:rsidRDefault="00B57FD1" w:rsidP="00136798">
      <w:pPr>
        <w:rPr>
          <w:lang w:val="en-US"/>
        </w:rPr>
      </w:pPr>
      <w:r w:rsidRPr="00074580">
        <w:rPr>
          <w:lang w:val="en-US"/>
        </w:rPr>
        <w:t>Ismá‘íl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Blessings hemmed him round, and the eye of God was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Salutations be unto him,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glory of the All-Glorious.</w:t>
      </w:r>
    </w:p>
    <w:p w:rsidR="00E00CA8" w:rsidRPr="00074580" w:rsidRDefault="00E00CA8" w:rsidP="00136798">
      <w:pPr>
        <w:rPr>
          <w:lang w:val="en-US"/>
        </w:rPr>
      </w:pPr>
    </w:p>
    <w:p w:rsidR="0085499A" w:rsidRPr="00074580" w:rsidRDefault="0085499A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10</w:t>
      </w:r>
      <w:r w:rsidR="0085499A" w:rsidRPr="00074580">
        <w:rPr>
          <w:lang w:val="en-US"/>
        </w:rPr>
        <w:br/>
      </w:r>
      <w:r w:rsidRPr="00074580">
        <w:rPr>
          <w:lang w:val="en-US"/>
        </w:rPr>
        <w:t>Nabíl-i-Zarandí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86" w:name="_Toc427572981"/>
      <w:r w:rsidRPr="00074580">
        <w:rPr>
          <w:sz w:val="12"/>
          <w:lang w:val="en-US"/>
        </w:rPr>
        <w:instrText>10.</w:instrText>
      </w:r>
      <w:r w:rsidRPr="00074580">
        <w:rPr>
          <w:sz w:val="12"/>
          <w:lang w:val="en-US"/>
        </w:rPr>
        <w:tab/>
        <w:instrText>Nabíl-i-Zarandí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8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85499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Still another of those who emi</w:t>
      </w:r>
      <w:r w:rsidR="0085499A" w:rsidRPr="00074580">
        <w:rPr>
          <w:lang w:val="en-US"/>
        </w:rPr>
        <w:t>-</w:t>
      </w:r>
      <w:r w:rsidR="0085499A" w:rsidRPr="00074580">
        <w:rPr>
          <w:lang w:val="en-US"/>
        </w:rPr>
        <w:tab/>
        <w:t>10.1</w:t>
      </w:r>
    </w:p>
    <w:p w:rsidR="008549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grated from their native land to be near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the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Nabíl.</w:t>
      </w:r>
      <w:r w:rsidR="0085499A" w:rsidRPr="00074580">
        <w:rPr>
          <w:rStyle w:val="FootnoteReference"/>
          <w:lang w:val="en-US"/>
        </w:rPr>
        <w:footnoteReference w:id="15"/>
      </w:r>
      <w:r w:rsidR="0085499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In the flower of youth he bade farewell to his fam</w:t>
      </w:r>
      <w:r w:rsidR="00E3105F" w:rsidRPr="00074580">
        <w:rPr>
          <w:lang w:val="en-US"/>
        </w:rPr>
        <w:t>-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ily in Zarand and with Divine aid began to teach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became a chief of the army of lovers, and on his quest he left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Persian Iraq for Mesopotamia, but could not find the One he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sought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the Well-Beloved was then in Kurdistán, living in a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cave at Sar-Galú; and there, entirely alone in that wasteland,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no companion, no friend, no listening soul, He was com</w:t>
      </w:r>
      <w:r w:rsidR="00E3105F" w:rsidRPr="00074580">
        <w:rPr>
          <w:lang w:val="en-US"/>
        </w:rPr>
        <w:t>-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muning with the beauty that dwelt in His own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news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Him was completely cut off; Iraq was eclipsed, and in mourn</w:t>
      </w:r>
      <w:r w:rsidR="00E3105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ing.</w:t>
      </w:r>
    </w:p>
    <w:p w:rsidR="00E3105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Nabíl discovered that the flame which had once been</w:t>
      </w:r>
      <w:r w:rsidR="00E3105F" w:rsidRPr="00074580">
        <w:rPr>
          <w:lang w:val="en-US"/>
        </w:rPr>
        <w:tab/>
        <w:t>10.2</w:t>
      </w:r>
    </w:p>
    <w:p w:rsidR="00E310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kindled and tended there was almost out, that the believers</w:t>
      </w:r>
    </w:p>
    <w:p w:rsidR="00E3105F" w:rsidRPr="00074580" w:rsidRDefault="00E3105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were few, that Yaḥyá</w:t>
      </w:r>
      <w:commentRangeStart w:id="287"/>
      <w:r w:rsidR="00E3105F" w:rsidRPr="00074580">
        <w:rPr>
          <w:rStyle w:val="FootnoteReference"/>
          <w:lang w:val="en-US"/>
        </w:rPr>
        <w:footnoteReference w:id="16"/>
      </w:r>
      <w:commentRangeEnd w:id="287"/>
      <w:r w:rsidR="00E3105F" w:rsidRPr="00074580">
        <w:rPr>
          <w:rStyle w:val="CommentReference"/>
          <w:lang w:val="en-US"/>
        </w:rPr>
        <w:commentReference w:id="287"/>
      </w:r>
      <w:r w:rsidRPr="00074580">
        <w:rPr>
          <w:lang w:val="en-US"/>
        </w:rPr>
        <w:t xml:space="preserve"> had crawled into a secret hole where he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lay torpid and inert, and that a wintry cold had taken over—he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found himself obliged to leave, bitterly grieving, for Karbilá</w:t>
      </w:r>
      <w:r w:rsidR="001C1749" w:rsidRPr="00074580">
        <w:rPr>
          <w:lang w:val="en-US"/>
        </w:rPr>
        <w:t>.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he stayed until the Blessed Beauty returned from Kur</w:t>
      </w:r>
      <w:r w:rsidR="00887941" w:rsidRPr="00074580">
        <w:rPr>
          <w:lang w:val="en-US"/>
        </w:rPr>
        <w:t>-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distán, making His way to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that time there was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boundless joy; every believer in the country sprang to life; among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was Nabíl, who hastened 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became the recipient of great bestowals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his days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gladness now, writing odes to celebrate the praises of his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gifted poet, and his tongue most eloquent; a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 of mettle, and on fire with passionate love.</w:t>
      </w:r>
    </w:p>
    <w:p w:rsidR="00887941" w:rsidRPr="00074580" w:rsidRDefault="00887941" w:rsidP="00136798">
      <w:pPr>
        <w:pStyle w:val="TextLeftn"/>
        <w:rPr>
          <w:lang w:val="en-US"/>
        </w:rPr>
      </w:pPr>
      <w:r w:rsidRPr="00074580">
        <w:rPr>
          <w:lang w:val="en-US"/>
        </w:rPr>
        <w:t>10.3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a time he returned to Karbilá, then came back to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 and from there went on to 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Because he associ</w:t>
      </w:r>
      <w:r w:rsidR="00887941" w:rsidRPr="00074580">
        <w:rPr>
          <w:lang w:val="en-US"/>
        </w:rPr>
        <w:t>-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ated with Siyyid Muḥammad he was led into error and sorely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afflicted and tried; but like the shooting stars, he became as a</w:t>
      </w:r>
    </w:p>
    <w:p w:rsidR="00361C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missile to drive off satanic imaginings,</w:t>
      </w:r>
      <w:r w:rsidR="00887941" w:rsidRPr="00074580">
        <w:rPr>
          <w:rStyle w:val="FootnoteReference"/>
          <w:lang w:val="en-US"/>
        </w:rPr>
        <w:footnoteReference w:id="17"/>
      </w:r>
      <w:r w:rsidRPr="00074580">
        <w:rPr>
          <w:lang w:val="en-US"/>
        </w:rPr>
        <w:t xml:space="preserve"> and he repulsed the evil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whisperers and went back to Baghdad, where he found rest in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shade of the Holy Tree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later directed to visit</w:t>
      </w:r>
    </w:p>
    <w:p w:rsidR="00887941" w:rsidRPr="00074580" w:rsidRDefault="00396022" w:rsidP="00136798">
      <w:pPr>
        <w:rPr>
          <w:lang w:val="en-US"/>
        </w:rPr>
      </w:pPr>
      <w:r w:rsidRPr="00074580">
        <w:rPr>
          <w:lang w:val="en-US"/>
        </w:rPr>
        <w:t>Kirmán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returned again, and on every journey was en</w:t>
      </w:r>
      <w:r w:rsidR="00887941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abled to render a service.</w:t>
      </w:r>
    </w:p>
    <w:p w:rsidR="00887941" w:rsidRPr="00074580" w:rsidRDefault="00887941" w:rsidP="00136798">
      <w:pPr>
        <w:pStyle w:val="TextLeftn"/>
        <w:rPr>
          <w:lang w:val="en-US"/>
        </w:rPr>
      </w:pPr>
      <w:r w:rsidRPr="00074580">
        <w:rPr>
          <w:lang w:val="en-US"/>
        </w:rPr>
        <w:t>10.4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 xml:space="preserve">lláh and His retinue then left Baghdad, the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Abode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Peace</w:t>
      </w:r>
      <w:del w:id="292" w:author="Michael" w:date="2015-08-11T18:10:00Z">
        <w:r w:rsidRPr="00074580" w:rsidDel="00887941">
          <w:rPr>
            <w:lang w:val="en-US"/>
          </w:rPr>
          <w:delText>,</w:delText>
        </w:r>
      </w:del>
      <w:r w:rsidR="00C7158B" w:rsidRPr="00074580">
        <w:rPr>
          <w:lang w:val="en-US"/>
        </w:rPr>
        <w:t>”</w:t>
      </w:r>
      <w:ins w:id="293" w:author="Michael" w:date="2015-08-11T18:10:00Z">
        <w:r w:rsidR="00887941" w:rsidRPr="00074580">
          <w:rPr>
            <w:lang w:val="en-US"/>
          </w:rPr>
          <w:t>,</w:t>
        </w:r>
      </w:ins>
      <w:r w:rsidRPr="00074580">
        <w:rPr>
          <w:lang w:val="en-US"/>
        </w:rPr>
        <w:t xml:space="preserve"> for Constantinople, 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City of Islám.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887941" w:rsidRPr="00074580">
        <w:rPr>
          <w:lang w:val="en-US"/>
        </w:rPr>
        <w:t xml:space="preserve"> </w:t>
      </w:r>
      <w:r w:rsidRPr="00074580">
        <w:rPr>
          <w:lang w:val="en-US"/>
        </w:rPr>
        <w:t>After His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departure, Nabíl put on the dress of a dervish, and set out on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foot, catching up with the convoy along the 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Con</w:t>
      </w:r>
      <w:r w:rsidR="00887941" w:rsidRPr="00074580">
        <w:rPr>
          <w:lang w:val="en-US"/>
        </w:rPr>
        <w:t>-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stantinople he was directed to return to Persia and there teach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Cause of God; also to travel throughout the country, and</w:t>
      </w:r>
    </w:p>
    <w:p w:rsidR="008879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acquaint the believers in its cities and villages with all that had</w:t>
      </w:r>
    </w:p>
    <w:p w:rsidR="00887941" w:rsidRPr="00074580" w:rsidRDefault="0088794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taken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this mission was accomplished, and the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drums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 Lord?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were rolling out—for it was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year eighty</w:t>
      </w:r>
      <w:r w:rsidR="00C7158B" w:rsidRPr="00074580">
        <w:rPr>
          <w:lang w:val="en-US"/>
        </w:rPr>
        <w:t>”</w:t>
      </w:r>
      <w:r w:rsidR="00DB3F12" w:rsidRPr="00074580">
        <w:rPr>
          <w:rStyle w:val="FootnoteReference"/>
          <w:lang w:val="en-US"/>
        </w:rPr>
        <w:footnoteReference w:id="18"/>
      </w:r>
      <w:r w:rsidRPr="00074580">
        <w:rPr>
          <w:lang w:val="en-US"/>
        </w:rPr>
        <w:t>—Nabíl hurried to Adrianople, crying as he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went,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Yea verily Thou art! </w:t>
      </w:r>
      <w:r w:rsidR="00DB3F12" w:rsidRPr="00074580">
        <w:rPr>
          <w:lang w:val="en-US"/>
        </w:rPr>
        <w:t xml:space="preserve"> </w:t>
      </w:r>
      <w:r w:rsidRPr="00074580">
        <w:rPr>
          <w:lang w:val="en-US"/>
        </w:rPr>
        <w:t>Yea verily!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and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Lord, Lord, here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 I!</w:t>
      </w:r>
      <w:r w:rsidR="00C7158B" w:rsidRPr="00074580">
        <w:rPr>
          <w:lang w:val="en-US"/>
        </w:rPr>
        <w:t>”</w:t>
      </w:r>
    </w:p>
    <w:p w:rsidR="00DB3F1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entered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presence and drank of the red wine</w:t>
      </w:r>
      <w:r w:rsidR="00DB3F12" w:rsidRPr="00074580">
        <w:rPr>
          <w:lang w:val="en-US"/>
        </w:rPr>
        <w:tab/>
        <w:t>10.5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allegiance and homage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then given specific orders to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travel everywhere, and in every region to raise the call that God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now made manifest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to spread the blissful tidings that the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Sun of Truth had risen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truly on fire, driven by restive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great fervor he would pass through a country, bring</w:t>
      </w:r>
      <w:r w:rsidR="00DB3F12" w:rsidRPr="00074580">
        <w:rPr>
          <w:lang w:val="en-US"/>
        </w:rPr>
        <w:t>-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this best of all messages and reviving the hearts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flamed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like a torch in every company, he was the star of every assem</w:t>
      </w:r>
      <w:r w:rsidR="00DB3F12" w:rsidRPr="00074580">
        <w:rPr>
          <w:lang w:val="en-US"/>
        </w:rPr>
        <w:t>-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blage, to all who came he held out the intoxicating cup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journeyed as to the beat of drums and at last he reached the</w:t>
      </w:r>
    </w:p>
    <w:p w:rsidR="00E00CA8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 fortress.</w:t>
      </w:r>
    </w:p>
    <w:p w:rsidR="00DB3F1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those days the restrictions were exceptionally severe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  <w:r w:rsidR="00DB3F12" w:rsidRPr="00074580">
        <w:rPr>
          <w:lang w:val="en-US"/>
        </w:rPr>
        <w:tab/>
        <w:t>10.6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gates were shut, the roads closed off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Wearing a disguise, Nabíl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arrived at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gate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Siyyid Muḥammad and his wretched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accomplice immediately hurried to the Governorate and in</w:t>
      </w:r>
      <w:r w:rsidR="00DB3F12" w:rsidRPr="00074580">
        <w:rPr>
          <w:lang w:val="en-US"/>
        </w:rPr>
        <w:t>-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formed against the traveler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 is a Persian,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they reported</w:t>
      </w:r>
      <w:r w:rsidR="001C1749" w:rsidRPr="00074580">
        <w:rPr>
          <w:lang w:val="en-US"/>
        </w:rPr>
        <w:t>.</w:t>
      </w:r>
    </w:p>
    <w:p w:rsidR="00DB3F1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 xml:space="preserve">He is not, as he seems, a man of </w:t>
      </w:r>
      <w:r w:rsidR="004346D0" w:rsidRPr="00074580">
        <w:rPr>
          <w:lang w:val="en-US"/>
        </w:rPr>
        <w:t>Bu</w:t>
      </w:r>
      <w:r w:rsidR="004346D0" w:rsidRPr="00074580">
        <w:rPr>
          <w:u w:val="single"/>
          <w:lang w:val="en-US"/>
        </w:rPr>
        <w:t>kh</w:t>
      </w:r>
      <w:r w:rsidR="004346D0" w:rsidRPr="00074580">
        <w:rPr>
          <w:lang w:val="en-US"/>
        </w:rPr>
        <w:t>árá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has come here</w:t>
      </w:r>
    </w:p>
    <w:p w:rsidR="00DB3F1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seek for news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DB3F12" w:rsidRPr="00074580">
        <w:rPr>
          <w:lang w:val="en-US"/>
        </w:rPr>
        <w:t xml:space="preserve"> </w:t>
      </w:r>
      <w:r w:rsidRPr="00074580">
        <w:rPr>
          <w:lang w:val="en-US"/>
        </w:rPr>
        <w:t>The authorities expelled him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once.</w:t>
      </w:r>
    </w:p>
    <w:p w:rsidR="00DB3F1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Nabíl, despairing, withdrew to the town of Ṣafad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he</w:t>
      </w:r>
      <w:r w:rsidR="00DB3F12" w:rsidRPr="00074580">
        <w:rPr>
          <w:lang w:val="en-US"/>
        </w:rPr>
        <w:tab/>
        <w:t>10.7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on to Haifa, where he made his home in a cave on Mount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Carmel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apart from friend and stranger alike, lament</w:t>
      </w:r>
      <w:r w:rsidR="00F7041D" w:rsidRPr="00074580">
        <w:rPr>
          <w:lang w:val="en-US"/>
        </w:rPr>
        <w:t>-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night and day, moaning and chanting prayers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he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remained as a recluse, and waited for the doors to open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</w:t>
      </w:r>
    </w:p>
    <w:p w:rsidR="00F7041D" w:rsidRPr="00074580" w:rsidRDefault="00F7041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 predestined time of captivity was over, and the gates were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flung wide, and the Wronged One issued forth in beauty, in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majesty and glory, Nabíl hastened to Him with a joyful heart</w:t>
      </w:r>
      <w:r w:rsidR="001C1749" w:rsidRPr="00074580">
        <w:rPr>
          <w:lang w:val="en-US"/>
        </w:rPr>
        <w:t>.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he used himself up like a candle, burning away with the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 he sang the praises of the one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Beloved of both worlds and of those about His threshold, writ</w:t>
      </w:r>
      <w:r w:rsidR="00F7041D" w:rsidRPr="00074580">
        <w:rPr>
          <w:lang w:val="en-US"/>
        </w:rPr>
        <w:t>-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verses in the pentameter and hexameter forms, composing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lyrics and long odes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Almost daily, he was admitted to the pres</w:t>
      </w:r>
      <w:r w:rsidR="00F7041D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the Manifestation.</w:t>
      </w:r>
      <w:r w:rsidR="00F7041D" w:rsidRPr="00074580">
        <w:rPr>
          <w:rStyle w:val="FootnoteReference"/>
          <w:lang w:val="en-US"/>
        </w:rPr>
        <w:footnoteReference w:id="19"/>
      </w:r>
    </w:p>
    <w:p w:rsidR="00F7041D" w:rsidRPr="00074580" w:rsidRDefault="00F7041D" w:rsidP="00136798">
      <w:pPr>
        <w:pStyle w:val="TextLeftn"/>
        <w:rPr>
          <w:lang w:val="en-US"/>
        </w:rPr>
      </w:pPr>
      <w:r w:rsidRPr="00074580">
        <w:rPr>
          <w:lang w:val="en-US"/>
        </w:rPr>
        <w:t>10.8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went on until the day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ascended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At that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supreme affliction, that shattering calamity, Nabíl sobbed and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trembled and cried out to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found that the numeri</w:t>
      </w:r>
      <w:r w:rsidR="00F7041D" w:rsidRPr="00074580">
        <w:rPr>
          <w:lang w:val="en-US"/>
        </w:rPr>
        <w:t>-</w:t>
      </w:r>
    </w:p>
    <w:p w:rsidR="00F7041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cal value of the word </w:t>
      </w:r>
      <w:r w:rsidR="00C7158B" w:rsidRPr="00074580">
        <w:rPr>
          <w:lang w:val="en-US"/>
        </w:rPr>
        <w:t>“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idád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>—year of stress—was 309, and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thus became evident that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foretold what had now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 to pass.</w:t>
      </w:r>
      <w:r w:rsidR="001F7F4A" w:rsidRPr="00074580">
        <w:rPr>
          <w:rStyle w:val="FootnoteReference"/>
          <w:lang w:val="en-US"/>
        </w:rPr>
        <w:footnoteReference w:id="20"/>
      </w:r>
    </w:p>
    <w:p w:rsidR="001F7F4A" w:rsidRPr="00074580" w:rsidRDefault="001F7F4A" w:rsidP="00136798">
      <w:pPr>
        <w:pStyle w:val="TextLeftn"/>
        <w:rPr>
          <w:lang w:val="en-US"/>
        </w:rPr>
      </w:pPr>
      <w:r w:rsidRPr="00074580">
        <w:rPr>
          <w:lang w:val="en-US"/>
        </w:rPr>
        <w:t>10.9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Utterly cast down, hopeless at being separated from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-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fevered, shedding tears, Nabíl was in such anguish that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anyone seeing him was bewildered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struggled on, but the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only desire he had was to lay down his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could suffer no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longer; his longing was aflame in him; he could stand the fiery</w:t>
      </w:r>
    </w:p>
    <w:p w:rsidR="001F7F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pain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so he became king of the cohorts of love,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rushed into the sea.</w:t>
      </w:r>
    </w:p>
    <w:p w:rsidR="001F7F4A" w:rsidRPr="00074580" w:rsidRDefault="001F7F4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F7F4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Before that day when he offered himself up, he wrote out</w:t>
      </w:r>
      <w:r w:rsidR="001F7F4A" w:rsidRPr="00074580">
        <w:rPr>
          <w:lang w:val="en-US"/>
        </w:rPr>
        <w:tab/>
        <w:t>10.10</w:t>
      </w:r>
    </w:p>
    <w:p w:rsidR="007573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year of his death in the one word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Drowned.</w:t>
      </w:r>
      <w:r w:rsidR="00C7158B" w:rsidRPr="00074580">
        <w:rPr>
          <w:lang w:val="en-US"/>
        </w:rPr>
        <w:t>”</w:t>
      </w:r>
      <w:r w:rsidR="00757363" w:rsidRPr="00074580">
        <w:rPr>
          <w:rStyle w:val="FootnoteReference"/>
          <w:lang w:val="en-US"/>
        </w:rPr>
        <w:footnoteReference w:id="21"/>
      </w:r>
      <w:r w:rsidRPr="00074580">
        <w:rPr>
          <w:lang w:val="en-US"/>
        </w:rPr>
        <w:t xml:space="preserve"> </w:t>
      </w:r>
      <w:r w:rsidR="00757363" w:rsidRPr="00074580">
        <w:rPr>
          <w:lang w:val="en-US"/>
        </w:rPr>
        <w:t xml:space="preserve"> </w:t>
      </w:r>
      <w:r w:rsidRPr="00074580">
        <w:rPr>
          <w:lang w:val="en-US"/>
        </w:rPr>
        <w:t>Then he</w:t>
      </w:r>
    </w:p>
    <w:p w:rsidR="007573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threw down his life for the Well-Beloved, and was released from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despair, and no longer shut away.</w:t>
      </w:r>
    </w:p>
    <w:p w:rsidR="0075736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distinguished man was erudite, wise, and eloquent of</w:t>
      </w:r>
      <w:r w:rsidR="00757363" w:rsidRPr="00074580">
        <w:rPr>
          <w:lang w:val="en-US"/>
        </w:rPr>
        <w:tab/>
        <w:t>10.11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speech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native genius was pure inspiration, his poetic gift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like a crystal stream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In particular his ode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Bahá, Bahá!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was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written in sheer ecstasy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Throughout all his life, from earliest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youth till he was feeble and old, he spent his time serving and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worshiping the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bore hardships, he lived through mis</w:t>
      </w:r>
      <w:r w:rsidR="00BD4537" w:rsidRPr="00074580">
        <w:rPr>
          <w:lang w:val="en-US"/>
        </w:rPr>
        <w:t>-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fortunes, he suffered afflictions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 lips of the Manifes</w:t>
      </w:r>
      <w:r w:rsidR="00BD4537" w:rsidRPr="00074580">
        <w:rPr>
          <w:lang w:val="en-US"/>
        </w:rPr>
        <w:t>-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tation he heard marvelous things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shown the lights of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Paradise; he won his dearest wish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at the end, when the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Daystar of the world had set, he could endure no more, and</w:t>
      </w:r>
    </w:p>
    <w:p w:rsidR="00BD45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flung himself into the sea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waters of sacrifice closed over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him; he was </w:t>
      </w:r>
      <w:r w:rsidRPr="00074580">
        <w:rPr>
          <w:i/>
          <w:iCs/>
          <w:lang w:val="en-US"/>
        </w:rPr>
        <w:t>drowned</w:t>
      </w:r>
      <w:r w:rsidRPr="00074580">
        <w:rPr>
          <w:lang w:val="en-US"/>
        </w:rPr>
        <w:t>, and he came, at last, to the Most High.</w:t>
      </w:r>
    </w:p>
    <w:p w:rsidR="001D4D9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Upon him be abundant blessings; upon him be tender mer</w:t>
      </w:r>
      <w:r w:rsidR="001D4D97" w:rsidRPr="00074580">
        <w:rPr>
          <w:lang w:val="en-US"/>
        </w:rPr>
        <w:t>-</w:t>
      </w:r>
      <w:r w:rsidR="001D4D97" w:rsidRPr="00074580">
        <w:rPr>
          <w:lang w:val="en-US"/>
        </w:rPr>
        <w:tab/>
        <w:t>10.12</w:t>
      </w:r>
    </w:p>
    <w:p w:rsidR="001D4D9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he win a great victory, and a manifest grace in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Kingdom of God.</w:t>
      </w:r>
    </w:p>
    <w:p w:rsidR="00865299" w:rsidRPr="00074580" w:rsidRDefault="0086529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D4D97" w:rsidRPr="00074580" w:rsidRDefault="001D4D9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11</w:t>
      </w:r>
      <w:r w:rsidR="001D4D97" w:rsidRPr="00074580">
        <w:rPr>
          <w:lang w:val="en-US"/>
        </w:rPr>
        <w:br/>
      </w:r>
      <w:r w:rsidRPr="00074580">
        <w:rPr>
          <w:lang w:val="en-US"/>
        </w:rPr>
        <w:t>Darví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 Ṣidq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94" w:name="_Toc427572982"/>
      <w:r w:rsidRPr="00074580">
        <w:rPr>
          <w:sz w:val="12"/>
          <w:lang w:val="en-US"/>
        </w:rPr>
        <w:instrText>11.</w:instrText>
      </w:r>
      <w:r w:rsidRPr="00074580">
        <w:rPr>
          <w:sz w:val="12"/>
          <w:lang w:val="en-US"/>
        </w:rPr>
        <w:tab/>
        <w:instrText>Darví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 xml:space="preserve"> Ṣidq-‘Alí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94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1D4D97" w:rsidRPr="00074580" w:rsidRDefault="001D4D97" w:rsidP="00136798">
      <w:pPr>
        <w:pStyle w:val="TextLeftn"/>
        <w:rPr>
          <w:lang w:val="en-US"/>
        </w:rPr>
      </w:pPr>
      <w:r w:rsidRPr="00074580">
        <w:rPr>
          <w:lang w:val="en-US"/>
        </w:rPr>
        <w:t>11.1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Áqá Ṣidq</w:t>
      </w:r>
      <w:r w:rsidR="00C72B2A" w:rsidRPr="00074580">
        <w:rPr>
          <w:lang w:val="en-US"/>
        </w:rPr>
        <w:t>-‘</w:t>
      </w:r>
      <w:r w:rsidR="00E00CA8" w:rsidRPr="00074580">
        <w:rPr>
          <w:lang w:val="en-US"/>
        </w:rPr>
        <w:t>Alí was yet one more of</w:t>
      </w:r>
    </w:p>
    <w:p w:rsidR="009A26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who left their native land, journeyed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</w:t>
      </w:r>
    </w:p>
    <w:p w:rsidR="009A26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put in the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dervish; a man who lived free</w:t>
      </w:r>
    </w:p>
    <w:p w:rsidR="009A26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detached from friend and stranger alike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belonged to</w:t>
      </w:r>
    </w:p>
    <w:p w:rsidR="009A26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mystic element and was a man of letters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some</w:t>
      </w:r>
    </w:p>
    <w:p w:rsidR="009A26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 wearing the dress of poverty, drinking the wine of the</w:t>
      </w:r>
    </w:p>
    <w:p w:rsidR="009A26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Rule and traveling the Path,</w:t>
      </w:r>
      <w:r w:rsidR="009A2625" w:rsidRPr="00074580">
        <w:rPr>
          <w:rStyle w:val="FootnoteReference"/>
          <w:lang w:val="en-US"/>
        </w:rPr>
        <w:footnoteReference w:id="22"/>
      </w:r>
      <w:r w:rsidRPr="00074580">
        <w:rPr>
          <w:lang w:val="en-US"/>
        </w:rPr>
        <w:t xml:space="preserve"> but unlike the other Ṣúfís he did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devote his life to dusty hashish; on the contrary, he cleansed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himself of their vain imaginings and only searched for God,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spoke of God, and followed the path of God.</w:t>
      </w:r>
    </w:p>
    <w:p w:rsidR="00865299" w:rsidRPr="00074580" w:rsidRDefault="00865299" w:rsidP="00136798">
      <w:pPr>
        <w:pStyle w:val="TextLeftn"/>
        <w:rPr>
          <w:lang w:val="en-US"/>
        </w:rPr>
      </w:pPr>
      <w:r w:rsidRPr="00074580">
        <w:rPr>
          <w:lang w:val="en-US"/>
        </w:rPr>
        <w:t>11.2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had a fine poetic gift and wrote odes to sing the praises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Him Whom the world has wronged and rejected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Among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is a poem written while he was a prisoner in the barracks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at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the chief couplet of which reads: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A hundred hearts Thy curling locks ensnare,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And it rains hearts when Thou dost toss Thy hair.</w:t>
      </w:r>
    </w:p>
    <w:p w:rsidR="00E00CA8" w:rsidRPr="00074580" w:rsidRDefault="00E00CA8" w:rsidP="00136798">
      <w:pPr>
        <w:rPr>
          <w:lang w:val="en-US"/>
        </w:rPr>
      </w:pPr>
    </w:p>
    <w:p w:rsidR="00865299" w:rsidRPr="00074580" w:rsidRDefault="00865299" w:rsidP="00136798">
      <w:pPr>
        <w:pStyle w:val="TextLeftn"/>
        <w:rPr>
          <w:lang w:val="en-US"/>
        </w:rPr>
      </w:pPr>
      <w:r w:rsidRPr="00074580">
        <w:rPr>
          <w:lang w:val="en-US"/>
        </w:rPr>
        <w:t>11.3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That free and independent soul discovered, in Baghdad, a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trace of the untraceable Beloved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witnessed the dawning of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Daystar above the horizon of Iraq, and received the bounty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that sunrise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came under the spell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enraptured by that tender Companion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he was a</w:t>
      </w:r>
    </w:p>
    <w:p w:rsidR="00865299" w:rsidRPr="00074580" w:rsidRDefault="0086529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quiet man, one who held his peace, his very limbs were like so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many tongues crying out their message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retinue of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about to leave Baghdad he implored permis</w:t>
      </w:r>
      <w:r w:rsidR="00865299" w:rsidRPr="00074580">
        <w:rPr>
          <w:lang w:val="en-US"/>
        </w:rPr>
        <w:t>-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sion to go along as a groom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day, he walked beside the con</w:t>
      </w:r>
      <w:r w:rsidR="00865299" w:rsidRPr="00074580">
        <w:rPr>
          <w:lang w:val="en-US"/>
        </w:rPr>
        <w:t>-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voy, and when night came he would attend to the horses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worked with all his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Only after midnight would he seek</w:t>
      </w:r>
    </w:p>
    <w:p w:rsidR="008652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bed and lie down to rest; the bed, however, was his mantle,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pillow a sun-dried brick.</w:t>
      </w:r>
    </w:p>
    <w:p w:rsidR="0086529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As he journeyed, filled with yearning love, he would sing</w:t>
      </w:r>
      <w:r w:rsidR="00865299" w:rsidRPr="00074580">
        <w:rPr>
          <w:lang w:val="en-US"/>
        </w:rPr>
        <w:tab/>
        <w:t>11.4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poems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greatly pleased 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him the name</w:t>
      </w:r>
      <w:r w:rsidR="00865299" w:rsidRPr="00074580">
        <w:rPr>
          <w:rStyle w:val="FootnoteReference"/>
          <w:lang w:val="en-US"/>
        </w:rPr>
        <w:footnoteReference w:id="23"/>
      </w:r>
      <w:r w:rsidRPr="00074580">
        <w:rPr>
          <w:lang w:val="en-US"/>
        </w:rPr>
        <w:t xml:space="preserve"> be</w:t>
      </w:r>
      <w:r w:rsidR="00EF46BF" w:rsidRPr="00074580">
        <w:rPr>
          <w:lang w:val="en-US"/>
        </w:rPr>
        <w:t>-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spoke the man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he was pure candor and truth; he was love it</w:t>
      </w:r>
      <w:r w:rsidR="00EF46BF" w:rsidRPr="00074580">
        <w:rPr>
          <w:lang w:val="en-US"/>
        </w:rPr>
        <w:t>-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self; he was chaste of heart, and enamored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high station, that of groom, he reigned like a king; indeed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gloried over the sovereigns of the earth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assiduous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attendance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in all things, upright and true.</w:t>
      </w:r>
    </w:p>
    <w:p w:rsidR="00EF46B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convoy of the lovers went on; it reached Constantinople;</w:t>
      </w:r>
      <w:r w:rsidR="00EF46BF" w:rsidRPr="00074580">
        <w:rPr>
          <w:lang w:val="en-US"/>
        </w:rPr>
        <w:tab/>
        <w:t>11.5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it passed to Adrianople, and finally to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Ṣidq</w:t>
      </w:r>
      <w:r w:rsidR="00C72B2A" w:rsidRPr="00074580">
        <w:rPr>
          <w:lang w:val="en-US"/>
        </w:rPr>
        <w:t>-</w:t>
      </w:r>
    </w:p>
    <w:p w:rsidR="00E00CA8" w:rsidRPr="00074580" w:rsidRDefault="00C72B2A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Alí was present throughout, faithfully serving its Commander.</w:t>
      </w:r>
    </w:p>
    <w:p w:rsidR="00EF46B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While in the barracks,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set apart a special night</w:t>
      </w:r>
      <w:r w:rsidR="00EF46BF" w:rsidRPr="00074580">
        <w:rPr>
          <w:lang w:val="en-US"/>
        </w:rPr>
        <w:tab/>
        <w:t>11.6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dedicated it to Darví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 Ṣidq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wrote that every</w:t>
      </w:r>
    </w:p>
    <w:p w:rsidR="00EF46BF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 on that night the dervishes should bedeck a meeting place,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should be in a flower garden, and gather there to make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mention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 went on to say that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dervish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does not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denote those persons who wander about, spending their nights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days in fighting and folly; rather, He said, the term desig</w:t>
      </w:r>
      <w:r w:rsidR="009B2AEC" w:rsidRPr="00074580">
        <w:rPr>
          <w:lang w:val="en-US"/>
        </w:rPr>
        <w:t>-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nates those who are completely severed from all but God, who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cleave to His laws, are firm in His Faith, loyal to His Covenant,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constant in worship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not a name for those who, as the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Persians say, tramp about like vagrants, are confused, unsettled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mind, a burden to others, and of all mankind the most coarse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rude.</w:t>
      </w:r>
    </w:p>
    <w:p w:rsidR="009B2AEC" w:rsidRPr="00074580" w:rsidRDefault="009B2AE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B2AEC" w:rsidRPr="00074580" w:rsidRDefault="009B2AEC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11.7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eminent dervish spent his whole life span under the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sheltering favor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completely detached from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worldly things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attentive in service, and waited upon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believers with all his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servant to all of them,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faithful at the Holy Threshold.</w:t>
      </w:r>
    </w:p>
    <w:p w:rsidR="009B2AEC" w:rsidRPr="00074580" w:rsidRDefault="009B2AEC" w:rsidP="00136798">
      <w:pPr>
        <w:pStyle w:val="TextLeftn"/>
        <w:rPr>
          <w:lang w:val="en-US"/>
        </w:rPr>
      </w:pPr>
      <w:r w:rsidRPr="00074580">
        <w:rPr>
          <w:lang w:val="en-US"/>
        </w:rPr>
        <w:t>11.8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Then came that hour when, not far from his Lord, he stripped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off the cloak of life, and to physical eyes passed into the shad</w:t>
      </w:r>
      <w:r w:rsidR="009B2AEC" w:rsidRPr="00074580">
        <w:rPr>
          <w:lang w:val="en-US"/>
        </w:rPr>
        <w:t>-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ows, but to the mind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eye betook himself to what is plain as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day; and he was seated there on a throne of lasting glory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escaped from the prison of this world, and pitched his tent in a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wide and spacious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ever keep him close and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 him in that mystic realm with perpetual reunion and the</w:t>
      </w:r>
    </w:p>
    <w:p w:rsidR="009B2AE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beatific vision; may he be wrapped in tiers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the glory of God, the All-Glorious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grave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9B2AEC" w:rsidRPr="00074580" w:rsidRDefault="009B2AEC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12</w:t>
      </w:r>
      <w:r w:rsidR="009B2AEC" w:rsidRPr="00074580">
        <w:rPr>
          <w:lang w:val="en-US"/>
        </w:rPr>
        <w:br/>
      </w:r>
      <w:r w:rsidRPr="00074580">
        <w:rPr>
          <w:lang w:val="en-US"/>
        </w:rPr>
        <w:t>Áqá Mírzá Maḥmúd and Áqá Riḍá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95" w:name="_Toc427572983"/>
      <w:r w:rsidRPr="00074580">
        <w:rPr>
          <w:sz w:val="12"/>
          <w:lang w:val="en-US"/>
        </w:rPr>
        <w:instrText>12.</w:instrText>
      </w:r>
      <w:r w:rsidRPr="00074580">
        <w:rPr>
          <w:sz w:val="12"/>
          <w:lang w:val="en-US"/>
        </w:rPr>
        <w:tab/>
        <w:instrText>Áqá Mírzá Maḥmúd and Áqá Riḍá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9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9B2AEC" w:rsidRPr="00074580" w:rsidRDefault="009B2AEC" w:rsidP="00136798">
      <w:pPr>
        <w:pStyle w:val="TextLeftn"/>
        <w:rPr>
          <w:lang w:val="en-US"/>
        </w:rPr>
      </w:pPr>
      <w:r w:rsidRPr="00074580">
        <w:rPr>
          <w:lang w:val="en-US"/>
        </w:rPr>
        <w:t>12.1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These two blessed souls, Mírzá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Maḥmúd of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 xml:space="preserve"> and Áqá Riḍá of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>, were like two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lamps lit with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 from the oil of His knowledge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En</w:t>
      </w:r>
      <w:r w:rsidR="009F4E25" w:rsidRPr="00074580">
        <w:rPr>
          <w:lang w:val="en-US"/>
        </w:rPr>
        <w:t>-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compassed by Divine bestowals from childhood on, they suc</w:t>
      </w:r>
      <w:r w:rsidR="009F4E25" w:rsidRPr="00074580">
        <w:rPr>
          <w:lang w:val="en-US"/>
        </w:rPr>
        <w:t>-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ceeded in rendering every kind of service for fifty-five years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services were countless, beyond recording.</w:t>
      </w:r>
    </w:p>
    <w:p w:rsidR="009F4E25" w:rsidRPr="00074580" w:rsidRDefault="009F4E25" w:rsidP="00136798">
      <w:pPr>
        <w:pStyle w:val="TextLeftn"/>
        <w:rPr>
          <w:lang w:val="en-US"/>
        </w:rPr>
      </w:pPr>
      <w:r w:rsidRPr="00074580">
        <w:rPr>
          <w:lang w:val="en-US"/>
        </w:rPr>
        <w:t>12.2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retinue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left Baghdad for Con</w:t>
      </w:r>
      <w:r w:rsidRPr="00074580">
        <w:rPr>
          <w:lang w:val="en-US"/>
        </w:rPr>
        <w:t>-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stantinople, He was accompanied by a great crowd of people</w:t>
      </w:r>
      <w:r w:rsidR="001C1749" w:rsidRPr="00074580">
        <w:rPr>
          <w:lang w:val="en-US"/>
        </w:rPr>
        <w:t>.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the way, they met with famine conditions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two</w:t>
      </w:r>
    </w:p>
    <w:p w:rsidR="009F4E25" w:rsidRPr="00074580" w:rsidRDefault="009F4E2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souls strode along on foot, ahead of the howdah in which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riding, and covered a distance of seven or eight</w:t>
      </w:r>
    </w:p>
    <w:p w:rsidR="009F4E25" w:rsidRPr="00074580" w:rsidRDefault="00A91DBA" w:rsidP="00136798">
      <w:pPr>
        <w:rPr>
          <w:lang w:val="en-US"/>
        </w:rPr>
      </w:pPr>
      <w:r w:rsidRPr="00074580">
        <w:rPr>
          <w:lang w:val="en-US"/>
        </w:rPr>
        <w:t>farsa</w:t>
      </w:r>
      <w:r w:rsidRPr="00074580">
        <w:rPr>
          <w:u w:val="single"/>
          <w:lang w:val="en-US"/>
        </w:rPr>
        <w:t>kh</w:t>
      </w:r>
      <w:r w:rsidR="00E00CA8" w:rsidRPr="00074580">
        <w:rPr>
          <w:lang w:val="en-US"/>
        </w:rPr>
        <w:t>s every day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Wayworn and faint, they would reach the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halting-place; and yet, weary as they were, they would imme</w:t>
      </w:r>
      <w:r w:rsidR="009F4E25" w:rsidRPr="00074580">
        <w:rPr>
          <w:lang w:val="en-US"/>
        </w:rPr>
        <w:t>-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diately set about preparing and cooking the food, and seeing to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comfort of the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efforts they made were truly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more than flesh can bear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were times when they had not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more than two or three hours sleep out of the twenty-four;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because, once the friends had eaten their meal, these two would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busy collecting and washing up the dishes and cooking uten</w:t>
      </w:r>
      <w:r w:rsidR="009F4E25" w:rsidRPr="00074580">
        <w:rPr>
          <w:lang w:val="en-US"/>
        </w:rPr>
        <w:t>-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sils; this would take them till midnight, and only then would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rest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daybreak they would rise, pack everything, and set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again, in front of the howdah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See what a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vital service they were able to render, and for what bounty they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singled out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from the start of the journey, at Baghdad, to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arrival in Constantinople, they walked close beside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they made every one of the friends happy; they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rest and comfort to all; they prepared whatever any</w:t>
      </w:r>
      <w:r w:rsidR="009F4E2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asked.</w:t>
      </w:r>
    </w:p>
    <w:p w:rsidR="009F4E2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Áqá Riḍá and Mírzá Maḥmúd were the very essence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  <w:r w:rsidR="009F4E25" w:rsidRPr="00074580">
        <w:rPr>
          <w:lang w:val="en-US"/>
        </w:rPr>
        <w:tab/>
        <w:t>12.3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love, utterly detached from all but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all that time no one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 heard either of them raise his voice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never hurt nor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offended anyone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trustworthy, loyal, true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showered blessings upon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continually entering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presence and He would be expressing His satisfaction with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them.</w:t>
      </w:r>
    </w:p>
    <w:p w:rsidR="009F4E2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Mírzá Maḥmúd was a youth when he arrived in Baghdad</w:t>
      </w:r>
      <w:r w:rsidR="009F4E25" w:rsidRPr="00074580">
        <w:rPr>
          <w:lang w:val="en-US"/>
        </w:rPr>
        <w:tab/>
        <w:t>12.4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from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Áqá Riḍá became a believer in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spiritual condition of the two was indescribable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in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 a company of seven leading believers who lived in a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single, small room, because they were destitute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could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hardly keep body and soul together, but they were so spiritual,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 blissful, that they thought themselves in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Sometimes</w:t>
      </w:r>
    </w:p>
    <w:p w:rsidR="009F4E25" w:rsidRPr="00074580" w:rsidRDefault="009F4E2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they would chant prayers all night long, until the day broke</w:t>
      </w:r>
      <w:r w:rsidR="001C1749" w:rsidRPr="00074580">
        <w:rPr>
          <w:lang w:val="en-US"/>
        </w:rPr>
        <w:t>.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Days, they would go out to work, and by nightfall one would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have earned ten paras, another perhaps twenty paras, others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forty or fifty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sums would be spent for the evening meal</w:t>
      </w:r>
      <w:r w:rsidR="001C1749" w:rsidRPr="00074580">
        <w:rPr>
          <w:lang w:val="en-US"/>
        </w:rPr>
        <w:t>.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a certain day one of them made twenty paras, while the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 had nothing at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one with the money bought some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dates, and shared them with the others; that was dinner, for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seven people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perfectly content with their frugal life,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supremely happy.</w:t>
      </w:r>
    </w:p>
    <w:p w:rsidR="009F4E25" w:rsidRPr="00074580" w:rsidRDefault="009F4E25" w:rsidP="00136798">
      <w:pPr>
        <w:pStyle w:val="TextLeftn"/>
        <w:rPr>
          <w:lang w:val="en-US"/>
        </w:rPr>
      </w:pPr>
      <w:r w:rsidRPr="00074580">
        <w:rPr>
          <w:lang w:val="en-US"/>
        </w:rPr>
        <w:t>12.5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These two honored men devoted their days to all that is best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human life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they had seeing eyes; they were mindful and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aware; they had hearing ears, and were fair of speech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Their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sole desire was to please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them, nothing was a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bounty at all, except service at His Holy Threshold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 of the Supreme Affliction, they were consumed with sor</w:t>
      </w:r>
      <w:r w:rsidR="009F4E25" w:rsidRPr="00074580">
        <w:rPr>
          <w:lang w:val="en-US"/>
        </w:rPr>
        <w:t>-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row, like candles flickering away; they longed for death, and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stayed firm in the Covenant and labored hard and well to spread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Daystar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close and trusted companions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9F4E25" w:rsidRPr="00074580">
        <w:rPr>
          <w:lang w:val="en-US"/>
        </w:rPr>
        <w:t>-</w:t>
      </w:r>
      <w:r w:rsidRPr="00074580">
        <w:rPr>
          <w:lang w:val="en-US"/>
        </w:rPr>
        <w:t>Bahá, and could be relied on in all things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always lowly, humble, unassuming, evanescent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all that long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period, they never uttered a word which had to do with self.</w:t>
      </w:r>
    </w:p>
    <w:p w:rsidR="009F4E25" w:rsidRPr="00074580" w:rsidRDefault="009F4E25" w:rsidP="00136798">
      <w:pPr>
        <w:pStyle w:val="TextLeftn"/>
        <w:rPr>
          <w:lang w:val="en-US"/>
        </w:rPr>
      </w:pPr>
      <w:r w:rsidRPr="00074580">
        <w:rPr>
          <w:lang w:val="en-US"/>
        </w:rPr>
        <w:t>12.6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And at the last, during the absence of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</w:t>
      </w:r>
      <w:r w:rsidR="00140A47" w:rsidRPr="00074580">
        <w:rPr>
          <w:lang w:val="en-US"/>
        </w:rPr>
        <w:t>-</w:t>
      </w:r>
      <w:r w:rsidR="00E00CA8" w:rsidRPr="00074580">
        <w:rPr>
          <w:lang w:val="en-US"/>
        </w:rPr>
        <w:t>Bahá, they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took their flight to the Kingdom of unfading glory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sorrowed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much because I was not with them when they died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absent in body, I was there in my heart, and mourning over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them; but to outward seeming I did not bid them good-by; this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why I grieve.</w:t>
      </w:r>
    </w:p>
    <w:p w:rsidR="009F4E25" w:rsidRPr="00074580" w:rsidRDefault="009F4E25" w:rsidP="00136798">
      <w:pPr>
        <w:pStyle w:val="TextLeftn"/>
        <w:rPr>
          <w:lang w:val="en-US"/>
        </w:rPr>
      </w:pPr>
      <w:r w:rsidRPr="00074580">
        <w:rPr>
          <w:lang w:val="en-US"/>
        </w:rPr>
        <w:t>12.7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Unto them both be salutations and praise; upon them be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compassion and glory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give them a home in Paradise,</w:t>
      </w:r>
    </w:p>
    <w:p w:rsidR="009F4E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under the Lote-Tree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shade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they be immersed in tiers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light, close beside their Lord, the Mighty, the All-Powerful.</w:t>
      </w:r>
    </w:p>
    <w:p w:rsidR="009F4E25" w:rsidRPr="00074580" w:rsidRDefault="009F4E2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9F4E25" w:rsidRPr="00074580" w:rsidRDefault="009F4E25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13</w:t>
      </w:r>
      <w:r w:rsidR="009F4E25" w:rsidRPr="00074580">
        <w:rPr>
          <w:lang w:val="en-US"/>
        </w:rPr>
        <w:br/>
      </w:r>
      <w:r w:rsidRPr="00074580">
        <w:rPr>
          <w:lang w:val="en-US"/>
        </w:rPr>
        <w:t>Pidar-Ján of Qazvín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96" w:name="_Toc427572984"/>
      <w:r w:rsidRPr="00074580">
        <w:rPr>
          <w:sz w:val="12"/>
          <w:lang w:val="en-US"/>
        </w:rPr>
        <w:instrText>13.</w:instrText>
      </w:r>
      <w:r w:rsidRPr="00074580">
        <w:rPr>
          <w:sz w:val="12"/>
          <w:lang w:val="en-US"/>
        </w:rPr>
        <w:tab/>
        <w:instrText>Pidar-Ján of Qazvín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9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7657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late Pidar-Ján was among</w:t>
      </w:r>
      <w:r w:rsidR="0037657C" w:rsidRPr="00074580">
        <w:rPr>
          <w:lang w:val="en-US"/>
        </w:rPr>
        <w:tab/>
        <w:t>13.1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believers who emigrated to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godly old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man, enamored of the Well-Beloved; in the garden of Divine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love, he was like a rose full-blown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arrived there, in Baghdad,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spent his days and nights communing with God and chant</w:t>
      </w:r>
      <w:r w:rsidR="0037657C" w:rsidRPr="00074580">
        <w:rPr>
          <w:lang w:val="en-US"/>
        </w:rPr>
        <w:t>-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prayers; and although he walked the earth, he traveled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heights of Heaven.</w:t>
      </w:r>
    </w:p>
    <w:p w:rsidR="0037657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To obey the law of God, he took up a trade, for he had</w:t>
      </w:r>
      <w:r w:rsidR="0037657C" w:rsidRPr="00074580">
        <w:rPr>
          <w:lang w:val="en-US"/>
        </w:rPr>
        <w:tab/>
        <w:t>13.2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nothing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bundle a few pairs of socks under his arm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peddle them as he wandered through the streets and bázárs,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thieves would rob him of his merchandise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was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obliged to lay the socks across his outstretched palms as he went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he would get to chanting a prayer, and one day he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surprised to find that they had stolen the socks, laid out on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two hands, from before his eyes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awareness of this world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clouded, for he journeyed through another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dwelt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ecstasy; he was a man drunken, bedazzled.</w:t>
      </w:r>
    </w:p>
    <w:p w:rsidR="0037657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For some time, that is how he lived in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Almost daily he</w:t>
      </w:r>
      <w:r w:rsidR="0037657C" w:rsidRPr="00074580">
        <w:rPr>
          <w:lang w:val="en-US"/>
        </w:rPr>
        <w:tab/>
        <w:t>13.3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admitted 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name was</w:t>
      </w:r>
    </w:p>
    <w:p w:rsidR="0037657C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 but the friends bestowed on him the title of Pidar-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Ján—Father Dear—for he was a loving father to them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last, under the sheltering care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took flight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seat of truth, in the presence of the potent king.</w:t>
      </w:r>
      <w:r w:rsidR="00C7158B" w:rsidRPr="00074580">
        <w:rPr>
          <w:lang w:val="en-US"/>
        </w:rPr>
        <w:t>”</w:t>
      </w:r>
      <w:r w:rsidR="0037657C" w:rsidRPr="00074580">
        <w:rPr>
          <w:rStyle w:val="FootnoteReference"/>
          <w:lang w:val="en-US"/>
        </w:rPr>
        <w:footnoteReference w:id="24"/>
      </w:r>
    </w:p>
    <w:p w:rsidR="0037657C" w:rsidRPr="00074580" w:rsidRDefault="0037657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7657C" w:rsidRPr="00074580" w:rsidRDefault="0037657C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13.4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May God make fragrant his sepulcher with the outpouring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rains of His mercy and cast upon him the eye of Divine com</w:t>
      </w:r>
      <w:r w:rsidR="0037657C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passion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Salutations be unto him, and praise.</w:t>
      </w:r>
    </w:p>
    <w:p w:rsidR="00E00CA8" w:rsidRPr="00074580" w:rsidRDefault="00E00CA8" w:rsidP="00136798">
      <w:pPr>
        <w:rPr>
          <w:lang w:val="en-US"/>
        </w:rPr>
      </w:pPr>
    </w:p>
    <w:p w:rsidR="0037657C" w:rsidRPr="00074580" w:rsidRDefault="0037657C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14</w:t>
      </w:r>
      <w:r w:rsidR="0037657C" w:rsidRPr="00074580">
        <w:rPr>
          <w:lang w:val="en-US"/>
        </w:rPr>
        <w:br/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Ṣádiq-i-Yazdí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297" w:name="_Toc427572985"/>
      <w:r w:rsidRPr="00074580">
        <w:rPr>
          <w:sz w:val="12"/>
          <w:lang w:val="en-US"/>
        </w:rPr>
        <w:instrText>14.</w:instrText>
      </w:r>
      <w:r w:rsidRPr="00074580">
        <w:rPr>
          <w:sz w:val="12"/>
          <w:lang w:val="en-US"/>
        </w:rPr>
        <w:tab/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ay</w:instrText>
      </w:r>
      <w:r w:rsidRPr="00074580">
        <w:rPr>
          <w:sz w:val="12"/>
          <w:u w:val="single"/>
          <w:lang w:val="en-US"/>
        </w:rPr>
        <w:instrText>kh</w:instrText>
      </w:r>
      <w:r w:rsidRPr="00074580">
        <w:rPr>
          <w:sz w:val="12"/>
          <w:lang w:val="en-US"/>
        </w:rPr>
        <w:instrText xml:space="preserve"> Ṣádiq-i-Yazdí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29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7657C" w:rsidRPr="00074580" w:rsidRDefault="0037657C" w:rsidP="00136798">
      <w:pPr>
        <w:pStyle w:val="TextLeftn"/>
        <w:rPr>
          <w:lang w:val="en-US"/>
        </w:rPr>
      </w:pPr>
      <w:r w:rsidRPr="00074580">
        <w:rPr>
          <w:lang w:val="en-US"/>
        </w:rPr>
        <w:t>14.1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Another of those who emigrated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to Baghdad was </w:t>
      </w:r>
      <w:r w:rsidRPr="00074580">
        <w:rPr>
          <w:u w:val="single"/>
          <w:lang w:val="en-US"/>
        </w:rPr>
        <w:t>Sh</w:t>
      </w:r>
      <w:ins w:id="298" w:author="Michael" w:date="2015-08-17T14:10:00Z">
        <w:r w:rsidR="00404564" w:rsidRPr="00074580">
          <w:rPr>
            <w:u w:val="single"/>
            <w:lang w:val="en-US"/>
          </w:rPr>
          <w:t>a</w:t>
        </w:r>
      </w:ins>
      <w:del w:id="299" w:author="Michael" w:date="2015-08-17T14:10:00Z">
        <w:r w:rsidRPr="00074580" w:rsidDel="00404564">
          <w:rPr>
            <w:lang w:val="en-US"/>
          </w:rPr>
          <w:delText>á</w:delText>
        </w:r>
      </w:del>
      <w:r w:rsidRPr="00074580">
        <w:rPr>
          <w:lang w:val="en-US"/>
        </w:rPr>
        <w:t>y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Ṣádiq of Yazd, a man esteemed, and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righteous as his name, Ṣádiq.</w:t>
      </w:r>
      <w:r w:rsidR="0037657C" w:rsidRPr="00074580">
        <w:rPr>
          <w:rStyle w:val="FootnoteReference"/>
          <w:lang w:val="en-US"/>
        </w:rPr>
        <w:footnoteReference w:id="25"/>
      </w:r>
      <w:r w:rsidRPr="00074580">
        <w:rPr>
          <w:lang w:val="en-US"/>
        </w:rPr>
        <w:t xml:space="preserve"> </w:t>
      </w:r>
      <w:r w:rsidR="0037657C" w:rsidRPr="00074580">
        <w:rPr>
          <w:lang w:val="en-US"/>
        </w:rPr>
        <w:t xml:space="preserve"> </w:t>
      </w:r>
      <w:r w:rsidRPr="00074580">
        <w:rPr>
          <w:lang w:val="en-US"/>
        </w:rPr>
        <w:t>He was a towering palm in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groves of Heaven, a star flaming in the skies of the love of God.</w:t>
      </w:r>
    </w:p>
    <w:p w:rsidR="0037657C" w:rsidRPr="00074580" w:rsidRDefault="0037657C" w:rsidP="00136798">
      <w:pPr>
        <w:pStyle w:val="TextLeftn"/>
        <w:rPr>
          <w:lang w:val="en-US"/>
        </w:rPr>
      </w:pPr>
      <w:r w:rsidRPr="00074580">
        <w:rPr>
          <w:lang w:val="en-US"/>
        </w:rPr>
        <w:t>14.2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It was during the Iraq period that he hastened to the pres</w:t>
      </w:r>
      <w:r w:rsidRPr="00074580">
        <w:rPr>
          <w:lang w:val="en-US"/>
        </w:rPr>
        <w:t>-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detachment from the things of this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 and his attachment to the life of the spirit are indescrib</w:t>
      </w:r>
      <w:r w:rsidR="0037657C" w:rsidRPr="00074580">
        <w:rPr>
          <w:lang w:val="en-US"/>
        </w:rPr>
        <w:t>-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love embodied, tenderness personified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night, he commemorated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Utterly unconscious of this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 and all that is therein, he dwelt continually on God, re</w:t>
      </w:r>
      <w:r w:rsidR="0037657C" w:rsidRPr="00074580">
        <w:rPr>
          <w:lang w:val="en-US"/>
        </w:rPr>
        <w:t>-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maining submerged in supplications and prayers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Most of the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time, tears poured from his eyes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Blessed Beauty singled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out for special favor, and whenever He turned His atten</w:t>
      </w:r>
      <w:r w:rsidR="0037657C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toward Ṣádiq, His loving-kindness was clear to see.</w:t>
      </w:r>
    </w:p>
    <w:p w:rsidR="0037657C" w:rsidRPr="00074580" w:rsidRDefault="0037657C" w:rsidP="00136798">
      <w:pPr>
        <w:pStyle w:val="TextLeftn"/>
        <w:rPr>
          <w:lang w:val="en-US"/>
        </w:rPr>
      </w:pPr>
      <w:r w:rsidRPr="00074580">
        <w:rPr>
          <w:lang w:val="en-US"/>
        </w:rPr>
        <w:t>14.3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 a certain day they brought word that Ṣádiq was at the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point of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went to his bedside and found him breathing</w:t>
      </w:r>
    </w:p>
    <w:p w:rsidR="003765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last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suffering from ileus, an abdominal pain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swelling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hurried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described his condition.</w:t>
      </w:r>
    </w:p>
    <w:p w:rsidR="0037657C" w:rsidRPr="00074580" w:rsidRDefault="0037657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7657C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“</w:t>
      </w:r>
      <w:r w:rsidR="00E00CA8" w:rsidRPr="00074580">
        <w:rPr>
          <w:lang w:val="en-US"/>
        </w:rPr>
        <w:t>Go,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He said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Place your hand on the distended area and</w:t>
      </w:r>
      <w:r w:rsidR="0037657C" w:rsidRPr="00074580">
        <w:rPr>
          <w:lang w:val="en-US"/>
        </w:rPr>
        <w:tab/>
        <w:t>14.4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speak the words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O Thou the Healer!</w:t>
      </w:r>
      <w:r w:rsidR="00C7158B" w:rsidRPr="00074580">
        <w:rPr>
          <w:lang w:val="en-US"/>
        </w:rPr>
        <w:t>’”</w:t>
      </w:r>
      <w:r w:rsidR="0037657C" w:rsidRPr="00074580">
        <w:rPr>
          <w:rStyle w:val="FootnoteReference"/>
          <w:lang w:val="en-US"/>
        </w:rPr>
        <w:footnoteReference w:id="26"/>
      </w:r>
    </w:p>
    <w:p w:rsidR="00736A9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 went back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saw that the affected part had swollen up to</w:t>
      </w:r>
      <w:r w:rsidR="00736A9A" w:rsidRPr="00074580">
        <w:rPr>
          <w:lang w:val="en-US"/>
        </w:rPr>
        <w:tab/>
        <w:t>14.5</w:t>
      </w:r>
    </w:p>
    <w:p w:rsidR="00D42D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size of an apple; it was hard as stone, in constant motion,</w:t>
      </w:r>
    </w:p>
    <w:p w:rsidR="00D42D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twisting, and coiling about itself like a snake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placed my hand</w:t>
      </w:r>
    </w:p>
    <w:p w:rsidR="00D42D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it; I turned toward God and, humbly beseeching Him, I</w:t>
      </w:r>
    </w:p>
    <w:p w:rsidR="00D42DD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repeated the words,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Thou the Healer!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D42DDF" w:rsidRPr="00074580">
        <w:rPr>
          <w:lang w:val="en-US"/>
        </w:rPr>
        <w:t xml:space="preserve"> </w:t>
      </w:r>
      <w:r w:rsidRPr="00074580">
        <w:rPr>
          <w:lang w:val="en-US"/>
        </w:rPr>
        <w:t>Instantly the sick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 rose up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ileus vanished; the swelling was carried off.</w:t>
      </w:r>
    </w:p>
    <w:p w:rsidR="00D42DD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personified spirit lived contentedly in Iraq until the day</w:t>
      </w:r>
      <w:r w:rsidR="00D42DDF" w:rsidRPr="00074580">
        <w:rPr>
          <w:lang w:val="en-US"/>
        </w:rPr>
        <w:tab/>
        <w:t>14.6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convoy wended its way out of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bidden, Ṣádiq remained behind in that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his longing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beat so passionately within him that after the arrival of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at Mosul, he could endure the separation no more</w:t>
      </w:r>
      <w:r w:rsidR="001C1749" w:rsidRPr="00074580">
        <w:rPr>
          <w:lang w:val="en-US"/>
        </w:rPr>
        <w:t>.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Shoeless, hatless, he ran out alongside the courier going to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Mosul; ran and ran until, on that barren plain, with mercy all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about him, he fell to his rest.</w:t>
      </w:r>
    </w:p>
    <w:p w:rsidR="0065354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May God give him to drink from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 wine cup tempered at</w:t>
      </w:r>
      <w:r w:rsidR="00653541" w:rsidRPr="00074580">
        <w:rPr>
          <w:lang w:val="en-US"/>
        </w:rPr>
        <w:tab/>
        <w:t>14.7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camphor fountain,</w:t>
      </w:r>
      <w:r w:rsidR="00C7158B" w:rsidRPr="00074580">
        <w:rPr>
          <w:lang w:val="en-US"/>
        </w:rPr>
        <w:t>”</w:t>
      </w:r>
      <w:r w:rsidR="00653541" w:rsidRPr="00074580">
        <w:rPr>
          <w:rStyle w:val="FootnoteReference"/>
          <w:lang w:val="en-US"/>
        </w:rPr>
        <w:footnoteReference w:id="27"/>
      </w:r>
      <w:r w:rsidRPr="00074580">
        <w:rPr>
          <w:lang w:val="en-US"/>
        </w:rPr>
        <w:t xml:space="preserve"> and send down crystal waters on his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grave; may God perfume his dust in that desert place with musk,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cause to descend there range on range of light.</w:t>
      </w:r>
    </w:p>
    <w:p w:rsidR="00653541" w:rsidRPr="00074580" w:rsidRDefault="0065354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653541" w:rsidRPr="00074580" w:rsidRDefault="00653541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15</w:t>
      </w:r>
      <w:r w:rsidR="00653541" w:rsidRPr="00074580">
        <w:rPr>
          <w:lang w:val="en-US"/>
        </w:rPr>
        <w:br/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-Muḥammad-Amín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00" w:name="_Toc427572986"/>
      <w:r w:rsidRPr="00074580">
        <w:rPr>
          <w:sz w:val="12"/>
          <w:lang w:val="en-US"/>
        </w:rPr>
        <w:instrText>15.</w:instrText>
      </w:r>
      <w:r w:rsidRPr="00074580">
        <w:rPr>
          <w:sz w:val="12"/>
          <w:lang w:val="en-US"/>
        </w:rPr>
        <w:tab/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áh-Muḥammad-Amín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0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653541" w:rsidRPr="00074580" w:rsidRDefault="00653541" w:rsidP="00136798">
      <w:pPr>
        <w:pStyle w:val="TextLeftn"/>
        <w:rPr>
          <w:lang w:val="en-US"/>
        </w:rPr>
      </w:pPr>
      <w:r w:rsidRPr="00074580">
        <w:rPr>
          <w:lang w:val="en-US"/>
        </w:rPr>
        <w:t>15.1</w:t>
      </w:r>
      <w:r w:rsidRPr="00074580">
        <w:rPr>
          <w:lang w:val="en-US"/>
        </w:rPr>
        <w:tab/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="00E00CA8" w:rsidRPr="00074580">
        <w:rPr>
          <w:lang w:val="en-US"/>
        </w:rPr>
        <w:t>-Muḥammad, who had the</w:t>
      </w:r>
    </w:p>
    <w:p w:rsidR="0065354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title of Amín, the Trusted One, was among the earliest of be</w:t>
      </w:r>
      <w:r w:rsidR="00653541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lievers, and most deeply enamored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listened to the Di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vine summons in the flower of his youth, and set his face to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ward the Kingdom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ripped from his gaze the veils of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idle suppositions and had won his heart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desire; neither the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fancies current among the people nor the reproaches of which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the target turned him back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Unshaken, he stood and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faced a sea of troubles; staunch with the strength of the Advent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day, he confronted those who tried to thwart him and block his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more they sought to instill doubts in his mind, the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stronger he became; the more they tormented him, the more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progress he made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captive of the face of God, en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slaved by the beauty of the All-Glorious; a flame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jetting fountain of the knowledge of Him.</w:t>
      </w:r>
    </w:p>
    <w:p w:rsidR="00402924" w:rsidRPr="00074580" w:rsidRDefault="00402924" w:rsidP="00136798">
      <w:pPr>
        <w:pStyle w:val="TextLeftn"/>
        <w:rPr>
          <w:lang w:val="en-US"/>
        </w:rPr>
      </w:pPr>
      <w:r w:rsidRPr="00074580">
        <w:rPr>
          <w:lang w:val="en-US"/>
        </w:rPr>
        <w:t>15.2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Love smoldered in his heart, so that he had no peace; and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he could bear the absence of the Beloved One no more,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left his native home, the province of Yazd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found the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desert sands like silk under his feet; light as the wind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breath,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passed over the mountains and across the endless plains,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until he stood at the door of his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freed himself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snare of separation, and in Iraq, he entered the pres</w:t>
      </w:r>
      <w:r w:rsidR="0040292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402924" w:rsidRPr="00074580" w:rsidRDefault="00402924" w:rsidP="00136798">
      <w:pPr>
        <w:pStyle w:val="TextLeftn"/>
        <w:rPr>
          <w:lang w:val="en-US"/>
        </w:rPr>
      </w:pPr>
      <w:r w:rsidRPr="00074580">
        <w:rPr>
          <w:lang w:val="en-US"/>
        </w:rPr>
        <w:t>15.3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Once he made his way into the home of the Darling of man</w:t>
      </w:r>
      <w:r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kind, he was emptied of every thought, released from every</w:t>
      </w:r>
    </w:p>
    <w:p w:rsidR="00402924" w:rsidRPr="00074580" w:rsidRDefault="0040292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concern, and became the recipient of boundless favor and grace</w:t>
      </w:r>
      <w:r w:rsidR="001C1749" w:rsidRPr="00074580">
        <w:rPr>
          <w:lang w:val="en-US"/>
        </w:rPr>
        <w:t>.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passed some days in Iraq and was directed to return to Per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he remained for a time, frequenting the believers;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his pure breathings stirred each one of them anew, so that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each one yearned over the Faith, and became more restless, more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impatient than before.</w:t>
      </w:r>
    </w:p>
    <w:p w:rsidR="004029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Later he arrived at the Most Great Prison with Mírzá 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</w:t>
      </w:r>
      <w:r w:rsidR="00402924" w:rsidRPr="00074580">
        <w:rPr>
          <w:lang w:val="en-US"/>
        </w:rPr>
        <w:tab/>
        <w:t>15.4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Ḥasan, the second Amín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this journey he met with severe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hardships, for it was extremely difficult to find a way into the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was received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in the public baths</w:t>
      </w:r>
      <w:r w:rsidR="001C1749" w:rsidRPr="00074580">
        <w:rPr>
          <w:lang w:val="en-US"/>
        </w:rPr>
        <w:t>.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Mírzá 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l-Ḥasan was so overwhelmed at the majestic pres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his Lord that he shook, stumbled, and fell to the floor;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head was injured and the blood flowed out.</w:t>
      </w:r>
    </w:p>
    <w:p w:rsidR="004029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Amín, that is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-Muḥammad, was honored with the title</w:t>
      </w:r>
      <w:r w:rsidR="00402924" w:rsidRPr="00074580">
        <w:rPr>
          <w:lang w:val="en-US"/>
        </w:rPr>
        <w:tab/>
        <w:t>15.5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Trusted One, and bounties were showered upon him</w:t>
      </w:r>
      <w:r w:rsidR="001C1749" w:rsidRPr="00074580">
        <w:rPr>
          <w:lang w:val="en-US"/>
        </w:rPr>
        <w:t>.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Full of eagerness and love, taking with him Tablets from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hastened back to Persia, where, at all times wor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thy of trust, he labored for the Cause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services were out</w:t>
      </w:r>
      <w:r w:rsidR="00402924" w:rsidRPr="00074580">
        <w:rPr>
          <w:lang w:val="en-US"/>
        </w:rPr>
        <w:t>-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standing, and he was a consolation to the believers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hearts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none to compare with him for energy, enthusiasm and zeal,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no man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services could equal his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haven amidst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people, known everywhere for devotion to the Holy Thresh</w:t>
      </w:r>
      <w:r w:rsidR="0040292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old, widely acclaimed by the friends.</w:t>
      </w:r>
    </w:p>
    <w:p w:rsidR="004029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never rested for a moment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one night did he spend</w:t>
      </w:r>
      <w:r w:rsidR="00402924" w:rsidRPr="00074580">
        <w:rPr>
          <w:lang w:val="en-US"/>
        </w:rPr>
        <w:tab/>
        <w:t>15.6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a bed of ease, never did he lay down his head on comfort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pillow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continuously in flight, soaring as the birds do,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running like a deer, guesting in the desert of oneness, alone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swift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brought joy to all the believers; to all, his coming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good news; to every seeker, he was a sign and token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enamored of God, a vagrant in the desert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</w:t>
      </w:r>
      <w:r w:rsidR="001C1749" w:rsidRPr="00074580">
        <w:rPr>
          <w:lang w:val="en-US"/>
        </w:rPr>
        <w:t>.</w:t>
      </w:r>
    </w:p>
    <w:p w:rsidR="004029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Like the wind, he traveled over the face of the plains, and he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restive on the heights of the hills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in a different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country every day, and in yet another land by nightfall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Never</w:t>
      </w:r>
    </w:p>
    <w:p w:rsidR="00A535F3" w:rsidRPr="00074580" w:rsidRDefault="00A535F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did he rest, never was he still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forever rising up to serve.</w:t>
      </w:r>
    </w:p>
    <w:p w:rsidR="00A535F3" w:rsidRPr="00074580" w:rsidRDefault="00A535F3" w:rsidP="00136798">
      <w:pPr>
        <w:pStyle w:val="TextLeftn"/>
        <w:rPr>
          <w:lang w:val="en-US"/>
        </w:rPr>
      </w:pPr>
      <w:r w:rsidRPr="00074580">
        <w:rPr>
          <w:lang w:val="en-US"/>
        </w:rPr>
        <w:t>15.7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But then they took him prisoner in </w:t>
      </w:r>
      <w:r w:rsidRPr="00074580">
        <w:rPr>
          <w:lang w:val="en-US"/>
        </w:rPr>
        <w:t>Á</w:t>
      </w:r>
      <w:r w:rsidRPr="00074580">
        <w:rPr>
          <w:u w:val="single"/>
          <w:lang w:val="en-US"/>
        </w:rPr>
        <w:t>dh</w:t>
      </w:r>
      <w:r w:rsidRPr="00074580">
        <w:rPr>
          <w:lang w:val="en-US"/>
        </w:rPr>
        <w:t>irbáyján</w:t>
      </w:r>
      <w:r w:rsidR="00E00CA8" w:rsidRPr="00074580">
        <w:rPr>
          <w:lang w:val="en-US"/>
        </w:rPr>
        <w:t>, in the town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Míyándu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áb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fell a prey to some ruthless Kurds, a hostile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band who asked no questions of the innocent, defenseless man</w:t>
      </w:r>
      <w:r w:rsidR="001C1749" w:rsidRPr="00074580">
        <w:rPr>
          <w:lang w:val="en-US"/>
        </w:rPr>
        <w:t>.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Believing that this stranger, like other foreigners, wished ill to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Kurdish people, and taking him for worthless, they killed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him.</w:t>
      </w:r>
    </w:p>
    <w:p w:rsidR="00A535F3" w:rsidRPr="00074580" w:rsidRDefault="00A535F3" w:rsidP="00136798">
      <w:pPr>
        <w:pStyle w:val="TextLeftn"/>
        <w:rPr>
          <w:lang w:val="en-US"/>
        </w:rPr>
      </w:pPr>
      <w:r w:rsidRPr="00074580">
        <w:rPr>
          <w:lang w:val="en-US"/>
        </w:rPr>
        <w:t>15.8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news of his martyrdom reached the Prison, all the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captives grieved, and they shed tears for him, resigned to God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undefended as he was in his last hour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on the counte</w:t>
      </w:r>
      <w:r w:rsidR="00A535F3" w:rsidRPr="00074580">
        <w:rPr>
          <w:lang w:val="en-US"/>
        </w:rPr>
        <w:t>-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there were visible tokens of grief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Tab</w:t>
      </w:r>
      <w:r w:rsidR="00A535F3" w:rsidRPr="00074580">
        <w:rPr>
          <w:lang w:val="en-US"/>
        </w:rPr>
        <w:t>-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let, infinitely tender, was revealed by the Supreme Pen, com</w:t>
      </w:r>
      <w:r w:rsidR="00A535F3" w:rsidRPr="00074580">
        <w:rPr>
          <w:lang w:val="en-US"/>
        </w:rPr>
        <w:t>-</w:t>
      </w:r>
    </w:p>
    <w:p w:rsidR="00A535F3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memorating the man who died on that calamitous plain,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many other Tablets were sent down concerning him.</w:t>
      </w:r>
    </w:p>
    <w:p w:rsidR="00B7752F" w:rsidRPr="00074580" w:rsidRDefault="00B7752F" w:rsidP="00136798">
      <w:pPr>
        <w:pStyle w:val="TextLeftn"/>
        <w:rPr>
          <w:lang w:val="en-US"/>
        </w:rPr>
      </w:pPr>
      <w:r w:rsidRPr="00074580">
        <w:rPr>
          <w:lang w:val="en-US"/>
        </w:rPr>
        <w:t>15.9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Today, under the shadowing mercy of God, he dwells in the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bright Heavens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communes with the birds of holiness, and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assemblage of splendors he is immersed in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memory and praise of him shall remain, till the end of time,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pages of books and on the tongues and lips of men.</w:t>
      </w:r>
    </w:p>
    <w:p w:rsidR="00B7752F" w:rsidRPr="00074580" w:rsidRDefault="00B7752F" w:rsidP="00136798">
      <w:pPr>
        <w:pStyle w:val="TextLeftn"/>
        <w:rPr>
          <w:lang w:val="en-US"/>
        </w:rPr>
      </w:pPr>
      <w:r w:rsidRPr="00074580">
        <w:rPr>
          <w:lang w:val="en-US"/>
        </w:rPr>
        <w:t>15.10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Unto him be salutations and praise; upon him be the glory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All-Glorious; upon him be the most great mercy of God.</w:t>
      </w:r>
    </w:p>
    <w:p w:rsidR="00E00CA8" w:rsidRPr="00074580" w:rsidRDefault="00E00CA8" w:rsidP="00136798">
      <w:pPr>
        <w:rPr>
          <w:lang w:val="en-US"/>
        </w:rPr>
      </w:pPr>
    </w:p>
    <w:p w:rsidR="00B7752F" w:rsidRPr="00074580" w:rsidRDefault="00B7752F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16</w:t>
      </w:r>
      <w:r w:rsidR="00B7752F" w:rsidRPr="00074580">
        <w:rPr>
          <w:lang w:val="en-US"/>
        </w:rPr>
        <w:br/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Pr="00074580">
        <w:rPr>
          <w:lang w:val="en-US"/>
        </w:rPr>
        <w:t>í Fa</w:t>
      </w:r>
      <w:ins w:id="301" w:author="Michael" w:date="2019-06-15T08:49:00Z">
        <w:r w:rsidR="00804888">
          <w:rPr>
            <w:lang w:val="en-US"/>
          </w:rPr>
          <w:t>tt</w:t>
        </w:r>
      </w:ins>
      <w:del w:id="302" w:author="Michael" w:date="2019-06-15T08:49:00Z">
        <w:r w:rsidRPr="00074580" w:rsidDel="00804888">
          <w:rPr>
            <w:lang w:val="en-US"/>
          </w:rPr>
          <w:delText>ṭṭ</w:delText>
        </w:r>
      </w:del>
      <w:r w:rsidRPr="00074580">
        <w:rPr>
          <w:lang w:val="en-US"/>
        </w:rPr>
        <w:t>áḥ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03" w:name="_Toc427572987"/>
      <w:r w:rsidRPr="00074580">
        <w:rPr>
          <w:sz w:val="12"/>
          <w:lang w:val="en-US"/>
        </w:rPr>
        <w:instrText>16.</w:instrText>
      </w:r>
      <w:r w:rsidRPr="00074580">
        <w:rPr>
          <w:sz w:val="12"/>
          <w:lang w:val="en-US"/>
        </w:rPr>
        <w:tab/>
        <w:instrText>Ma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hadí Faṭṭáḥ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0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B7752F" w:rsidRPr="00074580" w:rsidRDefault="00B7752F" w:rsidP="00136798">
      <w:pPr>
        <w:pStyle w:val="TextLeftn"/>
        <w:rPr>
          <w:lang w:val="en-US"/>
        </w:rPr>
      </w:pPr>
      <w:r w:rsidRPr="00074580">
        <w:rPr>
          <w:lang w:val="en-US"/>
        </w:rPr>
        <w:t>16.1</w:t>
      </w:r>
      <w:r w:rsidRPr="00074580">
        <w:rPr>
          <w:lang w:val="en-US"/>
        </w:rPr>
        <w:tab/>
        <w:t>Ma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had</w:t>
      </w:r>
      <w:r w:rsidR="00E00CA8" w:rsidRPr="00074580">
        <w:rPr>
          <w:lang w:val="en-US"/>
        </w:rPr>
        <w:t>í Fa</w:t>
      </w:r>
      <w:ins w:id="304" w:author="Michael" w:date="2019-06-15T08:49:00Z">
        <w:r w:rsidR="00804888">
          <w:rPr>
            <w:lang w:val="en-US"/>
          </w:rPr>
          <w:t>tt</w:t>
        </w:r>
      </w:ins>
      <w:del w:id="305" w:author="Michael" w:date="2019-06-15T08:49:00Z">
        <w:r w:rsidR="00E00CA8" w:rsidRPr="00074580" w:rsidDel="00804888">
          <w:rPr>
            <w:lang w:val="en-US"/>
          </w:rPr>
          <w:delText>ṭṭ</w:delText>
        </w:r>
      </w:del>
      <w:r w:rsidR="00E00CA8" w:rsidRPr="00074580">
        <w:rPr>
          <w:lang w:val="en-US"/>
        </w:rPr>
        <w:t>áḥ was personified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spirit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devotion itself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Brother to 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Askar—of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same pure lineage—through the latter he came into the</w:t>
      </w:r>
    </w:p>
    <w:p w:rsidR="00B7752F" w:rsidRPr="00074580" w:rsidRDefault="00B7752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Like the twins, Castor and Pollux, the two kept together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one spot, and both were illumined with the light of belief.</w:t>
      </w:r>
    </w:p>
    <w:p w:rsidR="00B7752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all things, the two were united as a pair; they shared the</w:t>
      </w:r>
      <w:r w:rsidR="00B7752F" w:rsidRPr="00074580">
        <w:rPr>
          <w:lang w:val="en-US"/>
        </w:rPr>
        <w:tab/>
        <w:t>16.2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same certitude and faith, the same conscience, and made their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way out of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Pr="00074580">
        <w:rPr>
          <w:lang w:val="en-US"/>
        </w:rPr>
        <w:t xml:space="preserve"> to Adrianople, emigrating at the same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every circumstance of their life, they lived as one indi</w:t>
      </w:r>
      <w:r w:rsidR="00B7752F" w:rsidRPr="00074580">
        <w:rPr>
          <w:lang w:val="en-US"/>
        </w:rPr>
        <w:t>-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vidual; their disposition, their aims, their religion, character,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behavior, faith, certitude, knowledge—all were 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Most Great Prison, they were constantly together.</w:t>
      </w:r>
    </w:p>
    <w:p w:rsidR="00B7752F" w:rsidRPr="00074580" w:rsidRDefault="00B7752F" w:rsidP="00136798">
      <w:pPr>
        <w:pStyle w:val="TextRightn"/>
        <w:rPr>
          <w:lang w:val="en-US"/>
        </w:rPr>
      </w:pPr>
      <w:r w:rsidRPr="00074580">
        <w:rPr>
          <w:lang w:val="en-US"/>
        </w:rPr>
        <w:t>Ma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had</w:t>
      </w:r>
      <w:r w:rsidR="00E00CA8" w:rsidRPr="00074580">
        <w:rPr>
          <w:lang w:val="en-US"/>
        </w:rPr>
        <w:t>í Fa</w:t>
      </w:r>
      <w:ins w:id="306" w:author="Michael" w:date="2019-06-15T08:49:00Z">
        <w:r w:rsidR="00804888">
          <w:rPr>
            <w:lang w:val="en-US"/>
          </w:rPr>
          <w:t>tt</w:t>
        </w:r>
      </w:ins>
      <w:del w:id="307" w:author="Michael" w:date="2019-06-15T08:49:00Z">
        <w:r w:rsidR="00E00CA8" w:rsidRPr="00074580" w:rsidDel="00804888">
          <w:rPr>
            <w:lang w:val="en-US"/>
          </w:rPr>
          <w:delText>ṭṭ</w:delText>
        </w:r>
      </w:del>
      <w:r w:rsidR="00E00CA8" w:rsidRPr="00074580">
        <w:rPr>
          <w:lang w:val="en-US"/>
        </w:rPr>
        <w:t>áḥ possessed some merchandise; this was all</w:t>
      </w:r>
      <w:r w:rsidRPr="00074580">
        <w:rPr>
          <w:lang w:val="en-US"/>
        </w:rPr>
        <w:tab/>
        <w:t>16.3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owned in 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entrusted it to persons in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Adrianople, and later on those unrighteous people did away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goods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Thus, in the pathway of God, he lost whatever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possessed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passed his days, perfectly content, in the Most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utter selflessness; from him, no one ever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heard a syllable to indicate that he existed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in a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certain corner of the prison, silently meditating, occupied with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remembrance of God; at all times spiritually alert and mind</w:t>
      </w:r>
      <w:r w:rsidR="00B7752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ful, in a state of supplication.</w:t>
      </w:r>
    </w:p>
    <w:p w:rsidR="00B7752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came the Supreme Affliction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could not tolerate</w:t>
      </w:r>
      <w:r w:rsidR="00B7752F" w:rsidRPr="00074580">
        <w:rPr>
          <w:lang w:val="en-US"/>
        </w:rPr>
        <w:tab/>
        <w:t>16.4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anguish of parting with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after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passing, he died of grief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Blessed is he; again, blessed is he</w:t>
      </w:r>
      <w:r w:rsidR="001C1749" w:rsidRPr="00074580">
        <w:rPr>
          <w:lang w:val="en-US"/>
        </w:rPr>
        <w:t>.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Glad tidings to him; again, glad tidings to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glory of the All-Glorious.</w:t>
      </w:r>
    </w:p>
    <w:p w:rsidR="00B7752F" w:rsidRPr="00074580" w:rsidRDefault="00B7752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B7752F" w:rsidRPr="00074580" w:rsidRDefault="00B7752F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17</w:t>
      </w:r>
      <w:r w:rsidR="00B7752F" w:rsidRPr="00074580">
        <w:rPr>
          <w:lang w:val="en-US"/>
        </w:rPr>
        <w:br/>
      </w:r>
      <w:r w:rsidRPr="00074580">
        <w:rPr>
          <w:lang w:val="en-US"/>
        </w:rPr>
        <w:t>Nabíl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08" w:name="_Toc427572988"/>
      <w:r w:rsidRPr="00074580">
        <w:rPr>
          <w:sz w:val="12"/>
          <w:lang w:val="en-US"/>
        </w:rPr>
        <w:instrText>17.</w:instrText>
      </w:r>
      <w:r w:rsidRPr="00074580">
        <w:rPr>
          <w:sz w:val="12"/>
          <w:lang w:val="en-US"/>
        </w:rPr>
        <w:tab/>
        <w:instrText>Nabíl of Qá’in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0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B7752F" w:rsidRPr="00074580" w:rsidRDefault="00B7752F" w:rsidP="00136798">
      <w:pPr>
        <w:pStyle w:val="TextLeftn"/>
        <w:rPr>
          <w:lang w:val="en-US"/>
        </w:rPr>
      </w:pPr>
      <w:r w:rsidRPr="00074580">
        <w:rPr>
          <w:lang w:val="en-US"/>
        </w:rPr>
        <w:t>17.1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distinguished man, Mullá</w:t>
      </w:r>
    </w:p>
    <w:p w:rsidR="00B7752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Alí,</w:t>
      </w:r>
      <w:r w:rsidR="00B7752F" w:rsidRPr="00074580">
        <w:rPr>
          <w:rStyle w:val="FootnoteReference"/>
          <w:lang w:val="en-US"/>
        </w:rPr>
        <w:footnoteReference w:id="28"/>
      </w:r>
      <w:r w:rsidRPr="00074580">
        <w:rPr>
          <w:lang w:val="en-US"/>
        </w:rPr>
        <w:t xml:space="preserve"> was one of those whose hearts were drawn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before the Declaration of the Báb; it was then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he drank the red wine of knowledge from the hands of the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Cupbearer of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happened that a prince, who was the son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Mír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prince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in, was commanded to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remain as a political hostage in Ṭihrán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young, far away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his loving father, and Mullá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was his tu</w:t>
      </w:r>
      <w:r w:rsidR="005458F2" w:rsidRPr="00074580">
        <w:rPr>
          <w:lang w:val="en-US"/>
        </w:rPr>
        <w:t>-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tor and guardian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Since the youth was a stranger in Ṭihrán, the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Beauty showed him special kindness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Many a night the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young prince was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guest at the mansion, and Mullá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would accompany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was prior to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Declaration of the Báb.</w:t>
      </w:r>
    </w:p>
    <w:p w:rsidR="005458F2" w:rsidRPr="00074580" w:rsidRDefault="005458F2" w:rsidP="00136798">
      <w:pPr>
        <w:pStyle w:val="TextLeftn"/>
        <w:rPr>
          <w:lang w:val="en-US"/>
        </w:rPr>
      </w:pPr>
      <w:r w:rsidRPr="00074580">
        <w:rPr>
          <w:lang w:val="en-US"/>
        </w:rPr>
        <w:t>17.2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It was then that this chief of all trusted friends was capti</w:t>
      </w:r>
      <w:r w:rsidRPr="00074580">
        <w:rPr>
          <w:lang w:val="en-US"/>
        </w:rPr>
        <w:t>-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vated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wherever he went, spread loving praise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way of Islám, he also related the great miracles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he had, with his own eyes, seen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perform, and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marvels he had heard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in ecstasy, burning up with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that condition, he returned to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 with the prince.</w:t>
      </w:r>
    </w:p>
    <w:p w:rsidR="005458F2" w:rsidRPr="00074580" w:rsidRDefault="005458F2" w:rsidP="00136798">
      <w:pPr>
        <w:pStyle w:val="TextLeftn"/>
        <w:rPr>
          <w:lang w:val="en-US"/>
        </w:rPr>
      </w:pPr>
      <w:r w:rsidRPr="00074580">
        <w:rPr>
          <w:lang w:val="en-US"/>
        </w:rPr>
        <w:t>17.3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Later on that eminent scholar, Áqá Muḥammad of Qá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in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(whose title was Nabíl-i-Akbar) was made a mujtahid, a doctor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religious law, by the late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Murtaḍá; he left, then, for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Baghdad, became an ardent follower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has</w:t>
      </w:r>
      <w:r w:rsidR="005458F2" w:rsidRPr="00074580">
        <w:rPr>
          <w:lang w:val="en-US"/>
        </w:rPr>
        <w:t>-</w:t>
      </w:r>
    </w:p>
    <w:p w:rsidR="005458F2" w:rsidRPr="00074580" w:rsidRDefault="005458F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tened back to 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leading divines and mujtahids were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 aware of and acknowledged his vast scholarly accomplish</w:t>
      </w:r>
      <w:r w:rsidR="005458F2" w:rsidRPr="00074580">
        <w:rPr>
          <w:lang w:val="en-US"/>
        </w:rPr>
        <w:t>-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ments, the breadth of his learning, and his high rank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reached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in, he began openly to spread the new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moment Mullá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heard the name of the Blessed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Beauty, he immediately accepted the Báb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had the honor,</w:t>
      </w:r>
      <w:r w:rsidR="00C7158B" w:rsidRPr="00074580">
        <w:rPr>
          <w:lang w:val="en-US"/>
        </w:rPr>
        <w:t>”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of meeting the Blessed Beauty in Ṭihrán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instant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saw Him, I became His slave.</w:t>
      </w:r>
      <w:r w:rsidR="00C7158B" w:rsidRPr="00074580">
        <w:rPr>
          <w:lang w:val="en-US"/>
        </w:rPr>
        <w:t>”</w:t>
      </w:r>
    </w:p>
    <w:p w:rsidR="005458F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his village of Sar-</w:t>
      </w:r>
      <w:r w:rsidR="005458F2" w:rsidRPr="00074580">
        <w:rPr>
          <w:u w:val="single"/>
          <w:lang w:val="en-US"/>
        </w:rPr>
        <w:t>Ch</w:t>
      </w:r>
      <w:r w:rsidR="005458F2" w:rsidRPr="00074580">
        <w:rPr>
          <w:lang w:val="en-US"/>
        </w:rPr>
        <w:t>áh</w:t>
      </w:r>
      <w:r w:rsidRPr="00074580">
        <w:rPr>
          <w:lang w:val="en-US"/>
        </w:rPr>
        <w:t>, this gifted, high-minded man</w:t>
      </w:r>
      <w:r w:rsidR="005458F2" w:rsidRPr="00074580">
        <w:rPr>
          <w:lang w:val="en-US"/>
        </w:rPr>
        <w:tab/>
        <w:t>17.4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began to teach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guided in his own family and saw</w:t>
      </w:r>
    </w:p>
    <w:p w:rsidR="005458F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others as well, bringing a great multitude under the law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love of God, leading each one to the path of salvation.</w:t>
      </w:r>
    </w:p>
    <w:p w:rsidR="00884EA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Up to that time he had always been a close companion of</w:t>
      </w:r>
      <w:r w:rsidR="00884EA9" w:rsidRPr="00074580">
        <w:rPr>
          <w:lang w:val="en-US"/>
        </w:rPr>
        <w:tab/>
        <w:t>17.5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Mír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 xml:space="preserve">Alam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the Governor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in, had rendered him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important services, and had enjoyed the Governor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respect and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Now that shameless prince turned against him in a rage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account of his religion, seized his property and plundered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it; for the Amír was terrified of Náṣiri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d-Dín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ban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ished Nabíl-i-Akbar and ruined Nabíl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throw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him in prison and torturing him, he drove him out as a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homeless vagrant.</w:t>
      </w:r>
    </w:p>
    <w:p w:rsidR="00884EA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To Nabíl, the sudden calamity was a blessing, the sacking of</w:t>
      </w:r>
      <w:r w:rsidR="00884EA9" w:rsidRPr="00074580">
        <w:rPr>
          <w:lang w:val="en-US"/>
        </w:rPr>
        <w:tab/>
        <w:t>17.6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earthly goods, the expulsion into the desert, was a kingly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crown and the greatest favor God could grant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some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 he remained in Ṭihrán, to outward seeming a pauper of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 fixed abode, but inwardly rejoicing; for this is the character</w:t>
      </w:r>
      <w:r w:rsidR="00884EA9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istic of every soul who is firm in the Covenant.</w:t>
      </w:r>
    </w:p>
    <w:p w:rsidR="00884EA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had access to the society of the great and knew the con</w:t>
      </w:r>
      <w:r w:rsidR="00884EA9" w:rsidRPr="00074580">
        <w:rPr>
          <w:lang w:val="en-US"/>
        </w:rPr>
        <w:t>-</w:t>
      </w:r>
      <w:r w:rsidR="00884EA9" w:rsidRPr="00074580">
        <w:rPr>
          <w:lang w:val="en-US"/>
        </w:rPr>
        <w:tab/>
        <w:t>17.7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dition of the various princes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would, therefore, frequent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of them and give them the message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consolation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hearts of the believers and as a drawn sword to the en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emies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 those of whom we read in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Qur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án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For the Cause of God shall they strive hard; the</w:t>
      </w:r>
    </w:p>
    <w:p w:rsidR="00884EA9" w:rsidRPr="00074580" w:rsidRDefault="00884EA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blame of the blamer shall they not fear.</w:t>
      </w:r>
      <w:r w:rsidR="00C7158B" w:rsidRPr="00074580">
        <w:rPr>
          <w:lang w:val="en-US"/>
        </w:rPr>
        <w:t>”</w:t>
      </w:r>
      <w:r w:rsidR="00884EA9" w:rsidRPr="00074580">
        <w:rPr>
          <w:rStyle w:val="FootnoteReference"/>
          <w:lang w:val="en-US"/>
        </w:rPr>
        <w:footnoteReference w:id="29"/>
      </w:r>
      <w:r w:rsidRPr="00074580">
        <w:rPr>
          <w:lang w:val="en-US"/>
        </w:rPr>
        <w:t xml:space="preserve"> </w:t>
      </w:r>
      <w:r w:rsidR="00884EA9" w:rsidRPr="00074580">
        <w:rPr>
          <w:lang w:val="en-US"/>
        </w:rPr>
        <w:t xml:space="preserve"> </w:t>
      </w:r>
      <w:r w:rsidRPr="00074580">
        <w:rPr>
          <w:lang w:val="en-US"/>
        </w:rPr>
        <w:t>Day and night he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toiled to promote the Faith, and with all his might to spread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abroad the clear signs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drink and drink again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wine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love, was clamorous as the storm clouds,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restless as the waves of the sea.</w:t>
      </w:r>
    </w:p>
    <w:p w:rsidR="00884EA9" w:rsidRPr="00074580" w:rsidRDefault="00884EA9" w:rsidP="00136798">
      <w:pPr>
        <w:pStyle w:val="TextLeftn"/>
        <w:rPr>
          <w:lang w:val="en-US"/>
        </w:rPr>
      </w:pPr>
      <w:r w:rsidRPr="00074580">
        <w:rPr>
          <w:lang w:val="en-US"/>
        </w:rPr>
        <w:t>17.8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Permission came, then, for him to visit the Most Great Prison;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in Ṭihrán, as a believer, he had become a marked man</w:t>
      </w:r>
      <w:r w:rsidR="001C1749" w:rsidRPr="00074580">
        <w:rPr>
          <w:lang w:val="en-US"/>
        </w:rPr>
        <w:t>.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all knew of his conversion; he had no caution, no pa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tience, no reserve; he cared nothing for reticence, nothing for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dissimulation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utterly fearless and in terrible danger.</w:t>
      </w:r>
    </w:p>
    <w:p w:rsidR="00884EA9" w:rsidRPr="00074580" w:rsidRDefault="00884EA9" w:rsidP="00136798">
      <w:pPr>
        <w:pStyle w:val="TextLeftn"/>
        <w:rPr>
          <w:lang w:val="en-US"/>
        </w:rPr>
      </w:pPr>
      <w:r w:rsidRPr="00074580">
        <w:rPr>
          <w:lang w:val="en-US"/>
        </w:rPr>
        <w:t>17.9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he arrived at the Most Great Prison, the hostile watch</w:t>
      </w:r>
      <w:r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 drove him off, and try as he might he found no way to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obliged to leave for Nazareth, where he lived for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time as a stranger, alone with his two sons, Áqá Qulám-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Ḥusayn and 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Alí-Akbar, grieving and praying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 a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plan was devised to introduce him into the fortress and he was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summoned to the prison where they had immured the inno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came in such ecstasy as cannot be described, and was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admitted 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entered there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lifted his eyes to the Blessed Beauty he shook and trembled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fell unconscious to the floor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spoke words of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loving-kindness to him and he rose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some days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hidden in the barracks, after which he returned to Nazareth.</w:t>
      </w:r>
    </w:p>
    <w:p w:rsidR="00884EA9" w:rsidRPr="00074580" w:rsidRDefault="00884EA9" w:rsidP="00136798">
      <w:pPr>
        <w:pStyle w:val="TextLeftn"/>
        <w:rPr>
          <w:lang w:val="en-US"/>
        </w:rPr>
      </w:pPr>
      <w:r w:rsidRPr="00074580">
        <w:rPr>
          <w:lang w:val="en-US"/>
        </w:rPr>
        <w:t>17.10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inhabitants of Nazareth wondered much about him</w:t>
      </w:r>
      <w:r w:rsidR="001C1749" w:rsidRPr="00074580">
        <w:rPr>
          <w:lang w:val="en-US"/>
        </w:rPr>
        <w:t>.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told one another that he was obviously a great and distin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guished man in his own country, a notable and of high rank;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they asked themselves why he should have chosen such an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out-of-the-way corner of the world as Nazareth and how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be contented with such poverty and hardship.</w:t>
      </w:r>
    </w:p>
    <w:p w:rsidR="00884EA9" w:rsidRPr="00074580" w:rsidRDefault="00884EA9" w:rsidP="00136798">
      <w:pPr>
        <w:pStyle w:val="TextLeftn"/>
        <w:rPr>
          <w:lang w:val="en-US"/>
        </w:rPr>
      </w:pPr>
      <w:r w:rsidRPr="00074580">
        <w:rPr>
          <w:lang w:val="en-US"/>
        </w:rPr>
        <w:t>17.11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When, in fulfillment of the promise of the Most Great Name,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gates of the Prison were flung wide, and all the friends and</w:t>
      </w:r>
    </w:p>
    <w:p w:rsidR="00884EA9" w:rsidRPr="00074580" w:rsidRDefault="00884EA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travelers could enter and leave the fortress-town in peace and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respect, Nabíl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 would journey to see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once in every month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However, as commanded by Him, he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continued to live in Nazareth, where he converted a number of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Christians to the Faith; and there he would weep, by day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night, over the wrongs that were done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884EA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His means of livelihood was his business partnership with</w:t>
      </w:r>
      <w:r w:rsidR="00884EA9" w:rsidRPr="00074580">
        <w:rPr>
          <w:lang w:val="en-US"/>
        </w:rPr>
        <w:tab/>
        <w:t>17.12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That is, I provided him with a capital of three krans</w:t>
      </w:r>
      <w:commentRangeStart w:id="309"/>
      <w:r w:rsidRPr="00074580">
        <w:rPr>
          <w:lang w:val="en-US"/>
        </w:rPr>
        <w:t>;</w:t>
      </w:r>
      <w:r w:rsidR="00884EA9" w:rsidRPr="00074580">
        <w:rPr>
          <w:rStyle w:val="FootnoteReference"/>
          <w:lang w:val="en-US"/>
        </w:rPr>
        <w:footnoteReference w:id="30"/>
      </w:r>
      <w:commentRangeEnd w:id="309"/>
      <w:r w:rsidR="00E3187C" w:rsidRPr="00074580">
        <w:rPr>
          <w:rStyle w:val="CommentReference"/>
        </w:rPr>
        <w:commentReference w:id="309"/>
      </w:r>
      <w:r w:rsidRPr="00074580">
        <w:rPr>
          <w:lang w:val="en-US"/>
        </w:rPr>
        <w:t xml:space="preserve"> with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he bought needles, and this was his stock-in-trade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women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Nazareth gave him eggs in exchange for his needles and in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way he would obtain thirty or forty eggs a day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three needles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 egg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would sell the eggs and live on the proceeds</w:t>
      </w:r>
      <w:r w:rsidR="001C1749" w:rsidRPr="00074580">
        <w:rPr>
          <w:lang w:val="en-US"/>
        </w:rPr>
        <w:t>.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Since there was a daily caravan between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and Nazareth,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would refer to Áqá Riḍá each day, for more needles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Glory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to God!</w:t>
      </w:r>
      <w:r w:rsidR="00884EA9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survived two years on that initial outlay of capi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tal; and he returned thanks at all times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can tell how de</w:t>
      </w:r>
      <w:r w:rsidR="00884EA9" w:rsidRPr="00074580">
        <w:rPr>
          <w:lang w:val="en-US"/>
        </w:rPr>
        <w:t>-</w:t>
      </w:r>
    </w:p>
    <w:p w:rsidR="00884EA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tached he was from worldly things by this one fact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the Nazarenes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used to say it was plain to see from the old man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manner and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behavior that he was very rich, and that if he lived so modestly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was only because he was a stranger in a strange place—hid</w:t>
      </w:r>
      <w:r w:rsidR="00C32D4D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his wealth by setting up as a peddler of needles.</w:t>
      </w:r>
    </w:p>
    <w:p w:rsidR="00C32D4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Whenever he came into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he re</w:t>
      </w:r>
      <w:r w:rsidR="00C32D4D" w:rsidRPr="00074580">
        <w:rPr>
          <w:lang w:val="en-US"/>
        </w:rPr>
        <w:t>-</w:t>
      </w:r>
      <w:r w:rsidR="00C32D4D" w:rsidRPr="00074580">
        <w:rPr>
          <w:lang w:val="en-US"/>
        </w:rPr>
        <w:tab/>
        <w:t>17.13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ceived still more evidences of favor and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all seasons, he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close friend and companion to 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sorrows at</w:t>
      </w:r>
      <w:r w:rsidR="00C32D4D" w:rsidRPr="00074580">
        <w:rPr>
          <w:lang w:val="en-US"/>
        </w:rPr>
        <w:t>-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tacked me I would send for him, and then I would rejoice just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see him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wonderful his talk was, how attractive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society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Bright of face he was; free of heart; loosed from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earthly tie, always on the wing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Toward the end he made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home in the Most Great Prison, and every day he entered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C32D4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 a certain day, walking through the bázár with his friends,</w:t>
      </w:r>
      <w:r w:rsidR="00C32D4D" w:rsidRPr="00074580">
        <w:rPr>
          <w:lang w:val="en-US"/>
        </w:rPr>
        <w:tab/>
        <w:t>17.14</w:t>
      </w:r>
    </w:p>
    <w:p w:rsidR="00C32D4D" w:rsidRPr="00074580" w:rsidRDefault="00C32D4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he met a gravedigger named Ḥájí Aḥmad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in the best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health, he addressed the gravedigger and laughingly told him</w:t>
      </w:r>
      <w:r w:rsidR="001C1749" w:rsidRPr="00074580">
        <w:rPr>
          <w:lang w:val="en-US"/>
        </w:rPr>
        <w:t>:</w:t>
      </w:r>
    </w:p>
    <w:p w:rsidR="00C32D4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Come along with me.</w:t>
      </w:r>
      <w:r w:rsidRPr="00074580">
        <w:rPr>
          <w:lang w:val="en-US"/>
        </w:rPr>
        <w:t>”</w:t>
      </w:r>
      <w:r w:rsidR="00C32D4D" w:rsidRPr="00074580">
        <w:rPr>
          <w:lang w:val="en-US"/>
        </w:rPr>
        <w:t xml:space="preserve"> </w:t>
      </w:r>
      <w:r w:rsidR="00E00CA8" w:rsidRPr="00074580">
        <w:rPr>
          <w:lang w:val="en-US"/>
        </w:rPr>
        <w:t xml:space="preserve"> Accompanied by the believers and the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gravedigger he made for Nabíyu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Ṣáliḥ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Ḥájí Aḥmad, I have a request to make of you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when I move on,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of this world and into the next, dig my grave here, beside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Purest Branch.</w:t>
      </w:r>
      <w:r w:rsidR="00C32D4D" w:rsidRPr="00074580">
        <w:rPr>
          <w:rStyle w:val="FootnoteReference"/>
          <w:lang w:val="en-US"/>
        </w:rPr>
        <w:footnoteReference w:id="31"/>
      </w:r>
      <w:r w:rsidRPr="00074580">
        <w:rPr>
          <w:lang w:val="en-US"/>
        </w:rPr>
        <w:t xml:space="preserve"> </w:t>
      </w:r>
      <w:r w:rsidR="00C32D4D" w:rsidRPr="00074580">
        <w:rPr>
          <w:lang w:val="en-US"/>
        </w:rPr>
        <w:t xml:space="preserve"> </w:t>
      </w:r>
      <w:r w:rsidRPr="00074580">
        <w:rPr>
          <w:lang w:val="en-US"/>
        </w:rPr>
        <w:t>This is the favor I ask.</w:t>
      </w:r>
      <w:r w:rsidR="00C7158B" w:rsidRPr="00074580">
        <w:rPr>
          <w:lang w:val="en-US"/>
        </w:rPr>
        <w:t>”</w:t>
      </w:r>
      <w:r w:rsidR="00C32D4D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So saying, he gave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man a gift of money.</w:t>
      </w:r>
    </w:p>
    <w:p w:rsidR="00C32D4D" w:rsidRPr="00074580" w:rsidRDefault="00C32D4D" w:rsidP="00136798">
      <w:pPr>
        <w:pStyle w:val="TextLeftn"/>
        <w:rPr>
          <w:lang w:val="en-US"/>
        </w:rPr>
      </w:pPr>
      <w:r w:rsidRPr="00074580">
        <w:rPr>
          <w:lang w:val="en-US"/>
        </w:rPr>
        <w:t>17.15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That very evening, not long after sunset, word came that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Nabíl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in had been taken 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went to his home at once</w:t>
      </w:r>
      <w:r w:rsidR="001C1749" w:rsidRPr="00074580">
        <w:rPr>
          <w:lang w:val="en-US"/>
        </w:rPr>
        <w:t>.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sitting up, and conversing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radiant, laughing,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joking, but for no apparent reason the sweat was pouring off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face—it was rushing down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Except for this he had nothing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matter with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perspiring went on and on; he weak</w:t>
      </w:r>
      <w:r w:rsidR="00C32D4D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ened, lay in his bed, and toward morning, died.</w:t>
      </w:r>
    </w:p>
    <w:p w:rsidR="00C32D4D" w:rsidRPr="00074580" w:rsidRDefault="00C32D4D" w:rsidP="00136798">
      <w:pPr>
        <w:pStyle w:val="TextLeftn"/>
        <w:rPr>
          <w:lang w:val="en-US"/>
        </w:rPr>
      </w:pPr>
      <w:r w:rsidRPr="00074580">
        <w:rPr>
          <w:lang w:val="en-US"/>
        </w:rPr>
        <w:t>17.16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would refer to him with infinite grace and lov</w:t>
      </w:r>
      <w:r w:rsidRPr="00074580">
        <w:rPr>
          <w:lang w:val="en-US"/>
        </w:rPr>
        <w:t>-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ing-kindness, and revealed a number of Tablets in his name</w:t>
      </w:r>
      <w:r w:rsidR="001C1749" w:rsidRPr="00074580">
        <w:rPr>
          <w:lang w:val="en-US"/>
        </w:rPr>
        <w:t>.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Blessed Beauty was wont, after Nabíl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passing, to recall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ardor, the power of that faith, and to comment that here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man who had recognized Him, prior to the advent of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Báb.</w:t>
      </w:r>
    </w:p>
    <w:p w:rsidR="00C32D4D" w:rsidRPr="00074580" w:rsidRDefault="00C32D4D" w:rsidP="00136798">
      <w:pPr>
        <w:pStyle w:val="TextLeftn"/>
        <w:rPr>
          <w:lang w:val="en-US"/>
        </w:rPr>
      </w:pPr>
      <w:r w:rsidRPr="00074580">
        <w:rPr>
          <w:lang w:val="en-US"/>
        </w:rPr>
        <w:t>17.17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All hail to him for this wondrous bestowal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Blessedness</w:t>
      </w:r>
    </w:p>
    <w:p w:rsidR="00C32D4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awaiteth him and a goodly home … </w:t>
      </w:r>
      <w:r w:rsidR="00C32D4D" w:rsidRPr="00074580">
        <w:rPr>
          <w:lang w:val="en-US"/>
        </w:rPr>
        <w:t xml:space="preserve"> </w:t>
      </w:r>
      <w:r w:rsidRPr="00074580">
        <w:rPr>
          <w:lang w:val="en-US"/>
        </w:rPr>
        <w:t>And God will single out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His mercy whomsoever He willeth.</w:t>
      </w:r>
      <w:r w:rsidR="00C7158B" w:rsidRPr="00074580">
        <w:rPr>
          <w:lang w:val="en-US"/>
        </w:rPr>
        <w:t>”</w:t>
      </w:r>
      <w:r w:rsidR="00C32D4D" w:rsidRPr="00074580">
        <w:rPr>
          <w:rStyle w:val="FootnoteReference"/>
          <w:lang w:val="en-US"/>
        </w:rPr>
        <w:footnoteReference w:id="32"/>
      </w:r>
    </w:p>
    <w:p w:rsidR="00C32D4D" w:rsidRPr="00074580" w:rsidRDefault="00C32D4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B62384" w:rsidRPr="00074580" w:rsidRDefault="00B6238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18</w:t>
      </w:r>
      <w:r w:rsidR="00B62384" w:rsidRPr="00074580">
        <w:rPr>
          <w:lang w:val="en-US"/>
        </w:rPr>
        <w:br/>
      </w:r>
      <w:r w:rsidRPr="00074580">
        <w:rPr>
          <w:lang w:val="en-US"/>
        </w:rPr>
        <w:t xml:space="preserve">Siyyid Muḥammad-Taqí </w:t>
      </w:r>
      <w:r w:rsidR="00B62384" w:rsidRPr="00074580">
        <w:rPr>
          <w:lang w:val="en-US"/>
        </w:rPr>
        <w:t>Man</w:t>
      </w:r>
      <w:r w:rsidR="00B62384" w:rsidRPr="00074580">
        <w:rPr>
          <w:u w:val="single"/>
          <w:lang w:val="en-US"/>
        </w:rPr>
        <w:t>sh</w:t>
      </w:r>
      <w:r w:rsidR="00B62384" w:rsidRPr="00074580">
        <w:rPr>
          <w:lang w:val="en-US"/>
        </w:rPr>
        <w:t>ádí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10" w:name="_Toc427572989"/>
      <w:r w:rsidRPr="00074580">
        <w:rPr>
          <w:sz w:val="12"/>
          <w:lang w:val="en-US"/>
        </w:rPr>
        <w:instrText>18.</w:instrText>
      </w:r>
      <w:r w:rsidRPr="00074580">
        <w:rPr>
          <w:sz w:val="12"/>
          <w:lang w:val="en-US"/>
        </w:rPr>
        <w:tab/>
        <w:instrText>Siyyid Muḥammad-Taqí Man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ádí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1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1D320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Muḥammad-Taqí came from the</w:t>
      </w:r>
      <w:r w:rsidR="001D3208" w:rsidRPr="00074580">
        <w:rPr>
          <w:lang w:val="en-US"/>
        </w:rPr>
        <w:tab/>
        <w:t>18.1</w:t>
      </w:r>
    </w:p>
    <w:p w:rsidR="001D3208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village of Man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still young, he learned of the Faith</w:t>
      </w:r>
    </w:p>
    <w:p w:rsidR="001D320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holy ecstasy, his mind turned Heavenward, and his</w:t>
      </w:r>
    </w:p>
    <w:p w:rsidR="001D320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 was flooded with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Divine grace descended upon him;</w:t>
      </w:r>
    </w:p>
    <w:p w:rsidR="005835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summons of God so enraptured him that he threw the peace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</w:t>
      </w:r>
      <w:r w:rsidR="001D3208" w:rsidRPr="00074580">
        <w:rPr>
          <w:lang w:val="en-US"/>
        </w:rPr>
        <w:t>Man</w:t>
      </w:r>
      <w:r w:rsidR="001D3208" w:rsidRPr="00074580">
        <w:rPr>
          <w:u w:val="single"/>
          <w:lang w:val="en-US"/>
        </w:rPr>
        <w:t>sh</w:t>
      </w:r>
      <w:r w:rsidR="001D3208" w:rsidRPr="00074580">
        <w:rPr>
          <w:lang w:val="en-US"/>
        </w:rPr>
        <w:t>ád</w:t>
      </w:r>
      <w:r w:rsidRPr="00074580">
        <w:rPr>
          <w:lang w:val="en-US"/>
        </w:rPr>
        <w:t xml:space="preserve"> to the winds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Leaving his kinsfolk and children, he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set out over mountains and desert plains, passed from one halt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ing-place to the next, came to the seashore, crossed over the sea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at last reached the city of Haifa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there he hastened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and entered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505D1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the early days he opened a small shop in Haifa and car</w:t>
      </w:r>
      <w:r w:rsidR="00505D13" w:rsidRPr="00074580">
        <w:rPr>
          <w:lang w:val="en-US"/>
        </w:rPr>
        <w:t>-</w:t>
      </w:r>
      <w:r w:rsidR="00505D13" w:rsidRPr="00074580">
        <w:rPr>
          <w:lang w:val="en-US"/>
        </w:rPr>
        <w:tab/>
        <w:t>18.2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ried on some trifling business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blessing descended upon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it, and it prospered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That little corner became the haven of the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pilgrims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they arrived, and again at their departure, they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guests of the high-minded and generous Muḥammad-Taqí</w:t>
      </w:r>
      <w:r w:rsidR="001C1749" w:rsidRPr="00074580">
        <w:rPr>
          <w:lang w:val="en-US"/>
        </w:rPr>
        <w:t>.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also helped to manage the affairs of the believers, and would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get together their means of travel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proved unfailingly reli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able, loyal, worthy of trust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Ultimately he became the interme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diary through whom Tablets could be sent away and mail from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believers could come 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performed this service with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perfect dependability, accomplishing it in a most pleasing way,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scrupulously despatching and receiving the correspondence at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 times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Trusted by everyone, he became known in many parts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world, and received unnumbered bounties from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treasury of justice and righteousness,</w:t>
      </w:r>
    </w:p>
    <w:p w:rsidR="00505D13" w:rsidRPr="00074580" w:rsidRDefault="00505D1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entirely free from any attachment to worldly things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accustomed himself to a very spare way of life, caring nothing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food or sleep, comfort or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all alone in a single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room, passed the nights on a couch of palm branches, and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slept in a corner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to the travelers, he was a spring in the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desert; for them, he provided the softest of pillows, and the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best table he could afford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 smiling face and by nature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spiritual and serene.</w:t>
      </w:r>
    </w:p>
    <w:p w:rsidR="00505D13" w:rsidRPr="00074580" w:rsidRDefault="00505D13" w:rsidP="00136798">
      <w:pPr>
        <w:pStyle w:val="TextLeftn"/>
        <w:rPr>
          <w:lang w:val="en-US"/>
        </w:rPr>
      </w:pPr>
      <w:r w:rsidRPr="00074580">
        <w:rPr>
          <w:lang w:val="en-US"/>
        </w:rPr>
        <w:t>18.3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the Daystar of the Supreme Concourse had set, Siyyid</w:t>
      </w:r>
    </w:p>
    <w:p w:rsidR="00505D13" w:rsidRPr="00074580" w:rsidRDefault="001D3208" w:rsidP="00136798">
      <w:pPr>
        <w:rPr>
          <w:lang w:val="en-US"/>
        </w:rPr>
      </w:pPr>
      <w:r w:rsidRPr="00074580">
        <w:rPr>
          <w:lang w:val="en-US"/>
        </w:rPr>
        <w:t>Man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ád</w:t>
      </w:r>
      <w:r w:rsidR="00B62384" w:rsidRPr="00074580">
        <w:rPr>
          <w:lang w:val="en-US"/>
        </w:rPr>
        <w:t>í</w:t>
      </w:r>
      <w:r w:rsidR="00E00CA8" w:rsidRPr="00074580">
        <w:rPr>
          <w:lang w:val="en-US"/>
        </w:rPr>
        <w:t xml:space="preserve"> remained loyal to the Covenant, a sharp sword con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fronting the violators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tried every ruse, every deceit, all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subtlest expedients; it is beyond imagining how they show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ered favors on him and what honors they paid him, what feasts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prepared, what pleasures they offered, all this to make a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breach in his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Yet every day he grew stronger than before,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continued to be staunch and true, kept free from every un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seemly thought, and shunned whatever went contrary to the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Covenant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they finally despaired of shaking his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resolve, they harassed him in every possible way, and plotted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financial ruin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remained, however, the quintessence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constancy and trust.</w:t>
      </w:r>
    </w:p>
    <w:p w:rsidR="00505D13" w:rsidRPr="00074580" w:rsidRDefault="00505D13" w:rsidP="00136798">
      <w:pPr>
        <w:pStyle w:val="TextLeftn"/>
        <w:rPr>
          <w:lang w:val="en-US"/>
        </w:rPr>
      </w:pPr>
      <w:r w:rsidRPr="00074580">
        <w:rPr>
          <w:lang w:val="en-US"/>
        </w:rPr>
        <w:t>18.4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When, at the instigation of the violators,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l-Ḥ</w:t>
      </w:r>
      <w:ins w:id="311" w:author="Michael" w:date="2015-08-17T14:55:00Z">
        <w:r w:rsidR="00D053F1" w:rsidRPr="00074580">
          <w:rPr>
            <w:lang w:val="en-US"/>
          </w:rPr>
          <w:t>a</w:t>
        </w:r>
      </w:ins>
      <w:del w:id="312" w:author="Michael" w:date="2015-08-17T14:55:00Z">
        <w:r w:rsidR="00E00CA8" w:rsidRPr="00074580" w:rsidDel="00D053F1">
          <w:rPr>
            <w:lang w:val="en-US"/>
          </w:rPr>
          <w:delText>á</w:delText>
        </w:r>
      </w:del>
      <w:r w:rsidR="00E00CA8" w:rsidRPr="00074580">
        <w:rPr>
          <w:lang w:val="en-US"/>
        </w:rPr>
        <w:t>míd be</w:t>
      </w:r>
      <w:r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gan his opposition to me, I was obliged to send </w:t>
      </w:r>
      <w:r w:rsidR="001D3208" w:rsidRPr="00074580">
        <w:rPr>
          <w:lang w:val="en-US"/>
        </w:rPr>
        <w:t>Man</w:t>
      </w:r>
      <w:r w:rsidR="001D3208" w:rsidRPr="00074580">
        <w:rPr>
          <w:u w:val="single"/>
          <w:lang w:val="en-US"/>
        </w:rPr>
        <w:t>sh</w:t>
      </w:r>
      <w:r w:rsidR="001D3208" w:rsidRPr="00074580">
        <w:rPr>
          <w:lang w:val="en-US"/>
        </w:rPr>
        <w:t>ád</w:t>
      </w:r>
      <w:r w:rsidR="00B62384" w:rsidRPr="00074580">
        <w:rPr>
          <w:lang w:val="en-US"/>
        </w:rPr>
        <w:t>í</w:t>
      </w:r>
      <w:r w:rsidRPr="00074580">
        <w:rPr>
          <w:lang w:val="en-US"/>
        </w:rPr>
        <w:t xml:space="preserve"> away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Port Said, because he was widely known among the people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the distributor of our mail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then had to relay the correspon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dence to him through intermediaries who were unknown, and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would send the letters on as before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this way the treacher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ous and the hostile were unable to take over the mail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latter days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l-Ḥ</w:t>
      </w:r>
      <w:ins w:id="313" w:author="Michael" w:date="2015-08-17T14:55:00Z">
        <w:r w:rsidR="00D053F1" w:rsidRPr="00074580">
          <w:rPr>
            <w:lang w:val="en-US"/>
          </w:rPr>
          <w:t>a</w:t>
        </w:r>
      </w:ins>
      <w:del w:id="314" w:author="Michael" w:date="2015-08-17T14:55:00Z">
        <w:r w:rsidRPr="00074580" w:rsidDel="00D053F1">
          <w:rPr>
            <w:lang w:val="en-US"/>
          </w:rPr>
          <w:delText>á</w:delText>
        </w:r>
      </w:del>
      <w:r w:rsidRPr="00074580">
        <w:rPr>
          <w:lang w:val="en-US"/>
        </w:rPr>
        <w:t>míd, when a commission of inves</w:t>
      </w:r>
      <w:r w:rsidR="00505D13" w:rsidRPr="00074580">
        <w:rPr>
          <w:lang w:val="en-US"/>
        </w:rPr>
        <w:t>-</w:t>
      </w:r>
    </w:p>
    <w:p w:rsidR="00505D1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tigation appeared and—urged on by those familiars-turned-</w:t>
      </w:r>
    </w:p>
    <w:p w:rsidR="00802D9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strangers—made plans to tear out the Holy Tree by the roots;</w:t>
      </w:r>
    </w:p>
    <w:p w:rsidR="00802D9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they determined to cast me into the depths of the sea or</w:t>
      </w:r>
    </w:p>
    <w:p w:rsidR="00802D9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banish me to the </w:t>
      </w:r>
      <w:commentRangeStart w:id="315"/>
      <w:r w:rsidRPr="00074580">
        <w:rPr>
          <w:lang w:val="en-US"/>
        </w:rPr>
        <w:t>Fezzan</w:t>
      </w:r>
      <w:commentRangeEnd w:id="315"/>
      <w:r w:rsidR="00813FF0" w:rsidRPr="00074580">
        <w:rPr>
          <w:rStyle w:val="CommentReference"/>
          <w:lang w:val="en-US"/>
        </w:rPr>
        <w:commentReference w:id="315"/>
      </w:r>
      <w:r w:rsidRPr="00074580">
        <w:rPr>
          <w:lang w:val="en-US"/>
        </w:rPr>
        <w:t>, and this was their settled purpose;</w:t>
      </w:r>
    </w:p>
    <w:p w:rsidR="00802D92" w:rsidRPr="00074580" w:rsidRDefault="00802D9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F61D6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and when the commission accordingly tried their utmost to get</w:t>
      </w:r>
    </w:p>
    <w:p w:rsidR="009F61D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hold of some document or other, they failed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thick of all</w:t>
      </w:r>
    </w:p>
    <w:p w:rsidR="009F61D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turmoil, with all the pressures and restraints, and the foul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attacks of those persons who were pitiless as Yazíd</w:t>
      </w:r>
      <w:commentRangeStart w:id="316"/>
      <w:r w:rsidRPr="00074580">
        <w:rPr>
          <w:lang w:val="en-US"/>
        </w:rPr>
        <w:t>,</w:t>
      </w:r>
      <w:r w:rsidR="009F61D6" w:rsidRPr="00074580">
        <w:rPr>
          <w:rStyle w:val="FootnoteReference"/>
          <w:lang w:val="en-US"/>
        </w:rPr>
        <w:footnoteReference w:id="33"/>
      </w:r>
      <w:commentRangeEnd w:id="316"/>
      <w:r w:rsidR="009C2BC9" w:rsidRPr="00074580">
        <w:rPr>
          <w:rStyle w:val="CommentReference"/>
          <w:lang w:val="en-US"/>
        </w:rPr>
        <w:commentReference w:id="316"/>
      </w:r>
      <w:r w:rsidRPr="00074580">
        <w:rPr>
          <w:lang w:val="en-US"/>
        </w:rPr>
        <w:t xml:space="preserve"> still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mail went through.</w:t>
      </w:r>
    </w:p>
    <w:p w:rsidR="0031324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For many long years, Siyyid </w:t>
      </w:r>
      <w:r w:rsidR="001D3208" w:rsidRPr="00074580">
        <w:rPr>
          <w:lang w:val="en-US"/>
        </w:rPr>
        <w:t>Man</w:t>
      </w:r>
      <w:r w:rsidR="001D3208" w:rsidRPr="00074580">
        <w:rPr>
          <w:u w:val="single"/>
          <w:lang w:val="en-US"/>
        </w:rPr>
        <w:t>sh</w:t>
      </w:r>
      <w:r w:rsidR="001D3208" w:rsidRPr="00074580">
        <w:rPr>
          <w:lang w:val="en-US"/>
        </w:rPr>
        <w:t>ád</w:t>
      </w:r>
      <w:r w:rsidR="00B62384" w:rsidRPr="00074580">
        <w:rPr>
          <w:lang w:val="en-US"/>
        </w:rPr>
        <w:t>í</w:t>
      </w:r>
      <w:r w:rsidRPr="00074580">
        <w:rPr>
          <w:lang w:val="en-US"/>
        </w:rPr>
        <w:t xml:space="preserve"> befittingly performed</w:t>
      </w:r>
      <w:r w:rsidR="0031324C" w:rsidRPr="00074580">
        <w:rPr>
          <w:lang w:val="en-US"/>
        </w:rPr>
        <w:tab/>
        <w:t>18.5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service in Port Said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friends were uniformly pleased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that city he earned the gratitude of travelers, placed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who had emigrated in his debt, brought joy to the local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 heavy heat of Egypt proved too much for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him; he took to his bed, and in a raging fever, cast off the robe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abandoned Port Said for the Kingdom of Heaven,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rose up to the mansions of the Lord.</w:t>
      </w:r>
    </w:p>
    <w:p w:rsidR="0031324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Siyyid </w:t>
      </w:r>
      <w:r w:rsidR="001D3208" w:rsidRPr="00074580">
        <w:rPr>
          <w:lang w:val="en-US"/>
        </w:rPr>
        <w:t>Man</w:t>
      </w:r>
      <w:r w:rsidR="001D3208" w:rsidRPr="00074580">
        <w:rPr>
          <w:u w:val="single"/>
          <w:lang w:val="en-US"/>
        </w:rPr>
        <w:t>sh</w:t>
      </w:r>
      <w:r w:rsidR="001D3208" w:rsidRPr="00074580">
        <w:rPr>
          <w:lang w:val="en-US"/>
        </w:rPr>
        <w:t>ád</w:t>
      </w:r>
      <w:r w:rsidR="00B62384" w:rsidRPr="00074580">
        <w:rPr>
          <w:lang w:val="en-US"/>
        </w:rPr>
        <w:t>í</w:t>
      </w:r>
      <w:r w:rsidRPr="00074580">
        <w:rPr>
          <w:lang w:val="en-US"/>
        </w:rPr>
        <w:t xml:space="preserve"> was the essence of virtue and intellect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  <w:r w:rsidR="0031324C" w:rsidRPr="00074580">
        <w:rPr>
          <w:lang w:val="en-US"/>
        </w:rPr>
        <w:tab/>
        <w:t>18.6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qualities and attainments were such as to amaze the most ac</w:t>
      </w:r>
      <w:r w:rsidR="0031324C" w:rsidRPr="00074580">
        <w:rPr>
          <w:lang w:val="en-US"/>
        </w:rPr>
        <w:t>-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complished minds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no thought except of God, no hope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to win the good pleasure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 embodiment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Keep all my words of prayer and praise confined to one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refrain; make all my life but servitude to Thee.</w:t>
      </w:r>
      <w:r w:rsidR="00C7158B" w:rsidRPr="00074580">
        <w:rPr>
          <w:lang w:val="en-US"/>
        </w:rPr>
        <w:t>”</w:t>
      </w:r>
    </w:p>
    <w:p w:rsidR="0031324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May God cool his feverish pain with the grace of reunion in</w:t>
      </w:r>
      <w:r w:rsidR="0031324C" w:rsidRPr="00074580">
        <w:rPr>
          <w:lang w:val="en-US"/>
        </w:rPr>
        <w:tab/>
        <w:t>18.7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Kingdom, and heal his sickness with the balm of nearness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Him in the Realm of the All-Beauteous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glory of God the Most Glorious.</w:t>
      </w:r>
    </w:p>
    <w:p w:rsidR="0031324C" w:rsidRPr="00074580" w:rsidRDefault="0031324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B62384" w:rsidRPr="00074580" w:rsidRDefault="00B6238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19</w:t>
      </w:r>
      <w:r w:rsidR="00B62384" w:rsidRPr="00074580">
        <w:rPr>
          <w:lang w:val="en-US"/>
        </w:rPr>
        <w:br/>
      </w: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 xml:space="preserve">Alí </w:t>
      </w:r>
      <w:del w:id="317" w:author="Michael" w:date="2015-08-17T15:02:00Z">
        <w:r w:rsidRPr="00074580" w:rsidDel="009876ED">
          <w:rPr>
            <w:lang w:val="en-US"/>
          </w:rPr>
          <w:delText>Ṣ</w:delText>
        </w:r>
      </w:del>
      <w:ins w:id="318" w:author="Michael" w:date="2015-08-17T15:02:00Z">
        <w:r w:rsidR="009876ED" w:rsidRPr="00074580">
          <w:rPr>
            <w:lang w:val="en-US"/>
          </w:rPr>
          <w:t>S</w:t>
        </w:r>
      </w:ins>
      <w:r w:rsidRPr="00074580">
        <w:rPr>
          <w:lang w:val="en-US"/>
        </w:rPr>
        <w:t>abbáq of Yazd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19" w:name="_Toc427572990"/>
      <w:r w:rsidRPr="00074580">
        <w:rPr>
          <w:sz w:val="12"/>
          <w:lang w:val="en-US"/>
        </w:rPr>
        <w:instrText>19.</w:instrText>
      </w:r>
      <w:r w:rsidRPr="00074580">
        <w:rPr>
          <w:sz w:val="12"/>
          <w:lang w:val="en-US"/>
        </w:rPr>
        <w:tab/>
        <w:instrText>Muḥammad-‘Alí Ṣabbáq of Yazd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19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1324C" w:rsidRPr="00074580" w:rsidRDefault="0031324C" w:rsidP="00136798">
      <w:pPr>
        <w:pStyle w:val="TextLeftn"/>
        <w:rPr>
          <w:lang w:val="en-US"/>
        </w:rPr>
      </w:pPr>
      <w:r w:rsidRPr="00074580">
        <w:rPr>
          <w:lang w:val="en-US"/>
        </w:rPr>
        <w:t>19.1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Early in youth, Muḥammad</w:t>
      </w:r>
      <w:r w:rsidR="00C72B2A" w:rsidRPr="00074580">
        <w:rPr>
          <w:lang w:val="en-US"/>
        </w:rPr>
        <w:t>-‘</w:t>
      </w:r>
      <w:r w:rsidR="00E00CA8" w:rsidRPr="00074580">
        <w:rPr>
          <w:lang w:val="en-US"/>
        </w:rPr>
        <w:t>Alí</w:t>
      </w:r>
    </w:p>
    <w:p w:rsidR="0031324C" w:rsidRPr="00074580" w:rsidRDefault="00E00CA8" w:rsidP="00136798">
      <w:pPr>
        <w:rPr>
          <w:lang w:val="en-US"/>
        </w:rPr>
      </w:pPr>
      <w:del w:id="320" w:author="Michael" w:date="2015-08-17T15:02:00Z">
        <w:r w:rsidRPr="00074580" w:rsidDel="009876ED">
          <w:rPr>
            <w:lang w:val="en-US"/>
          </w:rPr>
          <w:delText>Ṣ</w:delText>
        </w:r>
      </w:del>
      <w:ins w:id="321" w:author="Michael" w:date="2015-08-17T15:02:00Z">
        <w:r w:rsidR="009876ED" w:rsidRPr="00074580">
          <w:rPr>
            <w:lang w:val="en-US"/>
          </w:rPr>
          <w:t>S</w:t>
        </w:r>
      </w:ins>
      <w:r w:rsidRPr="00074580">
        <w:rPr>
          <w:lang w:val="en-US"/>
        </w:rPr>
        <w:t>abbáq became a believer while in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tore away hinder</w:t>
      </w:r>
      <w:r w:rsidR="0031324C" w:rsidRPr="00074580">
        <w:rPr>
          <w:lang w:val="en-US"/>
        </w:rPr>
        <w:t>-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veils and doubts, escaped from his delusions and hastened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welcoming shelter of the Lord of Lords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man to out</w:t>
      </w:r>
      <w:r w:rsidR="0031324C" w:rsidRPr="00074580">
        <w:rPr>
          <w:lang w:val="en-US"/>
        </w:rPr>
        <w:t>-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ward seeming without education, for he could neither read nor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write, he was of sharp intelligence and a trustworthy friend</w:t>
      </w:r>
      <w:r w:rsidR="001C1749" w:rsidRPr="00074580">
        <w:rPr>
          <w:lang w:val="en-US"/>
        </w:rPr>
        <w:t>.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 one of the believers, he was brought into the presence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was soon widely known to the public as a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disciple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found himself a corner to live in, close beside the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 of the Blessed Beauty, and mornings and evenings would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a time he was supremely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happy.</w:t>
      </w:r>
    </w:p>
    <w:p w:rsidR="0031324C" w:rsidRPr="00074580" w:rsidRDefault="0031324C" w:rsidP="00136798">
      <w:pPr>
        <w:pStyle w:val="TextLeftn"/>
        <w:rPr>
          <w:lang w:val="en-US"/>
        </w:rPr>
      </w:pPr>
      <w:r w:rsidRPr="00074580">
        <w:rPr>
          <w:lang w:val="en-US"/>
        </w:rPr>
        <w:t>19.2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and His retinue left Baghdad for Con</w:t>
      </w:r>
      <w:r w:rsidRPr="00074580">
        <w:rPr>
          <w:lang w:val="en-US"/>
        </w:rPr>
        <w:t>-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stantinople, Áqá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was of that company, and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fevered with the love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reached Constantinople; and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since the Government obliged us to settle in Adrianople we left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in the Turkish capital to assist the believers as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came and went through that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then went on to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man remained alone and he suffered intense</w:t>
      </w:r>
    </w:p>
    <w:p w:rsidR="0031324C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distress for he had no friend nor companion nor anyone to care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him.</w:t>
      </w:r>
    </w:p>
    <w:p w:rsidR="0031324C" w:rsidRPr="00074580" w:rsidRDefault="0031324C" w:rsidP="00136798">
      <w:pPr>
        <w:pStyle w:val="TextLeftn"/>
        <w:rPr>
          <w:lang w:val="en-US"/>
        </w:rPr>
      </w:pPr>
      <w:r w:rsidRPr="00074580">
        <w:rPr>
          <w:lang w:val="en-US"/>
        </w:rPr>
        <w:t>19.3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two years of this he came on to Adrianople, seeking a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haven in the loving-kindness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went to work</w:t>
      </w:r>
    </w:p>
    <w:p w:rsidR="00A82AB6" w:rsidRPr="00074580" w:rsidRDefault="00A82AB6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as a peddler, and when the great rebellion</w:t>
      </w:r>
      <w:r w:rsidR="00A82AB6" w:rsidRPr="00074580">
        <w:rPr>
          <w:rStyle w:val="FootnoteReference"/>
          <w:lang w:val="en-US"/>
        </w:rPr>
        <w:footnoteReference w:id="34"/>
      </w:r>
      <w:r w:rsidRPr="00074580">
        <w:rPr>
          <w:lang w:val="en-US"/>
        </w:rPr>
        <w:t xml:space="preserve"> began and the op</w:t>
      </w:r>
      <w:r w:rsidR="00A82AB6" w:rsidRPr="00074580">
        <w:rPr>
          <w:lang w:val="en-US"/>
        </w:rPr>
        <w:t>-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pressors drove the friends to the extreme of adversity, he too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among the prisoners and was exiled with us to the fortress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at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A82AB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spent a considerable time in the Most Great Prison, after</w:t>
      </w:r>
      <w:r w:rsidR="00A82AB6" w:rsidRPr="00074580">
        <w:rPr>
          <w:lang w:val="en-US"/>
        </w:rPr>
        <w:tab/>
        <w:t>19.4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desired him to leave for Sidon, where he en</w:t>
      </w:r>
      <w:r w:rsidR="00A82AB6" w:rsidRPr="00074580">
        <w:rPr>
          <w:lang w:val="en-US"/>
        </w:rPr>
        <w:t>-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gaged in trade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Sometimes he would return and be received by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but otherwise he stayed in Sidon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respected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trusted, a credit to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Supreme Affliction came</w:t>
      </w:r>
    </w:p>
    <w:p w:rsidR="00A82AB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upon us, he returned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and passed the remainder of 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days near the Holy Tomb.</w:t>
      </w:r>
    </w:p>
    <w:p w:rsidR="00A82AB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friends, one and all, were pleased with him, and he was</w:t>
      </w:r>
      <w:r w:rsidR="00A82AB6" w:rsidRPr="00074580">
        <w:rPr>
          <w:lang w:val="en-US"/>
        </w:rPr>
        <w:tab/>
        <w:t>19.5</w:t>
      </w:r>
    </w:p>
    <w:p w:rsidR="00DF7C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cherished at the Holy Threshold; in this state he soared to abid</w:t>
      </w:r>
      <w:r w:rsidR="00DF7C14" w:rsidRPr="00074580">
        <w:rPr>
          <w:lang w:val="en-US"/>
        </w:rPr>
        <w:t>-</w:t>
      </w:r>
    </w:p>
    <w:p w:rsidR="00DF7C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glory, leaving his kin to mourn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kind man, an</w:t>
      </w:r>
    </w:p>
    <w:p w:rsidR="00DF7C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excellent one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content with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will for him, thankful, a man</w:t>
      </w:r>
    </w:p>
    <w:p w:rsidR="00DF7C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dignity, long-suffering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 glory of the All-</w:t>
      </w:r>
    </w:p>
    <w:p w:rsidR="00DF7C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Glorious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May God send down, upon his scented tomb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tiers of celestial light.</w:t>
      </w:r>
    </w:p>
    <w:p w:rsidR="00DF7C14" w:rsidRPr="00074580" w:rsidRDefault="00DF7C1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B62384" w:rsidRPr="00074580" w:rsidRDefault="00B6238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20</w:t>
      </w:r>
      <w:r w:rsidR="00B62384" w:rsidRPr="00074580">
        <w:rPr>
          <w:lang w:val="en-US"/>
        </w:rPr>
        <w:br/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</w:t>
      </w:r>
      <w:r w:rsidR="00B62384" w:rsidRPr="00074580">
        <w:rPr>
          <w:u w:val="single"/>
          <w:lang w:val="en-US"/>
        </w:rPr>
        <w:t>Gh</w:t>
      </w:r>
      <w:r w:rsidR="00B62384" w:rsidRPr="00074580">
        <w:rPr>
          <w:lang w:val="en-US"/>
        </w:rPr>
        <w:t>affár</w:t>
      </w:r>
      <w:r w:rsidRPr="00074580">
        <w:rPr>
          <w:lang w:val="en-US"/>
        </w:rPr>
        <w:t xml:space="preserve"> of Iṣfahán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23" w:name="_Toc427572991"/>
      <w:r w:rsidRPr="00074580">
        <w:rPr>
          <w:sz w:val="12"/>
          <w:lang w:val="en-US"/>
        </w:rPr>
        <w:instrText>20.</w:instrText>
      </w:r>
      <w:r w:rsidRPr="00074580">
        <w:rPr>
          <w:sz w:val="12"/>
          <w:lang w:val="en-US"/>
        </w:rPr>
        <w:tab/>
        <w:instrText>‘Abdu’l-</w:instrText>
      </w:r>
      <w:r w:rsidRPr="00074580">
        <w:rPr>
          <w:sz w:val="12"/>
          <w:u w:val="single"/>
          <w:lang w:val="en-US"/>
        </w:rPr>
        <w:instrText>Gh</w:instrText>
      </w:r>
      <w:r w:rsidRPr="00074580">
        <w:rPr>
          <w:sz w:val="12"/>
          <w:lang w:val="en-US"/>
        </w:rPr>
        <w:instrText>affár of Iṣfahán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2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74312D" w:rsidRPr="00074580" w:rsidRDefault="0074312D" w:rsidP="00136798">
      <w:pPr>
        <w:pStyle w:val="TextLeftn"/>
        <w:rPr>
          <w:lang w:val="en-US"/>
        </w:rPr>
      </w:pPr>
      <w:r w:rsidRPr="00074580">
        <w:rPr>
          <w:lang w:val="en-US"/>
        </w:rPr>
        <w:t>20.1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Another of those who left their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homeland to become our neighbors and fellow prisoners was</w:t>
      </w:r>
    </w:p>
    <w:p w:rsidR="0074312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l-</w:t>
      </w:r>
      <w:r w:rsidR="00B62384" w:rsidRPr="00074580">
        <w:rPr>
          <w:u w:val="single"/>
          <w:lang w:val="en-US"/>
        </w:rPr>
        <w:t>Gh</w:t>
      </w:r>
      <w:r w:rsidR="00B62384" w:rsidRPr="00074580">
        <w:rPr>
          <w:lang w:val="en-US"/>
        </w:rPr>
        <w:t>affár</w:t>
      </w:r>
      <w:r w:rsidR="00E00CA8" w:rsidRPr="00074580">
        <w:rPr>
          <w:lang w:val="en-US"/>
        </w:rPr>
        <w:t xml:space="preserve"> of Iṣfahán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was a highly perceptive indi</w:t>
      </w:r>
      <w:r w:rsidR="0074312D" w:rsidRPr="00074580">
        <w:rPr>
          <w:lang w:val="en-US"/>
        </w:rPr>
        <w:t>-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vidual who, on commercial business, had traveled about Asia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Minor for many years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made a journey to Iraq, where Áqá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of Ṣád (Iṣfahán) brought him into the shelter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soon ripped off the bandage of illusions that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blinded his eyes before, and he rose up, winging to salva</w:t>
      </w:r>
      <w:r w:rsidR="0074312D" w:rsidRPr="00074580">
        <w:rPr>
          <w:lang w:val="en-US"/>
        </w:rPr>
        <w:t>-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in the Heaven of Divine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him, the veil had been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thin, almost transparent, and that is why, as the first word was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imparted, he was immediately released from the world of idle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imaginings and attached himself to the One Who is clear to see.</w:t>
      </w:r>
    </w:p>
    <w:p w:rsidR="0074312D" w:rsidRPr="00074580" w:rsidRDefault="0074312D" w:rsidP="00136798">
      <w:pPr>
        <w:pStyle w:val="TextLeftn"/>
        <w:rPr>
          <w:lang w:val="en-US"/>
        </w:rPr>
      </w:pPr>
      <w:r w:rsidRPr="00074580">
        <w:rPr>
          <w:lang w:val="en-US"/>
        </w:rPr>
        <w:t>20.2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 the journey from Iraq to the Great City, Constantinople,</w:t>
      </w:r>
    </w:p>
    <w:p w:rsidR="0074312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l-</w:t>
      </w:r>
      <w:r w:rsidR="00B62384" w:rsidRPr="00074580">
        <w:rPr>
          <w:u w:val="single"/>
          <w:lang w:val="en-US"/>
        </w:rPr>
        <w:t>Gh</w:t>
      </w:r>
      <w:r w:rsidR="00B62384" w:rsidRPr="00074580">
        <w:rPr>
          <w:lang w:val="en-US"/>
        </w:rPr>
        <w:t>affár</w:t>
      </w:r>
      <w:r w:rsidR="00E00CA8" w:rsidRPr="00074580">
        <w:rPr>
          <w:lang w:val="en-US"/>
        </w:rPr>
        <w:t xml:space="preserve"> was a close and agreeable companion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served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interpreter for the entire company, for he spoke excellent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Turkish, a language in which none of the friends was profi</w:t>
      </w:r>
      <w:r w:rsidR="0074312D" w:rsidRPr="00074580">
        <w:rPr>
          <w:lang w:val="en-US"/>
        </w:rPr>
        <w:t>-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journey came peacefully to an end and then, in the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City, he continued on, as a companion and friend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same was true in Adrianople and also when, as one of the pris</w:t>
      </w:r>
      <w:r w:rsidR="0074312D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oners, he accompanied us to the city of Haifa.</w:t>
      </w:r>
    </w:p>
    <w:p w:rsidR="0074312D" w:rsidRPr="00074580" w:rsidRDefault="0074312D" w:rsidP="00136798">
      <w:pPr>
        <w:pStyle w:val="TextLeftn"/>
        <w:rPr>
          <w:lang w:val="en-US"/>
        </w:rPr>
      </w:pPr>
      <w:r w:rsidRPr="00074580">
        <w:rPr>
          <w:lang w:val="en-US"/>
        </w:rPr>
        <w:t>20.3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Here, the oppressors determined to send him to Cyprus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</w:t>
      </w:r>
    </w:p>
    <w:p w:rsidR="007431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terrified and shouted for help, for he longed to be with us</w:t>
      </w:r>
    </w:p>
    <w:p w:rsidR="00CC6F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Most Great Prison.</w:t>
      </w:r>
      <w:r w:rsidR="0074312D" w:rsidRPr="00074580">
        <w:rPr>
          <w:rStyle w:val="FootnoteReference"/>
          <w:lang w:val="en-US"/>
        </w:rPr>
        <w:footnoteReference w:id="35"/>
      </w:r>
      <w:r w:rsidRPr="00074580">
        <w:rPr>
          <w:lang w:val="en-US"/>
        </w:rPr>
        <w:t xml:space="preserve"> </w:t>
      </w:r>
      <w:r w:rsidR="0074312D" w:rsidRPr="00074580">
        <w:rPr>
          <w:lang w:val="en-US"/>
        </w:rPr>
        <w:t xml:space="preserve"> </w:t>
      </w:r>
      <w:r w:rsidRPr="00074580">
        <w:rPr>
          <w:lang w:val="en-US"/>
        </w:rPr>
        <w:t>When they held him back by force,</w:t>
      </w:r>
    </w:p>
    <w:p w:rsidR="00CC6FE4" w:rsidRPr="00074580" w:rsidRDefault="00CC6FE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C6FE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from high up on the ship he threw himself into the sea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</w:t>
      </w:r>
    </w:p>
    <w:p w:rsidR="00CC6F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no effect whatever on the brutal officers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dragging</w:t>
      </w:r>
    </w:p>
    <w:p w:rsidR="00361C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from the water they held him prisoner on the ship, cruelly</w:t>
      </w:r>
    </w:p>
    <w:p w:rsidR="00AB4B6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restraining him, and carrying him away by force to Cyprus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AB4B6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jailed in Famagusta, but one way or another managed to</w:t>
      </w:r>
    </w:p>
    <w:p w:rsidR="00AB4B6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escape and hastened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Here, protecting himself from</w:t>
      </w:r>
    </w:p>
    <w:p w:rsidR="00AB4B6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malevolence of our oppressors, he changed his name to</w:t>
      </w:r>
    </w:p>
    <w:p w:rsidR="00AB4B68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Sheltered within the loving-kindness of Bahá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passed his days at ease, and happy.</w:t>
      </w:r>
    </w:p>
    <w:p w:rsidR="00AB4B6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But when the world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great Light had set, to shine on forever</w:t>
      </w:r>
      <w:r w:rsidR="00AB4B68" w:rsidRPr="00074580">
        <w:rPr>
          <w:lang w:val="en-US"/>
        </w:rPr>
        <w:tab/>
        <w:t>20.4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from the All-Luminous Horizon,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</w:t>
      </w:r>
      <w:r w:rsidR="00B62384" w:rsidRPr="00074580">
        <w:rPr>
          <w:u w:val="single"/>
          <w:lang w:val="en-US"/>
        </w:rPr>
        <w:t>Gh</w:t>
      </w:r>
      <w:r w:rsidR="00B62384" w:rsidRPr="00074580">
        <w:rPr>
          <w:lang w:val="en-US"/>
        </w:rPr>
        <w:t>affár</w:t>
      </w:r>
      <w:r w:rsidRPr="00074580">
        <w:rPr>
          <w:lang w:val="en-US"/>
        </w:rPr>
        <w:t xml:space="preserve"> was beside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himself and a prey to anguish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no longer had a home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left for Damascus and spent some time there, pent up in his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sorrow, mourning by day and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grew weaker and weaker</w:t>
      </w:r>
      <w:r w:rsidR="001C1749" w:rsidRPr="00074580">
        <w:rPr>
          <w:lang w:val="en-US"/>
        </w:rPr>
        <w:t>.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 despatched 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Abbás there, to nurse him and give him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treatment and care, and send back word of him every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</w:t>
      </w:r>
    </w:p>
    <w:p w:rsidR="004F492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l-</w:t>
      </w:r>
      <w:r w:rsidR="00B62384" w:rsidRPr="00074580">
        <w:rPr>
          <w:u w:val="single"/>
          <w:lang w:val="en-US"/>
        </w:rPr>
        <w:t>Gh</w:t>
      </w:r>
      <w:r w:rsidR="00B62384" w:rsidRPr="00074580">
        <w:rPr>
          <w:lang w:val="en-US"/>
        </w:rPr>
        <w:t>affár</w:t>
      </w:r>
      <w:r w:rsidR="00E00CA8" w:rsidRPr="00074580">
        <w:rPr>
          <w:lang w:val="en-US"/>
        </w:rPr>
        <w:t xml:space="preserve"> would do nothing but talk, unceasingly, at ev</w:t>
      </w:r>
      <w:r w:rsidR="004F492D" w:rsidRPr="00074580">
        <w:rPr>
          <w:lang w:val="en-US"/>
        </w:rPr>
        <w:t>-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ery hour, with his nurse, and tell how he longed to go his way,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into the mysterious country beyond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at the end, far from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home, exiled from his Love, he set out for the Holy Threshold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4F492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truly a man long-suffering, and mild; a man of good</w:t>
      </w:r>
      <w:r w:rsidR="004F492D" w:rsidRPr="00074580">
        <w:rPr>
          <w:lang w:val="en-US"/>
        </w:rPr>
        <w:tab/>
        <w:t>20.5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character, good acts, and goodly words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Greetings and praise</w:t>
      </w:r>
    </w:p>
    <w:p w:rsidR="004F492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unto him, and the glory of the All-Glorious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sweet-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scented tomb is in Damascus.</w:t>
      </w:r>
    </w:p>
    <w:p w:rsidR="004F492D" w:rsidRPr="00074580" w:rsidRDefault="004F492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DE2FE0" w:rsidRPr="00074580" w:rsidRDefault="00DE2FE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21</w:t>
      </w:r>
      <w:r w:rsidR="00DE2FE0" w:rsidRPr="00074580">
        <w:rPr>
          <w:lang w:val="en-US"/>
        </w:rPr>
        <w:br/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 Najaf-Ábádí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24" w:name="_Toc427572992"/>
      <w:r w:rsidRPr="00074580">
        <w:rPr>
          <w:sz w:val="12"/>
          <w:lang w:val="en-US"/>
        </w:rPr>
        <w:instrText>21.</w:instrText>
      </w:r>
      <w:r w:rsidRPr="00074580">
        <w:rPr>
          <w:sz w:val="12"/>
          <w:lang w:val="en-US"/>
        </w:rPr>
        <w:tab/>
        <w:instrText>‘Alí Najaf-Ábádí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24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E77840" w:rsidRPr="00074580" w:rsidRDefault="00E77840" w:rsidP="00136798">
      <w:pPr>
        <w:pStyle w:val="TextLeftn"/>
        <w:rPr>
          <w:lang w:val="en-US"/>
        </w:rPr>
      </w:pPr>
      <w:r w:rsidRPr="00074580">
        <w:rPr>
          <w:lang w:val="en-US"/>
        </w:rPr>
        <w:t>21.1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Also among the emigrants and near</w:t>
      </w:r>
    </w:p>
    <w:p w:rsidR="00E7784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neighbors was 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 Najaf-Ábádí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this spiritual young</w:t>
      </w:r>
    </w:p>
    <w:p w:rsidR="00E778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 first listened to the call of God he set his lips to the holy</w:t>
      </w:r>
    </w:p>
    <w:p w:rsidR="00E778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cup and beheld the glory of the Speaker on the Mount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</w:t>
      </w:r>
    </w:p>
    <w:p w:rsidR="00E778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when, by grace of the light, he had attained positive knowl</w:t>
      </w:r>
      <w:r w:rsidR="00E77840" w:rsidRPr="00074580">
        <w:rPr>
          <w:lang w:val="en-US"/>
        </w:rPr>
        <w:t>-</w:t>
      </w:r>
    </w:p>
    <w:p w:rsidR="00E778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edge, he journeyed to the Most Great Prison, where he wit</w:t>
      </w:r>
      <w:r w:rsidR="00E77840" w:rsidRPr="00074580">
        <w:rPr>
          <w:lang w:val="en-US"/>
        </w:rPr>
        <w:t>-</w:t>
      </w:r>
    </w:p>
    <w:p w:rsidR="00E778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nessed the substance of knowledge itself, and arrived at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high station of indubitable truth.</w:t>
      </w:r>
    </w:p>
    <w:p w:rsidR="00E77840" w:rsidRPr="00074580" w:rsidRDefault="00E77840" w:rsidP="00136798">
      <w:pPr>
        <w:pStyle w:val="TextLeftn"/>
        <w:rPr>
          <w:lang w:val="en-US"/>
        </w:rPr>
      </w:pPr>
      <w:r w:rsidRPr="00074580">
        <w:rPr>
          <w:lang w:val="en-US"/>
        </w:rPr>
        <w:t>21.2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For a long time he remained in and about the sacred city; he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became the proverbial </w:t>
      </w:r>
      <w:commentRangeStart w:id="325"/>
      <w:r w:rsidRPr="00074580">
        <w:rPr>
          <w:lang w:val="en-US"/>
        </w:rPr>
        <w:t>Ḥabíbu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commentRangeEnd w:id="325"/>
      <w:r w:rsidR="004C3D46" w:rsidRPr="00074580">
        <w:rPr>
          <w:rStyle w:val="CommentReference"/>
          <w:lang w:val="en-US"/>
        </w:rPr>
        <w:commentReference w:id="325"/>
      </w:r>
      <w:r w:rsidRPr="00074580">
        <w:rPr>
          <w:lang w:val="en-US"/>
        </w:rPr>
        <w:t xml:space="preserve"> the Merchant, and spent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days relying upon God, in supplication and prayer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man meek, quiet, uncomplaining, steadfast; in all things pleas</w:t>
      </w:r>
      <w:r w:rsidR="004C3D46" w:rsidRPr="00074580">
        <w:rPr>
          <w:lang w:val="en-US"/>
        </w:rPr>
        <w:t>-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ing, worthy of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won the approval of all the friends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was accepted and welcome at the Holy Threshold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latter days, when he felt that a happy end was in store for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he again presented himself at the holy city of the Most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arrival he fell ill, weakened, passed his hours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supplicating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breath of life ceased within him, the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gates of flight to the supreme Kingdom were flung wide, he</w:t>
      </w:r>
    </w:p>
    <w:p w:rsidR="004C3D4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turned his eyes away from this world of dust and went onward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Holy Place.</w:t>
      </w:r>
    </w:p>
    <w:p w:rsidR="004C3D46" w:rsidRPr="00074580" w:rsidRDefault="004C3D46" w:rsidP="00136798">
      <w:pPr>
        <w:pStyle w:val="TextLeftn"/>
        <w:rPr>
          <w:lang w:val="en-US"/>
        </w:rPr>
      </w:pPr>
      <w:r w:rsidRPr="00074580">
        <w:rPr>
          <w:lang w:val="en-US"/>
        </w:rPr>
        <w:t>21.3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Alí Najaf-Ábádí was tender and sensitive of heart, at all times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mindful of God and remembering Him, and toward the close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his life detached, without stain, free from the contagion of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Sweetly, he gave up his corner of the earth, and</w:t>
      </w:r>
    </w:p>
    <w:p w:rsidR="00F26705" w:rsidRPr="00074580" w:rsidRDefault="00F2670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pitched his tent in the land beyond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send upon him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pure savors of forgiveness, brighten his eyes with beholding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Divine Beauty in the Kingdom of Splendors, and refresh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spirit with the musk-scented winds that blow from the Abhá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Realm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him be salutation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sweet and holy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dust lies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DE2FE0" w:rsidRPr="00074580" w:rsidRDefault="00DE2FE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22</w:t>
      </w:r>
      <w:r w:rsidR="00DE2FE0" w:rsidRPr="00074580">
        <w:rPr>
          <w:lang w:val="en-US"/>
        </w:rPr>
        <w:br/>
      </w:r>
      <w:r w:rsidR="00B7752F" w:rsidRPr="00074580">
        <w:rPr>
          <w:lang w:val="en-US"/>
        </w:rPr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Pr="00074580">
        <w:rPr>
          <w:lang w:val="en-US"/>
        </w:rPr>
        <w:t xml:space="preserve">í Ḥusayn and </w:t>
      </w:r>
      <w:r w:rsidR="00B7752F" w:rsidRPr="00074580">
        <w:rPr>
          <w:lang w:val="en-US"/>
        </w:rPr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Pr="00074580">
        <w:rPr>
          <w:lang w:val="en-US"/>
        </w:rPr>
        <w:t>í Muḥammad-i-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Pr="00074580">
        <w:rPr>
          <w:lang w:val="en-US"/>
        </w:rPr>
        <w:t>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26" w:name="_Toc427572993"/>
      <w:r w:rsidRPr="00074580">
        <w:rPr>
          <w:sz w:val="12"/>
          <w:lang w:val="en-US"/>
        </w:rPr>
        <w:instrText>22.</w:instrText>
      </w:r>
      <w:r w:rsidRPr="00074580">
        <w:rPr>
          <w:sz w:val="12"/>
          <w:lang w:val="en-US"/>
        </w:rPr>
        <w:tab/>
        <w:instrText>Ma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hadí Ḥusayn and</w:instrText>
      </w:r>
      <w:r w:rsidRPr="00074580">
        <w:rPr>
          <w:sz w:val="12"/>
          <w:lang w:val="en-US"/>
        </w:rPr>
        <w:br/>
        <w:instrText>Ma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hadí Muḥammad-i-Á</w:instrText>
      </w:r>
      <w:r w:rsidRPr="00074580">
        <w:rPr>
          <w:sz w:val="12"/>
          <w:u w:val="single"/>
          <w:lang w:val="en-US"/>
        </w:rPr>
        <w:instrText>dh</w:instrText>
      </w:r>
      <w:r w:rsidRPr="00074580">
        <w:rPr>
          <w:sz w:val="12"/>
          <w:lang w:val="en-US"/>
        </w:rPr>
        <w:instrText>irbáyjání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2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F26705" w:rsidRPr="00074580" w:rsidRDefault="00B7752F" w:rsidP="00136798">
      <w:pPr>
        <w:pStyle w:val="TextRightn"/>
        <w:rPr>
          <w:lang w:val="en-US"/>
        </w:rPr>
      </w:pPr>
      <w:r w:rsidRPr="00074580">
        <w:rPr>
          <w:lang w:val="en-US"/>
        </w:rPr>
        <w:t>Ma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had</w:t>
      </w:r>
      <w:r w:rsidR="00E00CA8" w:rsidRPr="00074580">
        <w:rPr>
          <w:lang w:val="en-US"/>
        </w:rPr>
        <w:t xml:space="preserve">í Ḥusayn and </w:t>
      </w:r>
      <w:r w:rsidRPr="00074580">
        <w:rPr>
          <w:lang w:val="en-US"/>
        </w:rPr>
        <w:t>Ma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had</w:t>
      </w:r>
      <w:r w:rsidR="00E00CA8" w:rsidRPr="00074580">
        <w:rPr>
          <w:lang w:val="en-US"/>
        </w:rPr>
        <w:t>í</w:t>
      </w:r>
      <w:r w:rsidR="00F26705" w:rsidRPr="00074580">
        <w:rPr>
          <w:lang w:val="en-US"/>
        </w:rPr>
        <w:tab/>
        <w:t>22.1</w:t>
      </w:r>
    </w:p>
    <w:p w:rsidR="00F2670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Muḥammad were both from the province of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pure souls who took the great step in their own country</w:t>
      </w:r>
      <w:r w:rsidR="001C1749" w:rsidRPr="00074580">
        <w:rPr>
          <w:lang w:val="en-US"/>
        </w:rPr>
        <w:t>: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freed themselves from friend and stranger alike, escaped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superstitions that had blinded them before, strength</w:t>
      </w:r>
      <w:r w:rsidR="00140A47" w:rsidRPr="00074580">
        <w:rPr>
          <w:lang w:val="en-US"/>
        </w:rPr>
        <w:t>-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ened their resolve, and bowed themselves down before the grace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God, the Lord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blessed souls, loyal, unsul</w:t>
      </w:r>
      <w:r w:rsidR="00140A47" w:rsidRPr="00074580">
        <w:rPr>
          <w:lang w:val="en-US"/>
        </w:rPr>
        <w:t>-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lied in faith; evanescent, submissive, poor, content with the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will of God, in love with His guiding Light, rejoicing over the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message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left their province and traveled to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beside the holy city they lived for quite a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 in the village of Qumruq-Kilísá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day, they supplicated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and communed with Him; by night, they wept, bemoan</w:t>
      </w:r>
      <w:r w:rsidR="00140A47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plight of Him Whom the world hath wronged.</w:t>
      </w:r>
    </w:p>
    <w:p w:rsidR="00140A4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When the exile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was under way, they were not present</w:t>
      </w:r>
      <w:r w:rsidR="00140A47" w:rsidRPr="00074580">
        <w:rPr>
          <w:lang w:val="en-US"/>
        </w:rPr>
        <w:tab/>
        <w:t>22.2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city and thus were not arrested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Heavy of heart, they</w:t>
      </w:r>
    </w:p>
    <w:p w:rsidR="00140A47" w:rsidRPr="00074580" w:rsidRDefault="00140A4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continued on in that area, shedding their tears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 they had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obtained a definite report from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they left Rumelia and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here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two excellent souls, loyal bondsmen of the Blessed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impossible to tell how translucent they were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heart, how firm in faith.</w:t>
      </w:r>
    </w:p>
    <w:p w:rsidR="00140A47" w:rsidRPr="00074580" w:rsidRDefault="00140A47" w:rsidP="00136798">
      <w:pPr>
        <w:pStyle w:val="TextLeftn"/>
        <w:rPr>
          <w:lang w:val="en-US"/>
        </w:rPr>
      </w:pPr>
      <w:r w:rsidRPr="00074580">
        <w:rPr>
          <w:lang w:val="en-US"/>
        </w:rPr>
        <w:t>22.3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They lived outside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Akká in Bá</w:t>
      </w:r>
      <w:r w:rsidR="00E00CA8" w:rsidRPr="00074580">
        <w:rPr>
          <w:u w:val="single"/>
          <w:lang w:val="en-US"/>
        </w:rPr>
        <w:t>gh</w:t>
      </w:r>
      <w:r w:rsidR="00E00CA8" w:rsidRPr="00074580">
        <w:rPr>
          <w:lang w:val="en-US"/>
        </w:rPr>
        <w:t>-i-Firdaws, worked as farm</w:t>
      </w:r>
      <w:r w:rsidRPr="00074580">
        <w:rPr>
          <w:lang w:val="en-US"/>
        </w:rPr>
        <w:t>-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ers, and spent their days returning thanks to God because once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again they had won their way to the neighborhood of grace and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But they were natives of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Pr="00074580">
        <w:rPr>
          <w:lang w:val="en-US"/>
        </w:rPr>
        <w:t>, accustomed to the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cold, and they could not endure the local heat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Furthermore,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this was during our early days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when the air was nox</w:t>
      </w:r>
      <w:r w:rsidR="00140A47" w:rsidRPr="00074580">
        <w:rPr>
          <w:lang w:val="en-US"/>
        </w:rPr>
        <w:t>-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ious, and the water unwholesome in the extreme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both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fell ill of a chronic, high fever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bore it cheerfully, with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amazing patience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their days of illness, despite the as</w:t>
      </w:r>
      <w:r w:rsidR="00140A47" w:rsidRPr="00074580">
        <w:rPr>
          <w:lang w:val="en-US"/>
        </w:rPr>
        <w:t>-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sault of the fever, the violence of their ailment, the raging thirst,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restlessness, they remained inwardly at peace, rejoicing at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Divine glad tidings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at a time when they were offering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thanks with all their heart, they hurried away from this world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entered the other; they escaped from this cage and were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released into the garden of immortality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them be the mercy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God, and may He be well pleased with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them be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salutations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bring them into the Realm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abides forever, to delight in reunion with Him, to bask in</w:t>
      </w:r>
    </w:p>
    <w:p w:rsidR="00140A4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Kingdom of Splendors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Their two luminous tombs are in</w:t>
      </w:r>
    </w:p>
    <w:p w:rsidR="00E00CA8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Akká.</w:t>
      </w:r>
    </w:p>
    <w:p w:rsidR="000B449D" w:rsidRPr="00074580" w:rsidRDefault="000B449D" w:rsidP="00136798">
      <w:pPr>
        <w:widowControl/>
        <w:kinsoku/>
        <w:overflowPunct/>
        <w:textAlignment w:val="auto"/>
        <w:rPr>
          <w:sz w:val="12"/>
          <w:szCs w:val="12"/>
          <w:lang w:val="en-US"/>
        </w:rPr>
      </w:pPr>
      <w:r w:rsidRPr="00074580">
        <w:rPr>
          <w:sz w:val="12"/>
          <w:szCs w:val="12"/>
          <w:lang w:val="en-US"/>
        </w:rPr>
        <w:br w:type="page"/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szCs w:val="12"/>
          <w:lang w:val="en-US"/>
        </w:rPr>
        <w:lastRenderedPageBreak/>
        <w:fldChar w:fldCharType="begin"/>
      </w:r>
      <w:r w:rsidRPr="00074580">
        <w:rPr>
          <w:sz w:val="12"/>
          <w:szCs w:val="12"/>
          <w:lang w:val="en-US"/>
        </w:rPr>
        <w:instrText xml:space="preserve"> TC </w:instrText>
      </w:r>
      <w:bookmarkStart w:id="327" w:name="_Toc419887897"/>
      <w:bookmarkStart w:id="328" w:name="_Toc419889014"/>
      <w:bookmarkStart w:id="329" w:name="_Toc419889129"/>
      <w:bookmarkStart w:id="330" w:name="_Toc427143154"/>
      <w:bookmarkStart w:id="331" w:name="_Toc427144276"/>
      <w:bookmarkStart w:id="332" w:name="_Toc427148168"/>
      <w:bookmarkStart w:id="333" w:name="_Toc427150854"/>
      <w:bookmarkStart w:id="334" w:name="_Toc427150930"/>
      <w:bookmarkStart w:id="335" w:name="_Toc427402931"/>
      <w:bookmarkStart w:id="336" w:name="_Toc427515250"/>
      <w:bookmarkStart w:id="337" w:name="_Toc427572994"/>
      <w:r w:rsidRPr="00074580">
        <w:rPr>
          <w:sz w:val="12"/>
          <w:szCs w:val="12"/>
          <w:lang w:val="en-US"/>
        </w:rPr>
        <w:instrText>.</w:instrTex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r w:rsidRPr="00074580">
        <w:rPr>
          <w:sz w:val="12"/>
          <w:szCs w:val="12"/>
          <w:lang w:val="en-US"/>
        </w:rPr>
        <w:instrText xml:space="preserve"> \l 2 </w:instrText>
      </w:r>
      <w:r w:rsidRPr="00074580">
        <w:rPr>
          <w:sz w:val="12"/>
          <w:szCs w:val="12"/>
          <w:lang w:val="en-US"/>
        </w:rPr>
        <w:fldChar w:fldCharType="end"/>
      </w:r>
    </w:p>
    <w:p w:rsidR="00DE2FE0" w:rsidRPr="00074580" w:rsidRDefault="00DE2FE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23</w:t>
      </w:r>
      <w:r w:rsidR="00DE2FE0" w:rsidRPr="00074580">
        <w:rPr>
          <w:lang w:val="en-US"/>
        </w:rPr>
        <w:br/>
      </w:r>
      <w:r w:rsidRPr="00074580">
        <w:rPr>
          <w:lang w:val="en-US"/>
        </w:rPr>
        <w:t xml:space="preserve">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r-Raḥím-i-Yazdí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38" w:name="_Toc427572995"/>
      <w:r w:rsidRPr="00074580">
        <w:rPr>
          <w:sz w:val="12"/>
          <w:lang w:val="en-US"/>
        </w:rPr>
        <w:instrText>23.</w:instrText>
      </w:r>
      <w:r w:rsidRPr="00074580">
        <w:rPr>
          <w:sz w:val="12"/>
          <w:lang w:val="en-US"/>
        </w:rPr>
        <w:tab/>
        <w:instrText>Ḥájí ‘Abdu’r-Raḥím-i-Yazdí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3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0B449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r-Raḥím of Yazd was a</w:t>
      </w:r>
      <w:r w:rsidR="000B449D" w:rsidRPr="00074580">
        <w:rPr>
          <w:lang w:val="en-US"/>
        </w:rPr>
        <w:tab/>
        <w:t>23.1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precious soul, from his earliest years virtuous and God-fearing,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known among the people as a holy man, peerless in ob</w:t>
      </w:r>
      <w:r w:rsidR="000B449D" w:rsidRPr="00074580">
        <w:rPr>
          <w:lang w:val="en-US"/>
        </w:rPr>
        <w:t>-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serving his religious duties, mindful as to his acts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strong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religious faith was an indisputable fact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served and wor</w:t>
      </w:r>
      <w:r w:rsidR="000B449D" w:rsidRPr="00074580">
        <w:rPr>
          <w:lang w:val="en-US"/>
        </w:rPr>
        <w:t>-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shiped God by day and night, was sound, mild, compassion</w:t>
      </w:r>
      <w:r w:rsidR="000B449D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ate, a loyal friend.</w:t>
      </w:r>
    </w:p>
    <w:p w:rsidR="000B449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Because he was fully prepared, at the very moment when he</w:t>
      </w:r>
      <w:r w:rsidR="000B449D" w:rsidRPr="00074580">
        <w:rPr>
          <w:lang w:val="en-US"/>
        </w:rPr>
        <w:tab/>
        <w:t>23.2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heard the summons from the Supreme Horizon—heard the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drumbeats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 Lord?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>—he instantly cried out,</w:t>
      </w:r>
    </w:p>
    <w:p w:rsidR="000B449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Yea, verily!</w:t>
      </w:r>
      <w:r w:rsidRPr="00074580">
        <w:rPr>
          <w:lang w:val="en-US"/>
        </w:rPr>
        <w:t>”</w:t>
      </w:r>
      <w:r w:rsidR="000B449D" w:rsidRPr="00074580">
        <w:rPr>
          <w:lang w:val="en-US"/>
        </w:rPr>
        <w:t xml:space="preserve"> </w:t>
      </w:r>
      <w:r w:rsidR="00E00CA8" w:rsidRPr="00074580">
        <w:rPr>
          <w:lang w:val="en-US"/>
        </w:rPr>
        <w:t xml:space="preserve"> With his whole being, he became enamored of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splendors shed by the Light of 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Openly and boldly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began to confirm his family and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was soon known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throughout the city; to the eyes of the evil </w:t>
      </w:r>
      <w:r w:rsidR="00C7158B" w:rsidRPr="00074580">
        <w:rPr>
          <w:lang w:val="en-US"/>
        </w:rPr>
        <w:t>‘</w:t>
      </w:r>
      <w:commentRangeStart w:id="339"/>
      <w:r w:rsidRPr="00074580">
        <w:rPr>
          <w:lang w:val="en-US"/>
        </w:rPr>
        <w:t>ulamás</w:t>
      </w:r>
      <w:commentRangeEnd w:id="339"/>
      <w:r w:rsidR="00E37BBA" w:rsidRPr="00074580">
        <w:rPr>
          <w:rStyle w:val="CommentReference"/>
          <w:lang w:val="en-US"/>
        </w:rPr>
        <w:commentReference w:id="339"/>
      </w:r>
      <w:r w:rsidRPr="00074580">
        <w:rPr>
          <w:lang w:val="en-US"/>
        </w:rPr>
        <w:t>, he was now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 object of hate and contempt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Incurring their wrath, he was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despised by those creatures of their own low passions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0B449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molested and harassed; the inhabitants rioted, and the evil</w:t>
      </w:r>
    </w:p>
    <w:p w:rsidR="00011EA7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ulamás plotted his death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 government authorities turned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him as well, hounded him, even subjected him to torture</w:t>
      </w:r>
      <w:r w:rsidR="001C1749" w:rsidRPr="00074580">
        <w:rPr>
          <w:lang w:val="en-US"/>
        </w:rPr>
        <w:t>.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beat him with clubs, and whipped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this went on,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day and night.</w:t>
      </w:r>
    </w:p>
    <w:p w:rsidR="00011EA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forced, then, to abandon his home and go out of the</w:t>
      </w:r>
      <w:r w:rsidR="00011EA7" w:rsidRPr="00074580">
        <w:rPr>
          <w:lang w:val="en-US"/>
        </w:rPr>
        <w:tab/>
        <w:t>23.3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city, a vagrant, climbing the mountains, crossing over the plains,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until he came to the Holy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so weak he was, and wasted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away, that whoever saw him thought he was breathing his last;</w:t>
      </w:r>
    </w:p>
    <w:p w:rsidR="00011EA7" w:rsidRPr="00074580" w:rsidRDefault="00011EA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when he reached Haifa, Nabíl of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in hurried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and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desired me to summon the Ḥájí at once, because he was in 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death agony and failing fast.</w:t>
      </w:r>
    </w:p>
    <w:p w:rsidR="00E00CA8" w:rsidRPr="00074580" w:rsidRDefault="00011EA7" w:rsidP="00136798">
      <w:pPr>
        <w:pStyle w:val="TextLeftn"/>
        <w:rPr>
          <w:lang w:val="en-US"/>
        </w:rPr>
      </w:pPr>
      <w:r w:rsidRPr="00074580">
        <w:rPr>
          <w:lang w:val="en-US"/>
        </w:rPr>
        <w:t>23.4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Let me go to the Mansion,</w:t>
      </w:r>
      <w:r w:rsidR="00C7158B"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I said,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and ask leave.</w:t>
      </w:r>
      <w:r w:rsidR="00C7158B" w:rsidRPr="00074580">
        <w:rPr>
          <w:lang w:val="en-US"/>
        </w:rPr>
        <w:t>”</w:t>
      </w:r>
    </w:p>
    <w:p w:rsidR="00011EA7" w:rsidRPr="00074580" w:rsidRDefault="00011EA7" w:rsidP="00136798">
      <w:pPr>
        <w:pStyle w:val="TextLeftn"/>
        <w:rPr>
          <w:lang w:val="en-US"/>
        </w:rPr>
      </w:pPr>
      <w:r w:rsidRPr="00074580">
        <w:rPr>
          <w:lang w:val="en-US"/>
        </w:rPr>
        <w:t>23.5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It would take too long,</w:t>
      </w:r>
      <w:r w:rsidR="00C7158B"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he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 xml:space="preserve">And then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r-Raḥím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will never see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long for him to have this bounty; for him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at least to see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and die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beg of You, send for him 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once!</w:t>
      </w:r>
      <w:r w:rsidR="00C7158B" w:rsidRPr="00074580">
        <w:rPr>
          <w:lang w:val="en-US"/>
        </w:rPr>
        <w:t>”</w:t>
      </w:r>
    </w:p>
    <w:p w:rsidR="00011EA7" w:rsidRPr="00074580" w:rsidRDefault="00011EA7" w:rsidP="00136798">
      <w:pPr>
        <w:pStyle w:val="TextLeftn"/>
        <w:rPr>
          <w:lang w:val="en-US"/>
        </w:rPr>
      </w:pPr>
      <w:r w:rsidRPr="00074580">
        <w:rPr>
          <w:lang w:val="en-US"/>
        </w:rPr>
        <w:t>23.6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Complying with his wish, I summoned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r-Raḥím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When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came, I could hardly detect in him a whisper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times he would open his eyes, but he spoke no word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the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sweet savors of the Most Great Prison restored the vital spark,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his yearning to meet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breathed life into him again</w:t>
      </w:r>
      <w:r w:rsidR="001C1749" w:rsidRPr="00074580">
        <w:rPr>
          <w:lang w:val="en-US"/>
        </w:rPr>
        <w:t>.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looked in on him the next morning and found him cheerful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refreshed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asked permission to attend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>.</w:t>
      </w:r>
    </w:p>
    <w:p w:rsidR="00011EA7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It all depends,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I answered,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on whether He grants you leave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willing, you shall be singled out for this cherished gift.</w:t>
      </w:r>
      <w:r w:rsidR="00C7158B" w:rsidRPr="00074580">
        <w:rPr>
          <w:lang w:val="en-US"/>
        </w:rPr>
        <w:t>”</w:t>
      </w:r>
    </w:p>
    <w:p w:rsidR="00011EA7" w:rsidRPr="00074580" w:rsidRDefault="00011EA7" w:rsidP="00136798">
      <w:pPr>
        <w:pStyle w:val="TextLeftn"/>
        <w:rPr>
          <w:lang w:val="en-US"/>
        </w:rPr>
      </w:pPr>
      <w:r w:rsidRPr="00074580">
        <w:rPr>
          <w:lang w:val="en-US"/>
        </w:rPr>
        <w:t>23.7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 few days later, permission came, and he hastened to the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When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r-Raḥím entered there,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spirit of life was wafted over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his return, it was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clear that this Ḥájí had become a different Ḥájí entirely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he was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bloom of health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Nabíl was dumbfounded, and said</w:t>
      </w:r>
      <w:r w:rsidR="001C1749" w:rsidRPr="00074580">
        <w:rPr>
          <w:lang w:val="en-US"/>
        </w:rPr>
        <w:t>:</w:t>
      </w:r>
    </w:p>
    <w:p w:rsidR="00E00CA8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How life-giving, to a true believer, is this prison air!</w:t>
      </w:r>
      <w:r w:rsidRPr="00074580">
        <w:rPr>
          <w:lang w:val="en-US"/>
        </w:rPr>
        <w:t>”</w:t>
      </w:r>
    </w:p>
    <w:p w:rsidR="00011EA7" w:rsidRPr="00074580" w:rsidRDefault="00011EA7" w:rsidP="00136798">
      <w:pPr>
        <w:pStyle w:val="TextLeftn"/>
        <w:rPr>
          <w:lang w:val="en-US"/>
        </w:rPr>
      </w:pPr>
      <w:r w:rsidRPr="00074580">
        <w:rPr>
          <w:lang w:val="en-US"/>
        </w:rPr>
        <w:t>23.8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For some time,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r-Raḥím lived in the neighborhood</w:t>
      </w:r>
      <w:r w:rsidR="001C1749" w:rsidRPr="00074580">
        <w:rPr>
          <w:lang w:val="en-US"/>
        </w:rPr>
        <w:t>.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spent his hours remembering and praising God; he chanted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prayers, and carefully attended to his religious duties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 he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saw few people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servant paid special attention to his needs,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ordered a light diet for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it all came to an end with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Supreme Affliction, the ascension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anguish then, and the noise of loud weeping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his heart on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fire, his eyes raining tears, he struggled weakly to move about;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 his days went by, and always, he longed to make his exit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this rubbish heap, 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 he broke away from</w:t>
      </w:r>
    </w:p>
    <w:p w:rsidR="00011EA7" w:rsidRPr="00074580" w:rsidRDefault="00011EA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 torment of his loss, and hurried on to the Realm of God,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came to the assemblage of Divine splendor in the King</w:t>
      </w:r>
      <w:r w:rsidR="00011EA7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dom of Lights.</w:t>
      </w:r>
    </w:p>
    <w:p w:rsidR="00011EA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Unto him be salutations and praise, and mercy ineffable</w:t>
      </w:r>
      <w:r w:rsidR="001C1749" w:rsidRPr="00074580">
        <w:rPr>
          <w:lang w:val="en-US"/>
        </w:rPr>
        <w:t>.</w:t>
      </w:r>
      <w:r w:rsidR="00011EA7" w:rsidRPr="00074580">
        <w:rPr>
          <w:lang w:val="en-US"/>
        </w:rPr>
        <w:tab/>
        <w:t>23.9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God scatter on his resting-place rays from the mysterious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Realm.</w:t>
      </w:r>
    </w:p>
    <w:p w:rsidR="00E00CA8" w:rsidRPr="00074580" w:rsidRDefault="00E00CA8" w:rsidP="00136798">
      <w:pPr>
        <w:rPr>
          <w:lang w:val="en-US"/>
        </w:rPr>
      </w:pPr>
    </w:p>
    <w:p w:rsidR="00097979" w:rsidRPr="00074580" w:rsidRDefault="00097979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24</w:t>
      </w:r>
      <w:r w:rsidR="00097979" w:rsidRPr="00074580">
        <w:rPr>
          <w:lang w:val="en-US"/>
        </w:rPr>
        <w:br/>
      </w:r>
      <w:r w:rsidRPr="00074580">
        <w:rPr>
          <w:lang w:val="en-US"/>
        </w:rPr>
        <w:t xml:space="preserve">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Najaf-Ábádí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0" w:name="_Toc427572996"/>
      <w:r w:rsidRPr="00074580">
        <w:rPr>
          <w:sz w:val="12"/>
          <w:lang w:val="en-US"/>
        </w:rPr>
        <w:instrText>24.</w:instrText>
      </w:r>
      <w:r w:rsidRPr="00074580">
        <w:rPr>
          <w:sz w:val="12"/>
          <w:lang w:val="en-US"/>
        </w:rPr>
        <w:tab/>
        <w:instrText>Ḥájí ‘Abdu’lláh Najaf-Ábádí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011EA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Once he had become a believer,</w:t>
      </w:r>
      <w:r w:rsidR="00011EA7" w:rsidRPr="00074580">
        <w:rPr>
          <w:lang w:val="en-US"/>
        </w:rPr>
        <w:tab/>
        <w:t>24.1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left his native Persia, hastened to the Holy Land,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under the sheltering grace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found peace of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confident, steadfast and firm; certain of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manifold bounties of God; of an excellent disposition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character.</w:t>
      </w:r>
    </w:p>
    <w:p w:rsidR="00011EA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spent his days in friendly association with the other be</w:t>
      </w:r>
      <w:r w:rsidR="00011EA7" w:rsidRPr="00074580">
        <w:rPr>
          <w:lang w:val="en-US"/>
        </w:rPr>
        <w:t>-</w:t>
      </w:r>
      <w:r w:rsidR="00011EA7" w:rsidRPr="00074580">
        <w:rPr>
          <w:lang w:val="en-US"/>
        </w:rPr>
        <w:tab/>
        <w:t>24.2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Then for a while he went to </w:t>
      </w:r>
      <w:r w:rsidRPr="00074580">
        <w:rPr>
          <w:u w:val="single"/>
          <w:lang w:val="en-US"/>
        </w:rPr>
        <w:t>Gh</w:t>
      </w:r>
      <w:r w:rsidRPr="00074580">
        <w:rPr>
          <w:lang w:val="en-US"/>
        </w:rPr>
        <w:t>awr, near Tiberias, where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farmed, both tilling the soil and devoting much of his time</w:t>
      </w:r>
    </w:p>
    <w:p w:rsidR="00011EA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supplicating and communing with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an excel</w:t>
      </w:r>
      <w:r w:rsidR="00011EA7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lent man, high-minded and unsullied.</w:t>
      </w:r>
    </w:p>
    <w:p w:rsidR="005B5B3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Later he returned from </w:t>
      </w:r>
      <w:r w:rsidRPr="00074580">
        <w:rPr>
          <w:u w:val="single"/>
          <w:lang w:val="en-US"/>
        </w:rPr>
        <w:t>Gh</w:t>
      </w:r>
      <w:r w:rsidRPr="00074580">
        <w:rPr>
          <w:lang w:val="en-US"/>
        </w:rPr>
        <w:t>awr, settled near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in</w:t>
      </w:r>
      <w:r w:rsidR="00361CF6" w:rsidRPr="00074580">
        <w:rPr>
          <w:lang w:val="en-US"/>
        </w:rPr>
        <w:tab/>
        <w:t>24.3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Junayna, and came often into His presence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eyes were fixed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the Abhá Kingdom; sometimes he would shed tears and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moan, again he would rejoice, glad because he had achieved his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supreme desire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completely detached from all but God,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happy in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keep a vigil most of the night,</w:t>
      </w:r>
    </w:p>
    <w:p w:rsidR="005B5B35" w:rsidRPr="00074580" w:rsidRDefault="005B5B3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remaining in a state of prayer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death came at the appointed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hour, and in the shadowing care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he ascended,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hurried away from this world of dust to the high Firmament,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soared upward to the secret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him be salutations, mercy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praise, in the neighborhood of his exalted Lord.</w:t>
      </w:r>
    </w:p>
    <w:p w:rsidR="00E00CA8" w:rsidRPr="00074580" w:rsidRDefault="00E00CA8" w:rsidP="00136798">
      <w:pPr>
        <w:rPr>
          <w:lang w:val="en-US"/>
        </w:rPr>
      </w:pPr>
    </w:p>
    <w:p w:rsidR="00097979" w:rsidRPr="00074580" w:rsidRDefault="00097979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25</w:t>
      </w:r>
      <w:r w:rsidR="00097979" w:rsidRPr="00074580">
        <w:rPr>
          <w:lang w:val="en-US"/>
        </w:rPr>
        <w:br/>
      </w:r>
      <w:r w:rsidRPr="00074580">
        <w:rPr>
          <w:lang w:val="en-US"/>
        </w:rPr>
        <w:t>Muḥammad-Hádíy-i-Ṣaḥḥáf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1" w:name="_Toc427572997"/>
      <w:r w:rsidRPr="00074580">
        <w:rPr>
          <w:sz w:val="12"/>
          <w:lang w:val="en-US"/>
        </w:rPr>
        <w:instrText>25.</w:instrText>
      </w:r>
      <w:r w:rsidRPr="00074580">
        <w:rPr>
          <w:sz w:val="12"/>
          <w:lang w:val="en-US"/>
        </w:rPr>
        <w:tab/>
        <w:instrText>Muḥammad-Hádíy-i-Ṣaḥḥáf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1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5B5B35" w:rsidRPr="00074580" w:rsidRDefault="005B5B35" w:rsidP="00136798">
      <w:pPr>
        <w:pStyle w:val="TextLeftn"/>
        <w:rPr>
          <w:lang w:val="en-US"/>
        </w:rPr>
      </w:pPr>
      <w:r w:rsidRPr="00074580">
        <w:rPr>
          <w:lang w:val="en-US"/>
        </w:rPr>
        <w:t>25.1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Yet one more among those who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emigrated and came to settle near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the book</w:t>
      </w:r>
      <w:r w:rsidR="005B5B35" w:rsidRPr="00074580">
        <w:rPr>
          <w:lang w:val="en-US"/>
        </w:rPr>
        <w:t>-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binder, Muḥammad-Hádí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noted man was from Iṣfahán,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as a binder and illuminator of books he had no peer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gave himself up to the love of God he was alert on the path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fearless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abandoned his home and began a dreadful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journey, passing with extreme hardship from one country to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another until he reached the Holy Land and became a prisoner</w:t>
      </w:r>
      <w:r w:rsidR="001C1749" w:rsidRPr="00074580">
        <w:rPr>
          <w:lang w:val="en-US"/>
        </w:rPr>
        <w:t>.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stationed himself by the Holy Threshold, carefully sweep</w:t>
      </w:r>
      <w:r w:rsidR="005B5B35" w:rsidRPr="00074580">
        <w:rPr>
          <w:lang w:val="en-US"/>
        </w:rPr>
        <w:t>-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it and keeping watch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Through his constant efforts, the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square in front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 was at all times swept,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sprinkled and immaculate.</w:t>
      </w:r>
    </w:p>
    <w:p w:rsidR="005B5B35" w:rsidRPr="00074580" w:rsidRDefault="005B5B35" w:rsidP="00136798">
      <w:pPr>
        <w:pStyle w:val="TextLeftn"/>
        <w:rPr>
          <w:lang w:val="en-US"/>
        </w:rPr>
      </w:pPr>
      <w:r w:rsidRPr="00074580">
        <w:rPr>
          <w:lang w:val="en-US"/>
        </w:rPr>
        <w:t>25.2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would often glance at that plot of ground, and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He would smile and say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Muḥammad-Hádí has turned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square in front of this prison into the bridal bower of a</w:t>
      </w:r>
    </w:p>
    <w:p w:rsidR="005B5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has brought pleasure to all the neighbors and earned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thanks.</w:t>
      </w:r>
      <w:r w:rsidR="00C7158B" w:rsidRPr="00074580">
        <w:rPr>
          <w:lang w:val="en-US"/>
        </w:rPr>
        <w:t>”</w:t>
      </w:r>
    </w:p>
    <w:p w:rsidR="005B5B35" w:rsidRPr="00074580" w:rsidRDefault="005B5B35" w:rsidP="00136798">
      <w:pPr>
        <w:pStyle w:val="TextLeftn"/>
        <w:rPr>
          <w:lang w:val="en-US"/>
        </w:rPr>
      </w:pPr>
      <w:r w:rsidRPr="00074580">
        <w:rPr>
          <w:lang w:val="en-US"/>
        </w:rPr>
        <w:t>25.3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his sweeping, sprinkling and tidying was done, he</w:t>
      </w:r>
    </w:p>
    <w:p w:rsidR="00517EE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set to work illuminating and binding the various books</w:t>
      </w:r>
    </w:p>
    <w:p w:rsidR="00517EE5" w:rsidRPr="00074580" w:rsidRDefault="00517EE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and Tablets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 his days went by, his heart happy in the pres</w:t>
      </w:r>
      <w:r w:rsidR="0047402E" w:rsidRPr="00074580">
        <w:rPr>
          <w:lang w:val="en-US"/>
        </w:rPr>
        <w:t>-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ence of the Beloved of mankind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an excellent soul,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righteous, true, worthy of the bounty of being united with 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Lord, and free of the world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contagion.</w:t>
      </w:r>
    </w:p>
    <w:p w:rsidR="0047402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One day he came to me and complained of a chronic ail</w:t>
      </w:r>
      <w:r w:rsidR="0047402E" w:rsidRPr="00074580">
        <w:rPr>
          <w:lang w:val="en-US"/>
        </w:rPr>
        <w:t>-</w:t>
      </w:r>
      <w:r w:rsidR="0047402E" w:rsidRPr="00074580">
        <w:rPr>
          <w:lang w:val="en-US"/>
        </w:rPr>
        <w:tab/>
        <w:t>25.4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have suffered from chills and fever for two years,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doctors have prescribed a purgative, and quinine</w:t>
      </w:r>
      <w:r w:rsidR="001C1749" w:rsidRPr="00074580">
        <w:rPr>
          <w:lang w:val="en-US"/>
        </w:rPr>
        <w:t>.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fever stops a few days; then it returns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give me more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quinine, but still the fever returns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am weary of this life,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can no longer do my work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Save me!</w:t>
      </w:r>
      <w:r w:rsidR="00C7158B" w:rsidRPr="00074580">
        <w:rPr>
          <w:lang w:val="en-US"/>
        </w:rPr>
        <w:t>”</w:t>
      </w:r>
    </w:p>
    <w:p w:rsidR="0047402E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What food would you most enjoy?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I asked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What</w:t>
      </w:r>
      <w:r w:rsidR="0047402E" w:rsidRPr="00074580">
        <w:rPr>
          <w:lang w:val="en-US"/>
        </w:rPr>
        <w:tab/>
        <w:t>25.5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you eat with great appetite?</w:t>
      </w:r>
      <w:r w:rsidR="00C7158B" w:rsidRPr="00074580">
        <w:rPr>
          <w:lang w:val="en-US"/>
        </w:rPr>
        <w:t>”</w:t>
      </w:r>
    </w:p>
    <w:p w:rsidR="00E00CA8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I don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t know,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he said.</w:t>
      </w:r>
      <w:r w:rsidR="0047402E" w:rsidRPr="00074580">
        <w:rPr>
          <w:lang w:val="en-US"/>
        </w:rPr>
        <w:tab/>
        <w:t>25.6</w:t>
      </w:r>
    </w:p>
    <w:p w:rsidR="0047402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Jokingly, I named off the different dishes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I came to</w:t>
      </w:r>
      <w:r w:rsidR="0047402E" w:rsidRPr="00074580">
        <w:rPr>
          <w:lang w:val="en-US"/>
        </w:rPr>
        <w:tab/>
        <w:t>25.7</w:t>
      </w:r>
    </w:p>
    <w:p w:rsidR="0047402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barley soup with whey (á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-i-ka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k), he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Very good!</w:t>
      </w:r>
      <w:r w:rsidR="00221D4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But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condition there is braised garlic in it.</w:t>
      </w:r>
      <w:r w:rsidR="00C7158B" w:rsidRPr="00074580">
        <w:rPr>
          <w:lang w:val="en-US"/>
        </w:rPr>
        <w:t>”</w:t>
      </w:r>
    </w:p>
    <w:p w:rsidR="0047402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 directed them to prepare this for him, and I left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next</w:t>
      </w:r>
      <w:r w:rsidR="0047402E" w:rsidRPr="00074580">
        <w:rPr>
          <w:lang w:val="en-US"/>
        </w:rPr>
        <w:tab/>
        <w:t>25.8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 he presented himself and told me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ate a whole bowlful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soup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I laid my head on my pillow and slept peace</w:t>
      </w:r>
      <w:r w:rsidR="00220BEA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fully till morning.</w:t>
      </w:r>
      <w:r w:rsidR="00C7158B" w:rsidRPr="00074580">
        <w:rPr>
          <w:lang w:val="en-US"/>
        </w:rPr>
        <w:t>”</w:t>
      </w:r>
    </w:p>
    <w:p w:rsidR="00220BE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short, from then on he was perfectly well for about two</w:t>
      </w:r>
      <w:r w:rsidR="00220BEA" w:rsidRPr="00074580">
        <w:rPr>
          <w:lang w:val="en-US"/>
        </w:rPr>
        <w:tab/>
        <w:t>25.9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years.</w:t>
      </w:r>
    </w:p>
    <w:p w:rsidR="00220BE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One day a believer came to me and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Muḥammad-Hádí</w:t>
      </w:r>
      <w:r w:rsidR="00220BEA" w:rsidRPr="00074580">
        <w:rPr>
          <w:lang w:val="en-US"/>
        </w:rPr>
        <w:tab/>
        <w:t>25.10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burning up with fever.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220BEA" w:rsidRPr="00074580">
        <w:rPr>
          <w:lang w:val="en-US"/>
        </w:rPr>
        <w:t xml:space="preserve"> </w:t>
      </w:r>
      <w:r w:rsidRPr="00074580">
        <w:rPr>
          <w:lang w:val="en-US"/>
        </w:rPr>
        <w:t>I hurried to his bedside and found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with a fever of 42° Centigrade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barely conscious</w:t>
      </w:r>
      <w:r w:rsidR="001C1749" w:rsidRPr="00074580">
        <w:rPr>
          <w:lang w:val="en-US"/>
        </w:rPr>
        <w:t>.</w:t>
      </w:r>
    </w:p>
    <w:p w:rsidR="00220BEA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What has he done?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I asked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When he became feverish,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was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reply,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 said that he knew from experience what he should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ate his fill of barley soup with whey and braised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garlic; and this was the result.</w:t>
      </w:r>
      <w:r w:rsidR="00C7158B" w:rsidRPr="00074580">
        <w:rPr>
          <w:lang w:val="en-US"/>
        </w:rPr>
        <w:t>”</w:t>
      </w:r>
    </w:p>
    <w:p w:rsidR="00220BE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 was astounded at the workings of fate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told them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Be</w:t>
      </w:r>
      <w:r w:rsidR="00220BEA" w:rsidRPr="00074580">
        <w:rPr>
          <w:lang w:val="en-US"/>
        </w:rPr>
        <w:t>-</w:t>
      </w:r>
      <w:r w:rsidR="00220BEA" w:rsidRPr="00074580">
        <w:rPr>
          <w:lang w:val="en-US"/>
        </w:rPr>
        <w:tab/>
        <w:t>25.11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cause, two years ago, he had been thoroughly purged and his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system was clear; because he had a hearty appetite for it, and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ailment was fever and chills, I prescribed the barley soup</w:t>
      </w:r>
      <w:r w:rsidR="001C1749" w:rsidRPr="00074580">
        <w:rPr>
          <w:lang w:val="en-US"/>
        </w:rPr>
        <w:t>.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this time, with the different foods he has had, with no</w:t>
      </w:r>
    </w:p>
    <w:p w:rsidR="00220BEA" w:rsidRPr="00074580" w:rsidRDefault="00220BE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appetite, and especially with a high fever, there was no reason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diagnose the previous chronic condition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could he have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eaten the soup!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220BE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They answered,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It was fate.</w:t>
      </w:r>
      <w:r w:rsidR="00C7158B" w:rsidRPr="00074580">
        <w:rPr>
          <w:lang w:val="en-US"/>
        </w:rPr>
        <w:t>”</w:t>
      </w:r>
      <w:r w:rsidR="00220BE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Things had gone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 far; Muḥammad-Hádí was past saving.</w:t>
      </w:r>
    </w:p>
    <w:p w:rsidR="00220BEA" w:rsidRPr="00074580" w:rsidRDefault="00220BEA" w:rsidP="00136798">
      <w:pPr>
        <w:pStyle w:val="TextLeftn"/>
        <w:rPr>
          <w:lang w:val="en-US"/>
        </w:rPr>
      </w:pPr>
      <w:r w:rsidRPr="00074580">
        <w:rPr>
          <w:lang w:val="en-US"/>
        </w:rPr>
        <w:t>25.12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was a man short of stature, lofty of station and mind</w:t>
      </w:r>
      <w:r w:rsidR="001C1749" w:rsidRPr="00074580">
        <w:rPr>
          <w:lang w:val="en-US"/>
        </w:rPr>
        <w:t>.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heart was pure, his soul luminous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all those days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he served the Holy Threshold, he was loved by the friends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favored by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time to time, a smile on His lips,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Blessed Beauty would speak to him, expressing kindness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grace.</w:t>
      </w:r>
    </w:p>
    <w:p w:rsidR="00220BEA" w:rsidRPr="00074580" w:rsidRDefault="00220BEA" w:rsidP="00136798">
      <w:pPr>
        <w:pStyle w:val="TextLeftn"/>
        <w:rPr>
          <w:lang w:val="en-US"/>
        </w:rPr>
      </w:pPr>
      <w:r w:rsidRPr="00074580">
        <w:rPr>
          <w:lang w:val="en-US"/>
        </w:rPr>
        <w:t>25.13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Muḥammad-Hádí was loyal always, and he accounted all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things other than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good pleasure as fiction and fable, noth</w:t>
      </w:r>
      <w:r w:rsidR="00220BEA" w:rsidRPr="00074580">
        <w:rPr>
          <w:lang w:val="en-US"/>
        </w:rPr>
        <w:t>-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Blessed is he for this gift bestowed upon him, glad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tidings to him for the place to which he shall be led; may it do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good, this wine-cup tempered at the camphor fountain,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may all his strivings meet with thanks and be acceptable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God.</w:t>
      </w:r>
      <w:r w:rsidR="00220BEA" w:rsidRPr="00074580">
        <w:rPr>
          <w:rStyle w:val="FootnoteReference"/>
          <w:lang w:val="en-US"/>
        </w:rPr>
        <w:footnoteReference w:id="36"/>
      </w:r>
    </w:p>
    <w:p w:rsidR="00220BEA" w:rsidRPr="00074580" w:rsidRDefault="00220BE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511EB" w:rsidRPr="00074580" w:rsidRDefault="001511E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26</w:t>
      </w:r>
      <w:r w:rsidR="001511EB" w:rsidRPr="00074580">
        <w:rPr>
          <w:lang w:val="en-US"/>
        </w:rPr>
        <w:br/>
      </w:r>
      <w:r w:rsidRPr="00074580">
        <w:rPr>
          <w:lang w:val="en-US"/>
        </w:rPr>
        <w:t>Mírzá Muḥammad-Qulí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2" w:name="_Toc427572998"/>
      <w:r w:rsidRPr="00074580">
        <w:rPr>
          <w:sz w:val="12"/>
          <w:lang w:val="en-US"/>
        </w:rPr>
        <w:instrText>26.</w:instrText>
      </w:r>
      <w:r w:rsidRPr="00074580">
        <w:rPr>
          <w:sz w:val="12"/>
          <w:lang w:val="en-US"/>
        </w:rPr>
        <w:tab/>
        <w:instrText>Mírzá Muḥammad-Qulí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2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20BE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Jináb-i-Mírzá Muḥammad-Qulí</w:t>
      </w:r>
      <w:r w:rsidR="00220BEA" w:rsidRPr="00074580">
        <w:rPr>
          <w:rStyle w:val="FootnoteReference"/>
          <w:lang w:val="en-US"/>
        </w:rPr>
        <w:footnoteReference w:id="37"/>
      </w:r>
      <w:r w:rsidR="00220BEA" w:rsidRPr="00074580">
        <w:rPr>
          <w:lang w:val="en-US"/>
        </w:rPr>
        <w:tab/>
        <w:t>26.1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loyal brother of the Blessed 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great man was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known even from his childhood for nobility of soul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newly born when his distinguished father passed away, and thus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came about that from the beginning to the end of his days, he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spent his life in the sheltering arms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de</w:t>
      </w:r>
      <w:r w:rsidR="00220BEA" w:rsidRPr="00074580">
        <w:rPr>
          <w:lang w:val="en-US"/>
        </w:rPr>
        <w:t>-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tached from every selfish thought, averse to every mention ex</w:t>
      </w:r>
      <w:r w:rsidR="00220BEA" w:rsidRPr="00074580">
        <w:rPr>
          <w:lang w:val="en-US"/>
        </w:rPr>
        <w:t>-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cept to whatever concerned the Holy Cause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reared in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 under the care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in Iraq as well, espe</w:t>
      </w:r>
      <w:r w:rsidR="00220BEA" w:rsidRPr="00074580">
        <w:rPr>
          <w:lang w:val="en-US"/>
        </w:rPr>
        <w:t>-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cially favored by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it was he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 would pass around the tea; and he waited upon his Brother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all times, by day and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silent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always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held fast to the Covenant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 Lord?</w:t>
      </w:r>
      <w:r w:rsidR="00C7158B" w:rsidRPr="00074580">
        <w:rPr>
          <w:lang w:val="en-US"/>
        </w:rPr>
        <w:t>”</w:t>
      </w:r>
      <w:r w:rsidR="00220BE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was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encompassed by loving-kindness and bounty; day and night he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access 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he was invariably pa</w:t>
      </w:r>
      <w:r w:rsidR="00220BEA" w:rsidRPr="00074580">
        <w:rPr>
          <w:lang w:val="en-US"/>
        </w:rPr>
        <w:t>-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tient and forbearing, until in the end he reached the very heights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Divine favor and acceptance.</w:t>
      </w:r>
    </w:p>
    <w:p w:rsidR="00220BE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kept always to his own way of being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traveled in the</w:t>
      </w:r>
      <w:r w:rsidR="00220BEA" w:rsidRPr="00074580">
        <w:rPr>
          <w:lang w:val="en-US"/>
        </w:rPr>
        <w:tab/>
        <w:t>26.2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company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from Iraq to Constantinople he was</w:t>
      </w:r>
    </w:p>
    <w:p w:rsidR="00220BE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convoy and at the halting-places it was his task to pitch</w:t>
      </w:r>
    </w:p>
    <w:p w:rsidR="00A344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tents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served with the greatest diligence, and did not</w:t>
      </w:r>
    </w:p>
    <w:p w:rsidR="00A344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 the meaning of lethargy or fatigue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Constantinople as</w:t>
      </w:r>
    </w:p>
    <w:p w:rsidR="00A3446F" w:rsidRPr="00074580" w:rsidRDefault="00A3446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3446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well, and later in the Land of Mystery, Adrianople, he contin</w:t>
      </w:r>
      <w:r w:rsidR="00A3446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ued on, in one and the same invariable condition.</w:t>
      </w:r>
    </w:p>
    <w:p w:rsidR="00A3446F" w:rsidRPr="00074580" w:rsidRDefault="00A3446F" w:rsidP="00136798">
      <w:pPr>
        <w:pStyle w:val="TextLeftn"/>
        <w:rPr>
          <w:lang w:val="en-US"/>
        </w:rPr>
      </w:pPr>
      <w:r w:rsidRPr="00074580">
        <w:rPr>
          <w:lang w:val="en-US"/>
        </w:rPr>
        <w:t>26.3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With his peerless Lord, he then was exiled to the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Akká for</w:t>
      </w:r>
      <w:r w:rsidRPr="00074580">
        <w:rPr>
          <w:lang w:val="en-US"/>
        </w:rPr>
        <w:t>-</w:t>
      </w:r>
    </w:p>
    <w:p w:rsidR="00A344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tress, condemned by order of the Sulṭán to be imprisoned for</w:t>
      </w:r>
      <w:r w:rsidR="00A3446F" w:rsidRPr="00074580">
        <w:rPr>
          <w:lang w:val="en-US"/>
        </w:rPr>
        <w:t>-</w:t>
      </w:r>
    </w:p>
    <w:p w:rsidR="00A344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ever.</w:t>
      </w:r>
      <w:r w:rsidR="00A3446F" w:rsidRPr="00074580">
        <w:rPr>
          <w:rStyle w:val="FootnoteReference"/>
          <w:lang w:val="en-US"/>
        </w:rPr>
        <w:footnoteReference w:id="38"/>
      </w:r>
      <w:r w:rsidRPr="00074580">
        <w:rPr>
          <w:lang w:val="en-US"/>
        </w:rPr>
        <w:t xml:space="preserve"> </w:t>
      </w:r>
      <w:r w:rsidR="00A3446F" w:rsidRPr="00074580">
        <w:rPr>
          <w:lang w:val="en-US"/>
        </w:rPr>
        <w:t xml:space="preserve"> </w:t>
      </w:r>
      <w:r w:rsidRPr="00074580">
        <w:rPr>
          <w:lang w:val="en-US"/>
        </w:rPr>
        <w:t>But he accepted in the same spirit all that came his way—</w:t>
      </w:r>
    </w:p>
    <w:p w:rsidR="00A344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comfort and torment, hardship and respite, sickness and health;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eloquently, he would return thanks to the Blessed Beauty for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bounties, uttering praise with a free heart and a face that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shone like the sun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Each morning and evening he waited upon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delighting in and sustained by His presence;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mostly, he kept silent.</w:t>
      </w:r>
    </w:p>
    <w:p w:rsidR="00D25220" w:rsidRPr="00074580" w:rsidRDefault="00D25220" w:rsidP="00136798">
      <w:pPr>
        <w:pStyle w:val="TextLeftn"/>
        <w:rPr>
          <w:lang w:val="en-US"/>
        </w:rPr>
      </w:pPr>
      <w:r w:rsidRPr="00074580">
        <w:rPr>
          <w:lang w:val="en-US"/>
        </w:rPr>
        <w:t>26.4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Beloved of all mankind ascended to the Kingdom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Splendors, Mírzá Muḥammad-Qulí remained firm in the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Covenant, shunning the craft, the malice and hypocrisy which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appeared, devoting himself entirely to God, supplicating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praying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those who would listen he gave wise advice;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called to mind the days of the Blessed Beauty and grieved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the fact that he himself lived 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departure of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did not draw an easeful breath; he kept com</w:t>
      </w:r>
      <w:r w:rsidR="00D25220" w:rsidRPr="00074580">
        <w:rPr>
          <w:lang w:val="en-US"/>
        </w:rPr>
        <w:t>-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pany with no one, but stayed by himself most of the time, alone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his small refuge, burning with the fires of separation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by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 he grew feebler, more helpless, until at the last he soared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the world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peace; upon him be</w:t>
      </w:r>
    </w:p>
    <w:p w:rsidR="00D25220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praise and mercy, in the gardens of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luminous grave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in Naqíb, by Tiberias.</w:t>
      </w:r>
    </w:p>
    <w:p w:rsidR="00D25220" w:rsidRPr="00074580" w:rsidRDefault="00D25220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511EB" w:rsidRPr="00074580" w:rsidRDefault="001511E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27</w:t>
      </w:r>
      <w:r w:rsidR="001511EB" w:rsidRPr="00074580">
        <w:rPr>
          <w:lang w:val="en-US"/>
        </w:rPr>
        <w:br/>
      </w:r>
      <w:r w:rsidRPr="00074580">
        <w:rPr>
          <w:lang w:val="en-US"/>
        </w:rPr>
        <w:t>Ustád Báqir and Ustád Aḥmad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3" w:name="_Toc427572999"/>
      <w:r w:rsidRPr="00074580">
        <w:rPr>
          <w:sz w:val="12"/>
          <w:lang w:val="en-US"/>
        </w:rPr>
        <w:instrText>27.</w:instrText>
      </w:r>
      <w:r w:rsidRPr="00074580">
        <w:rPr>
          <w:sz w:val="12"/>
          <w:lang w:val="en-US"/>
        </w:rPr>
        <w:tab/>
        <w:instrText>Ustád Báqir and Ustád Aḥmad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60771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And again among those who left</w:t>
      </w:r>
      <w:r w:rsidR="00607714" w:rsidRPr="00074580">
        <w:rPr>
          <w:lang w:val="en-US"/>
        </w:rPr>
        <w:tab/>
        <w:t>27.1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homeland were two carpenters, Ustád Báqir and Ustád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Aḥmad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two were brothers, of pure lineage, and natives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 time when both became believers each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held the other in his embrace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harkened to the voice of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God, and to His cry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 Lord?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they replied,</w:t>
      </w:r>
    </w:p>
    <w:p w:rsidR="00E00CA8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Yea, verily!</w:t>
      </w:r>
      <w:r w:rsidRPr="00074580">
        <w:rPr>
          <w:lang w:val="en-US"/>
        </w:rPr>
        <w:t>”</w:t>
      </w:r>
    </w:p>
    <w:p w:rsidR="0060771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For a time they stayed on in their own country, occupied</w:t>
      </w:r>
      <w:r w:rsidR="00607714" w:rsidRPr="00074580">
        <w:rPr>
          <w:lang w:val="en-US"/>
        </w:rPr>
        <w:tab/>
        <w:t>27.2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remembrance of God, characterized by faith and knowl</w:t>
      </w:r>
      <w:r w:rsidR="00607714" w:rsidRPr="00074580">
        <w:rPr>
          <w:lang w:val="en-US"/>
        </w:rPr>
        <w:t>-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edge, respected by friend and stranger alike, known to all for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righteousness and trustworthiness, for austerity of life and the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fear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oppressor stretched forth his hands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against them, and tormented them beyond endurance, they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emigrated to Iraq, to the sheltering care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two most blessed souls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some time they remained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Iraq, praying in all lowliness, and supplicating God.</w:t>
      </w:r>
    </w:p>
    <w:p w:rsidR="0060771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Ustád Aḥmad departed for Adrianople, while Ustád</w:t>
      </w:r>
      <w:r w:rsidR="00607714" w:rsidRPr="00074580">
        <w:rPr>
          <w:lang w:val="en-US"/>
        </w:rPr>
        <w:tab/>
        <w:t>27.3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Báqir remained in Iraq and was taken as a prisoner to Mosul</w:t>
      </w:r>
      <w:r w:rsidR="001C1749" w:rsidRPr="00074580">
        <w:rPr>
          <w:lang w:val="en-US"/>
        </w:rPr>
        <w:t>.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Ustád Aḥmad went on with the party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to the Most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Great Prison, and Ustád Báqir emigrated from Mosul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>.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Both of the brothers were under the protection of God and free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every earthly bond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prison, they worked at their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craft, keeping to themselves, away from friend and stranger alike</w:t>
      </w:r>
      <w:r w:rsidR="001C1749" w:rsidRPr="00074580">
        <w:rPr>
          <w:lang w:val="en-US"/>
        </w:rPr>
        <w:t>.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Tranquil, dignified, confident, strong in faith, sheltered by the</w:t>
      </w:r>
    </w:p>
    <w:p w:rsidR="006077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All-Merciful, they happily spent their days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Ustád Báqir was the</w:t>
      </w:r>
    </w:p>
    <w:p w:rsidR="00607714" w:rsidRPr="00074580" w:rsidRDefault="0060771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first to die, and some time afterward his brother followed him.</w:t>
      </w:r>
    </w:p>
    <w:p w:rsidR="002E058B" w:rsidRPr="00074580" w:rsidRDefault="002E058B" w:rsidP="00136798">
      <w:pPr>
        <w:pStyle w:val="TextLeftn"/>
        <w:rPr>
          <w:lang w:val="en-US"/>
        </w:rPr>
      </w:pPr>
      <w:r w:rsidRPr="00074580">
        <w:rPr>
          <w:lang w:val="en-US"/>
        </w:rPr>
        <w:t>27.4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These two were firm believers, loyal, patient, at all times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thankful, at all times supplicating God in lowliness, with their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faces turned in His direction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that long stay in the prison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never neglectful of duty, never at fault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constantly joyful, for they had drunk deep of the holy cup; and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they soared upward, out of the world, the friends mourned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them and asked that by the grace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they should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favored and forgiven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two were embosomed in bounty,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Divinely sustained, and the Blessed Beauty was well pleased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them both; with this provision for their journey, they set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for the world to come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them both be the glory of God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All-Glorious; to each be a seat of truth</w:t>
      </w:r>
      <w:r w:rsidR="002E058B" w:rsidRPr="00074580">
        <w:rPr>
          <w:rStyle w:val="FootnoteReference"/>
          <w:lang w:val="en-US"/>
        </w:rPr>
        <w:footnoteReference w:id="39"/>
      </w:r>
      <w:r w:rsidRPr="00074580">
        <w:rPr>
          <w:lang w:val="en-US"/>
        </w:rPr>
        <w:t xml:space="preserve"> in the Kingdom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Splendors.</w:t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28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Muḥammad Ḥaná-Sáb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4" w:name="_Toc427573000"/>
      <w:r w:rsidRPr="00074580">
        <w:rPr>
          <w:sz w:val="12"/>
          <w:lang w:val="en-US"/>
        </w:rPr>
        <w:instrText>28.</w:instrText>
      </w:r>
      <w:r w:rsidRPr="00074580">
        <w:rPr>
          <w:sz w:val="12"/>
          <w:lang w:val="en-US"/>
        </w:rPr>
        <w:tab/>
        <w:instrText>Muḥammad Ḥaná-Sáb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4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E058B" w:rsidRPr="00074580" w:rsidRDefault="002E058B" w:rsidP="00136798">
      <w:pPr>
        <w:pStyle w:val="TextLeftn"/>
        <w:rPr>
          <w:lang w:val="en-US"/>
        </w:rPr>
      </w:pPr>
      <w:r w:rsidRPr="00074580">
        <w:rPr>
          <w:lang w:val="en-US"/>
        </w:rPr>
        <w:t>28.1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man of dignity and rank, Áqá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Muḥammad, was yet another among those who abandoned their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homes, and was one of the earliest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 dawn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tide, he was widely known as a lover of the Most Great Light</w:t>
      </w:r>
      <w:r w:rsidR="001C1749" w:rsidRPr="00074580">
        <w:rPr>
          <w:lang w:val="en-US"/>
        </w:rPr>
        <w:t>.</w:t>
      </w:r>
    </w:p>
    <w:p w:rsidR="002E058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then in Iṣfahán, and he shut his eyes to this world and</w:t>
      </w:r>
    </w:p>
    <w:p w:rsidR="002E058B" w:rsidRPr="00074580" w:rsidRDefault="002E058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230AD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 next as well,</w:t>
      </w:r>
      <w:r w:rsidR="002E058B" w:rsidRPr="00074580">
        <w:rPr>
          <w:rStyle w:val="FootnoteReference"/>
          <w:lang w:val="en-US"/>
        </w:rPr>
        <w:footnoteReference w:id="40"/>
      </w:r>
      <w:r w:rsidRPr="00074580">
        <w:rPr>
          <w:lang w:val="en-US"/>
        </w:rPr>
        <w:t xml:space="preserve"> and opened them to the beauty of Him Who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the embodiment of all that is lovable.</w:t>
      </w:r>
      <w:r w:rsidR="00EF0F83" w:rsidRPr="00074580">
        <w:rPr>
          <w:rStyle w:val="FootnoteReference"/>
          <w:lang w:val="en-US"/>
        </w:rPr>
        <w:footnoteReference w:id="41"/>
      </w:r>
    </w:p>
    <w:p w:rsidR="00EF0F8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Áqá Muḥammad could no longer find rest, for he had come</w:t>
      </w:r>
      <w:r w:rsidR="00EF0F83" w:rsidRPr="00074580">
        <w:rPr>
          <w:lang w:val="en-US"/>
        </w:rPr>
        <w:tab/>
        <w:t>28.2</w:t>
      </w:r>
    </w:p>
    <w:p w:rsidR="00EF0F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alive through the musk-laden breathings of God; his heart was</w:t>
      </w:r>
    </w:p>
    <w:p w:rsidR="007230A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alight, he could inhale the holy fragrance, he had an eye to see,</w:t>
      </w:r>
    </w:p>
    <w:p w:rsidR="007230A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 ear to hear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guided a number of souls, remaining true</w:t>
      </w:r>
    </w:p>
    <w:p w:rsidR="007230A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loyal to the great Cause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endured terrible persecution</w:t>
      </w:r>
    </w:p>
    <w:p w:rsidR="007230A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torment, but did not falter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found favor in the eyes</w:t>
      </w:r>
    </w:p>
    <w:p w:rsidR="007230AD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King of Martyrs and became a trusted attendant of the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Beloved of Martyrs,</w:t>
      </w:r>
      <w:r w:rsidR="007230AD" w:rsidRPr="00074580">
        <w:rPr>
          <w:rStyle w:val="FootnoteReference"/>
          <w:lang w:val="en-US"/>
        </w:rPr>
        <w:footnoteReference w:id="42"/>
      </w:r>
      <w:r w:rsidRPr="00074580">
        <w:rPr>
          <w:lang w:val="en-US"/>
        </w:rPr>
        <w:t xml:space="preserve"> serving them for some years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confirmed in his work, so that on many occasions the King of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Martyrs expressed satisfaction with him, saying,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man is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of those souls who are at rest; he is indeed well-pleased with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Lord, and well-pleasing unto Him.</w:t>
      </w:r>
      <w:r w:rsidR="00C41A5A" w:rsidRPr="00074580">
        <w:rPr>
          <w:rStyle w:val="FootnoteReference"/>
          <w:lang w:val="en-US"/>
        </w:rPr>
        <w:footnoteReference w:id="43"/>
      </w:r>
      <w:r w:rsidRPr="00074580">
        <w:rPr>
          <w:lang w:val="en-US"/>
        </w:rPr>
        <w:t xml:space="preserve"> </w:t>
      </w:r>
      <w:r w:rsidR="00C41A5A" w:rsidRPr="00074580">
        <w:rPr>
          <w:lang w:val="en-US"/>
        </w:rPr>
        <w:t xml:space="preserve"> </w:t>
      </w:r>
      <w:r w:rsidRPr="00074580">
        <w:rPr>
          <w:lang w:val="en-US"/>
        </w:rPr>
        <w:t>His faith is unalloyed,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loves God, he has a good character, and leads a good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also an agreeable companion, and an eloquent one.</w:t>
      </w:r>
      <w:r w:rsidR="00C7158B" w:rsidRPr="00074580">
        <w:rPr>
          <w:lang w:val="en-US"/>
        </w:rPr>
        <w:t>”</w:t>
      </w:r>
    </w:p>
    <w:p w:rsidR="00C41A5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the King of Martyrs was put to death, Áqá Muḥammad</w:t>
      </w:r>
      <w:r w:rsidR="00C41A5A" w:rsidRPr="00074580">
        <w:rPr>
          <w:lang w:val="en-US"/>
        </w:rPr>
        <w:tab/>
        <w:t>28.3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stayed on for a time in Iṣfahán, consumed with mourning for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emigrated to the Most Great Prison, where he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received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won the high honor of sweep</w:t>
      </w:r>
      <w:r w:rsidR="00C41A5A" w:rsidRPr="00074580">
        <w:rPr>
          <w:lang w:val="en-US"/>
        </w:rPr>
        <w:t>-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ground about the Threshold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patient, forbear</w:t>
      </w:r>
      <w:r w:rsidR="00C41A5A" w:rsidRPr="00074580">
        <w:rPr>
          <w:lang w:val="en-US"/>
        </w:rPr>
        <w:t>-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ing, a true friend and companion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 Supreme Affliction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upon us, and Áqá Muḥammad was in such anguish that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unable to rest for a moment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every dawn he would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rise and would sweep the ground about the house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</w:t>
      </w:r>
    </w:p>
    <w:p w:rsidR="00C41A5A" w:rsidRPr="00074580" w:rsidRDefault="00C41A5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his tears pouring down like rain, chanting prayers as he worked.</w:t>
      </w:r>
    </w:p>
    <w:p w:rsidR="00C41A5A" w:rsidRPr="00074580" w:rsidRDefault="00C41A5A" w:rsidP="00136798">
      <w:pPr>
        <w:pStyle w:val="TextLeftn"/>
        <w:rPr>
          <w:lang w:val="en-US"/>
        </w:rPr>
      </w:pPr>
      <w:r w:rsidRPr="00074580">
        <w:rPr>
          <w:lang w:val="en-US"/>
        </w:rPr>
        <w:t>28.4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What a holy being he was, how great a man! </w:t>
      </w:r>
      <w:r w:rsidR="00EF0F83" w:rsidRPr="00074580">
        <w:rPr>
          <w:lang w:val="en-US"/>
        </w:rPr>
        <w:t xml:space="preserve"> </w:t>
      </w:r>
      <w:r w:rsidR="00E00CA8" w:rsidRPr="00074580">
        <w:rPr>
          <w:lang w:val="en-US"/>
        </w:rPr>
        <w:t>He could not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bear the separation very long, but died, and hastened onward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world of lights, to the assemblage where the beauty of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is unveiled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shed upon his grave rays from the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realm of forgiveness, and lull his spirit in the heart of Paradise</w:t>
      </w:r>
      <w:r w:rsidR="001C1749" w:rsidRPr="00074580">
        <w:rPr>
          <w:lang w:val="en-US"/>
        </w:rPr>
        <w:t>.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God exalt his station in the gardens above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bright tomb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29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Ḥájí Faraju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</w:t>
      </w:r>
      <w:commentRangeStart w:id="345"/>
      <w:r w:rsidR="00F443E7" w:rsidRPr="00074580">
        <w:rPr>
          <w:lang w:val="en-US"/>
        </w:rPr>
        <w:t>Tafrí</w:t>
      </w:r>
      <w:r w:rsidR="00F443E7" w:rsidRPr="00074580">
        <w:rPr>
          <w:u w:val="single"/>
          <w:lang w:val="en-US"/>
        </w:rPr>
        <w:t>sh</w:t>
      </w:r>
      <w:r w:rsidRPr="00074580">
        <w:rPr>
          <w:lang w:val="en-US"/>
        </w:rPr>
        <w:t>í</w:t>
      </w:r>
      <w:commentRangeEnd w:id="345"/>
      <w:r w:rsidR="000A1C00">
        <w:rPr>
          <w:rStyle w:val="CommentReference"/>
          <w:b w:val="0"/>
          <w:i w:val="0"/>
        </w:rPr>
        <w:commentReference w:id="345"/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6" w:name="_Toc427573001"/>
      <w:r w:rsidRPr="00074580">
        <w:rPr>
          <w:sz w:val="12"/>
          <w:lang w:val="en-US"/>
        </w:rPr>
        <w:instrText>29.</w:instrText>
      </w:r>
      <w:r w:rsidRPr="00074580">
        <w:rPr>
          <w:sz w:val="12"/>
          <w:lang w:val="en-US"/>
        </w:rPr>
        <w:tab/>
        <w:instrText>Ḥájí Faraju’lláh Tafrí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C41A5A" w:rsidRPr="00074580" w:rsidRDefault="00C41A5A" w:rsidP="00136798">
      <w:pPr>
        <w:pStyle w:val="TextLeftn"/>
        <w:rPr>
          <w:lang w:val="en-US"/>
        </w:rPr>
      </w:pPr>
      <w:r w:rsidRPr="00074580">
        <w:rPr>
          <w:lang w:val="en-US"/>
        </w:rPr>
        <w:t>29.1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Yet another of those who came out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their homeland to live in the neighborhood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Faraju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of </w:t>
      </w:r>
      <w:r w:rsidR="00F443E7" w:rsidRPr="00074580">
        <w:rPr>
          <w:lang w:val="en-US"/>
        </w:rPr>
        <w:t>Tafrí</w:t>
      </w:r>
      <w:r w:rsidR="00F443E7" w:rsidRPr="00074580">
        <w:rPr>
          <w:u w:val="single"/>
          <w:lang w:val="en-US"/>
        </w:rPr>
        <w:t>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blessed individual was from ear</w:t>
      </w:r>
      <w:r w:rsidR="00C41A5A" w:rsidRPr="00074580">
        <w:rPr>
          <w:lang w:val="en-US"/>
        </w:rPr>
        <w:t>-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liest youth the servant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with his esteemed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father, Áqá Luṭfu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emigrated from Persia to Adrianople</w:t>
      </w:r>
      <w:r w:rsidR="001C1749" w:rsidRPr="00074580">
        <w:rPr>
          <w:lang w:val="en-US"/>
        </w:rPr>
        <w:t>.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Áqá Luṭfu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a staunch believer, lovingly devoted to the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Patient, long-suffering, completely indifferent</w:t>
      </w:r>
    </w:p>
    <w:p w:rsidR="00C41A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this world and its vanities, he lived content in the neighbor</w:t>
      </w:r>
      <w:r w:rsidR="00C41A5A" w:rsidRPr="00074580">
        <w:rPr>
          <w:lang w:val="en-US"/>
        </w:rPr>
        <w:t>-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hood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and then humbly at the Threshold, with a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contrite heart, he abandoned this fleeting life and soared away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boundless realms beyond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sweet-scented dust is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Adrianople.</w:t>
      </w:r>
    </w:p>
    <w:p w:rsidR="006B76D0" w:rsidRPr="00074580" w:rsidRDefault="006B76D0" w:rsidP="00136798">
      <w:pPr>
        <w:pStyle w:val="TextLeftn"/>
        <w:rPr>
          <w:lang w:val="en-US"/>
        </w:rPr>
      </w:pPr>
      <w:r w:rsidRPr="00074580">
        <w:rPr>
          <w:lang w:val="en-US"/>
        </w:rPr>
        <w:t>29.2</w:t>
      </w:r>
      <w:r w:rsidRPr="00074580">
        <w:rPr>
          <w:lang w:val="en-US"/>
        </w:rPr>
        <w:tab/>
        <w:t>A</w:t>
      </w:r>
      <w:r w:rsidR="00E00CA8" w:rsidRPr="00074580">
        <w:rPr>
          <w:lang w:val="en-US"/>
        </w:rPr>
        <w:t>s for Ḥájí Faraju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he lived on in that city, until the day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merciless oppressors banished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and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His company the Ḥájí came here to the Most Great Prison</w:t>
      </w:r>
      <w:r w:rsidR="001C1749" w:rsidRPr="00074580">
        <w:rPr>
          <w:lang w:val="en-US"/>
        </w:rPr>
        <w:t>.</w:t>
      </w:r>
    </w:p>
    <w:p w:rsidR="006B76D0" w:rsidRPr="00074580" w:rsidRDefault="006B76D0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Later on, when hardship was changed into ease, he engaged in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trade, becoming a partner to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of Iṣfahán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time he prospered and was happy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was given leave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go, and journeyed to India, where he spent a long period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before he winged his way into the gardens of forgiveness,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entered the precincts of ineffable mercy.</w:t>
      </w:r>
    </w:p>
    <w:p w:rsidR="006B76D0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servant of the Blessed Beauty was one with the believ</w:t>
      </w:r>
      <w:r w:rsidR="006B76D0" w:rsidRPr="00074580">
        <w:rPr>
          <w:lang w:val="en-US"/>
        </w:rPr>
        <w:t>-</w:t>
      </w:r>
      <w:r w:rsidR="006B76D0" w:rsidRPr="00074580">
        <w:rPr>
          <w:lang w:val="en-US"/>
        </w:rPr>
        <w:tab/>
        <w:t>29.3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 in their afflictions and calamities; he had his share of the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anguish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favors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compassed him about, and</w:t>
      </w:r>
    </w:p>
    <w:p w:rsidR="006B76D0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rejoiced in that boundless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among the com</w:t>
      </w:r>
      <w:r w:rsidR="006B76D0" w:rsidRPr="00074580">
        <w:rPr>
          <w:lang w:val="en-US"/>
        </w:rPr>
        <w:t>-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panions, a close associate of the friends, and he had a docile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his body was thin and sickly, he was thankful,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accepted it, was patient, and endured the trials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path</w:t>
      </w:r>
      <w:r w:rsidR="001C1749" w:rsidRPr="00074580">
        <w:rPr>
          <w:lang w:val="en-US"/>
        </w:rPr>
        <w:t>.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Unto him be greetings and praise; may he receive Heavenly gifts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blessings; upon him be the glory of God the All-Glorious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pure sepulcher is in Bombay, India.</w:t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30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Áqá Ibráhím-i-Iṣfahání</w:t>
      </w:r>
      <w:r w:rsidR="008F3C83" w:rsidRPr="00074580">
        <w:rPr>
          <w:lang w:val="en-US"/>
        </w:rPr>
        <w:br/>
      </w:r>
      <w:r w:rsidRPr="00074580">
        <w:rPr>
          <w:lang w:val="en-US"/>
        </w:rPr>
        <w:t xml:space="preserve">and </w:t>
      </w:r>
      <w:r w:rsidR="00F443E7" w:rsidRPr="00074580">
        <w:rPr>
          <w:lang w:val="en-US"/>
        </w:rPr>
        <w:t>his b</w:t>
      </w:r>
      <w:r w:rsidRPr="00074580">
        <w:rPr>
          <w:lang w:val="en-US"/>
        </w:rPr>
        <w:t>rothers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47" w:name="_Toc427573002"/>
      <w:r w:rsidRPr="00074580">
        <w:rPr>
          <w:sz w:val="12"/>
          <w:lang w:val="en-US"/>
        </w:rPr>
        <w:instrText>30.</w:instrText>
      </w:r>
      <w:r w:rsidRPr="00074580">
        <w:rPr>
          <w:sz w:val="12"/>
          <w:lang w:val="en-US"/>
        </w:rPr>
        <w:tab/>
        <w:instrText>Áqá Ibráhím-i-Iṣfahání and his brothers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4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8F3C8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And among those who emigrated</w:t>
      </w:r>
      <w:r w:rsidR="008F3C83" w:rsidRPr="00074580">
        <w:rPr>
          <w:lang w:val="en-US"/>
        </w:rPr>
        <w:tab/>
        <w:t>30.1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came to settle in the Holy Land was Áqá Ibráhím, one of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four honored brothers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Muḥammad-Ṣádiq; Muḥammad-Ibrá</w:t>
      </w:r>
      <w:r w:rsidR="008F3C83" w:rsidRPr="00074580">
        <w:rPr>
          <w:lang w:val="en-US"/>
        </w:rPr>
        <w:t>-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hím; Áqá Ḥabíbu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and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four lived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Baghdad with their paternal uncle, Áqá Muḥammad-Riḍá,</w:t>
      </w:r>
    </w:p>
    <w:p w:rsidR="008F3C8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known as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Aríḍ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all lived in the same house, and remained</w:t>
      </w:r>
    </w:p>
    <w:p w:rsidR="00F229AE" w:rsidRPr="00074580" w:rsidRDefault="00F229A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together day and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Bird-like, they shared the one nest;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always fresh and full of grace, like flowers in a bed.</w:t>
      </w:r>
    </w:p>
    <w:p w:rsidR="00211E7E" w:rsidRPr="00074580" w:rsidRDefault="00211E7E" w:rsidP="00136798">
      <w:pPr>
        <w:pStyle w:val="TextLeftn"/>
        <w:rPr>
          <w:lang w:val="en-US"/>
        </w:rPr>
      </w:pPr>
      <w:r w:rsidRPr="00074580">
        <w:rPr>
          <w:lang w:val="en-US"/>
        </w:rPr>
        <w:t>30.2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Ancient Beauty arrived in Iraq their house was in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neighborhood of His, and thus they had the joy of watch</w:t>
      </w:r>
      <w:r w:rsidR="00211E7E" w:rsidRPr="00074580">
        <w:rPr>
          <w:lang w:val="en-US"/>
        </w:rPr>
        <w:t>-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Him as He came and went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Little by little the manner of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Lord of hearts, what He did and what He did not do, and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sight of His lovesome face, had its effect; they began to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thirst after the Faith and to seek His grace and favor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pres</w:t>
      </w:r>
      <w:r w:rsidR="00211E7E" w:rsidRPr="00074580">
        <w:rPr>
          <w:lang w:val="en-US"/>
        </w:rPr>
        <w:t>-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ented themselves at the door of His house, as if they were flowers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blooming there; and they were soon enamored of the light that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shone out from His brow, captives of the beauty of that dear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needed no teacher, then; by themselves, they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saw through the veils that had blinded them before, and won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supreme desire of their hearts.</w:t>
      </w:r>
    </w:p>
    <w:p w:rsidR="00211E7E" w:rsidRPr="00074580" w:rsidRDefault="00211E7E" w:rsidP="00136798">
      <w:pPr>
        <w:pStyle w:val="TextLeftn"/>
        <w:rPr>
          <w:lang w:val="en-US"/>
        </w:rPr>
      </w:pPr>
      <w:r w:rsidRPr="00074580">
        <w:rPr>
          <w:lang w:val="en-US"/>
        </w:rPr>
        <w:t>30.3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As commanded by the Blessed Beauty, Mírzá Javád of </w:t>
      </w:r>
      <w:r w:rsidRPr="00074580">
        <w:rPr>
          <w:lang w:val="en-US"/>
        </w:rPr>
        <w:t>Tur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íz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went to their house one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Javád had hardly opened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mouth when they accepted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did not hesitate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an instant, for they had amazing receptivity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 what is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meant by the </w:t>
      </w:r>
      <w:commentRangeStart w:id="348"/>
      <w:r w:rsidRPr="00074580">
        <w:rPr>
          <w:lang w:val="en-US"/>
        </w:rPr>
        <w:t>Qur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ánic</w:t>
      </w:r>
      <w:commentRangeEnd w:id="348"/>
      <w:r w:rsidR="00211E7E" w:rsidRPr="00074580">
        <w:rPr>
          <w:rStyle w:val="CommentReference"/>
          <w:lang w:val="en-US"/>
        </w:rPr>
        <w:commentReference w:id="348"/>
      </w:r>
      <w:r w:rsidRPr="00074580">
        <w:rPr>
          <w:lang w:val="en-US"/>
        </w:rPr>
        <w:t xml:space="preserve"> verse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…</w:t>
      </w:r>
      <w:r w:rsidR="00211E7E" w:rsidRPr="00074580">
        <w:rPr>
          <w:lang w:val="en-US"/>
        </w:rPr>
        <w:t xml:space="preserve"> </w:t>
      </w:r>
      <w:r w:rsidRPr="00074580">
        <w:rPr>
          <w:lang w:val="en-US"/>
        </w:rPr>
        <w:t>whose oil would well nigh</w:t>
      </w:r>
    </w:p>
    <w:p w:rsidR="00211E7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shine out, even though fire touched it not!</w:t>
      </w:r>
      <w:r w:rsidR="00211E7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It is light upon light.</w:t>
      </w:r>
      <w:r w:rsidR="00C7158B" w:rsidRPr="00074580">
        <w:rPr>
          <w:lang w:val="en-US"/>
        </w:rPr>
        <w:t>”</w:t>
      </w:r>
      <w:r w:rsidR="00D018B1" w:rsidRPr="00074580">
        <w:rPr>
          <w:rStyle w:val="FootnoteReference"/>
          <w:lang w:val="en-US"/>
        </w:rPr>
        <w:footnoteReference w:id="44"/>
      </w:r>
    </w:p>
    <w:p w:rsidR="00D018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is, this oil is so fully prepared, so ready to be lit, that it</w:t>
      </w:r>
    </w:p>
    <w:p w:rsidR="00D018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almost catches fire of itself, though no flame be at hand; which</w:t>
      </w:r>
    </w:p>
    <w:p w:rsidR="00D018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means that the capacity for faith, and the deserving it, can be</w:t>
      </w:r>
    </w:p>
    <w:p w:rsidR="00D018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 great, that without the communication of a single word the</w:t>
      </w:r>
    </w:p>
    <w:p w:rsidR="00D018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 shines forth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 how it was with those pure-hearted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men; truly they were loyal, staunch, and devoted to God.</w:t>
      </w:r>
    </w:p>
    <w:p w:rsidR="00D018B1" w:rsidRPr="00074580" w:rsidRDefault="00D018B1" w:rsidP="00136798">
      <w:pPr>
        <w:pStyle w:val="TextLeftn"/>
        <w:rPr>
          <w:lang w:val="en-US"/>
        </w:rPr>
      </w:pPr>
      <w:r w:rsidRPr="00074580">
        <w:rPr>
          <w:lang w:val="en-US"/>
        </w:rPr>
        <w:t>30.4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eldest brother, Muḥammad-Ṣádiq, accompanied Ba</w:t>
      </w:r>
      <w:r w:rsidRPr="00074580">
        <w:rPr>
          <w:lang w:val="en-US"/>
        </w:rPr>
        <w:t>-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from Iraq to Constantinople, and from there to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Adrianople, where he lived happily for some time, close to his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humble, long-suffering, thankful; there was al</w:t>
      </w:r>
      <w:r w:rsidR="005F5DF6" w:rsidRPr="00074580">
        <w:rPr>
          <w:lang w:val="en-US"/>
        </w:rPr>
        <w:t>-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ways a smile on his lips; he was light of heart, and his soul was</w:t>
      </w:r>
    </w:p>
    <w:p w:rsidR="005F5DF6" w:rsidRPr="00074580" w:rsidRDefault="005F5DF6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in love with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he was given leave to return to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Iraq, for his family was there, and he remained in that city for a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while, dreaming and remembering.</w:t>
      </w:r>
    </w:p>
    <w:p w:rsidR="005F5DF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a great calamity occurred in Iraq, and all four brothers</w:t>
      </w:r>
      <w:r w:rsidR="005F5DF6" w:rsidRPr="00074580">
        <w:rPr>
          <w:lang w:val="en-US"/>
        </w:rPr>
        <w:tab/>
        <w:t>30.5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their noble uncle were taken prisoner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Victimized, captive,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brought to Mosul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uncle, Áqá Muḥammad-Riḍá,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an old man, illumined of mind, spiritual of heart, a man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detached from all worldly things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been extremely rich in</w:t>
      </w:r>
    </w:p>
    <w:p w:rsidR="005F5DF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Iraq, enjoying comforts and pleasures, but now in </w:t>
      </w:r>
      <w:commentRangeStart w:id="349"/>
      <w:del w:id="350" w:author="Michael" w:date="2015-08-13T17:25:00Z">
        <w:r w:rsidRPr="00074580" w:rsidDel="00CC0B45">
          <w:rPr>
            <w:lang w:val="en-US"/>
          </w:rPr>
          <w:delText>H</w:delText>
        </w:r>
      </w:del>
      <w:ins w:id="351" w:author="Michael" w:date="2015-08-13T17:25:00Z">
        <w:r w:rsidR="00CC0B45" w:rsidRPr="00074580">
          <w:rPr>
            <w:lang w:val="en-US"/>
          </w:rPr>
          <w:t>Ḥ</w:t>
        </w:r>
      </w:ins>
      <w:r w:rsidRPr="00074580">
        <w:rPr>
          <w:lang w:val="en-US"/>
        </w:rPr>
        <w:t>adbá</w:t>
      </w:r>
      <w:commentRangeEnd w:id="349"/>
      <w:r w:rsidR="00CC0B45" w:rsidRPr="00074580">
        <w:rPr>
          <w:rStyle w:val="CommentReference"/>
          <w:lang w:val="en-US"/>
        </w:rPr>
        <w:commentReference w:id="349"/>
      </w:r>
      <w:ins w:id="352" w:author="Michael" w:date="2015-08-13T17:25:00Z">
        <w:r w:rsidR="00CC0B45" w:rsidRPr="00074580">
          <w:rPr>
            <w:lang w:val="en-US"/>
          </w:rPr>
          <w:t>’</w:t>
        </w:r>
      </w:ins>
      <w:r w:rsidRPr="00074580">
        <w:rPr>
          <w:lang w:val="en-US"/>
        </w:rPr>
        <w:t>—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Mosul—he became the chief victim among the prisoners, and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suffered dire need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destitute, but remained dignified,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patient, content, and thankful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Keeping to himself in an out-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of-the-way place, he praised God day and night until he died</w:t>
      </w:r>
      <w:r w:rsidR="001C1749" w:rsidRPr="00074580">
        <w:rPr>
          <w:lang w:val="en-US"/>
        </w:rPr>
        <w:t>.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gave up his heart to his heart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Love, burst from the shackles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this inconstant world and ascended to the Kingdom that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endures forever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immerse him in the waters of for</w:t>
      </w:r>
      <w:r w:rsidR="00CC0B45" w:rsidRPr="00074580">
        <w:rPr>
          <w:lang w:val="en-US"/>
        </w:rPr>
        <w:t>-</w:t>
      </w:r>
    </w:p>
    <w:p w:rsidR="00CC0B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giveness, make him to enter the garden of His compassion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good pleasure, and keep him in Paradise till the end of time.</w:t>
      </w:r>
    </w:p>
    <w:p w:rsidR="00A30A7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As for Muḥammad-Ṣádiq, he too, in Mosul, was subjected</w:t>
      </w:r>
      <w:r w:rsidR="00A30A7B" w:rsidRPr="00074580">
        <w:rPr>
          <w:lang w:val="en-US"/>
        </w:rPr>
        <w:tab/>
        <w:t>30.6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hardships on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too was a soul at rest, well-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pleased with his Lord and well-pleasing unto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end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too replied to the voice of the King of Glory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Lord, here am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I!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and came to fulfill the verses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thou soul who art well-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assured, return unto thy Lord, well-pleased, and well-pleasing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unto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Enter thou among My servants; enter Thou My Para</w:t>
      </w:r>
      <w:r w:rsidR="00A30A7B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dise.</w:t>
      </w:r>
      <w:r w:rsidR="00C7158B" w:rsidRPr="00074580">
        <w:rPr>
          <w:lang w:val="en-US"/>
        </w:rPr>
        <w:t>”</w:t>
      </w:r>
      <w:r w:rsidR="00A30A7B" w:rsidRPr="00074580">
        <w:rPr>
          <w:rStyle w:val="FootnoteReference"/>
          <w:lang w:val="en-US"/>
        </w:rPr>
        <w:footnoteReference w:id="45"/>
      </w:r>
    </w:p>
    <w:p w:rsidR="00A30A7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And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Alí, once he was freed from captivity, has</w:t>
      </w:r>
      <w:r w:rsidR="00A30A7B" w:rsidRPr="00074580">
        <w:rPr>
          <w:lang w:val="en-US"/>
        </w:rPr>
        <w:t>-</w:t>
      </w:r>
      <w:r w:rsidR="00A30A7B" w:rsidRPr="00074580">
        <w:rPr>
          <w:lang w:val="en-US"/>
        </w:rPr>
        <w:tab/>
        <w:t>30.7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tened from Mosul to the Holy Land, to the precincts of inex</w:t>
      </w:r>
      <w:r w:rsidR="00A30A7B" w:rsidRPr="00074580">
        <w:rPr>
          <w:lang w:val="en-US"/>
        </w:rPr>
        <w:t>-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haustible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he still lives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he suffers hard</w:t>
      </w:r>
      <w:r w:rsidR="00A30A7B" w:rsidRPr="00074580">
        <w:rPr>
          <w:lang w:val="en-US"/>
        </w:rPr>
        <w:t>-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ship, his heart is at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for his brother Ibráhím, referred to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above, he also came on from Mosul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but to a region</w:t>
      </w:r>
    </w:p>
    <w:p w:rsidR="00A30A7B" w:rsidRPr="00074580" w:rsidRDefault="00A30A7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close by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with patience, calm, contentment, but diffi</w:t>
      </w:r>
      <w:r w:rsidR="00A30A7B" w:rsidRPr="00074580">
        <w:rPr>
          <w:lang w:val="en-US"/>
        </w:rPr>
        <w:t>-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culty, he engaged in trade, meanwhile mourning the ascension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by day and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Lowly and contrite, with his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 turned toward the mysterious realms of God, he wore his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life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end, consumed by the years, hardly able to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move about, he came to Haifa, where he found a corner of the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hospice to live in, and spent his time humbly calling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God, entreating Him, offering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Little by little, eaten</w:t>
      </w:r>
    </w:p>
    <w:p w:rsidR="00A30A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with age, his person began its dissolution, and at the end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stripped off the garment of flesh and with his unclothed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spirit took flight to the realm of the All-Merciful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trans</w:t>
      </w:r>
      <w:r w:rsidR="009017C3" w:rsidRPr="00074580">
        <w:rPr>
          <w:lang w:val="en-US"/>
        </w:rPr>
        <w:t>-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ported out of this dark life into the shining air, and was plunged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 sea of lights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brighten his grave with spreading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rays, and lull his spirit with the fannings of Divine compassion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him be the mercy of God, and His good pleasure.</w:t>
      </w:r>
    </w:p>
    <w:p w:rsidR="009017C3" w:rsidRPr="00074580" w:rsidRDefault="009017C3" w:rsidP="00136798">
      <w:pPr>
        <w:pStyle w:val="TextLeftn"/>
        <w:rPr>
          <w:lang w:val="en-US"/>
        </w:rPr>
      </w:pPr>
      <w:r w:rsidRPr="00074580">
        <w:rPr>
          <w:lang w:val="en-US"/>
        </w:rPr>
        <w:t>30.8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As for Áqá Ḥabíbu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he too was made a captive in Iraq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was banished away to Mosul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a long time, he lived in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city, subjected to hardships, but remaining content, and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faith increasing day by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famine came to Mosul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life was harder than ever on the outsiders, but in the remem</w:t>
      </w:r>
      <w:r w:rsidR="009017C3" w:rsidRPr="00074580">
        <w:rPr>
          <w:lang w:val="en-US"/>
        </w:rPr>
        <w:t>-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brance of God their hearts were at rest,</w:t>
      </w:r>
      <w:r w:rsidR="009017C3" w:rsidRPr="00074580">
        <w:rPr>
          <w:rStyle w:val="FootnoteReference"/>
          <w:lang w:val="en-US"/>
        </w:rPr>
        <w:footnoteReference w:id="46"/>
      </w:r>
      <w:r w:rsidRPr="00074580">
        <w:rPr>
          <w:lang w:val="en-US"/>
        </w:rPr>
        <w:t xml:space="preserve"> and their souls ate of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food from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 they endured it all with astonishing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patience, and the people wondered at those strangers in their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midst who were neither distressed nor terrified as the others were,</w:t>
      </w:r>
    </w:p>
    <w:p w:rsidR="009017C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who continued to offer praise day and night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What amaz</w:t>
      </w:r>
      <w:r w:rsidR="009017C3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trust,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 people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they have in God!</w:t>
      </w:r>
      <w:r w:rsidR="00C7158B" w:rsidRPr="00074580">
        <w:rPr>
          <w:lang w:val="en-US"/>
        </w:rPr>
        <w:t>”</w:t>
      </w:r>
    </w:p>
    <w:p w:rsidR="009017C3" w:rsidRPr="00074580" w:rsidRDefault="009017C3" w:rsidP="00136798">
      <w:pPr>
        <w:pStyle w:val="TextLeftn"/>
        <w:rPr>
          <w:lang w:val="en-US"/>
        </w:rPr>
      </w:pPr>
      <w:r w:rsidRPr="00074580">
        <w:rPr>
          <w:lang w:val="en-US"/>
        </w:rPr>
        <w:t>30.9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Ḥabíb was a man with a great store of patience and a joyous</w:t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accustomed himself to exile and he lived in a state of</w:t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yearning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departure from Baghdad, the prisoners</w:t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Mosul were constantly made mention of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with</w:t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regard to them, He expressed His infinite favor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few years</w:t>
      </w:r>
    </w:p>
    <w:p w:rsidR="003444DE" w:rsidRPr="00074580" w:rsidRDefault="003444D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afterward, Ḥabíb hastened away to the encompassing mercy of</w:t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and found a nest and refuge on the boughs of the celestial</w:t>
      </w:r>
    </w:p>
    <w:p w:rsidR="003444D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There, in the Paradise of all delights, with wondrous songs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poured out his praise of the bountiful Lord.</w:t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31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Áqá Muḥammad-Ibráhím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53" w:name="_Toc427573003"/>
      <w:r w:rsidRPr="00074580">
        <w:rPr>
          <w:sz w:val="12"/>
          <w:lang w:val="en-US"/>
        </w:rPr>
        <w:instrText>31.</w:instrText>
      </w:r>
      <w:r w:rsidRPr="00074580">
        <w:rPr>
          <w:sz w:val="12"/>
          <w:lang w:val="en-US"/>
        </w:rPr>
        <w:tab/>
        <w:instrText>Áqá Muḥammad-Ibráhím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5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444D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Muḥammad-Ibráhím, who bore</w:t>
      </w:r>
      <w:r w:rsidR="003444DE" w:rsidRPr="00074580">
        <w:rPr>
          <w:lang w:val="en-US"/>
        </w:rPr>
        <w:tab/>
        <w:t>31.1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title of Manṣúr—Victorious—was a coppersmith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man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God, yet another among the emigrants and settlers, was a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native of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early flowering of his youth he recog</w:t>
      </w:r>
      <w:r w:rsidR="00FF5D59" w:rsidRPr="00074580">
        <w:rPr>
          <w:lang w:val="en-US"/>
        </w:rPr>
        <w:t>-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nized the newborn Light and drank deep of the holy cup that is</w:t>
      </w:r>
    </w:p>
    <w:p w:rsidR="00FF5D59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tempered at the camphor fountain.</w:t>
      </w:r>
      <w:r w:rsidRPr="00074580">
        <w:rPr>
          <w:lang w:val="en-US"/>
        </w:rPr>
        <w:t>”</w:t>
      </w:r>
      <w:r w:rsidR="00FF5D59" w:rsidRPr="00074580">
        <w:rPr>
          <w:rStyle w:val="FootnoteReference"/>
          <w:lang w:val="en-US"/>
        </w:rPr>
        <w:footnoteReference w:id="47"/>
      </w:r>
      <w:r w:rsidR="00E00CA8" w:rsidRPr="00074580">
        <w:rPr>
          <w:lang w:val="en-US"/>
        </w:rPr>
        <w:t xml:space="preserve"> </w:t>
      </w:r>
      <w:r w:rsidR="00FF5D59" w:rsidRPr="00074580">
        <w:rPr>
          <w:lang w:val="en-US"/>
        </w:rPr>
        <w:t xml:space="preserve"> </w:t>
      </w:r>
      <w:r w:rsidR="00E00CA8" w:rsidRPr="00074580">
        <w:rPr>
          <w:lang w:val="en-US"/>
        </w:rPr>
        <w:t>He was a man of pleas</w:t>
      </w:r>
      <w:r w:rsidR="00FF5D59" w:rsidRPr="00074580">
        <w:rPr>
          <w:lang w:val="en-US"/>
        </w:rPr>
        <w:t>-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disposition, full of zest and the joy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soon as the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light of faith was lit in his heart, he left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, journeyed to</w:t>
      </w:r>
    </w:p>
    <w:p w:rsidR="00FF5D5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Baghdad, and was honored with coming into the presence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FF5D5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Áqá Muḥammad had a fine poetic gift, and he would create</w:t>
      </w:r>
      <w:r w:rsidR="00FF5D59" w:rsidRPr="00074580">
        <w:rPr>
          <w:lang w:val="en-US"/>
        </w:rPr>
        <w:tab/>
        <w:t>31.2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verses like stringed pearls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Zawrá—that is, Baghdad, the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Abode of Peace—he was on amicable terms with friend and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stranger alike, ever striving to show forth loving-kindness to all</w:t>
      </w:r>
      <w:r w:rsidR="001C1749" w:rsidRPr="00074580">
        <w:rPr>
          <w:lang w:val="en-US"/>
        </w:rPr>
        <w:t>.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brought his brothers from Persia to Baghdad, and opened a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shop for arts and crafts, applying himself to the welfare of oth</w:t>
      </w:r>
      <w:r w:rsidR="003C307B" w:rsidRPr="00074580">
        <w:rPr>
          <w:lang w:val="en-US"/>
        </w:rPr>
        <w:t>-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He, too, was taken prisoner and exiled from Baghdad to</w:t>
      </w:r>
    </w:p>
    <w:p w:rsidR="003C307B" w:rsidRPr="00074580" w:rsidRDefault="003C307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Mosul, after which he journeyed to Haifa, where day and night,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lowly and humble, he chanted prayers and supplications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centered his thoughts on God.</w:t>
      </w:r>
    </w:p>
    <w:p w:rsidR="003C307B" w:rsidRPr="00074580" w:rsidRDefault="003C307B" w:rsidP="00136798">
      <w:pPr>
        <w:pStyle w:val="TextLeftn"/>
        <w:rPr>
          <w:lang w:val="en-US"/>
        </w:rPr>
      </w:pPr>
      <w:r w:rsidRPr="00074580">
        <w:rPr>
          <w:lang w:val="en-US"/>
        </w:rPr>
        <w:t>31.3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remained a long time in Haifa, successfully serving the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believers there, and most humbly and unobtrusively seeing to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needs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married in that city, and fathered fine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children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him every day was a new life and a new joy, and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whatever money he made he spent on strangers and friends</w:t>
      </w:r>
      <w:r w:rsidR="001C1749" w:rsidRPr="00074580">
        <w:rPr>
          <w:lang w:val="en-US"/>
        </w:rPr>
        <w:t>.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After the slaying of the King of Martyrs, he wrote an elegy to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memorialize that believer who had fallen on the field of an</w:t>
      </w:r>
      <w:r w:rsidR="003C307B" w:rsidRPr="00074580">
        <w:rPr>
          <w:lang w:val="en-US"/>
        </w:rPr>
        <w:t>-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guish, and recited his ode in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the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lines were touching in the extreme, so that all who were there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shed tears, and voices were raised in grief.</w:t>
      </w:r>
    </w:p>
    <w:p w:rsidR="003C307B" w:rsidRPr="00074580" w:rsidRDefault="003C307B" w:rsidP="00136798">
      <w:pPr>
        <w:pStyle w:val="TextLeftn"/>
        <w:rPr>
          <w:lang w:val="en-US"/>
        </w:rPr>
      </w:pPr>
      <w:r w:rsidRPr="00074580">
        <w:rPr>
          <w:lang w:val="en-US"/>
        </w:rPr>
        <w:t>31.4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Áqá Muḥammad continued to live out his life, high of aim,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unvarying as to his inner condition, with fervor and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welcomed death, laughing like a rose suddenly full-blown,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crying,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Here am I!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3C307B" w:rsidRPr="00074580">
        <w:rPr>
          <w:lang w:val="en-US"/>
        </w:rPr>
        <w:t xml:space="preserve"> </w:t>
      </w:r>
      <w:r w:rsidRPr="00074580">
        <w:rPr>
          <w:lang w:val="en-US"/>
        </w:rPr>
        <w:t>Thus he quitted Haifa, exchanging it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the world above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this narrow slip of land he hastened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upward to the Well-Beloved, soared out of this dust heap to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pitch his tent in a fair and shining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Blessings be unto him,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 goodly home.</w:t>
      </w:r>
      <w:r w:rsidR="003C307B" w:rsidRPr="00074580">
        <w:rPr>
          <w:rStyle w:val="FootnoteReference"/>
          <w:lang w:val="en-US"/>
        </w:rPr>
        <w:footnoteReference w:id="48"/>
      </w:r>
      <w:r w:rsidRPr="00074580">
        <w:rPr>
          <w:lang w:val="en-US"/>
        </w:rPr>
        <w:t xml:space="preserve"> </w:t>
      </w:r>
      <w:r w:rsidR="003C307B" w:rsidRPr="00074580">
        <w:rPr>
          <w:lang w:val="en-US"/>
        </w:rPr>
        <w:t xml:space="preserve"> </w:t>
      </w:r>
      <w:r w:rsidRPr="00074580">
        <w:rPr>
          <w:lang w:val="en-US"/>
        </w:rPr>
        <w:t>May God sheathe him in mercies; may he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 under the tabernacles of forgiveness and be brought into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gardens of Heaven.</w:t>
      </w:r>
    </w:p>
    <w:p w:rsidR="003C307B" w:rsidRPr="00074580" w:rsidRDefault="003C307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32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Zaynu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Ábidín Yazdí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54" w:name="_Toc427573004"/>
      <w:r w:rsidRPr="00074580">
        <w:rPr>
          <w:sz w:val="12"/>
          <w:lang w:val="en-US"/>
        </w:rPr>
        <w:instrText>32.</w:instrText>
      </w:r>
      <w:r w:rsidRPr="00074580">
        <w:rPr>
          <w:sz w:val="12"/>
          <w:lang w:val="en-US"/>
        </w:rPr>
        <w:tab/>
        <w:instrText>Áqá Muḥammad-Ibráhím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54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C307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One of the emigrants who died</w:t>
      </w:r>
      <w:r w:rsidR="003C307B" w:rsidRPr="00074580">
        <w:rPr>
          <w:lang w:val="en-US"/>
        </w:rPr>
        <w:tab/>
        <w:t>32.1</w:t>
      </w:r>
    </w:p>
    <w:p w:rsidR="003C307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the way to the Holy Land was Zaynu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Ábidín of Yazd</w:t>
      </w:r>
      <w:r w:rsidR="001C1749" w:rsidRPr="00074580">
        <w:rPr>
          <w:lang w:val="en-US"/>
        </w:rPr>
        <w:t>.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When, in </w:t>
      </w:r>
      <w:r w:rsidR="001D3208" w:rsidRPr="00074580">
        <w:rPr>
          <w:lang w:val="en-US"/>
        </w:rPr>
        <w:t>Man</w:t>
      </w:r>
      <w:r w:rsidR="001D3208" w:rsidRPr="00074580">
        <w:rPr>
          <w:u w:val="single"/>
          <w:lang w:val="en-US"/>
        </w:rPr>
        <w:t>sh</w:t>
      </w:r>
      <w:r w:rsidR="001D3208" w:rsidRPr="00074580">
        <w:rPr>
          <w:lang w:val="en-US"/>
        </w:rPr>
        <w:t>ád</w:t>
      </w:r>
      <w:r w:rsidRPr="00074580">
        <w:rPr>
          <w:lang w:val="en-US"/>
        </w:rPr>
        <w:t>, this devoted man first heard the cry of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he was awakened to restless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holy passion stirred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his soul was made new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light of guidance flamed from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lamp of his heart; the love of God sparked a revolution in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country of his inner 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Carried away by love for the Loved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beauty, he left the home that was dear to him and set out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the Desired Land.</w:t>
      </w:r>
    </w:p>
    <w:p w:rsidR="00CC5B3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As he traveled along with his two sons, gladdened by hopes</w:t>
      </w:r>
      <w:r w:rsidR="00CC5B32" w:rsidRPr="00074580">
        <w:rPr>
          <w:lang w:val="en-US"/>
        </w:rPr>
        <w:tab/>
        <w:t>32.2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meeting that would be his, he paused on every hilltop, in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plain, village and hamlet to visit with 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distance stretching out before him changed to a sea of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troubles, and although his spirit yearned, his body weakened,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at the end he sickened and turned helpless; all this when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without a home.</w:t>
      </w:r>
    </w:p>
    <w:p w:rsidR="00CC5B3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Sick as he was, he did not renounce the journey, nor fail in</w:t>
      </w:r>
      <w:r w:rsidR="00CC5B32" w:rsidRPr="00074580">
        <w:rPr>
          <w:lang w:val="en-US"/>
        </w:rPr>
        <w:tab/>
        <w:t>32.3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resolve; he had amazing strength of will, and was deter</w:t>
      </w:r>
      <w:r w:rsidR="00CC5B32" w:rsidRPr="00074580">
        <w:rPr>
          <w:lang w:val="en-US"/>
        </w:rPr>
        <w:t>-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mined to keep on; but the illness worsened with every passing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day,</w:t>
      </w:r>
      <w:r w:rsidR="00CC5B32" w:rsidRPr="00074580">
        <w:rPr>
          <w:lang w:val="en-US"/>
        </w:rPr>
        <w:t xml:space="preserve"> </w:t>
      </w:r>
      <w:r w:rsidRPr="00074580">
        <w:rPr>
          <w:lang w:val="en-US"/>
        </w:rPr>
        <w:t>until at last he winged his way to the mercy of God,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yielded up his soul in a longing unfulfilled.</w:t>
      </w:r>
    </w:p>
    <w:p w:rsidR="00CC5B3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Although to outward eyes he never drained the cup of meet</w:t>
      </w:r>
      <w:r w:rsidR="00CC5B32" w:rsidRPr="00074580">
        <w:rPr>
          <w:lang w:val="en-US"/>
        </w:rPr>
        <w:t>-</w:t>
      </w:r>
      <w:r w:rsidR="00CC5B32" w:rsidRPr="00074580">
        <w:rPr>
          <w:lang w:val="en-US"/>
        </w:rPr>
        <w:tab/>
        <w:t>32.4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ing, never gazed upon the beauty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still he achieved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very spirit of spiritual communion; he is accounted as one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those who attained the Presence, and for him the reward of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who reached that Presence is fixed and ordained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</w:t>
      </w:r>
    </w:p>
    <w:p w:rsidR="00CC5B32" w:rsidRPr="00074580" w:rsidRDefault="00CC5B3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stainless soul, faithful, devoted and true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never drew a breath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except in righteousness, and his single desire was to worship his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walked the ways of love; he was known to all for stead</w:t>
      </w:r>
      <w:r w:rsidR="00CC5B32" w:rsidRPr="00074580">
        <w:rPr>
          <w:lang w:val="en-US"/>
        </w:rPr>
        <w:t>-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fast loyalty and pure intent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fill up reunion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cup for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in a fair country, make him to enter the everlasting King</w:t>
      </w:r>
      <w:r w:rsidR="00CC5B32" w:rsidRPr="00074580">
        <w:rPr>
          <w:lang w:val="en-US"/>
        </w:rPr>
        <w:t>-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dom, and console his eyes with beholding the lights of that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mysterious Realm.</w:t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33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Ḥájí Mullá Mihdíy-i-Yazdí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55" w:name="_Toc427573005"/>
      <w:r w:rsidRPr="00074580">
        <w:rPr>
          <w:sz w:val="12"/>
          <w:lang w:val="en-US"/>
        </w:rPr>
        <w:instrText>33.</w:instrText>
      </w:r>
      <w:r w:rsidRPr="00074580">
        <w:rPr>
          <w:sz w:val="12"/>
          <w:lang w:val="en-US"/>
        </w:rPr>
        <w:tab/>
        <w:instrText>Ḥájí Mullá Mihdíy-i-Yazdí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5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CC5B32" w:rsidRPr="00074580" w:rsidRDefault="00CC5B32" w:rsidP="00136798">
      <w:pPr>
        <w:pStyle w:val="TextLeftn"/>
        <w:rPr>
          <w:lang w:val="en-US"/>
        </w:rPr>
      </w:pPr>
      <w:r w:rsidRPr="00074580">
        <w:rPr>
          <w:lang w:val="en-US"/>
        </w:rPr>
        <w:t>33.1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Yet another who left his homeland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Mullá Mihdí of Yazd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 to all appearances this ex</w:t>
      </w:r>
      <w:r w:rsidR="00CC5B32" w:rsidRPr="00074580">
        <w:rPr>
          <w:lang w:val="en-US"/>
        </w:rPr>
        <w:t>-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cellent man was not of the learned class, he was an expert in the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field of Muslim sacred traditions and an eloquent interpreter of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orally transmitted texts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Persevering in his devotions, known for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practices and nightly communings and vigils, his heart was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illumined, and he was spiritual of mind and soul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of his time repeating communes, performing the obliga</w:t>
      </w:r>
      <w:r w:rsidR="00CC5B32" w:rsidRPr="00074580">
        <w:rPr>
          <w:lang w:val="en-US"/>
        </w:rPr>
        <w:t>-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tory prayers, confessing his failings and supplicating the Lord</w:t>
      </w:r>
      <w:r w:rsidR="001C1749" w:rsidRPr="00074580">
        <w:rPr>
          <w:lang w:val="en-US"/>
        </w:rPr>
        <w:t>.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one of those who penetrate mysteries, and was a con</w:t>
      </w:r>
      <w:r w:rsidR="00CC5B32" w:rsidRPr="00074580">
        <w:rPr>
          <w:lang w:val="en-US"/>
        </w:rPr>
        <w:t>-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fidant of the righteous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a teacher of the Faith he was never at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loss for words, forgetting, as he taught, all restraint, pouring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forth one upon another sacred traditions and texts.</w:t>
      </w:r>
    </w:p>
    <w:p w:rsidR="00CC5B32" w:rsidRPr="00074580" w:rsidRDefault="00CC5B32" w:rsidP="00136798">
      <w:pPr>
        <w:pStyle w:val="TextLeftn"/>
        <w:rPr>
          <w:lang w:val="en-US"/>
        </w:rPr>
      </w:pPr>
      <w:r w:rsidRPr="00074580">
        <w:rPr>
          <w:lang w:val="en-US"/>
        </w:rPr>
        <w:t>33.2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news of him spread around the town and he was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everywhere charged, by prince and pauper alike, with bearing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new name, he freely declared his adherence and on this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account was publicly disgraced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Then the evil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of Yazd</w:t>
      </w:r>
    </w:p>
    <w:p w:rsidR="00CC5B32" w:rsidRPr="00074580" w:rsidRDefault="00CC5B3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rose up, issuing a decree that he must die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Since the mujtahid,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Mullá Báqir of Ardikán, refused to confirm the sentence of those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dark divines, Mullá Mihdí lived on, but was forced to leave his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native home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his two sons, one the great martyr-to-be,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Jináb-i-Varqá, and the other Jináb-i-Ḥusayn, he set out for the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country of his Well-Beloved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every town and village along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way, he ably spread the Faith, adducing clear arguments and</w:t>
      </w:r>
    </w:p>
    <w:p w:rsidR="00CC5B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proofs, quoting from and interpreting the sacred traditions and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evident signs.</w:t>
      </w:r>
      <w:r w:rsidR="00DF024A" w:rsidRPr="00074580">
        <w:rPr>
          <w:rStyle w:val="FootnoteReference"/>
          <w:lang w:val="en-US"/>
        </w:rPr>
        <w:footnoteReference w:id="49"/>
      </w:r>
      <w:r w:rsidR="00CC5B3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did not rest for a moment; everywhere he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shed abroad the attar of the love of God, and diffused the sweet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breathings of holiness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he inspired the friends, making them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eager to teach others in their turn, and to excel in knowledge.</w:t>
      </w:r>
    </w:p>
    <w:p w:rsidR="00DF024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an eminent soul, with his heart fixed on the beauty</w:t>
      </w:r>
      <w:r w:rsidR="00DF024A" w:rsidRPr="00074580">
        <w:rPr>
          <w:lang w:val="en-US"/>
        </w:rPr>
        <w:tab/>
        <w:t>33.3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 day he was first created and came into this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world, he single-mindedly devoted all his efforts to acquiring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 for the day he should be born into the next.</w:t>
      </w:r>
      <w:r w:rsidR="00DF024A" w:rsidRPr="00074580">
        <w:rPr>
          <w:rStyle w:val="FootnoteReference"/>
          <w:lang w:val="en-US"/>
        </w:rPr>
        <w:footnoteReference w:id="50"/>
      </w:r>
      <w:r w:rsidRPr="00074580">
        <w:rPr>
          <w:lang w:val="en-US"/>
        </w:rPr>
        <w:t xml:space="preserve"> </w:t>
      </w:r>
      <w:r w:rsidR="00DF024A" w:rsidRPr="00074580">
        <w:rPr>
          <w:lang w:val="en-US"/>
        </w:rPr>
        <w:t xml:space="preserve"> </w:t>
      </w:r>
      <w:r w:rsidRPr="00074580">
        <w:rPr>
          <w:lang w:val="en-US"/>
        </w:rPr>
        <w:t>His heart was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illumined, his mind spiritual, his soul aspiring, his destination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imprisoned along his way; and as he crossed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deserts and climbed and descended the mountain slopes he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endured terrible, uncounted hardships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 light of faith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shone from his brow and in his breast the longing was aflame,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thus he joyously, gladly passed over the frontiers until at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 he came to Beirut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that city, ill, restive, his patience gone,</w:t>
      </w:r>
    </w:p>
    <w:p w:rsidR="00DF024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spent some days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yearning grew, and his agitation was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such that weak and sick as he was, he could wait no more.</w:t>
      </w:r>
    </w:p>
    <w:p w:rsidR="00DF024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set out on foot for the house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Because he</w:t>
      </w:r>
      <w:r w:rsidR="00DF024A" w:rsidRPr="00074580">
        <w:rPr>
          <w:lang w:val="en-US"/>
        </w:rPr>
        <w:tab/>
        <w:t>33.4</w:t>
      </w:r>
    </w:p>
    <w:p w:rsidR="00BA5F9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lacked proper shoes for the journey, his feet were bruised and</w:t>
      </w:r>
    </w:p>
    <w:p w:rsidR="00BA5F9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torn; his sickness worsened; he could hardly move, but still he</w:t>
      </w:r>
    </w:p>
    <w:p w:rsidR="00BA5F9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went on; somehow he reached the village of </w:t>
      </w:r>
      <w:r w:rsidR="002360BC" w:rsidRPr="00074580">
        <w:rPr>
          <w:lang w:val="en-US"/>
        </w:rPr>
        <w:t>Mazra‘ih</w:t>
      </w:r>
      <w:r w:rsidRPr="00074580">
        <w:rPr>
          <w:lang w:val="en-US"/>
        </w:rPr>
        <w:t xml:space="preserve"> and here,</w:t>
      </w:r>
    </w:p>
    <w:p w:rsidR="00BA5F9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close by the Mansion, he died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heart found his Well-Be</w:t>
      </w:r>
      <w:r w:rsidR="00BA5F93" w:rsidRPr="00074580">
        <w:rPr>
          <w:lang w:val="en-US"/>
        </w:rPr>
        <w:t>-</w:t>
      </w:r>
    </w:p>
    <w:p w:rsidR="00BA5F9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loved One, when he could bear the separation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Let</w:t>
      </w:r>
    </w:p>
    <w:p w:rsidR="00BA5F93" w:rsidRPr="00074580" w:rsidRDefault="00BA5F9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lovers be warned by his story; let them know how he gambled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his life in his yearning after the Light of 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give him to drink of a brimming cup in the everlasting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gardens; in the Supreme Assemblage, may God shed upon his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 rays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 glory of the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sanc</w:t>
      </w:r>
      <w:r w:rsidR="000A6ED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tified tomb is in </w:t>
      </w:r>
      <w:r w:rsidR="002360BC" w:rsidRPr="00074580">
        <w:rPr>
          <w:lang w:val="en-US"/>
        </w:rPr>
        <w:t>Mazra‘ih</w:t>
      </w:r>
      <w:r w:rsidRPr="00074580">
        <w:rPr>
          <w:lang w:val="en-US"/>
        </w:rPr>
        <w:t xml:space="preserve">, beside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34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His Eminence Kalím (Mírzá Músá)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56" w:name="_Toc427573006"/>
      <w:r w:rsidRPr="00074580">
        <w:rPr>
          <w:sz w:val="12"/>
          <w:lang w:val="en-US"/>
        </w:rPr>
        <w:instrText>34.</w:instrText>
      </w:r>
      <w:r w:rsidRPr="00074580">
        <w:rPr>
          <w:sz w:val="12"/>
          <w:lang w:val="en-US"/>
        </w:rPr>
        <w:tab/>
        <w:instrText>His Eminence Kalím (Mírzá Músá)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5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0A6ED4" w:rsidRPr="00074580" w:rsidRDefault="000A6ED4" w:rsidP="00136798">
      <w:pPr>
        <w:pStyle w:val="TextLeftn"/>
        <w:rPr>
          <w:lang w:val="en-US"/>
        </w:rPr>
      </w:pPr>
      <w:r w:rsidRPr="00074580">
        <w:rPr>
          <w:lang w:val="en-US"/>
        </w:rPr>
        <w:t>34.1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Jináb-i-Mírzá Músá was the true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brother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from earliest childhood he was reared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sheltering embrace of the Most Great Name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drank in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love of God with his mother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milk; when yet a suckling, he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showed an extraordinary attachment to the Blessed 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 times he was the object of Divine grace, favor and loving-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kindness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their distinguished father died, Mírzá Músá was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up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growing to maturity in the haven of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care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by day, the youth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servitude and devotion in</w:t>
      </w:r>
      <w:r w:rsidR="000A6ED4" w:rsidRPr="00074580">
        <w:rPr>
          <w:lang w:val="en-US"/>
        </w:rPr>
        <w:t>-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creased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all things, he lived according to the commandments,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was entirely severed from any thoughts of this world.</w:t>
      </w:r>
    </w:p>
    <w:p w:rsidR="000A6ED4" w:rsidRPr="00074580" w:rsidRDefault="000A6ED4" w:rsidP="00136798">
      <w:pPr>
        <w:pStyle w:val="TextLeftn"/>
        <w:rPr>
          <w:lang w:val="en-US"/>
        </w:rPr>
      </w:pPr>
      <w:r w:rsidRPr="00074580">
        <w:rPr>
          <w:lang w:val="en-US"/>
        </w:rPr>
        <w:t>34.2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Like a bright lamp, he shone out in that Household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wished neither rank nor office, and had no worldly aims at all</w:t>
      </w:r>
      <w:r w:rsidR="001C1749" w:rsidRPr="00074580">
        <w:rPr>
          <w:lang w:val="en-US"/>
        </w:rPr>
        <w:t>.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one supreme desire was to serve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for this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reason he was never separated from his Brother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presence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matter what torments the others inflicted, his loyalty equaled</w:t>
      </w:r>
    </w:p>
    <w:p w:rsidR="000A6ED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cruelty of the rest, for he had drunk the wine of unadulter</w:t>
      </w:r>
      <w:r w:rsidR="000A6ED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ated love.</w:t>
      </w:r>
    </w:p>
    <w:p w:rsidR="000A6ED4" w:rsidRPr="00074580" w:rsidRDefault="000A6ED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6341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 xml:space="preserve">Then the voice was heard, crying out of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>, and from a</w:t>
      </w:r>
      <w:r w:rsidR="00463417" w:rsidRPr="00074580">
        <w:rPr>
          <w:lang w:val="en-US"/>
        </w:rPr>
        <w:tab/>
        <w:t>34.3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single utterance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his heart was filled with light,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from a single gust that blew over the gardens of faith, he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caught the fragrance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once, he began to serve 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an extraordinary attachment to me, and was at all times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concerned for my well-being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Ṭihrán he occupied himself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 and night with propagating the Faith and gradually became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 known to everyone; habitually he spent his time in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company of blessed souls.</w:t>
      </w:r>
    </w:p>
    <w:p w:rsidR="0046341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then left Ṭihrán, journeying to Iraq, and of His</w:t>
      </w:r>
      <w:r w:rsidR="00463417" w:rsidRPr="00074580">
        <w:rPr>
          <w:lang w:val="en-US"/>
        </w:rPr>
        <w:tab/>
        <w:t>34.4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brothers the two who were in His company were Áqáy-i-Kalím</w:t>
      </w:r>
      <w:r w:rsidR="00463417" w:rsidRPr="00074580">
        <w:rPr>
          <w:rStyle w:val="FootnoteReference"/>
          <w:lang w:val="en-US"/>
        </w:rPr>
        <w:footnoteReference w:id="51"/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Mírzá Muḥammad-Qulí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turned their faces away from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 and the Persians, and closed their eyes to comfort and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peace; in the Beloved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path they chose with all their hearts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bear whatever calamity should be their lot.</w:t>
      </w:r>
    </w:p>
    <w:p w:rsidR="0046341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Thus they arrived in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the days when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463417" w:rsidRPr="00074580">
        <w:rPr>
          <w:lang w:val="en-US"/>
        </w:rPr>
        <w:tab/>
        <w:t>34.5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vanished from sight, that is, when He was on the journey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Kurdistán, Áqáy-i-Kalím lived on the edge of an abyss; his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life was constantly in danger, and each day that passed was worse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 the one before; still, he bore it all, and knew no fear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last the Blessed Beauty returned out of Kurdistán, Áqáy-i-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Kalím resumed his post by the Holy Threshold, rendering ev</w:t>
      </w:r>
      <w:r w:rsidR="00463417" w:rsidRPr="00074580">
        <w:rPr>
          <w:lang w:val="en-US"/>
        </w:rPr>
        <w:t>-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ery service within his power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this he became known far and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time when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left Baghdad for Constan</w:t>
      </w:r>
      <w:r w:rsidR="00463417" w:rsidRPr="00074580">
        <w:rPr>
          <w:lang w:val="en-US"/>
        </w:rPr>
        <w:t>-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tinople, Áqáy-i-Kalím was with Him and continued to serve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the way, as he did on the further journey from Con</w:t>
      </w:r>
      <w:r w:rsidR="00463417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stantinople to Adrianople.</w:t>
      </w:r>
    </w:p>
    <w:p w:rsidR="0046341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It was during the sojourn in this latter city that he detected</w:t>
      </w:r>
      <w:r w:rsidR="00463417" w:rsidRPr="00074580">
        <w:rPr>
          <w:lang w:val="en-US"/>
        </w:rPr>
        <w:tab/>
        <w:t>34.6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Mírzá Yaḥyá the odor of rebellion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 he tried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make him mend his ways, but all to no avail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the con</w:t>
      </w:r>
      <w:r w:rsidR="00463417" w:rsidRPr="00074580">
        <w:rPr>
          <w:lang w:val="en-US"/>
        </w:rPr>
        <w:t>-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trary, it was astonishing how, like a deadly poison, the temptings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satanic suggestions of Siyyid Muḥammad worked on Mírzá</w:t>
      </w:r>
    </w:p>
    <w:p w:rsidR="00463417" w:rsidRPr="00074580" w:rsidRDefault="0046341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Yaḥyá, so that Áqáy-i-Kalím finally abandoned hope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then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never ceased trying, thinking that somehow, perhaps, he could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still the tempest and rescue Mírzá Yaḥyá from the gulf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heart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worn away with despair and grief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tried everything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knew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 he had to admit the truth of these words of Saná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í: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If to the fool my lore you</w:t>
      </w:r>
      <w:r w:rsidR="00C7158B" w:rsidRPr="00074580">
        <w:rPr>
          <w:i/>
          <w:lang w:val="en-US"/>
        </w:rPr>
        <w:t>’</w:t>
      </w:r>
      <w:r w:rsidRPr="00074580">
        <w:rPr>
          <w:i/>
          <w:lang w:val="en-US"/>
        </w:rPr>
        <w:t>d bring,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Or think my secrets can be told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To him who is not wise—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Then to the deaf go harp and sing,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Or stand before the blind and hold</w:t>
      </w:r>
    </w:p>
    <w:p w:rsidR="00E00CA8" w:rsidRPr="00074580" w:rsidRDefault="00E00CA8" w:rsidP="00136798">
      <w:pPr>
        <w:pStyle w:val="Quotects"/>
        <w:rPr>
          <w:i/>
          <w:lang w:val="en-US"/>
        </w:rPr>
      </w:pPr>
      <w:r w:rsidRPr="00074580">
        <w:rPr>
          <w:i/>
          <w:lang w:val="en-US"/>
        </w:rPr>
        <w:t>A mirror to his eyes.</w:t>
      </w:r>
    </w:p>
    <w:p w:rsidR="00E00CA8" w:rsidRPr="00074580" w:rsidRDefault="00E00CA8" w:rsidP="00136798">
      <w:pPr>
        <w:rPr>
          <w:lang w:val="en-US"/>
        </w:rPr>
      </w:pPr>
    </w:p>
    <w:p w:rsidR="00463417" w:rsidRPr="00074580" w:rsidRDefault="00463417" w:rsidP="00136798">
      <w:pPr>
        <w:pStyle w:val="TextLeftn"/>
        <w:rPr>
          <w:lang w:val="en-US"/>
        </w:rPr>
      </w:pPr>
      <w:r w:rsidRPr="00074580">
        <w:rPr>
          <w:lang w:val="en-US"/>
        </w:rPr>
        <w:t>34.7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all hope was gone, he ended the relationship, saying</w:t>
      </w:r>
      <w:r w:rsidR="001C1749" w:rsidRPr="00074580">
        <w:rPr>
          <w:lang w:val="en-US"/>
        </w:rPr>
        <w:t>:</w:t>
      </w:r>
    </w:p>
    <w:p w:rsidR="00463417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O my brother, if others are in doubt as to this affair, you and I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both know the truth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Have you forgotten the loving-kindness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lláh, and how He trained us both? </w:t>
      </w:r>
      <w:r w:rsidR="00463417" w:rsidRPr="00074580">
        <w:rPr>
          <w:lang w:val="en-US"/>
        </w:rPr>
        <w:t xml:space="preserve"> </w:t>
      </w:r>
      <w:r w:rsidRPr="00074580">
        <w:rPr>
          <w:lang w:val="en-US"/>
        </w:rPr>
        <w:t>What care He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took with your lessons and your penmanship; how constantly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saw to your spelling and your composition, and encouraged</w:t>
      </w:r>
    </w:p>
    <w:p w:rsidR="00463417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to practice the different calligraphic styles; He even guided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your copy with His own blessed fingers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Who does not know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how He showered favors on you, how He brought you up in the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haven of His embrace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Is this your thanks for all His tender</w:t>
      </w:r>
      <w:r w:rsidR="00B0495E" w:rsidRPr="00074580">
        <w:rPr>
          <w:lang w:val="en-US"/>
        </w:rPr>
        <w:t>-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ness—that you plot with Siyyid Muḥammad and de</w:t>
      </w:r>
      <w:r w:rsidR="00B0495E" w:rsidRPr="00074580">
        <w:rPr>
          <w:lang w:val="en-US"/>
        </w:rPr>
        <w:t>-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sert the shelter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lláh? </w:t>
      </w:r>
      <w:r w:rsidR="00B0495E" w:rsidRPr="00074580">
        <w:rPr>
          <w:lang w:val="en-US"/>
        </w:rPr>
        <w:t xml:space="preserve"> </w:t>
      </w:r>
      <w:r w:rsidRPr="00074580">
        <w:rPr>
          <w:lang w:val="en-US"/>
        </w:rPr>
        <w:t>Is this your loyalty?</w:t>
      </w:r>
      <w:r w:rsidR="00B0495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Is this the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right return for all His love?</w:t>
      </w:r>
      <w:r w:rsidR="00C7158B" w:rsidRPr="00074580">
        <w:rPr>
          <w:lang w:val="en-US"/>
        </w:rPr>
        <w:t>”</w:t>
      </w:r>
      <w:r w:rsidR="00B0495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 words had no effect whatever;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the contrary, with each passing day, Mírzá Yaḥyá disclosed a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greater measure of his concealed intent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at the end,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final rupture took place.</w:t>
      </w:r>
    </w:p>
    <w:p w:rsidR="00B0495E" w:rsidRPr="00074580" w:rsidRDefault="00B0495E" w:rsidP="00136798">
      <w:pPr>
        <w:pStyle w:val="TextLeftn"/>
        <w:rPr>
          <w:lang w:val="en-US"/>
        </w:rPr>
      </w:pPr>
      <w:r w:rsidRPr="00074580">
        <w:rPr>
          <w:lang w:val="en-US"/>
        </w:rPr>
        <w:t>34.8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Adrianople, Áqáy-i-Kalím went on with the convoy of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lláh, to the fortress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name was specifically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listed in the Sulṭán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decree, and he was condemned to perpetual</w:t>
      </w:r>
    </w:p>
    <w:p w:rsidR="00B0495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banishment.</w:t>
      </w:r>
      <w:r w:rsidR="00B0495E" w:rsidRPr="00074580">
        <w:rPr>
          <w:rStyle w:val="FootnoteReference"/>
          <w:lang w:val="en-US"/>
        </w:rPr>
        <w:footnoteReference w:id="52"/>
      </w:r>
      <w:r w:rsidR="00B0495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devoted all his time in the Most Great Prison</w:t>
      </w:r>
    </w:p>
    <w:p w:rsidR="00B0495E" w:rsidRPr="00074580" w:rsidRDefault="00B0495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to serving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had the honor of being continually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his Brother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presence, also keeping company with the be</w:t>
      </w:r>
      <w:r w:rsidR="002C27A1" w:rsidRPr="00074580">
        <w:rPr>
          <w:lang w:val="en-US"/>
        </w:rPr>
        <w:t>-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lievers; until at last he left this world of dust and hastened to the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world above, dying with lowliness and contrition, as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supplicated his Lord.</w:t>
      </w:r>
    </w:p>
    <w:p w:rsidR="002C27A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It happened that during the Baghdad period, the well-known</w:t>
      </w:r>
      <w:r w:rsidR="002C27A1" w:rsidRPr="00074580">
        <w:rPr>
          <w:lang w:val="en-US"/>
        </w:rPr>
        <w:tab/>
        <w:t>34.9</w:t>
      </w:r>
    </w:p>
    <w:p w:rsidR="002C27A1" w:rsidRPr="00074580" w:rsidRDefault="002C27A1" w:rsidP="00136798">
      <w:pPr>
        <w:rPr>
          <w:lang w:val="en-US"/>
        </w:rPr>
      </w:pPr>
      <w:r w:rsidRPr="00074580">
        <w:rPr>
          <w:lang w:val="en-US"/>
        </w:rPr>
        <w:t>Íl</w:t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án</w:t>
      </w:r>
      <w:r w:rsidR="00E00CA8" w:rsidRPr="00074580">
        <w:rPr>
          <w:lang w:val="en-US"/>
        </w:rPr>
        <w:t xml:space="preserve">í, son of Músá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E00CA8" w:rsidRPr="00074580">
        <w:rPr>
          <w:lang w:val="en-US"/>
        </w:rPr>
        <w:t>-i-Qazvíní, received through Siyyid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Javád-i-Ṭabáṭabá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an audience with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Siyyid Javád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 that occasion made a plea in the </w:t>
      </w:r>
      <w:r w:rsidR="002C27A1" w:rsidRPr="00074580">
        <w:rPr>
          <w:lang w:val="en-US"/>
        </w:rPr>
        <w:t>Íl</w:t>
      </w:r>
      <w:r w:rsidR="002C27A1" w:rsidRPr="00074580">
        <w:rPr>
          <w:u w:val="single"/>
          <w:lang w:val="en-US"/>
        </w:rPr>
        <w:t>kh</w:t>
      </w:r>
      <w:r w:rsidR="002C27A1" w:rsidRPr="00074580">
        <w:rPr>
          <w:lang w:val="en-US"/>
        </w:rPr>
        <w:t>án</w:t>
      </w:r>
      <w:r w:rsidRPr="00074580">
        <w:rPr>
          <w:lang w:val="en-US"/>
        </w:rPr>
        <w:t>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behalf, saying</w:t>
      </w:r>
      <w:r w:rsidR="001C1749" w:rsidRPr="00074580">
        <w:rPr>
          <w:lang w:val="en-US"/>
        </w:rPr>
        <w:t>:</w:t>
      </w:r>
    </w:p>
    <w:p w:rsidR="002C27A1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 xml:space="preserve">This </w:t>
      </w:r>
      <w:r w:rsidR="002C27A1" w:rsidRPr="00074580">
        <w:rPr>
          <w:lang w:val="en-US"/>
        </w:rPr>
        <w:t>Íl</w:t>
      </w:r>
      <w:r w:rsidR="002C27A1" w:rsidRPr="00074580">
        <w:rPr>
          <w:u w:val="single"/>
          <w:lang w:val="en-US"/>
        </w:rPr>
        <w:t>kh</w:t>
      </w:r>
      <w:r w:rsidR="002C27A1" w:rsidRPr="00074580">
        <w:rPr>
          <w:lang w:val="en-US"/>
        </w:rPr>
        <w:t>án</w:t>
      </w:r>
      <w:r w:rsidR="00E00CA8" w:rsidRPr="00074580">
        <w:rPr>
          <w:lang w:val="en-US"/>
        </w:rPr>
        <w:t xml:space="preserve">í, </w:t>
      </w:r>
      <w:r w:rsidRPr="00074580">
        <w:rPr>
          <w:lang w:val="en-US"/>
        </w:rPr>
        <w:t>‘</w:t>
      </w:r>
      <w:r w:rsidR="00E00CA8" w:rsidRPr="00074580">
        <w:rPr>
          <w:lang w:val="en-US"/>
        </w:rPr>
        <w:t xml:space="preserve">Alí-Qulí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E00CA8" w:rsidRPr="00074580">
        <w:rPr>
          <w:lang w:val="en-US"/>
        </w:rPr>
        <w:t>, although a sinner and a lifelong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creature of his passions, has now repented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stands before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with regret as to his former ways, and from this day forward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will not so much as draw a breath that might be contrary to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Your good pleasure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beg of You, accept his repentance; make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the object of Your grace and favor.</w:t>
      </w:r>
      <w:r w:rsidR="00C7158B" w:rsidRPr="00074580">
        <w:rPr>
          <w:lang w:val="en-US"/>
        </w:rPr>
        <w:t>”</w:t>
      </w:r>
    </w:p>
    <w:p w:rsidR="002C27A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replied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Because he has chosen you as interces</w:t>
      </w:r>
      <w:r w:rsidR="002C27A1" w:rsidRPr="00074580">
        <w:rPr>
          <w:lang w:val="en-US"/>
        </w:rPr>
        <w:t>-</w:t>
      </w:r>
      <w:r w:rsidR="00361CF6" w:rsidRPr="00074580">
        <w:rPr>
          <w:lang w:val="en-US"/>
        </w:rPr>
        <w:tab/>
      </w:r>
      <w:r w:rsidR="002C27A1" w:rsidRPr="00074580">
        <w:rPr>
          <w:lang w:val="en-US"/>
        </w:rPr>
        <w:t>34.10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sor, I will hide away his sins, and I will take steps to bring him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comfort and peace of mind.</w:t>
      </w:r>
      <w:r w:rsidR="00C7158B" w:rsidRPr="00074580">
        <w:rPr>
          <w:lang w:val="en-US"/>
        </w:rPr>
        <w:t>”</w:t>
      </w:r>
    </w:p>
    <w:p w:rsidR="002C27A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The </w:t>
      </w:r>
      <w:r w:rsidR="002C27A1" w:rsidRPr="00074580">
        <w:rPr>
          <w:lang w:val="en-US"/>
        </w:rPr>
        <w:t>Íl</w:t>
      </w:r>
      <w:r w:rsidR="002C27A1" w:rsidRPr="00074580">
        <w:rPr>
          <w:u w:val="single"/>
          <w:lang w:val="en-US"/>
        </w:rPr>
        <w:t>kh</w:t>
      </w:r>
      <w:r w:rsidR="002C27A1" w:rsidRPr="00074580">
        <w:rPr>
          <w:lang w:val="en-US"/>
        </w:rPr>
        <w:t>án</w:t>
      </w:r>
      <w:r w:rsidRPr="00074580">
        <w:rPr>
          <w:lang w:val="en-US"/>
        </w:rPr>
        <w:t>í had been a man of unlimited wealth, but he had</w:t>
      </w:r>
      <w:r w:rsidR="002C27A1" w:rsidRPr="00074580">
        <w:rPr>
          <w:lang w:val="en-US"/>
        </w:rPr>
        <w:tab/>
        <w:t>34.11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wasted it all on the desires of the flesh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now destitute, to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such a point that he did not even dare to step outside his house,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because of the creditors waiting there to fall upon him</w:t>
      </w:r>
      <w:r w:rsidR="001C1749" w:rsidRPr="00074580">
        <w:rPr>
          <w:lang w:val="en-US"/>
        </w:rPr>
        <w:t>.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directed him to go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 xml:space="preserve">Umar </w:t>
      </w:r>
      <w:r w:rsidR="002C27A1" w:rsidRPr="00074580">
        <w:rPr>
          <w:lang w:val="en-US"/>
        </w:rPr>
        <w:t>Pá</w:t>
      </w:r>
      <w:r w:rsidR="002C27A1" w:rsidRPr="00074580">
        <w:rPr>
          <w:u w:val="single"/>
          <w:lang w:val="en-US"/>
        </w:rPr>
        <w:t>sh</w:t>
      </w:r>
      <w:r w:rsidR="002C27A1" w:rsidRPr="00074580">
        <w:rPr>
          <w:lang w:val="en-US"/>
        </w:rPr>
        <w:t>á</w:t>
      </w:r>
      <w:r w:rsidRPr="00074580">
        <w:rPr>
          <w:lang w:val="en-US"/>
        </w:rPr>
        <w:t>, the Governor of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Damascus, and obtain from him a letter of recommendation to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 </w:t>
      </w:r>
      <w:r w:rsidR="002C27A1" w:rsidRPr="00074580">
        <w:rPr>
          <w:lang w:val="en-US"/>
        </w:rPr>
        <w:t>Íl</w:t>
      </w:r>
      <w:r w:rsidR="002C27A1" w:rsidRPr="00074580">
        <w:rPr>
          <w:u w:val="single"/>
          <w:lang w:val="en-US"/>
        </w:rPr>
        <w:t>kh</w:t>
      </w:r>
      <w:r w:rsidR="002C27A1" w:rsidRPr="00074580">
        <w:rPr>
          <w:lang w:val="en-US"/>
        </w:rPr>
        <w:t>án</w:t>
      </w:r>
      <w:r w:rsidRPr="00074580">
        <w:rPr>
          <w:lang w:val="en-US"/>
        </w:rPr>
        <w:t>í complied, and he received every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assistance from the Governor of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utter despair,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began to hope again, and left for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arrived at Díyárbakr</w:t>
      </w:r>
      <w:r w:rsidR="002C27A1" w:rsidRPr="00074580">
        <w:rPr>
          <w:rStyle w:val="FootnoteReference"/>
          <w:lang w:val="en-US"/>
        </w:rPr>
        <w:footnoteReference w:id="53"/>
      </w:r>
      <w:r w:rsidRPr="00074580">
        <w:rPr>
          <w:lang w:val="en-US"/>
        </w:rPr>
        <w:t xml:space="preserve"> he penned a letter on behalf of two Arme</w:t>
      </w:r>
      <w:r w:rsidR="002C27A1" w:rsidRPr="00074580">
        <w:rPr>
          <w:lang w:val="en-US"/>
        </w:rPr>
        <w:t>-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nian merchants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These two are about to leave for Baghdad,</w:t>
      </w:r>
      <w:r w:rsidR="00C7158B" w:rsidRPr="00074580">
        <w:rPr>
          <w:lang w:val="en-US"/>
        </w:rPr>
        <w:t>”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letter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They have shown me every courtesy, and have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also asked me for an introduction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had no refuge or shelter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except Your bounty; thus I beg of You to show them favor.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2C27A1" w:rsidRPr="00074580">
        <w:rPr>
          <w:lang w:val="en-US"/>
        </w:rPr>
        <w:t xml:space="preserve"> </w:t>
      </w:r>
      <w:r w:rsidRPr="00074580">
        <w:rPr>
          <w:lang w:val="en-US"/>
        </w:rPr>
        <w:t>The</w:t>
      </w:r>
    </w:p>
    <w:p w:rsidR="002C27A1" w:rsidRPr="00074580" w:rsidRDefault="002C27A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superscription, that is, the address he had written on the enve</w:t>
      </w:r>
      <w:r w:rsidR="002C27A1" w:rsidRPr="00074580">
        <w:rPr>
          <w:lang w:val="en-US"/>
        </w:rPr>
        <w:t>-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lope was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To His Eminence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Leader of the Bábís.</w:t>
      </w:r>
      <w:r w:rsidR="00C7158B" w:rsidRPr="00074580">
        <w:rPr>
          <w:lang w:val="en-US"/>
        </w:rPr>
        <w:t>”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merchants presented this letter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at the head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bridge, and when He inquired about it their reply was</w:t>
      </w:r>
      <w:r w:rsidR="001C1749" w:rsidRPr="00074580">
        <w:rPr>
          <w:lang w:val="en-US"/>
        </w:rPr>
        <w:t>:</w:t>
      </w:r>
    </w:p>
    <w:p w:rsidR="002C27A1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 xml:space="preserve">In Díyárbakr, the </w:t>
      </w:r>
      <w:r w:rsidR="002C27A1" w:rsidRPr="00074580">
        <w:rPr>
          <w:lang w:val="en-US"/>
        </w:rPr>
        <w:t>Íl</w:t>
      </w:r>
      <w:r w:rsidR="002C27A1" w:rsidRPr="00074580">
        <w:rPr>
          <w:u w:val="single"/>
          <w:lang w:val="en-US"/>
        </w:rPr>
        <w:t>kh</w:t>
      </w:r>
      <w:r w:rsidR="002C27A1" w:rsidRPr="00074580">
        <w:rPr>
          <w:lang w:val="en-US"/>
        </w:rPr>
        <w:t>án</w:t>
      </w:r>
      <w:r w:rsidR="00E00CA8" w:rsidRPr="00074580">
        <w:rPr>
          <w:lang w:val="en-US"/>
        </w:rPr>
        <w:t>í gave us particulars as to this Cause.</w:t>
      </w:r>
      <w:r w:rsidRPr="00074580">
        <w:rPr>
          <w:lang w:val="en-US"/>
        </w:rPr>
        <w:t>”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they accompanied Him to His house.</w:t>
      </w:r>
    </w:p>
    <w:p w:rsidR="002C27A1" w:rsidRPr="00074580" w:rsidRDefault="002C27A1" w:rsidP="00136798">
      <w:pPr>
        <w:pStyle w:val="TextLeftn"/>
        <w:rPr>
          <w:lang w:val="en-US"/>
        </w:rPr>
      </w:pPr>
      <w:r w:rsidRPr="00074580">
        <w:rPr>
          <w:lang w:val="en-US"/>
        </w:rPr>
        <w:t>34.12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Blessed Beauty entered the family apartments,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Áqáy-i-Kalím was there to meet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cried out,</w:t>
      </w:r>
    </w:p>
    <w:p w:rsidR="002C27A1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 xml:space="preserve">Kalím, Kalím! </w:t>
      </w:r>
      <w:r w:rsidR="002C27A1" w:rsidRPr="00074580">
        <w:rPr>
          <w:lang w:val="en-US"/>
        </w:rPr>
        <w:t xml:space="preserve"> </w:t>
      </w:r>
      <w:r w:rsidR="00E00CA8" w:rsidRPr="00074580">
        <w:rPr>
          <w:lang w:val="en-US"/>
        </w:rPr>
        <w:t>The fame of the Cause of God has reached 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far as Díyárbakr!</w:t>
      </w:r>
      <w:r w:rsidR="00C7158B" w:rsidRPr="00074580">
        <w:rPr>
          <w:lang w:val="en-US"/>
        </w:rPr>
        <w:t>”</w:t>
      </w:r>
      <w:r w:rsidR="002C27A1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And He was smiling, jubilant.</w:t>
      </w:r>
    </w:p>
    <w:p w:rsidR="002C27A1" w:rsidRPr="00074580" w:rsidRDefault="002C27A1" w:rsidP="00136798">
      <w:pPr>
        <w:pStyle w:val="TextLeftn"/>
        <w:rPr>
          <w:lang w:val="en-US"/>
        </w:rPr>
      </w:pPr>
      <w:r w:rsidRPr="00074580">
        <w:rPr>
          <w:lang w:val="en-US"/>
        </w:rPr>
        <w:t>34.13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Mírzá Músá was indeed a true brother to the Blessed Beauty;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is why he remained steadfast, under all conditions, to the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very end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him be praise and salutations, and the breath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life, and glory; upon him be mercy and grace.</w:t>
      </w:r>
    </w:p>
    <w:p w:rsidR="002C27A1" w:rsidRPr="00074580" w:rsidRDefault="002C27A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2C27A1" w:rsidRPr="00074580" w:rsidRDefault="002C27A1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35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 xml:space="preserve">Ḥájí Muḥammad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57" w:name="_Toc427573007"/>
      <w:r w:rsidRPr="00074580">
        <w:rPr>
          <w:sz w:val="12"/>
          <w:lang w:val="en-US"/>
        </w:rPr>
        <w:instrText>35.</w:instrText>
      </w:r>
      <w:r w:rsidRPr="00074580">
        <w:rPr>
          <w:sz w:val="12"/>
          <w:lang w:val="en-US"/>
        </w:rPr>
        <w:tab/>
        <w:instrText xml:space="preserve">Ḥájí Muḥammad </w:instrText>
      </w:r>
      <w:r w:rsidRPr="00074580">
        <w:rPr>
          <w:sz w:val="12"/>
          <w:u w:val="single"/>
          <w:lang w:val="en-US"/>
        </w:rPr>
        <w:instrText>Kh</w:instrText>
      </w:r>
      <w:r w:rsidRPr="00074580">
        <w:rPr>
          <w:sz w:val="12"/>
          <w:lang w:val="en-US"/>
        </w:rPr>
        <w:instrText>án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5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C27A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Another of those who left their</w:t>
      </w:r>
      <w:r w:rsidR="002C27A1" w:rsidRPr="00074580">
        <w:rPr>
          <w:lang w:val="en-US"/>
        </w:rPr>
        <w:tab/>
        <w:t>35.1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homes and came to settle in the neighborhood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2C27A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Ḥájí Muḥammad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distinguished man, a native</w:t>
      </w:r>
    </w:p>
    <w:p w:rsidR="0074719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Sístán, was a </w:t>
      </w:r>
      <w:r w:rsidR="00747191" w:rsidRPr="00074580">
        <w:rPr>
          <w:lang w:val="en-US"/>
        </w:rPr>
        <w:t>Balú</w:t>
      </w:r>
      <w:r w:rsidR="00747191" w:rsidRPr="00074580">
        <w:rPr>
          <w:u w:val="single"/>
          <w:lang w:val="en-US"/>
        </w:rPr>
        <w:t>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was very young, he caught</w:t>
      </w:r>
    </w:p>
    <w:p w:rsidR="0074719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fire and became a mystic—an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áríf, or adept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a wandering</w:t>
      </w:r>
    </w:p>
    <w:p w:rsidR="00E64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dervish, completely selfless, he went out from his home and,</w:t>
      </w:r>
    </w:p>
    <w:p w:rsidR="00E64B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following the dervish rule, traveled about in search of his</w:t>
      </w:r>
    </w:p>
    <w:p w:rsidR="001F5FF8" w:rsidRPr="00074580" w:rsidRDefault="00E64B35" w:rsidP="00136798">
      <w:pPr>
        <w:rPr>
          <w:lang w:val="en-US"/>
        </w:rPr>
      </w:pPr>
      <w:r w:rsidRPr="00074580">
        <w:rPr>
          <w:lang w:val="en-US"/>
        </w:rPr>
        <w:t>mur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id</w:t>
      </w:r>
      <w:r w:rsidR="00E00CA8" w:rsidRPr="00074580">
        <w:rPr>
          <w:lang w:val="en-US"/>
        </w:rPr>
        <w:t>, his perfect leader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For he yearned, as the Qalandar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dervishes would say, to discover that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priest of the Magi</w:t>
      </w:r>
      <w:del w:id="358" w:author="Michael" w:date="2015-08-14T10:15:00Z">
        <w:r w:rsidRPr="00074580" w:rsidDel="001F5FF8">
          <w:rPr>
            <w:lang w:val="en-US"/>
          </w:rPr>
          <w:delText>,</w:delText>
        </w:r>
      </w:del>
      <w:r w:rsidR="00C7158B" w:rsidRPr="00074580">
        <w:rPr>
          <w:lang w:val="en-US"/>
        </w:rPr>
        <w:t>”</w:t>
      </w:r>
      <w:ins w:id="359" w:author="Michael" w:date="2015-08-14T10:15:00Z">
        <w:r w:rsidR="001F5FF8" w:rsidRPr="00074580">
          <w:rPr>
            <w:lang w:val="en-US"/>
          </w:rPr>
          <w:t>,</w:t>
        </w:r>
      </w:ins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or spiritual guide.</w:t>
      </w:r>
    </w:p>
    <w:p w:rsidR="001F5FF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Far and wide, he carried on his search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speak to</w:t>
      </w:r>
      <w:r w:rsidR="001F5FF8" w:rsidRPr="00074580">
        <w:rPr>
          <w:lang w:val="en-US"/>
        </w:rPr>
        <w:tab/>
        <w:t>35.2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everyone he met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what he longed for was the sweet scent of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love of God, and this he was unable to detect in anyone,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whether Gnostic or philosopher, or member of the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>í sect</w:t>
      </w:r>
      <w:r w:rsidR="001C1749" w:rsidRPr="00074580">
        <w:rPr>
          <w:lang w:val="en-US"/>
        </w:rPr>
        <w:t>.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 he could see in the dervishes was their tufted beards, and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palms-up religion of beggary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They were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dervish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>—poor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all save God—in name only; all they cared about, it seemed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him, was whatever came to hand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Nor did he find illumina</w:t>
      </w:r>
      <w:r w:rsidR="001F5FF8" w:rsidRPr="00074580">
        <w:rPr>
          <w:lang w:val="en-US"/>
        </w:rPr>
        <w:t>-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among the Illuminati; he heard nothing from them but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idle argument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observed that their grandiloquence was not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eloquence and that their subtleties were but windy figures of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speech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Truth was not there; the core of inner meaning was ab</w:t>
      </w:r>
      <w:r w:rsidR="001F5FF8" w:rsidRPr="00074580">
        <w:rPr>
          <w:lang w:val="en-US"/>
        </w:rPr>
        <w:t>-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true philosophy is that which produces rewards of ex</w:t>
      </w:r>
      <w:r w:rsidR="001F5FF8" w:rsidRPr="00074580">
        <w:rPr>
          <w:lang w:val="en-US"/>
        </w:rPr>
        <w:t>-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cellence, and among these learned men there was no such fruit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be found; at the peak of their accomplishment, they became</w:t>
      </w:r>
    </w:p>
    <w:p w:rsidR="001F5FF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slaves of vice, led an unconcerned life and were given over</w:t>
      </w:r>
    </w:p>
    <w:p w:rsidR="001F5FF8" w:rsidRPr="00074580" w:rsidRDefault="001F5FF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to personal characteristics that were deserving of blame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him,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all that constitutes the high, distinguishing quality of hu</w:t>
      </w:r>
      <w:r w:rsidR="00FD383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mankind, they were devoid.</w:t>
      </w:r>
    </w:p>
    <w:p w:rsidR="00FD3832" w:rsidRPr="00074580" w:rsidRDefault="00FD3832" w:rsidP="00136798">
      <w:pPr>
        <w:pStyle w:val="TextLeftn"/>
        <w:rPr>
          <w:lang w:val="en-US"/>
        </w:rPr>
      </w:pPr>
      <w:r w:rsidRPr="00074580">
        <w:rPr>
          <w:lang w:val="en-US"/>
        </w:rPr>
        <w:t>35.3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As for the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="00E00CA8" w:rsidRPr="00074580">
        <w:rPr>
          <w:lang w:val="en-US"/>
        </w:rPr>
        <w:t>í group, their essence was gone, only the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dregs remained; the kernel of them had vanished, leaving the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shell behind; most of their dialectics was lumber and superflu</w:t>
      </w:r>
      <w:r w:rsidR="00FD383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ities by now.</w:t>
      </w:r>
    </w:p>
    <w:p w:rsidR="00FD3832" w:rsidRPr="00074580" w:rsidRDefault="00FD3832" w:rsidP="00136798">
      <w:pPr>
        <w:pStyle w:val="TextLeftn"/>
        <w:rPr>
          <w:lang w:val="en-US"/>
        </w:rPr>
      </w:pPr>
      <w:r w:rsidRPr="00074580">
        <w:rPr>
          <w:lang w:val="en-US"/>
        </w:rPr>
        <w:t>35.4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Thus at the very moment when he heard the call from the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Kingdom of God, he shouted,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and he was off like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desert wind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traveled over vast distances, arrived at the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Great Prison and attained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>.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his eyes fell upon that bright Countenance he was in</w:t>
      </w:r>
      <w:r w:rsidR="00FD3832" w:rsidRPr="00074580">
        <w:rPr>
          <w:lang w:val="en-US"/>
        </w:rPr>
        <w:t>-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stantly enslaved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returned to Persia so that he could meet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those people who professed to be following the Path, those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 of other days who were seeking out the Truth, and deal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them as his loyalty and duty required.</w:t>
      </w:r>
    </w:p>
    <w:p w:rsidR="00FD3832" w:rsidRPr="00074580" w:rsidRDefault="00FD3832" w:rsidP="00136798">
      <w:pPr>
        <w:pStyle w:val="TextLeftn"/>
        <w:rPr>
          <w:lang w:val="en-US"/>
        </w:rPr>
      </w:pPr>
      <w:r w:rsidRPr="00074580">
        <w:rPr>
          <w:lang w:val="en-US"/>
        </w:rPr>
        <w:t>35.5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Both going and returning, the Ḥájí betook himself to each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of his friends, foregathered with them, and let each one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 the new song from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reached his homeland and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set his family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affairs in order, providing for all, seeing to the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security, happiness and comfort of each 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that he bade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all goodby</w:t>
      </w:r>
      <w:ins w:id="360" w:author="Michael" w:date="2015-08-14T10:20:00Z">
        <w:r w:rsidR="00FD3832" w:rsidRPr="00074580">
          <w:rPr>
            <w:lang w:val="en-US"/>
          </w:rPr>
          <w:t>e</w:t>
        </w:r>
      </w:ins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his relatives, his wife, children, kin,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Do not look for me again; do not wait for my return.</w:t>
      </w:r>
      <w:r w:rsidR="00C7158B" w:rsidRPr="00074580">
        <w:rPr>
          <w:lang w:val="en-US"/>
        </w:rPr>
        <w:t>”</w:t>
      </w:r>
    </w:p>
    <w:p w:rsidR="00FD3832" w:rsidRPr="00074580" w:rsidRDefault="00FD3832" w:rsidP="00136798">
      <w:pPr>
        <w:pStyle w:val="TextLeftn"/>
        <w:rPr>
          <w:lang w:val="en-US"/>
        </w:rPr>
      </w:pPr>
      <w:r w:rsidRPr="00074580">
        <w:rPr>
          <w:lang w:val="en-US"/>
        </w:rPr>
        <w:t>35.6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took up a staff and wandered away; over the mountains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went, across the plains, seeking and finding the mystics, his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his first journey, he went to the late Mírzá Yúsuf</w:t>
      </w:r>
    </w:p>
    <w:p w:rsidR="00FD3832" w:rsidRPr="00074580" w:rsidRDefault="00D5097B" w:rsidP="00136798">
      <w:pPr>
        <w:rPr>
          <w:lang w:val="en-US"/>
        </w:rPr>
      </w:pP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(Mustawfíyu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l-Mamálik), in Ṭihrán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When he had said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his say, Yúsuf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expressed a wish, and declared that should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be fulfilled, he would believe; the wish was to be given a son</w:t>
      </w:r>
      <w:r w:rsidR="001C1749" w:rsidRPr="00074580">
        <w:rPr>
          <w:lang w:val="en-US"/>
        </w:rPr>
        <w:t>.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Should such a bounty become his, Yúsuf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would be won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Ḥájí reported this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received a firm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promise in reply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Accordingly, when the Ḥájí met with Yúsuf</w:t>
      </w:r>
    </w:p>
    <w:p w:rsidR="00FD3832" w:rsidRPr="00074580" w:rsidRDefault="00D5097B" w:rsidP="00136798">
      <w:pPr>
        <w:rPr>
          <w:lang w:val="en-US"/>
        </w:rPr>
      </w:pP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on his second journey, he found him with a child in his</w:t>
      </w:r>
    </w:p>
    <w:p w:rsidR="00FD3832" w:rsidRPr="00074580" w:rsidRDefault="00FD383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arms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Mírzá,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 Ḥájí cried,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praise be to God! </w:t>
      </w:r>
      <w:r w:rsidR="00FD3832" w:rsidRPr="00074580">
        <w:rPr>
          <w:lang w:val="en-US"/>
        </w:rPr>
        <w:t xml:space="preserve"> </w:t>
      </w:r>
      <w:r w:rsidRPr="00074580">
        <w:rPr>
          <w:lang w:val="en-US"/>
        </w:rPr>
        <w:t>Your test has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demonstrated the Truth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snared your bird of joy.</w:t>
      </w:r>
      <w:r w:rsidR="00C7158B" w:rsidRPr="00074580">
        <w:rPr>
          <w:lang w:val="en-US"/>
        </w:rPr>
        <w:t>”</w:t>
      </w:r>
      <w:r w:rsidR="00FD383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Yes,</w:t>
      </w:r>
      <w:r w:rsidR="00C7158B" w:rsidRPr="00074580">
        <w:rPr>
          <w:lang w:val="en-US"/>
        </w:rPr>
        <w:t>”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answered Yúsuf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proof is clear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am convinced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year, when you go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say that I implore His grace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favor for this child, so that it may be kept safe in the shelter</w:t>
      </w:r>
      <w:r w:rsidR="00FD383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care of God.</w:t>
      </w:r>
      <w:r w:rsidR="00C7158B" w:rsidRPr="00074580">
        <w:rPr>
          <w:lang w:val="en-US"/>
        </w:rPr>
        <w:t>”</w:t>
      </w:r>
    </w:p>
    <w:p w:rsidR="00FD383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Ḥájí Muḥammad then went to the blissful future martyr,</w:t>
      </w:r>
      <w:r w:rsidR="00FD3832" w:rsidRPr="00074580">
        <w:rPr>
          <w:lang w:val="en-US"/>
        </w:rPr>
        <w:tab/>
        <w:t>35.7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King of Martyrs, and asked him to intercede, so that he,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Ḥájí, might be allowed to keep watch at the doorway of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King of Martyrs sent in this request by letter,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after which Ḥájí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duly arrived at the Most Great Prison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made his home in the neighborhood of his loving Friend</w:t>
      </w:r>
      <w:r w:rsidR="001C1749" w:rsidRPr="00074580">
        <w:rPr>
          <w:lang w:val="en-US"/>
        </w:rPr>
        <w:t>.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 enjoyed this honor for a long time, and later, in the </w:t>
      </w:r>
      <w:r w:rsidR="002360BC" w:rsidRPr="00074580">
        <w:rPr>
          <w:lang w:val="en-US"/>
        </w:rPr>
        <w:t>Mazra‘ih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garden as well, he was very frequently in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presence</w:t>
      </w:r>
      <w:r w:rsidR="001C1749" w:rsidRPr="00074580">
        <w:rPr>
          <w:lang w:val="en-US"/>
        </w:rPr>
        <w:t>.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After the Beloved had ascended, Ḥájí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remained faithful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Covenant and Testament, shunning the hypocrites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last, when this servant was absent on the journeys to Europe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America, the Ḥájí made his way to the 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hospice at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Ḥaẓíratu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l-Quds; and here, beside the Shrine of the Báb,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took his flight to the world above.</w:t>
      </w:r>
    </w:p>
    <w:p w:rsidR="00FD383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May God refresh his spirit with the musk-scented air of the</w:t>
      </w:r>
      <w:r w:rsidR="00FD3832" w:rsidRPr="00074580">
        <w:rPr>
          <w:lang w:val="en-US"/>
        </w:rPr>
        <w:tab/>
        <w:t>35.8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Abhá Paradise, and the sweet savors of holiness that blow from</w:t>
      </w:r>
    </w:p>
    <w:p w:rsidR="00FD38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highest Heaven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him be greetings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bright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tomb is in Haifa.</w:t>
      </w:r>
    </w:p>
    <w:p w:rsidR="00FD3832" w:rsidRPr="00074580" w:rsidRDefault="00FD383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F443E7" w:rsidRPr="00074580" w:rsidRDefault="00F443E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36</w:t>
      </w:r>
      <w:r w:rsidR="00F443E7" w:rsidRPr="00074580">
        <w:rPr>
          <w:lang w:val="en-US"/>
        </w:rPr>
        <w:br/>
      </w:r>
      <w:r w:rsidRPr="00074580">
        <w:rPr>
          <w:lang w:val="en-US"/>
        </w:rPr>
        <w:t>Áqá Muḥammad-Ibráhím Amír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61" w:name="_Toc427573008"/>
      <w:r w:rsidRPr="00074580">
        <w:rPr>
          <w:sz w:val="12"/>
          <w:lang w:val="en-US"/>
        </w:rPr>
        <w:instrText>36.</w:instrText>
      </w:r>
      <w:r w:rsidRPr="00074580">
        <w:rPr>
          <w:sz w:val="12"/>
          <w:lang w:val="en-US"/>
        </w:rPr>
        <w:tab/>
        <w:instrText>Áqá Muḥammad-Ibráhím Amír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61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FD3832" w:rsidRPr="00074580" w:rsidRDefault="00FD3832" w:rsidP="00136798">
      <w:pPr>
        <w:pStyle w:val="TextLeftn"/>
        <w:rPr>
          <w:lang w:val="en-US"/>
        </w:rPr>
      </w:pPr>
      <w:r w:rsidRPr="00074580">
        <w:rPr>
          <w:lang w:val="en-US"/>
        </w:rPr>
        <w:t>36.1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Muḥammad-Ibráhím Amír came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Nayríz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blessed person; he was like a cup filled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red wine of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time when he was first made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captive by the tender Loved One, he was in the flower of his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fell a prey to the oppressors, and following the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upheaval in Nayríz and all the suffering, his persecutors laid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hold of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Three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 pinned his arms and tied his hands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behind him; but the Amír by main strength burst his bonds,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snatched a dagger from a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belt, saved himself and ran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he engaged in writing down the sacred verses</w:t>
      </w:r>
    </w:p>
    <w:p w:rsidR="008F6F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later won the honor of serving at the Holy Threshold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Con</w:t>
      </w:r>
      <w:r w:rsidR="008F6F32" w:rsidRPr="00074580">
        <w:rPr>
          <w:lang w:val="en-US"/>
        </w:rPr>
        <w:t>-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 and steadfast, he remained on duty day and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journey from Baghdad to Constantinople, from there to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Adrianople, and from there to the Most Great Prison, he was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always at hand to serve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married the handmaid of God,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Ḥabíbih, who also served at the Threshold, and his daughter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Badí</w:t>
      </w:r>
      <w:r w:rsidR="00872801" w:rsidRPr="00074580">
        <w:rPr>
          <w:lang w:val="en-US"/>
        </w:rPr>
        <w:t>‘</w:t>
      </w:r>
      <w:r w:rsidRPr="00074580">
        <w:rPr>
          <w:lang w:val="en-US"/>
        </w:rPr>
        <w:t>ih became the helpmeet of the late Ḥusayn-Áqá Qahvih-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chí.</w:t>
      </w:r>
    </w:p>
    <w:p w:rsidR="00872801" w:rsidRPr="00074580" w:rsidRDefault="00872801" w:rsidP="00136798">
      <w:pPr>
        <w:pStyle w:val="TextLeftn"/>
        <w:rPr>
          <w:lang w:val="en-US"/>
        </w:rPr>
      </w:pPr>
      <w:r w:rsidRPr="00074580">
        <w:rPr>
          <w:lang w:val="en-US"/>
        </w:rPr>
        <w:t>36.2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Thus the Amír was steadfast in service throughout his life;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after the ascension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his health steadily declined,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at last he left this world of dust behind him and hastened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the unsullied world above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illumine the place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where he rests with rays from the all-highest Realm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him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salutations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bright shrine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872801" w:rsidRPr="00074580" w:rsidRDefault="0087280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302D64" w:rsidRPr="00074580" w:rsidRDefault="00302D6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37</w:t>
      </w:r>
      <w:r w:rsidR="00302D64" w:rsidRPr="00074580">
        <w:rPr>
          <w:lang w:val="en-US"/>
        </w:rPr>
        <w:br/>
      </w:r>
      <w:r w:rsidRPr="00074580">
        <w:rPr>
          <w:lang w:val="en-US"/>
        </w:rPr>
        <w:t>Mírzá Mihdíy-i-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62" w:name="_Toc427573009"/>
      <w:r w:rsidRPr="00074580">
        <w:rPr>
          <w:sz w:val="12"/>
          <w:lang w:val="en-US"/>
        </w:rPr>
        <w:instrText>37.</w:instrText>
      </w:r>
      <w:r w:rsidRPr="00074580">
        <w:rPr>
          <w:sz w:val="12"/>
          <w:lang w:val="en-US"/>
        </w:rPr>
        <w:tab/>
        <w:instrText>Mírzá Mihdíy-i-Ká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ání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62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87280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honored man, Mírzá Mihdí,</w:t>
      </w:r>
      <w:r w:rsidR="00872801" w:rsidRPr="00074580">
        <w:rPr>
          <w:lang w:val="en-US"/>
        </w:rPr>
        <w:tab/>
        <w:t>37.1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from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early youth, under his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tutelage, he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studied sciences and arts, and had become skilled in com</w:t>
      </w:r>
      <w:r w:rsidR="00872801" w:rsidRPr="00074580">
        <w:rPr>
          <w:lang w:val="en-US"/>
        </w:rPr>
        <w:t>-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posing both prose and verse, as well as in producing calligraphy</w:t>
      </w:r>
    </w:p>
    <w:p w:rsidR="0087280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 the style known as 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ikastih.</w:t>
      </w:r>
      <w:r w:rsidR="00872801" w:rsidRPr="00074580">
        <w:rPr>
          <w:rStyle w:val="FootnoteReference"/>
          <w:lang w:val="en-US"/>
        </w:rPr>
        <w:footnoteReference w:id="54"/>
      </w:r>
      <w:r w:rsidR="00872801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was singled out from his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fellows, head and</w:t>
      </w:r>
      <w:r w:rsidR="00872801" w:rsidRPr="00074580">
        <w:rPr>
          <w:lang w:val="en-US"/>
        </w:rPr>
        <w:t xml:space="preserve"> </w:t>
      </w:r>
      <w:r w:rsidRPr="00074580">
        <w:rPr>
          <w:lang w:val="en-US"/>
        </w:rPr>
        <w:t>shoulders above the rest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still a child,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learned of the Lord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Advent, caught fire with love, and be</w:t>
      </w:r>
      <w:r w:rsidR="007619C2" w:rsidRPr="00074580">
        <w:rPr>
          <w:lang w:val="en-US"/>
        </w:rPr>
        <w:t>-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came one of those who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gave their all to purchase Joseph.</w:t>
      </w:r>
      <w:r w:rsidR="00C7158B" w:rsidRPr="00074580">
        <w:rPr>
          <w:lang w:val="en-US"/>
        </w:rPr>
        <w:t>”</w:t>
      </w:r>
      <w:r w:rsidR="007619C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chief of the yearning seekers, lord of lovers; eloquently, he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began to teach the Faith, and to prove the validity of the Mani</w:t>
      </w:r>
      <w:r w:rsidR="007619C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festation.</w:t>
      </w:r>
    </w:p>
    <w:p w:rsidR="007619C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made converts; and because he yearned after God, he</w:t>
      </w:r>
      <w:r w:rsidR="007619C2" w:rsidRPr="00074580">
        <w:rPr>
          <w:lang w:val="en-US"/>
        </w:rPr>
        <w:tab/>
        <w:t>37.2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became a laughingstock in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, disparaged by friend and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stranger alike, exposed to the taunts of his faithless compan</w:t>
      </w:r>
      <w:r w:rsidR="007619C2" w:rsidRPr="00074580">
        <w:rPr>
          <w:lang w:val="en-US"/>
        </w:rPr>
        <w:t>-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of them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 has lost his mind.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7619C2" w:rsidRPr="00074580">
        <w:rPr>
          <w:lang w:val="en-US"/>
        </w:rPr>
        <w:t xml:space="preserve"> </w:t>
      </w:r>
      <w:r w:rsidRPr="00074580">
        <w:rPr>
          <w:lang w:val="en-US"/>
        </w:rPr>
        <w:t>And another</w:t>
      </w:r>
      <w:r w:rsidR="001C1749" w:rsidRPr="00074580">
        <w:rPr>
          <w:lang w:val="en-US"/>
        </w:rPr>
        <w:t>:</w:t>
      </w:r>
    </w:p>
    <w:p w:rsidR="007619C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He is a public disgrace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Fortune has turned against him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is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done for.</w:t>
      </w:r>
      <w:r w:rsidR="00C7158B" w:rsidRPr="00074580">
        <w:rPr>
          <w:lang w:val="en-US"/>
        </w:rPr>
        <w:t>”</w:t>
      </w:r>
      <w:r w:rsidR="007619C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 bullies mocked him, and spared him nothing</w:t>
      </w:r>
      <w:r w:rsidR="001C1749" w:rsidRPr="00074580">
        <w:rPr>
          <w:lang w:val="en-US"/>
        </w:rPr>
        <w:t>.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life became untenable, and open war broke out, he left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homeland and journeyed to Iraq, the focal center of the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new Light, where he gained the presence of all mankind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</w:t>
      </w:r>
      <w:r w:rsidR="007619C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loved.</w:t>
      </w:r>
    </w:p>
    <w:p w:rsidR="007619C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spent some time here, in the friends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company, compos</w:t>
      </w:r>
      <w:r w:rsidR="007619C2" w:rsidRPr="00074580">
        <w:rPr>
          <w:lang w:val="en-US"/>
        </w:rPr>
        <w:t>-</w:t>
      </w:r>
      <w:r w:rsidR="007619C2" w:rsidRPr="00074580">
        <w:rPr>
          <w:lang w:val="en-US"/>
        </w:rPr>
        <w:tab/>
        <w:t>37.3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verses that sang the praises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he was given</w:t>
      </w:r>
    </w:p>
    <w:p w:rsidR="007619C2" w:rsidRPr="00074580" w:rsidRDefault="007619C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leave to return home, and went back to live for a while in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>.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again, he was plagued by yearning love, and could bear the</w:t>
      </w:r>
    </w:p>
    <w:p w:rsidR="007619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separation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returned, therefore, to Baghdad, bring</w:t>
      </w:r>
      <w:r w:rsidR="007619C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with him his respected sister, the third consort.</w:t>
      </w:r>
      <w:r w:rsidR="007619C2" w:rsidRPr="00074580">
        <w:rPr>
          <w:rStyle w:val="FootnoteReference"/>
          <w:lang w:val="en-US"/>
        </w:rPr>
        <w:footnoteReference w:id="55"/>
      </w:r>
    </w:p>
    <w:p w:rsidR="00456179" w:rsidRPr="00074580" w:rsidRDefault="00456179" w:rsidP="00136798">
      <w:pPr>
        <w:pStyle w:val="TextLeftn"/>
        <w:rPr>
          <w:lang w:val="en-US"/>
        </w:rPr>
      </w:pPr>
      <w:r w:rsidRPr="00074580">
        <w:rPr>
          <w:lang w:val="en-US"/>
        </w:rPr>
        <w:t>37.4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Here he remained, under the bountiful protection of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until the convoy left Iraq for Constantinople, at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time Mírzá Mihdí was directed to remain behind and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guard the Holy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Restless, consumed with longing, he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stayed 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friends were banished from Baghdad to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Mosul, he was among the prisoners, a victim along with the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the greatest hardship, he got to Mosul, and here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fresh calamities awaited him; he was ill almost all the time, he</w:t>
      </w:r>
    </w:p>
    <w:p w:rsidR="004561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an outcast, and destitute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 he endured it for a consider</w:t>
      </w:r>
      <w:r w:rsidR="00456179" w:rsidRPr="00074580">
        <w:rPr>
          <w:lang w:val="en-US"/>
        </w:rPr>
        <w:t>-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able period, was patient, retained his dignity, and continually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offered thanks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could bear the absence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 longer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sought permission, was granted leave to come,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set out for the Most Great Prison.</w:t>
      </w:r>
    </w:p>
    <w:p w:rsidR="00567027" w:rsidRPr="00074580" w:rsidRDefault="00567027" w:rsidP="00136798">
      <w:pPr>
        <w:pStyle w:val="TextLeftn"/>
        <w:rPr>
          <w:lang w:val="en-US"/>
        </w:rPr>
      </w:pPr>
      <w:r w:rsidRPr="00074580">
        <w:rPr>
          <w:lang w:val="en-US"/>
        </w:rPr>
        <w:t>37.5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Because the way was long and hard, and he suffered cruelly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 the journey, when he finally reached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prison he was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almost helpless, and worn to the bone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during the time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the Blessed Beauty was imprisoned within the citadel, at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center of the barracks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Despite the terrible hardships, Mírzá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Mihdí spent some days here, in great joy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him, the calamities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favors, the tribulations were Divine Providence, the chas</w:t>
      </w:r>
      <w:r w:rsidR="00567027" w:rsidRPr="00074580">
        <w:rPr>
          <w:lang w:val="en-US"/>
        </w:rPr>
        <w:t>-</w:t>
      </w:r>
    </w:p>
    <w:p w:rsidR="00567027" w:rsidRPr="00074580" w:rsidRDefault="0056702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tisement abounding grace; for he was enduring all this on the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pathway of God, and seeking to win His good pleasure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illness worsened; from day to day he failed; then at the last,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under sheltering grace, he took his flight to the inexhaustible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mercy of the Lord.</w:t>
      </w:r>
    </w:p>
    <w:p w:rsidR="0056702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noble personage had been honored among men, but for</w:t>
      </w:r>
      <w:r w:rsidR="00567027" w:rsidRPr="00074580">
        <w:rPr>
          <w:lang w:val="en-US"/>
        </w:rPr>
        <w:tab/>
        <w:t>37.6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 he lost both name and fame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bore manifold mis</w:t>
      </w:r>
      <w:r w:rsidR="00567027" w:rsidRPr="00074580">
        <w:rPr>
          <w:lang w:val="en-US"/>
        </w:rPr>
        <w:t>-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fortunes with never a complaint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content with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decrees, and walked the ways of resignation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glance of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favor was upon him; he was close to the Divine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Threshold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Thus, from the beginning of his life till the end, he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remained in one and the same inner state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immersed in an ocean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submission and consent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my Lord, take me, take me!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cry, until at last he soared away to the world that no man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sees.</w:t>
      </w:r>
    </w:p>
    <w:p w:rsidR="0056702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May God cause him to inhale the sweet scent of holiness in</w:t>
      </w:r>
      <w:r w:rsidR="00567027" w:rsidRPr="00074580">
        <w:rPr>
          <w:lang w:val="en-US"/>
        </w:rPr>
        <w:tab/>
        <w:t>37.7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highest Paradise, and refresh him with the crystalline wine</w:t>
      </w:r>
    </w:p>
    <w:p w:rsidR="0056702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cup, tempered at the camphor fountain.</w:t>
      </w:r>
      <w:r w:rsidR="00567027" w:rsidRPr="00074580">
        <w:rPr>
          <w:rStyle w:val="FootnoteReference"/>
          <w:lang w:val="en-US"/>
        </w:rPr>
        <w:footnoteReference w:id="56"/>
      </w:r>
      <w:r w:rsidR="0023637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Unto him be saluta</w:t>
      </w:r>
      <w:r w:rsidR="00567027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tions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fragrant tomb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567027" w:rsidRPr="00074580" w:rsidRDefault="0056702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236374" w:rsidRPr="00074580" w:rsidRDefault="0023637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38</w:t>
      </w:r>
      <w:r w:rsidR="00236374" w:rsidRPr="00074580">
        <w:rPr>
          <w:lang w:val="en-US"/>
        </w:rPr>
        <w:br/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Pr="00074580">
        <w:rPr>
          <w:lang w:val="en-US"/>
        </w:rPr>
        <w:t>-Qalam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63" w:name="_Toc427573010"/>
      <w:r w:rsidRPr="00074580">
        <w:rPr>
          <w:sz w:val="12"/>
          <w:lang w:val="en-US"/>
        </w:rPr>
        <w:instrText>38.</w:instrText>
      </w:r>
      <w:r w:rsidRPr="00074580">
        <w:rPr>
          <w:sz w:val="12"/>
          <w:lang w:val="en-US"/>
        </w:rPr>
        <w:tab/>
        <w:instrText>Mi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kín-Qalam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6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841EF6" w:rsidRPr="00074580" w:rsidRDefault="00567027" w:rsidP="00136798">
      <w:pPr>
        <w:pStyle w:val="TextLeftn"/>
        <w:rPr>
          <w:lang w:val="en-US"/>
        </w:rPr>
      </w:pPr>
      <w:r w:rsidRPr="00074580">
        <w:rPr>
          <w:lang w:val="en-US"/>
        </w:rPr>
        <w:t>38.1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Among the exiles, neighbors, and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prisoners there was also a second Mír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Imád,1</w:t>
      </w:r>
      <w:r w:rsidR="00841EF6" w:rsidRPr="00074580">
        <w:rPr>
          <w:rStyle w:val="FootnoteReference"/>
          <w:lang w:val="en-US"/>
        </w:rPr>
        <w:footnoteReference w:id="57"/>
      </w:r>
      <w:r w:rsidRPr="00074580">
        <w:rPr>
          <w:lang w:val="en-US"/>
        </w:rPr>
        <w:t xml:space="preserve"> the eminent cal</w:t>
      </w:r>
      <w:r w:rsidR="00841EF6" w:rsidRPr="00074580">
        <w:rPr>
          <w:lang w:val="en-US"/>
        </w:rPr>
        <w:t>-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ligrapher, </w:t>
      </w:r>
      <w:r w:rsidR="00236374" w:rsidRPr="00074580">
        <w:rPr>
          <w:lang w:val="en-US"/>
        </w:rPr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Pr="00074580">
        <w:rPr>
          <w:lang w:val="en-US"/>
        </w:rPr>
        <w:t>-Qalam.2</w:t>
      </w:r>
      <w:r w:rsidR="00841EF6" w:rsidRPr="00074580">
        <w:rPr>
          <w:rStyle w:val="FootnoteReference"/>
          <w:lang w:val="en-US"/>
        </w:rPr>
        <w:footnoteReference w:id="58"/>
      </w:r>
      <w:r w:rsidRPr="00074580">
        <w:rPr>
          <w:lang w:val="en-US"/>
        </w:rPr>
        <w:t xml:space="preserve"> </w:t>
      </w:r>
      <w:r w:rsidR="00841EF6" w:rsidRPr="00074580">
        <w:rPr>
          <w:lang w:val="en-US"/>
        </w:rPr>
        <w:t xml:space="preserve"> </w:t>
      </w:r>
      <w:r w:rsidRPr="00074580">
        <w:rPr>
          <w:lang w:val="en-US"/>
        </w:rPr>
        <w:t>He wielded a musk-black pen, and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brows shone with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among the most noted of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mystics, and had a witty and subtle mind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fame of this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spiritual wayfarer reached out to every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 leading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calligrapher of Persia and well known to all the great; he en</w:t>
      </w:r>
      <w:r w:rsidR="00841EF6" w:rsidRPr="00074580">
        <w:rPr>
          <w:lang w:val="en-US"/>
        </w:rPr>
        <w:t>-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joyed a special position among the court ministers of Ṭihrán,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with them he was solidly established.</w:t>
      </w:r>
      <w:r w:rsidR="00841EF6" w:rsidRPr="00074580">
        <w:rPr>
          <w:rStyle w:val="FootnoteReference"/>
          <w:lang w:val="en-US"/>
        </w:rPr>
        <w:footnoteReference w:id="59"/>
      </w:r>
      <w:r w:rsidR="00841EF6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was famed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throughout Asia Minor; his pen was the wonder of all calligra</w:t>
      </w:r>
      <w:r w:rsidR="00841EF6" w:rsidRPr="00074580">
        <w:rPr>
          <w:lang w:val="en-US"/>
        </w:rPr>
        <w:t>-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phers, for he was adept at every calligraphic style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be</w:t>
      </w:r>
      <w:r w:rsidR="00841EF6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sides, for human virtues, a bright star.</w:t>
      </w:r>
    </w:p>
    <w:p w:rsidR="00841EF6" w:rsidRPr="00074580" w:rsidRDefault="00841EF6" w:rsidP="00136798">
      <w:pPr>
        <w:pStyle w:val="TextLeftn"/>
        <w:rPr>
          <w:lang w:val="en-US"/>
        </w:rPr>
      </w:pPr>
      <w:r w:rsidRPr="00074580">
        <w:rPr>
          <w:lang w:val="en-US"/>
        </w:rPr>
        <w:t>38.2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highly accomplished man first heard of the Cause of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in Iṣfahán, and the result was that he set out to find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crossed the great distances, measured out the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miles, climbing mountains, passing over deserts and over the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sea, until at last he came to Adrianople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he reached the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heights of faith and assurance; here he drank the wine of certi</w:t>
      </w:r>
      <w:r w:rsidR="00841EF6" w:rsidRPr="00074580">
        <w:rPr>
          <w:lang w:val="en-US"/>
        </w:rPr>
        <w:t>-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responded to the summons of God, he attained the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ascended to that apogee where he</w:t>
      </w:r>
    </w:p>
    <w:p w:rsidR="00841EF6" w:rsidRPr="00074580" w:rsidRDefault="00841EF6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was received and accepted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now he was reeling to and fro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like a drunkard in his love for God, and because of his violent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desire and yearning, his mind seemed to wander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be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raised up, and then cast down again; he was as one distracted</w:t>
      </w:r>
      <w:r w:rsidR="001C1749" w:rsidRPr="00074580">
        <w:rPr>
          <w:lang w:val="en-US"/>
        </w:rPr>
        <w:t>.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spent some time under the sheltering grace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every day new blessings were showered upon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Mean</w:t>
      </w:r>
      <w:r w:rsidR="00841EF6" w:rsidRPr="00074580">
        <w:rPr>
          <w:lang w:val="en-US"/>
        </w:rPr>
        <w:t>-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while he produced his splendid calligraphs; he would write out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Most Great Name, Yá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l-Abhá, O Thou Glory of the</w:t>
      </w:r>
    </w:p>
    <w:p w:rsidR="00841EF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All-Glorious, with marvelous skill, in many different forms,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send them everywhere</w:t>
      </w:r>
      <w:commentRangeStart w:id="364"/>
      <w:r w:rsidRPr="00074580">
        <w:rPr>
          <w:lang w:val="en-US"/>
        </w:rPr>
        <w:t>.</w:t>
      </w:r>
      <w:r w:rsidR="00841EF6" w:rsidRPr="00074580">
        <w:rPr>
          <w:rStyle w:val="FootnoteReference"/>
          <w:lang w:val="en-US"/>
        </w:rPr>
        <w:footnoteReference w:id="60"/>
      </w:r>
      <w:commentRangeEnd w:id="364"/>
      <w:r w:rsidR="009C6788">
        <w:rPr>
          <w:rStyle w:val="CommentReference"/>
        </w:rPr>
        <w:commentReference w:id="364"/>
      </w:r>
    </w:p>
    <w:p w:rsidR="00841EF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then directed to go on a journey to Constantinople,</w:t>
      </w:r>
      <w:r w:rsidR="00841EF6" w:rsidRPr="00074580">
        <w:rPr>
          <w:lang w:val="en-US"/>
        </w:rPr>
        <w:tab/>
        <w:t>38.3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set out with Jináb-i-Sayyáḥ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reached that Great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City, the leading Persians and Turks received him with every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honor at first, and they were captivated by his jet black, calli</w:t>
      </w:r>
      <w:r w:rsidR="00926B5F" w:rsidRPr="00074580">
        <w:rPr>
          <w:lang w:val="en-US"/>
        </w:rPr>
        <w:t>-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graphic 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He, however, began boldly and eloquently to teach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Persian ambassador lurked in ambush; betaking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himself to the Sulṭán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s vazírs he slandered </w:t>
      </w:r>
      <w:r w:rsidR="00236374" w:rsidRPr="00074580">
        <w:rPr>
          <w:lang w:val="en-US"/>
        </w:rPr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Pr="00074580">
        <w:rPr>
          <w:lang w:val="en-US"/>
        </w:rPr>
        <w:t>-Qalam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 is an agitator,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 ambassador told them,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sent here by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to stir up trouble and make mischief in this Great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has already won over a large company, and he intends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subdue still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 turned Persia upside down;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now they have started in on the capital of Turkey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Persian</w:t>
      </w:r>
    </w:p>
    <w:p w:rsidR="00926B5F" w:rsidRPr="00074580" w:rsidRDefault="00926B5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Government put 20,000 of them to the sword, hoping by this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tactic to quench the fires of sedition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should awaken to the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danger; soon this perverse thing will blaze up here as well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will consume the harvest of your life; it will burn up the whole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you can do nothing, for it will be too late.</w:t>
      </w:r>
      <w:r w:rsidR="00C7158B" w:rsidRPr="00074580">
        <w:rPr>
          <w:lang w:val="en-US"/>
        </w:rPr>
        <w:t>”</w:t>
      </w:r>
    </w:p>
    <w:p w:rsidR="00926B5F" w:rsidRPr="00074580" w:rsidRDefault="00926B5F" w:rsidP="00136798">
      <w:pPr>
        <w:pStyle w:val="TextLeftn"/>
        <w:rPr>
          <w:lang w:val="en-US"/>
        </w:rPr>
      </w:pPr>
      <w:r w:rsidRPr="00074580">
        <w:rPr>
          <w:lang w:val="en-US"/>
        </w:rPr>
        <w:t>38.4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Actually that mild and submissive man, in that throne city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Asia Minor, was occupied solely with his calligraphy and his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worship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striving to bring about not sedition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fellowship and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seeking to reconcile the fol</w:t>
      </w:r>
      <w:r w:rsidR="00926B5F" w:rsidRPr="00074580">
        <w:rPr>
          <w:lang w:val="en-US"/>
        </w:rPr>
        <w:t>-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lowers of different faiths, not to drive them still further apart</w:t>
      </w:r>
      <w:r w:rsidR="001C1749" w:rsidRPr="00074580">
        <w:rPr>
          <w:lang w:val="en-US"/>
        </w:rPr>
        <w:t>.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of service to strangers and was helping to educate the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native people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refuge to the hapless and a horn of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plenty to the poor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invited all comers to the oneness of hu</w:t>
      </w:r>
      <w:r w:rsidR="00926B5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mankind; he shunned hostility and malice.</w:t>
      </w:r>
    </w:p>
    <w:p w:rsidR="00926B5F" w:rsidRPr="00074580" w:rsidRDefault="00926B5F" w:rsidP="00136798">
      <w:pPr>
        <w:pStyle w:val="TextLeftn"/>
        <w:rPr>
          <w:lang w:val="en-US"/>
        </w:rPr>
      </w:pPr>
      <w:r w:rsidRPr="00074580">
        <w:rPr>
          <w:lang w:val="en-US"/>
        </w:rPr>
        <w:t>38.5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Persian ambassador, however, wielded enormous power,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had maintained close ties with the ministers for a very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long time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prevailed on a number of persons to insinuate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themselves into various gatherings and there to make every kind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false charge against the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Urged on by the oppres</w:t>
      </w:r>
      <w:r w:rsidR="00926B5F" w:rsidRPr="00074580">
        <w:rPr>
          <w:lang w:val="en-US"/>
        </w:rPr>
        <w:t>-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sors, spies began to surround </w:t>
      </w:r>
      <w:r w:rsidR="00236374" w:rsidRPr="00074580">
        <w:rPr>
          <w:lang w:val="en-US"/>
        </w:rPr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Pr="00074580">
        <w:rPr>
          <w:lang w:val="en-US"/>
        </w:rPr>
        <w:t>-Qalam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Then, as in</w:t>
      </w:r>
      <w:r w:rsidR="00926B5F" w:rsidRPr="00074580">
        <w:rPr>
          <w:lang w:val="en-US"/>
        </w:rPr>
        <w:t>-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structed by the ambassador, they carried reports to the Prime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Minister, stating that the individual in question was stirring up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mischief day and night, that he was a troublemaker, a rebel and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criminal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result was, they jailed him and they sent him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Gallipoli, where he joined our own company of vic</w:t>
      </w:r>
      <w:r w:rsidR="00926B5F" w:rsidRPr="00074580">
        <w:rPr>
          <w:lang w:val="en-US"/>
        </w:rPr>
        <w:t>-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They despatched him to Cyprus and ourselves to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the island of Cyprus, Jináb-i-</w:t>
      </w:r>
      <w:r w:rsidR="00236374" w:rsidRPr="00074580">
        <w:rPr>
          <w:lang w:val="en-US"/>
        </w:rPr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Pr="00074580">
        <w:rPr>
          <w:lang w:val="en-US"/>
        </w:rPr>
        <w:t xml:space="preserve"> was held pris</w:t>
      </w:r>
      <w:r w:rsidR="00926B5F" w:rsidRPr="00074580">
        <w:rPr>
          <w:lang w:val="en-US"/>
        </w:rPr>
        <w:t>-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oner in the citadel at Famagusta, and in this city he remained, a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captive, from the year 85 till 94.</w:t>
      </w:r>
    </w:p>
    <w:p w:rsidR="00926B5F" w:rsidRPr="00074580" w:rsidRDefault="00926B5F" w:rsidP="00136798">
      <w:pPr>
        <w:pStyle w:val="TextLeftn"/>
        <w:rPr>
          <w:lang w:val="en-US"/>
        </w:rPr>
      </w:pPr>
      <w:r w:rsidRPr="00074580">
        <w:rPr>
          <w:lang w:val="en-US"/>
        </w:rPr>
        <w:t>38.6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When Cyprus passed out of Turkish hands, </w:t>
      </w:r>
      <w:r w:rsidR="00236374" w:rsidRPr="00074580">
        <w:rPr>
          <w:lang w:val="en-US"/>
        </w:rPr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="00E00CA8" w:rsidRPr="00074580">
        <w:rPr>
          <w:lang w:val="en-US"/>
        </w:rPr>
        <w:t>-Qalam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freed and betook himself to his Well-Beloved in the city of</w:t>
      </w:r>
    </w:p>
    <w:p w:rsidR="00926B5F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Akká, and here he lived encompassed by the grace of Bahá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lláh,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producing his marvelous calligraphs and sending them about</w:t>
      </w:r>
      <w:r w:rsidR="001C1749" w:rsidRPr="00074580">
        <w:rPr>
          <w:lang w:val="en-US"/>
        </w:rPr>
        <w:t>.</w:t>
      </w:r>
    </w:p>
    <w:p w:rsidR="00926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at all times joyous of spirit, ashine with the love of</w:t>
      </w:r>
    </w:p>
    <w:p w:rsidR="00926B5F" w:rsidRPr="00074580" w:rsidRDefault="00926B5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God, like a candle burning its life away, and he was a consola</w:t>
      </w:r>
      <w:r w:rsidR="00CC719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to all the believers.</w:t>
      </w:r>
    </w:p>
    <w:p w:rsidR="00CC719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the ascension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lláh, </w:t>
      </w:r>
      <w:r w:rsidR="00236374" w:rsidRPr="00074580">
        <w:rPr>
          <w:lang w:val="en-US"/>
        </w:rPr>
        <w:t>Mi</w:t>
      </w:r>
      <w:r w:rsidR="00236374" w:rsidRPr="00074580">
        <w:rPr>
          <w:u w:val="single"/>
          <w:lang w:val="en-US"/>
        </w:rPr>
        <w:t>sh</w:t>
      </w:r>
      <w:r w:rsidR="00236374" w:rsidRPr="00074580">
        <w:rPr>
          <w:lang w:val="en-US"/>
        </w:rPr>
        <w:t>kín</w:t>
      </w:r>
      <w:r w:rsidRPr="00074580">
        <w:rPr>
          <w:lang w:val="en-US"/>
        </w:rPr>
        <w:t>-Qalam remained</w:t>
      </w:r>
      <w:r w:rsidR="00CC7195" w:rsidRPr="00074580">
        <w:rPr>
          <w:lang w:val="en-US"/>
        </w:rPr>
        <w:tab/>
        <w:t>38.7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loyal, solidly established in the Covenant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stood before the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violators like a brandished sword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never go half way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them; he feared no one but God; not for a moment did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falter, nor ever fail in service.</w:t>
      </w:r>
    </w:p>
    <w:p w:rsidR="00CC719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Following the ascension he made a journey to India, where</w:t>
      </w:r>
      <w:r w:rsidR="00CC7195" w:rsidRPr="00074580">
        <w:rPr>
          <w:lang w:val="en-US"/>
        </w:rPr>
        <w:tab/>
        <w:t>38.8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associated with the lovers of truth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some time there,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making fresh efforts every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I learned that he was get</w:t>
      </w:r>
      <w:r w:rsidR="00CC7195" w:rsidRPr="00074580">
        <w:rPr>
          <w:lang w:val="en-US"/>
        </w:rPr>
        <w:t>-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ting helpless, I sent for him at once and he came back to this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Great Prison, to the joy of the believers, who felt blessed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have him here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at all times my close compan</w:t>
      </w:r>
      <w:r w:rsidR="00CC7195" w:rsidRPr="00074580">
        <w:rPr>
          <w:lang w:val="en-US"/>
        </w:rPr>
        <w:t>-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amazing verve, intense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compen</w:t>
      </w:r>
      <w:r w:rsidR="00CC7195" w:rsidRPr="00074580">
        <w:rPr>
          <w:lang w:val="en-US"/>
        </w:rPr>
        <w:t>-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dium of perfections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believing, confident, serene, detached from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world, a peerless companion, a wit—and his character like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garden in full bloom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the love of God, he left all good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things behind; he closed his eyes to success, he wanted neither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comfort nor rest, he sought no wealth, he wished only to be free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defilement of 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no ties to this life, but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spent his days and nights supplicating and communing with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smiling, effervescing; he was spirit per</w:t>
      </w:r>
      <w:r w:rsidR="00CC7195" w:rsidRPr="00074580">
        <w:rPr>
          <w:lang w:val="en-US"/>
        </w:rPr>
        <w:t>-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sonified, love embodied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sincerity and loyalty he had no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match, nor for patience and inner calm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selflessness it</w:t>
      </w:r>
      <w:r w:rsidR="00CC719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self, living on the breaths of the spirit.</w:t>
      </w:r>
    </w:p>
    <w:p w:rsidR="00CC719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If he had not been in love with the Blessed Beauty, if he had</w:t>
      </w:r>
      <w:r w:rsidR="00CC7195" w:rsidRPr="00074580">
        <w:rPr>
          <w:lang w:val="en-US"/>
        </w:rPr>
        <w:tab/>
        <w:t>38.9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set his heart on the Realm of Glory, every worldly pleasure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have been his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Wherever he went, his many calligraphic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styles were a substantial capital, and his great accomplishment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him attention and respect from rich and poor alike</w:t>
      </w:r>
      <w:r w:rsidR="001C1749" w:rsidRPr="00074580">
        <w:rPr>
          <w:lang w:val="en-US"/>
        </w:rPr>
        <w:t>.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he was hopelessly enamored of man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one true Love, and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thus he was free of all those other bonds, and could float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soar in the spirit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endless sky.</w:t>
      </w:r>
    </w:p>
    <w:p w:rsidR="00CC71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Finally, when I was absent, he left this darksome, narrow</w:t>
      </w:r>
      <w:r w:rsidR="00CC7195" w:rsidRPr="00074580">
        <w:rPr>
          <w:lang w:val="en-US"/>
        </w:rPr>
        <w:tab/>
        <w:t>38.10</w:t>
      </w:r>
    </w:p>
    <w:p w:rsidR="00CC7195" w:rsidRPr="00074580" w:rsidRDefault="00CC719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4410B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world and hastened away to the land of lights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There, in the</w:t>
      </w:r>
    </w:p>
    <w:p w:rsidR="0054410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haven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boundless mercy, he found infinite rewards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</w:t>
      </w:r>
    </w:p>
    <w:p w:rsidR="0054410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be praise and salutations, and the Supreme Companion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tender grace.</w:t>
      </w:r>
    </w:p>
    <w:p w:rsidR="00E00CA8" w:rsidRPr="00074580" w:rsidRDefault="00E00CA8" w:rsidP="00136798">
      <w:pPr>
        <w:rPr>
          <w:lang w:val="en-US"/>
        </w:rPr>
      </w:pPr>
    </w:p>
    <w:p w:rsidR="00236374" w:rsidRPr="00074580" w:rsidRDefault="0023637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39</w:t>
      </w:r>
      <w:r w:rsidR="00236374" w:rsidRPr="00074580">
        <w:rPr>
          <w:lang w:val="en-US"/>
        </w:rPr>
        <w:br/>
      </w:r>
      <w:r w:rsidRPr="00074580">
        <w:rPr>
          <w:lang w:val="en-US"/>
        </w:rPr>
        <w:t xml:space="preserve">Ustád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Alí-Akbar-i-Najjár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65" w:name="_Toc427573011"/>
      <w:r w:rsidRPr="00074580">
        <w:rPr>
          <w:sz w:val="12"/>
          <w:lang w:val="en-US"/>
        </w:rPr>
        <w:instrText>39.</w:instrText>
      </w:r>
      <w:r w:rsidRPr="00074580">
        <w:rPr>
          <w:sz w:val="12"/>
          <w:lang w:val="en-US"/>
        </w:rPr>
        <w:tab/>
        <w:instrText>Ustád ‘Alí-Akbar-i-Najjár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6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54410B" w:rsidRPr="00074580" w:rsidRDefault="0054410B" w:rsidP="00136798">
      <w:pPr>
        <w:pStyle w:val="TextLeftn"/>
        <w:rPr>
          <w:lang w:val="en-US"/>
        </w:rPr>
      </w:pPr>
      <w:r w:rsidRPr="00074580">
        <w:rPr>
          <w:lang w:val="en-US"/>
        </w:rPr>
        <w:t>39.1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Ustád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Alí-Akbar, the Cabinet-</w:t>
      </w:r>
    </w:p>
    <w:p w:rsidR="0054410B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Maker,</w:t>
      </w:r>
      <w:r w:rsidR="0054410B" w:rsidRPr="00074580">
        <w:rPr>
          <w:rStyle w:val="FootnoteReference"/>
          <w:lang w:val="en-US"/>
        </w:rPr>
        <w:footnoteReference w:id="61"/>
      </w:r>
      <w:r w:rsidRPr="00074580">
        <w:rPr>
          <w:lang w:val="en-US"/>
        </w:rPr>
        <w:t xml:space="preserve"> was numbered among the just, a prince of the right</w:t>
      </w:r>
      <w:r w:rsidR="0054410B" w:rsidRPr="00074580">
        <w:rPr>
          <w:lang w:val="en-US"/>
        </w:rPr>
        <w:t>-</w:t>
      </w:r>
    </w:p>
    <w:p w:rsidR="0054410B" w:rsidRPr="00074580" w:rsidRDefault="00E00CA8" w:rsidP="00136798">
      <w:pPr>
        <w:rPr>
          <w:lang w:val="en-US"/>
        </w:rPr>
      </w:pPr>
      <w:r w:rsidRPr="00074580">
        <w:rPr>
          <w:lang w:val="en-US"/>
        </w:rPr>
        <w:t>eous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 Persia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earliest believers and a leading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member of that company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 beginning of the Cause a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trusted confidant, he loosed his tongue to proclaim the Faith</w:t>
      </w:r>
      <w:r w:rsidR="001C1749" w:rsidRPr="00074580">
        <w:rPr>
          <w:lang w:val="en-US"/>
        </w:rPr>
        <w:t>.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informed himself as to its proofs, and went deep into its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Scriptures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also a gifted poet, writing odes in eulogy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7A4AC4" w:rsidRPr="00074580" w:rsidRDefault="007A4AC4" w:rsidP="00136798">
      <w:pPr>
        <w:pStyle w:val="TextLeftn"/>
        <w:rPr>
          <w:lang w:val="en-US"/>
        </w:rPr>
      </w:pPr>
      <w:r w:rsidRPr="00074580">
        <w:rPr>
          <w:lang w:val="en-US"/>
        </w:rPr>
        <w:t>39.2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Exceptionally skilled in his craft, Ustád produced highly in</w:t>
      </w:r>
      <w:r w:rsidRPr="00074580">
        <w:rPr>
          <w:lang w:val="en-US"/>
        </w:rPr>
        <w:t>-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genious work, fashioning carpentry that, for intricacy and pre</w:t>
      </w:r>
      <w:r w:rsidR="007A4AC4" w:rsidRPr="00074580">
        <w:rPr>
          <w:lang w:val="en-US"/>
        </w:rPr>
        <w:t>-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cision, resembled mosaic inlay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expert in mathematics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well, solving and explaining difficult problems.</w:t>
      </w:r>
    </w:p>
    <w:p w:rsidR="007A4AC4" w:rsidRPr="00074580" w:rsidRDefault="007A4AC4" w:rsidP="00136798">
      <w:pPr>
        <w:pStyle w:val="TextLeftn"/>
        <w:rPr>
          <w:lang w:val="en-US"/>
        </w:rPr>
      </w:pPr>
      <w:r w:rsidRPr="00074580">
        <w:rPr>
          <w:lang w:val="en-US"/>
        </w:rPr>
        <w:t>39.3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Yazd, this revered man traveled to Iraq, where he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achieved the honor of entering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received abundant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Blessed Beauty showered favors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upon Ustád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Alí, who entered His presence almost every day</w:t>
      </w:r>
      <w:r w:rsidR="001C1749" w:rsidRPr="00074580">
        <w:rPr>
          <w:lang w:val="en-US"/>
        </w:rPr>
        <w:t>.</w:t>
      </w:r>
    </w:p>
    <w:p w:rsidR="007A4AC4" w:rsidRPr="00074580" w:rsidRDefault="007A4AC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He was one of those who were exiled from Baghdad to Mosul,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endured severe hardships there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 a long time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Mosul, in extremely straitened circumstances but resigned to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will of God, always in prayer and supplication, and with a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thankful tongue.</w:t>
      </w:r>
    </w:p>
    <w:p w:rsidR="007A4AC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Finally he came from Mosul to the Holy Shrine and here by</w:t>
      </w:r>
      <w:r w:rsidR="007A4AC4" w:rsidRPr="00074580">
        <w:rPr>
          <w:lang w:val="en-US"/>
        </w:rPr>
        <w:tab/>
        <w:t>39.4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tomb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he would meditate and pray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dark of the night, restless and uneasy, he would lament and cry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out; when he was supplicating God his heart burned within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him; his eyes would shed their tears, and he would lift up his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voice and chant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completely cut off from this dust heap,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mortal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shunned it, he asked but one thing—to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soar away; and he hoped for the promised recompense to come</w:t>
      </w:r>
      <w:r w:rsidR="001C1749" w:rsidRPr="00074580">
        <w:rPr>
          <w:lang w:val="en-US"/>
        </w:rPr>
        <w:t>.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could not bear for the Light of the World to have disap</w:t>
      </w:r>
      <w:r w:rsidR="007A4AC4" w:rsidRPr="00074580">
        <w:rPr>
          <w:lang w:val="en-US"/>
        </w:rPr>
        <w:t>-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peared, and what he sought was the paradise of reunion with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and what his eyes hungered to behold was the glory of the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Abhá Realm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 his prayer was answered and he rose up</w:t>
      </w:r>
      <w:r w:rsidR="007A4AC4" w:rsidRPr="00074580">
        <w:rPr>
          <w:lang w:val="en-US"/>
        </w:rPr>
        <w:t>-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ward into the world of God, to the gathering-place of the splen</w:t>
      </w:r>
      <w:r w:rsidR="007A4AC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dors of the Lord of Lords.</w:t>
      </w:r>
    </w:p>
    <w:p w:rsidR="007A4AC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Upon him be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benediction and praise, and may God</w:t>
      </w:r>
      <w:r w:rsidR="007A4AC4" w:rsidRPr="00074580">
        <w:rPr>
          <w:lang w:val="en-US"/>
        </w:rPr>
        <w:tab/>
        <w:t>39.5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bring him into the abode of peace, as He has written in His</w:t>
      </w:r>
    </w:p>
    <w:p w:rsidR="007A4AC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book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For them is an abode of peace with their Lord.</w:t>
      </w:r>
      <w:r w:rsidR="00C7158B" w:rsidRPr="00074580">
        <w:rPr>
          <w:lang w:val="en-US"/>
        </w:rPr>
        <w:t>”</w:t>
      </w:r>
      <w:r w:rsidR="007A4AC4" w:rsidRPr="00074580">
        <w:rPr>
          <w:rStyle w:val="FootnoteReference"/>
          <w:lang w:val="en-US"/>
        </w:rPr>
        <w:footnoteReference w:id="62"/>
      </w:r>
      <w:r w:rsidR="0023637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And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who serve Him, is God full of kindness.</w:t>
      </w:r>
      <w:r w:rsidR="00C7158B" w:rsidRPr="00074580">
        <w:rPr>
          <w:lang w:val="en-US"/>
        </w:rPr>
        <w:t>”</w:t>
      </w:r>
      <w:r w:rsidR="007A4AC4" w:rsidRPr="00074580">
        <w:rPr>
          <w:rStyle w:val="FootnoteReference"/>
          <w:lang w:val="en-US"/>
        </w:rPr>
        <w:footnoteReference w:id="63"/>
      </w:r>
    </w:p>
    <w:p w:rsidR="0093321F" w:rsidRPr="00074580" w:rsidRDefault="0093321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236374" w:rsidRPr="00074580" w:rsidRDefault="0023637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40</w:t>
      </w:r>
      <w:r w:rsidR="00236374" w:rsidRPr="00074580">
        <w:rPr>
          <w:lang w:val="en-US"/>
        </w:rPr>
        <w:br/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Alí-Akbar-i-Mázgání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66" w:name="_Toc427573012"/>
      <w:r w:rsidRPr="00074580">
        <w:rPr>
          <w:sz w:val="12"/>
          <w:lang w:val="en-US"/>
        </w:rPr>
        <w:instrText>40.</w:instrText>
      </w:r>
      <w:r w:rsidRPr="00074580">
        <w:rPr>
          <w:sz w:val="12"/>
          <w:lang w:val="en-US"/>
        </w:rPr>
        <w:tab/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ay</w:instrText>
      </w:r>
      <w:r w:rsidRPr="00074580">
        <w:rPr>
          <w:sz w:val="12"/>
          <w:u w:val="single"/>
          <w:lang w:val="en-US"/>
        </w:rPr>
        <w:instrText>kh</w:instrText>
      </w:r>
      <w:r w:rsidRPr="00074580">
        <w:rPr>
          <w:sz w:val="12"/>
          <w:lang w:val="en-US"/>
        </w:rPr>
        <w:instrText xml:space="preserve"> ‘Alí-Akbar-i-Mázgání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6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93321F" w:rsidRPr="00074580" w:rsidRDefault="0093321F" w:rsidP="00136798">
      <w:pPr>
        <w:pStyle w:val="TextLeftn"/>
        <w:rPr>
          <w:lang w:val="en-US"/>
        </w:rPr>
      </w:pPr>
      <w:r w:rsidRPr="00074580">
        <w:rPr>
          <w:lang w:val="en-US"/>
        </w:rPr>
        <w:t>40.1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chief of free souls, of wan</w:t>
      </w:r>
      <w:r w:rsidRPr="00074580">
        <w:rPr>
          <w:lang w:val="en-US"/>
        </w:rPr>
        <w:t>-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derers for the love of God, was only an infant when, in Mázgán,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suckled at the breast of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child of the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eminent scholar,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>-i-Mázgání; his noble father was one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the leading citizens of Qamṣar, near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, and for piety,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holiness, and the fear of God he had no peer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father em</w:t>
      </w:r>
      <w:r w:rsidR="0093321F" w:rsidRPr="00074580">
        <w:rPr>
          <w:lang w:val="en-US"/>
        </w:rPr>
        <w:t>-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bodied all the qualities that are worthy of praise; moreover his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ways were pleasing, his disposition good, he was an excellent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companion, and for all these things he was well known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threw off restraint and openly declared himself a believer,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faithless, whether friend or stranger, turned their backs on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and began to plot his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he continued to further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Cause, to alert the people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hearts, and to welcome the new</w:t>
      </w:r>
      <w:r w:rsidR="0093321F" w:rsidRPr="00074580">
        <w:rPr>
          <w:lang w:val="en-US"/>
        </w:rPr>
        <w:t>-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comers as generously as 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Thus in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 xml:space="preserve"> the fame of his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strong faith reached as high as the Milky 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 pitiless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aggressors rose up, plundered his possessions and killed him.</w:t>
      </w:r>
    </w:p>
    <w:p w:rsidR="0093321F" w:rsidRPr="00074580" w:rsidRDefault="0093321F" w:rsidP="00136798">
      <w:pPr>
        <w:pStyle w:val="TextLeftn"/>
        <w:rPr>
          <w:lang w:val="en-US"/>
        </w:rPr>
      </w:pPr>
      <w:r w:rsidRPr="00074580">
        <w:rPr>
          <w:lang w:val="en-US"/>
        </w:rPr>
        <w:t>40.2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Alí-Akbar, the son of him who had laid down his life in the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pathway of God, could live in that place no longer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Had he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remained, he too, like his father, would have been put to the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passed some time in Iraq, and received the honor of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being in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went back to Per</w:t>
      </w:r>
      <w:r w:rsidR="0093321F" w:rsidRPr="00074580">
        <w:rPr>
          <w:lang w:val="en-US"/>
        </w:rPr>
        <w:t>-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sia, but again he longed to look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with his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wife he set out over the deserts and mountains, sometimes riding,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sometimes on foot, measuring off the miles, passing from one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shore to the other, reaching the Holy Place at last and in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shade of the Divine Lote-Tree finding safety and peace.</w:t>
      </w:r>
    </w:p>
    <w:p w:rsidR="0093321F" w:rsidRPr="00074580" w:rsidRDefault="0093321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3321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When the beauty of the Desired One had vanished from this</w:t>
      </w:r>
      <w:r w:rsidR="0093321F" w:rsidRPr="00074580">
        <w:rPr>
          <w:lang w:val="en-US"/>
        </w:rPr>
        <w:tab/>
        <w:t>40.3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world,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 remained loyal to the Covenant and pros</w:t>
      </w:r>
      <w:r w:rsidR="0093321F" w:rsidRPr="00074580">
        <w:rPr>
          <w:lang w:val="en-US"/>
        </w:rPr>
        <w:t>-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pered under the grace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disposition and because of</w:t>
      </w:r>
    </w:p>
    <w:p w:rsidR="0093321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intense love in his heart, he yearned to write poetry, to fash</w:t>
      </w:r>
      <w:r w:rsidR="0093321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ion odes and </w:t>
      </w:r>
      <w:r w:rsidRPr="00074580">
        <w:rPr>
          <w:u w:val="single"/>
          <w:lang w:val="en-US"/>
        </w:rPr>
        <w:t>gh</w:t>
      </w:r>
      <w:r w:rsidRPr="00074580">
        <w:rPr>
          <w:lang w:val="en-US"/>
        </w:rPr>
        <w:t>azals, but he lacked both meter and rhyme: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I planned a poem, but my Beloved told me,</w:t>
      </w:r>
    </w:p>
    <w:p w:rsidR="00E00CA8" w:rsidRPr="00074580" w:rsidRDefault="00C7158B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“</w:t>
      </w:r>
      <w:r w:rsidR="00E00CA8" w:rsidRPr="00074580">
        <w:rPr>
          <w:i/>
          <w:iCs/>
          <w:lang w:val="en-US"/>
        </w:rPr>
        <w:t>Plan only this, that thine eyes should behold Me.</w:t>
      </w:r>
      <w:r w:rsidRPr="00074580">
        <w:rPr>
          <w:i/>
          <w:iCs/>
          <w:lang w:val="en-US"/>
        </w:rPr>
        <w:t>”</w:t>
      </w:r>
    </w:p>
    <w:p w:rsidR="00E00CA8" w:rsidRPr="00074580" w:rsidRDefault="00E00CA8" w:rsidP="00136798">
      <w:pPr>
        <w:rPr>
          <w:lang w:val="en-US"/>
        </w:rPr>
      </w:pPr>
    </w:p>
    <w:p w:rsidR="007B20DB" w:rsidRPr="00074580" w:rsidRDefault="00E00CA8">
      <w:pPr>
        <w:pStyle w:val="TextRightn"/>
        <w:rPr>
          <w:lang w:val="en-US"/>
        </w:rPr>
        <w:pPrChange w:id="367" w:author="Michael" w:date="2015-08-17T11:32:00Z">
          <w:pPr/>
        </w:pPrChange>
      </w:pPr>
      <w:r w:rsidRPr="00074580">
        <w:rPr>
          <w:lang w:val="en-US"/>
        </w:rPr>
        <w:t xml:space="preserve">With rapturous longing, his heart desired the realms of his </w:t>
      </w:r>
      <w:commentRangeStart w:id="368"/>
      <w:r w:rsidRPr="00074580">
        <w:rPr>
          <w:lang w:val="en-US"/>
        </w:rPr>
        <w:t>com</w:t>
      </w:r>
      <w:commentRangeEnd w:id="368"/>
      <w:r w:rsidR="007B20DB" w:rsidRPr="00074580">
        <w:rPr>
          <w:rStyle w:val="CommentReference"/>
          <w:lang w:val="en-US"/>
        </w:rPr>
        <w:commentReference w:id="368"/>
      </w:r>
      <w:r w:rsidR="007B20DB" w:rsidRPr="00074580">
        <w:rPr>
          <w:lang w:val="en-US"/>
        </w:rPr>
        <w:t>-</w:t>
      </w:r>
      <w:ins w:id="369" w:author="Michael" w:date="2015-08-17T11:32:00Z">
        <w:r w:rsidR="00D02F45" w:rsidRPr="00074580">
          <w:rPr>
            <w:lang w:val="en-US"/>
          </w:rPr>
          <w:tab/>
          <w:t>40.4</w:t>
        </w:r>
      </w:ins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passionate Lord; consumed by burning love, he left this world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last, and pitched his tent in the world above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send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 upon his grave, from the Kingdom of His forgiveness, a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heavy rain</w:t>
      </w:r>
      <w:r w:rsidR="003E15EE" w:rsidRPr="00074580">
        <w:rPr>
          <w:rStyle w:val="FootnoteReference"/>
          <w:lang w:val="en-US"/>
        </w:rPr>
        <w:footnoteReference w:id="64"/>
      </w:r>
      <w:r w:rsidRPr="00074580">
        <w:rPr>
          <w:lang w:val="en-US"/>
        </w:rPr>
        <w:t xml:space="preserve"> of blessings, bestow a great victory upon him, and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grant him mercies, pressed down and running over, in the re</w:t>
      </w:r>
      <w:r w:rsidR="003E15E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treats of Heaven.</w:t>
      </w:r>
    </w:p>
    <w:p w:rsidR="003E15EE" w:rsidRPr="00074580" w:rsidRDefault="003E15E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5952B6" w:rsidRPr="00074580" w:rsidRDefault="005952B6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41</w:t>
      </w:r>
      <w:r w:rsidR="005952B6" w:rsidRPr="00074580">
        <w:rPr>
          <w:lang w:val="en-US"/>
        </w:rPr>
        <w:br/>
      </w:r>
      <w:r w:rsidRPr="00074580">
        <w:rPr>
          <w:lang w:val="en-US"/>
        </w:rPr>
        <w:t xml:space="preserve">Mírzá Muḥammad, the </w:t>
      </w:r>
      <w:r w:rsidR="005952B6" w:rsidRPr="00074580">
        <w:rPr>
          <w:lang w:val="en-US"/>
        </w:rPr>
        <w:t>s</w:t>
      </w:r>
      <w:r w:rsidRPr="00074580">
        <w:rPr>
          <w:lang w:val="en-US"/>
        </w:rPr>
        <w:t>ervant at the 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Hospice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70" w:name="_Toc427573013"/>
      <w:r w:rsidRPr="00074580">
        <w:rPr>
          <w:sz w:val="12"/>
          <w:lang w:val="en-US"/>
        </w:rPr>
        <w:instrText>41.</w:instrText>
      </w:r>
      <w:r w:rsidRPr="00074580">
        <w:rPr>
          <w:sz w:val="12"/>
          <w:lang w:val="en-US"/>
        </w:rPr>
        <w:tab/>
        <w:instrText>Mírzá Muḥammad, the servant</w:instrText>
      </w:r>
      <w:r w:rsidRPr="00074580">
        <w:rPr>
          <w:sz w:val="12"/>
          <w:lang w:val="en-US"/>
        </w:rPr>
        <w:br/>
        <w:instrText>at the Travelers’ Hospice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7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E15EE" w:rsidRPr="00074580" w:rsidRDefault="003E15EE" w:rsidP="00136798">
      <w:pPr>
        <w:pStyle w:val="TextLeftn"/>
        <w:rPr>
          <w:lang w:val="en-US"/>
        </w:rPr>
      </w:pPr>
      <w:r w:rsidRPr="00074580">
        <w:rPr>
          <w:lang w:val="en-US"/>
        </w:rPr>
        <w:t>41.1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youth of God was from Iṣfa</w:t>
      </w:r>
      <w:r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hán, and from an early age was known to its leading divines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his excellent mind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of gentle birth, his family was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known and respected, and he was an accomplished scholar</w:t>
      </w:r>
      <w:r w:rsidR="001C1749" w:rsidRPr="00074580">
        <w:rPr>
          <w:lang w:val="en-US"/>
        </w:rPr>
        <w:t>.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profited from philosophy and history alike, from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sciences and arts, but he thirsted after the secret of reality,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longed for knowledge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feverish thirst was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allayed by the arts and sciences, however limpid those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waters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kept on seeking, seeking, carrying on debates in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gatherings of learned men until at last he discovered the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meaning of his longing dream, and the enigma, the invio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lable secret, lay open before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Suddenly he caught the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scent of fresh flowers from the gardens of the splendor of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and his heart was ashine with a ray from the Sun of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Whereas before, he was like a fish taken from the wa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ter, now he had come to the wellspring of eternal life; be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fore, he was a questing moth; now he had found the candle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flame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true seeker after truth, he was instantly revived by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supreme Glad Tidings; his heart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eye was brightened by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new dawn of guidance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 blinding was the fire of Di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vine love that he turned his face away from his life, its peace,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its blessings, and set out for the Most Great Prison.</w:t>
      </w:r>
    </w:p>
    <w:p w:rsidR="003E15EE" w:rsidRPr="00074580" w:rsidRDefault="003E15EE" w:rsidP="00136798">
      <w:pPr>
        <w:pStyle w:val="TextLeftn"/>
        <w:rPr>
          <w:lang w:val="en-US"/>
        </w:rPr>
      </w:pPr>
      <w:r w:rsidRPr="00074580">
        <w:rPr>
          <w:lang w:val="en-US"/>
        </w:rPr>
        <w:t>41.2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In Iṣfahán he had enjoyed every comfort, and the world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good to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Now his yearning for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freed</w:t>
      </w:r>
    </w:p>
    <w:p w:rsidR="003E15EE" w:rsidRPr="00074580" w:rsidRDefault="003E15E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him from all other bonds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passed over the long miles, suffered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intense hardships, exchanged a palace for a prison, and in the</w:t>
      </w:r>
    </w:p>
    <w:p w:rsidR="003E15EE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 fortress assisted the believers and attended upon and served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who had been waited upon, now waited on oth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ers; he who had been the master was now the servant, he who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once been a leader was now a captive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no rest, no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leisure, day or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the travelers he was a trusted refuge; to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settlers, a companion without peer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served beyond his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strength, for he was filled with love of 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travelers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devoted to him, and the settlers grateful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because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continuously busy, he kept silent at all times.</w:t>
      </w:r>
    </w:p>
    <w:p w:rsidR="003E15E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the Supreme Affliction came upon us and the absence</w:t>
      </w:r>
      <w:r w:rsidR="003E15EE" w:rsidRPr="00074580">
        <w:rPr>
          <w:lang w:val="en-US"/>
        </w:rPr>
        <w:tab/>
        <w:t>41.3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not to be endured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Muḥammad could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stay quiet, day or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wasted away, like a candle burn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down; from the fiery anguish, his liver and heart were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inflamed, and his body could bear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wept and sup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plicated day and night, yearning to soar away to that undiscov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ered country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Lord, free me, free me from this absence,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would cry,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let me drink of reunion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cup, find me a lodging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shelter of Thy mercy, Lord of Lords!</w:t>
      </w:r>
      <w:r w:rsidR="00C7158B" w:rsidRPr="00074580">
        <w:rPr>
          <w:lang w:val="en-US"/>
        </w:rPr>
        <w:t>”</w:t>
      </w:r>
    </w:p>
    <w:p w:rsidR="003E15E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At last he quit this dust heap, the earth, and took his flight</w:t>
      </w:r>
      <w:r w:rsidR="003E15EE" w:rsidRPr="00074580">
        <w:rPr>
          <w:lang w:val="en-US"/>
        </w:rPr>
        <w:tab/>
        <w:t>41.4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world that has no end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it do him good, that cup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brimming with the grace of God, may he eat with healthy re</w:t>
      </w:r>
      <w:r w:rsidR="003E15EE" w:rsidRPr="00074580">
        <w:rPr>
          <w:lang w:val="en-US"/>
        </w:rPr>
        <w:t>-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lish of that food which gives life to heart and soul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</w:t>
      </w:r>
    </w:p>
    <w:p w:rsidR="003E15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lead him to that happy journey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end and grant him an abun</w:t>
      </w:r>
      <w:r w:rsidR="003E15E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dant share in the gifts which shall then be bestowed.</w:t>
      </w:r>
      <w:r w:rsidR="003E15EE" w:rsidRPr="00074580">
        <w:rPr>
          <w:rStyle w:val="FootnoteReference"/>
          <w:lang w:val="en-US"/>
        </w:rPr>
        <w:footnoteReference w:id="65"/>
      </w:r>
    </w:p>
    <w:p w:rsidR="00482B86" w:rsidRPr="00074580" w:rsidRDefault="00482B86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5952B6" w:rsidRPr="00074580" w:rsidRDefault="005952B6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42</w:t>
      </w:r>
      <w:r w:rsidR="005952B6" w:rsidRPr="00074580">
        <w:rPr>
          <w:lang w:val="en-US"/>
        </w:rPr>
        <w:br/>
      </w:r>
      <w:r w:rsidRPr="00074580">
        <w:rPr>
          <w:lang w:val="en-US"/>
        </w:rPr>
        <w:t>Mírzá Muḥammad-i-Vakíl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71" w:name="_Toc427573014"/>
      <w:r w:rsidRPr="00074580">
        <w:rPr>
          <w:sz w:val="12"/>
          <w:lang w:val="en-US"/>
        </w:rPr>
        <w:instrText>42.</w:instrText>
      </w:r>
      <w:r w:rsidRPr="00074580">
        <w:rPr>
          <w:sz w:val="12"/>
          <w:lang w:val="en-US"/>
        </w:rPr>
        <w:tab/>
        <w:instrText>Mírzá Muḥammad-i-Vakíl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71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482B86" w:rsidRPr="00074580" w:rsidRDefault="00482B86" w:rsidP="00136798">
      <w:pPr>
        <w:pStyle w:val="TextLeftn"/>
        <w:rPr>
          <w:lang w:val="en-US"/>
        </w:rPr>
      </w:pPr>
      <w:r w:rsidRPr="00074580">
        <w:rPr>
          <w:lang w:val="en-US"/>
        </w:rPr>
        <w:t>42.1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One of the captives who were sent</w:t>
      </w:r>
    </w:p>
    <w:p w:rsidR="00482B86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from Baghdad to Mosul was Mírzá Muḥammad-i-Vakíl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</w:t>
      </w:r>
    </w:p>
    <w:p w:rsidR="00482B86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righteous soul was among those who became believers in</w:t>
      </w:r>
    </w:p>
    <w:p w:rsidR="00482B8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there he drank from the cup of resignation to</w:t>
      </w:r>
    </w:p>
    <w:p w:rsidR="00482B8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will of God and sought his rest in the shade of the celestial</w:t>
      </w:r>
    </w:p>
    <w:p w:rsidR="00482B8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high-minded and worthy of trust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2B031D" w:rsidRPr="00074580" w:rsidRDefault="00E00CA8" w:rsidP="00136798">
      <w:pPr>
        <w:rPr>
          <w:lang w:val="en-US"/>
        </w:rPr>
      </w:pPr>
      <w:proofErr w:type="gramStart"/>
      <w:r w:rsidRPr="00074580">
        <w:rPr>
          <w:lang w:val="en-US"/>
        </w:rPr>
        <w:t>also</w:t>
      </w:r>
      <w:proofErr w:type="gramEnd"/>
      <w:r w:rsidRPr="00074580">
        <w:rPr>
          <w:lang w:val="en-US"/>
        </w:rPr>
        <w:t xml:space="preserve"> an extremely capable and energetic administrator of im</w:t>
      </w:r>
      <w:r w:rsidR="002B031D" w:rsidRPr="00074580">
        <w:rPr>
          <w:lang w:val="en-US"/>
        </w:rPr>
        <w:t>-</w:t>
      </w:r>
    </w:p>
    <w:p w:rsidR="002B03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portant affairs, famous in Iraq for his wise counsel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he</w:t>
      </w:r>
    </w:p>
    <w:p w:rsidR="002B031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became a believer, he was distinguished by the title of Vakíl—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deputy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happened in this way:</w:t>
      </w:r>
    </w:p>
    <w:p w:rsidR="002B031D" w:rsidRPr="00074580" w:rsidRDefault="002B031D" w:rsidP="00136798">
      <w:pPr>
        <w:pStyle w:val="TextLeftn"/>
        <w:rPr>
          <w:lang w:val="en-US"/>
        </w:rPr>
      </w:pPr>
      <w:r w:rsidRPr="00074580">
        <w:rPr>
          <w:lang w:val="en-US"/>
        </w:rPr>
        <w:t>42.2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There was a notable in Baghdad by the name of Ḥájí Mírzá</w:t>
      </w:r>
    </w:p>
    <w:p w:rsidR="00195E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Hádí, the jeweler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 distinguished son, Áqá Mírzá Músá,</w:t>
      </w:r>
    </w:p>
    <w:p w:rsidR="00195E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 had received from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the title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Letter of Eter</w:t>
      </w:r>
      <w:r w:rsidR="00195EB2" w:rsidRPr="00074580">
        <w:rPr>
          <w:lang w:val="en-US"/>
        </w:rPr>
        <w:t>-</w:t>
      </w:r>
    </w:p>
    <w:p w:rsidR="00195E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nity</w:t>
      </w:r>
      <w:del w:id="372" w:author="Michael" w:date="2015-08-14T12:36:00Z">
        <w:r w:rsidRPr="00074580" w:rsidDel="00195EB2">
          <w:rPr>
            <w:lang w:val="en-US"/>
          </w:rPr>
          <w:delText>.</w:delText>
        </w:r>
      </w:del>
      <w:r w:rsidR="00C7158B" w:rsidRPr="00074580">
        <w:rPr>
          <w:lang w:val="en-US"/>
        </w:rPr>
        <w:t>”</w:t>
      </w:r>
      <w:ins w:id="373" w:author="Michael" w:date="2015-08-14T12:36:00Z">
        <w:r w:rsidR="00195EB2" w:rsidRPr="00074580">
          <w:rPr>
            <w:lang w:val="en-US"/>
          </w:rPr>
          <w:t>.</w:t>
        </w:r>
      </w:ins>
      <w:r w:rsidR="00195EB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This son had become a staunch believer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for his father,</w:t>
      </w:r>
    </w:p>
    <w:p w:rsidR="00195E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Ḥájí, he was a princely individual known for his lavish open</w:t>
      </w:r>
      <w:r w:rsidR="00195EB2" w:rsidRPr="00074580">
        <w:rPr>
          <w:lang w:val="en-US"/>
        </w:rPr>
        <w:t>-</w:t>
      </w:r>
    </w:p>
    <w:p w:rsidR="00195EB2" w:rsidRPr="00074580" w:rsidRDefault="00E00CA8" w:rsidP="00136798">
      <w:pPr>
        <w:rPr>
          <w:lang w:val="en-US"/>
        </w:rPr>
      </w:pPr>
      <w:commentRangeStart w:id="374"/>
      <w:r w:rsidRPr="00074580">
        <w:rPr>
          <w:lang w:val="en-US"/>
        </w:rPr>
        <w:t>handedness</w:t>
      </w:r>
      <w:commentRangeEnd w:id="374"/>
      <w:r w:rsidR="00195EB2" w:rsidRPr="00074580">
        <w:rPr>
          <w:rStyle w:val="CommentReference"/>
          <w:lang w:val="en-US"/>
        </w:rPr>
        <w:commentReference w:id="374"/>
      </w:r>
      <w:r w:rsidRPr="00074580">
        <w:rPr>
          <w:lang w:val="en-US"/>
        </w:rPr>
        <w:t xml:space="preserve"> not only in Persia and Iraq but as far away as India</w:t>
      </w:r>
      <w:r w:rsidR="001C1749" w:rsidRPr="00074580">
        <w:rPr>
          <w:lang w:val="en-US"/>
        </w:rPr>
        <w:t>.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begin with he had been a Persian vazír; but when he saw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how the late Fatḥ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 xml:space="preserve">Alí </w:t>
      </w:r>
      <w:commentRangeStart w:id="375"/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commentRangeEnd w:id="375"/>
      <w:r w:rsidR="00E61B5F" w:rsidRPr="00074580">
        <w:rPr>
          <w:rStyle w:val="CommentReference"/>
          <w:lang w:val="en-US"/>
        </w:rPr>
        <w:commentReference w:id="375"/>
      </w:r>
      <w:r w:rsidRPr="00074580">
        <w:rPr>
          <w:lang w:val="en-US"/>
        </w:rPr>
        <w:t xml:space="preserve"> eyed worldly riches, particularly the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worldly riches of Persian vazírs, and how he snatched whatever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had accumulated, and how, not content with confiscating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costly vanities and lumber, he punished and tortured them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right and left, calling it a legal penalty—the Ḥájí dreaded that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too might be catapulted into the abyss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abandoned his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position as vazír, and his mansion, and fled to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Fatḥ</w:t>
      </w:r>
      <w:r w:rsidR="00C72B2A" w:rsidRPr="00074580">
        <w:rPr>
          <w:lang w:val="en-US"/>
        </w:rPr>
        <w:t>-</w:t>
      </w:r>
    </w:p>
    <w:p w:rsidR="00E61B5F" w:rsidRPr="00074580" w:rsidRDefault="00C72B2A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 xml:space="preserve">Alí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="00E00CA8" w:rsidRPr="00074580">
        <w:rPr>
          <w:lang w:val="en-US"/>
        </w:rPr>
        <w:t xml:space="preserve"> demanded that the Governor of Baghdad, Dávúd</w:t>
      </w:r>
    </w:p>
    <w:p w:rsidR="00E61B5F" w:rsidRPr="00074580" w:rsidRDefault="00E61B5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61B5F" w:rsidRPr="00074580" w:rsidRDefault="002C27A1" w:rsidP="00136798">
      <w:pPr>
        <w:rPr>
          <w:lang w:val="en-US"/>
        </w:rPr>
      </w:pPr>
      <w:r w:rsidRPr="00074580">
        <w:rPr>
          <w:lang w:val="en-US"/>
        </w:rPr>
        <w:lastRenderedPageBreak/>
        <w:t>Pá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</w:t>
      </w:r>
      <w:r w:rsidR="00E00CA8" w:rsidRPr="00074580">
        <w:rPr>
          <w:lang w:val="en-US"/>
        </w:rPr>
        <w:t xml:space="preserve">, send him back, but the </w:t>
      </w:r>
      <w:r w:rsidRPr="00074580">
        <w:rPr>
          <w:lang w:val="en-US"/>
        </w:rPr>
        <w:t>Pá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</w:t>
      </w:r>
      <w:r w:rsidR="00E00CA8" w:rsidRPr="00074580">
        <w:rPr>
          <w:lang w:val="en-US"/>
        </w:rPr>
        <w:t xml:space="preserve"> was a man of courage and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Ḥájí was widely known for his able mind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Accordingly, the</w:t>
      </w:r>
    </w:p>
    <w:p w:rsidR="00E61B5F" w:rsidRPr="00074580" w:rsidRDefault="002C27A1" w:rsidP="00136798">
      <w:pPr>
        <w:rPr>
          <w:lang w:val="en-US"/>
        </w:rPr>
      </w:pPr>
      <w:r w:rsidRPr="00074580">
        <w:rPr>
          <w:lang w:val="en-US"/>
        </w:rPr>
        <w:t>Pá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</w:t>
      </w:r>
      <w:r w:rsidR="00E00CA8" w:rsidRPr="00074580">
        <w:rPr>
          <w:lang w:val="en-US"/>
        </w:rPr>
        <w:t xml:space="preserve"> respected and helped him and the Ḥájí set up in business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a jeweler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with pomp and splendor, like a great prince</w:t>
      </w:r>
      <w:r w:rsidR="001C1749" w:rsidRPr="00074580">
        <w:rPr>
          <w:lang w:val="en-US"/>
        </w:rPr>
        <w:t>.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one of the most remarkable men of his time, for within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palace he carried on a life of gratification and opulence, but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left his pomp, style and retinue behind, occupied himself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his business affairs and realized great profits.</w:t>
      </w:r>
    </w:p>
    <w:p w:rsidR="00E61B5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door of his house was always open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Turks and Persians,</w:t>
      </w:r>
      <w:r w:rsidR="00E61B5F" w:rsidRPr="00074580">
        <w:rPr>
          <w:lang w:val="en-US"/>
        </w:rPr>
        <w:tab/>
        <w:t>42.3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neighbors, strangers from far places, all were his honored guests</w:t>
      </w:r>
      <w:r w:rsidR="001C1749" w:rsidRPr="00074580">
        <w:rPr>
          <w:lang w:val="en-US"/>
        </w:rPr>
        <w:t>.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of Persia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great, when they came on pilgrimage to the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Shrines, would stop at his house, where they would find a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banquet laid out, and every luxury ready to hand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Ḥájí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was, indeed, more distinguished than Persia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Grand Vazír; he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outshone all the vazírs for magnificence, and as the days passed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he dispensed ever more largesse to all who came and went</w:t>
      </w:r>
      <w:r w:rsidR="001C1749" w:rsidRPr="00074580">
        <w:rPr>
          <w:lang w:val="en-US"/>
        </w:rPr>
        <w:t>.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the pride of the Persians throughout Iraq, the glory of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fellow nationals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on the Turkish vazírs and ministers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grandees of Baghdad he bestowed gifts and favors;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intelligence and perceptivity he had no equal.</w:t>
      </w:r>
    </w:p>
    <w:p w:rsidR="00E61B5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Because of the Ḥájí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advancing years, toward the end of his</w:t>
      </w:r>
      <w:r w:rsidR="00E61B5F" w:rsidRPr="00074580">
        <w:rPr>
          <w:lang w:val="en-US"/>
        </w:rPr>
        <w:tab/>
        <w:t>42.4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days his business affairs declined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he made no change in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way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Exactly as before, he continued to live with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elegance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prominent would borrow heavily from him, and</w:t>
      </w:r>
    </w:p>
    <w:p w:rsidR="00E61B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pay him back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One of them, the mother of Áqá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Maḥallátí, borrowed 100,000 túmáns</w:t>
      </w:r>
      <w:r w:rsidR="00E61B5F" w:rsidRPr="00074580">
        <w:rPr>
          <w:rStyle w:val="FootnoteReference"/>
          <w:lang w:val="en-US"/>
        </w:rPr>
        <w:footnoteReference w:id="66"/>
      </w:r>
      <w:r w:rsidRPr="00074580">
        <w:rPr>
          <w:lang w:val="en-US"/>
        </w:rPr>
        <w:t xml:space="preserve"> from him and did not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repay one penny, for she died soon after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Íl-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Qulí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was another debtor; another was Sayfu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d-Dawlih, a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son of Fatḥ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 xml:space="preserve">Alí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; another, Válíyyih, a daughter of Fatḥ</w:t>
      </w:r>
      <w:r w:rsidR="00C72B2A" w:rsidRPr="00074580">
        <w:rPr>
          <w:lang w:val="en-US"/>
        </w:rPr>
        <w:t>-</w:t>
      </w:r>
    </w:p>
    <w:p w:rsidR="008D053E" w:rsidRPr="00074580" w:rsidRDefault="008D053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D053E" w:rsidRPr="00074580" w:rsidRDefault="00C72B2A" w:rsidP="00136798">
      <w:pPr>
        <w:rPr>
          <w:lang w:val="en-US"/>
        </w:rPr>
      </w:pPr>
      <w:r w:rsidRPr="00074580">
        <w:rPr>
          <w:lang w:val="en-US"/>
        </w:rPr>
        <w:lastRenderedPageBreak/>
        <w:t>‘</w:t>
      </w:r>
      <w:r w:rsidR="00E00CA8" w:rsidRPr="00074580">
        <w:rPr>
          <w:lang w:val="en-US"/>
        </w:rPr>
        <w:t xml:space="preserve">Alí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="00E00CA8" w:rsidRPr="00074580">
        <w:rPr>
          <w:lang w:val="en-US"/>
        </w:rPr>
        <w:t>; these are only a few examples out of many, from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among the Turkish amírs and the great of Persia and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these debts remained unpaid and irrecoverable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Nevertheless,</w:t>
      </w:r>
    </w:p>
    <w:p w:rsidR="008D053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eminent and princely man continued to live exactly as be</w:t>
      </w:r>
      <w:r w:rsidR="008D053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fore.</w:t>
      </w:r>
    </w:p>
    <w:p w:rsidR="008D053E" w:rsidRPr="00074580" w:rsidRDefault="008D053E" w:rsidP="00136798">
      <w:pPr>
        <w:pStyle w:val="TextLeftn"/>
        <w:rPr>
          <w:lang w:val="en-US"/>
        </w:rPr>
      </w:pPr>
      <w:r w:rsidRPr="00074580">
        <w:rPr>
          <w:lang w:val="en-US"/>
        </w:rPr>
        <w:t>42.5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Toward the close of his life he conceived a remarkable love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most humbly, would enter His presence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remember him saying one day, to the Blessed Beauty, that in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year 1250 and something over, Mírzá Mawkab, the famed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astrologer, visited the Shrines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One day he said to me,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Ḥájí continued, </w:t>
      </w:r>
      <w:r w:rsidR="00C7158B" w:rsidRPr="00074580">
        <w:rPr>
          <w:lang w:val="en-US"/>
        </w:rPr>
        <w:t>“‘</w:t>
      </w:r>
      <w:r w:rsidRPr="00074580">
        <w:rPr>
          <w:lang w:val="en-US"/>
        </w:rPr>
        <w:t>Mírzá, I see a strange, a unique conjunction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stars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has never occurred before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proves that a mo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mentous event is about to take place, and I am certain that this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event can be nothing less than the Advent of the promised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im.</w:t>
      </w:r>
      <w:r w:rsidR="00C7158B" w:rsidRPr="00074580">
        <w:rPr>
          <w:lang w:val="en-US"/>
        </w:rPr>
        <w:t>’”</w:t>
      </w:r>
    </w:p>
    <w:p w:rsidR="003D3772" w:rsidRPr="00074580" w:rsidRDefault="003D3772" w:rsidP="00136798">
      <w:pPr>
        <w:pStyle w:val="TextLeftn"/>
        <w:rPr>
          <w:lang w:val="en-US"/>
        </w:rPr>
      </w:pPr>
      <w:r w:rsidRPr="00074580">
        <w:rPr>
          <w:lang w:val="en-US"/>
        </w:rPr>
        <w:t>42.6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Such was the situation of that illustrious prince when 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passed away, leaving as heirs a son and two daughters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Think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him to be as wealthy as ever, the people believed that his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heirs would inherit millions, for everyone knew his way of life</w:t>
      </w:r>
      <w:r w:rsidR="001C1749" w:rsidRPr="00074580">
        <w:rPr>
          <w:lang w:val="en-US"/>
        </w:rPr>
        <w:t>.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Persian diplomatic representative, the latter-day mujtahids,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faithless judge all sharpened their teeth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started a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quarrel among the heirs, so that in the resulting turmoil they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themselves would make substantial gains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this in view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did whatever they could to ruin the heirs, the idea being to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strip the inheritors bare, while the Persian diplomat, the muj</w:t>
      </w:r>
      <w:r w:rsidR="003D377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tahids, and the judge would accumulate the spoils.</w:t>
      </w:r>
    </w:p>
    <w:p w:rsidR="003D3772" w:rsidRPr="00074580" w:rsidRDefault="003D3772" w:rsidP="00136798">
      <w:pPr>
        <w:pStyle w:val="TextLeftn"/>
        <w:rPr>
          <w:lang w:val="en-US"/>
        </w:rPr>
      </w:pPr>
      <w:r w:rsidRPr="00074580">
        <w:rPr>
          <w:lang w:val="en-US"/>
        </w:rPr>
        <w:t>42.7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Mírzá Músá was a staunch believer; his sisters, however,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from a different mother, and they knew nothing of the Cause</w:t>
      </w:r>
      <w:r w:rsidR="001C1749" w:rsidRPr="00074580">
        <w:rPr>
          <w:lang w:val="en-US"/>
        </w:rPr>
        <w:t>.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day the two sisters, accompanied by the son-in-law of the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late Mírzá Siyyid Riḍá, came to the house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two sisters entered the family apartments while the son-in-law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settled down in the public reception rooms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two girls then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said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Persian envoy, the judge, and the faith</w:t>
      </w:r>
      <w:r w:rsidR="003D3772" w:rsidRPr="00074580">
        <w:rPr>
          <w:lang w:val="en-US"/>
        </w:rPr>
        <w:t>-</w:t>
      </w:r>
    </w:p>
    <w:p w:rsidR="003D3772" w:rsidRPr="00074580" w:rsidRDefault="003D377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less mujtahids have destroyed 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Toward the close of his life,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late Ḥájí trusted no one but Yourself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ourselves have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been remiss and we should have sought Your protection before;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any case we come now to implore Your pardon and help</w:t>
      </w:r>
      <w:r w:rsidR="001C1749" w:rsidRPr="00074580">
        <w:rPr>
          <w:lang w:val="en-US"/>
        </w:rPr>
        <w:t>.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Our hope is that You will not send us away despairing, and that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 Your favor and support we shall be saved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Deign, then,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look into this affair, and to overlook our past mistakes.</w:t>
      </w:r>
      <w:r w:rsidR="00C7158B" w:rsidRPr="00074580">
        <w:rPr>
          <w:lang w:val="en-US"/>
        </w:rPr>
        <w:t>”</w:t>
      </w:r>
    </w:p>
    <w:p w:rsidR="003D377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Replying, the Blessed Beauty declared with finality that in</w:t>
      </w:r>
      <w:r w:rsidR="003D3772" w:rsidRPr="00074580">
        <w:rPr>
          <w:lang w:val="en-US"/>
        </w:rPr>
        <w:t>-</w:t>
      </w:r>
      <w:r w:rsidR="003D3772" w:rsidRPr="00074580">
        <w:rPr>
          <w:lang w:val="en-US"/>
        </w:rPr>
        <w:tab/>
        <w:t>42.8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tervention in affairs of this kind was abhorrent to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kept on pleading with Him, however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remained a whole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week in the family apartments, clamoring every morning and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evening for favor and grace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We will not lift our heads from off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Threshold,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they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We will seek sanctuary here in this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house; we will remain here, by the door of Him Who guards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angels, until He shall deign to look into our concerns and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save us from our oppressors.</w:t>
      </w:r>
      <w:r w:rsidR="00C7158B" w:rsidRPr="00074580">
        <w:rPr>
          <w:lang w:val="en-US"/>
        </w:rPr>
        <w:t>”</w:t>
      </w:r>
    </w:p>
    <w:p w:rsidR="003D377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Each day,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would counsel them, saying,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Mat</w:t>
      </w:r>
      <w:r w:rsidR="003D3772" w:rsidRPr="00074580">
        <w:rPr>
          <w:lang w:val="en-US"/>
        </w:rPr>
        <w:t>-</w:t>
      </w:r>
      <w:r w:rsidR="00D02F45" w:rsidRPr="00074580">
        <w:rPr>
          <w:lang w:val="en-US"/>
        </w:rPr>
        <w:tab/>
      </w:r>
      <w:r w:rsidR="003D3772" w:rsidRPr="00074580">
        <w:rPr>
          <w:lang w:val="en-US"/>
        </w:rPr>
        <w:t>42.9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ters of this kind are in the hands of the mujtahids and the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government authorities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do not interfere in such affairs.</w:t>
      </w:r>
      <w:r w:rsidR="00C7158B" w:rsidRPr="00074580">
        <w:rPr>
          <w:lang w:val="en-US"/>
        </w:rPr>
        <w:t>”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they kept on with their importunities, insisting, imploring,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begging for help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happened that the house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bare of worldly goods, and these ladies, accustomed to the best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everything, could hardly be satisfied with bread and water</w:t>
      </w:r>
      <w:r w:rsidR="001C1749" w:rsidRPr="00074580">
        <w:rPr>
          <w:lang w:val="en-US"/>
        </w:rPr>
        <w:t>.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Food had to be procured for them on credit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Briefly, from every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direction, there were problems.</w:t>
      </w:r>
    </w:p>
    <w:p w:rsidR="003D377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Finally one day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summoned me to His presence</w:t>
      </w:r>
      <w:r w:rsidR="001C1749" w:rsidRPr="00074580">
        <w:rPr>
          <w:lang w:val="en-US"/>
        </w:rPr>
        <w:t>.</w:t>
      </w:r>
      <w:r w:rsidR="003D3772" w:rsidRPr="00074580">
        <w:rPr>
          <w:lang w:val="en-US"/>
        </w:rPr>
        <w:tab/>
        <w:t>42.10</w:t>
      </w:r>
    </w:p>
    <w:p w:rsidR="003D377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These esteemed ladies,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He said,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with all their exactions, have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put Us to considerable inconvenience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is no help for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it—you will have to see to this case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you must solve this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entire, complicated matter in a single day.</w:t>
      </w:r>
      <w:r w:rsidR="00C7158B" w:rsidRPr="00074580">
        <w:rPr>
          <w:lang w:val="en-US"/>
        </w:rPr>
        <w:t>”</w:t>
      </w:r>
    </w:p>
    <w:p w:rsidR="003D377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next morning, accompanied by Áqáy-i-Kalím, I went to</w:t>
      </w:r>
      <w:r w:rsidR="003D3772" w:rsidRPr="00074580">
        <w:rPr>
          <w:lang w:val="en-US"/>
        </w:rPr>
        <w:tab/>
        <w:t>42.11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house of the late Ḥájí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called in appraisers and they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collected all the jewels in an upper apartment; the ledgers and</w:t>
      </w:r>
    </w:p>
    <w:p w:rsidR="003D3772" w:rsidRPr="00074580" w:rsidRDefault="003D377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account books having to do with the properties were placed in a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second room; the costly furnishings and art objects of the house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 third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number of jewelers then went to work and set a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value on the gems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Other experts appraised the house, the shops,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gardens, the baths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soon as they began their work I came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and posted someone in each room so that the appraisers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duly complete their tasks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this time it was nearly noon</w:t>
      </w:r>
      <w:r w:rsidR="001C1749" w:rsidRPr="00074580">
        <w:rPr>
          <w:lang w:val="en-US"/>
        </w:rPr>
        <w:t>.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 then had luncheon, after which the appraisers were directed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divide everything into two equal parts, so that lots could be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cast; one part would be that of the daughters, and one that of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son, Mírzá Músá.</w:t>
      </w:r>
      <w:r w:rsidR="003D3772" w:rsidRPr="00074580">
        <w:rPr>
          <w:rStyle w:val="FootnoteReference"/>
          <w:lang w:val="en-US"/>
        </w:rPr>
        <w:footnoteReference w:id="67"/>
      </w:r>
      <w:r w:rsidR="003D377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 then went to bed, for I was 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afternoon I rose, had tea, and repaired to the family apartments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mansion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I observed that the goods had been di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vided into three parts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said to them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My instructions were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everything should be divided into two parts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is it that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are three?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3D3772" w:rsidRPr="00074580">
        <w:rPr>
          <w:lang w:val="en-US"/>
        </w:rPr>
        <w:t xml:space="preserve"> </w:t>
      </w:r>
      <w:r w:rsidRPr="00074580">
        <w:rPr>
          <w:lang w:val="en-US"/>
        </w:rPr>
        <w:t>The heirs and other relatives answered as one</w:t>
      </w:r>
      <w:r w:rsidR="001C1749" w:rsidRPr="00074580">
        <w:rPr>
          <w:lang w:val="en-US"/>
        </w:rPr>
        <w:t>:</w:t>
      </w:r>
    </w:p>
    <w:p w:rsidR="003D377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A third must certainly be set aside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That is why we have di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vided everything into three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share is for Mírzá Músá, one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the two daughters, and the third we place at Your disposal;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third is the portion of the deceased and You are to expend it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any way You see fit.</w:t>
      </w:r>
      <w:r w:rsidR="00C7158B" w:rsidRPr="00074580">
        <w:rPr>
          <w:lang w:val="en-US"/>
        </w:rPr>
        <w:t>”</w:t>
      </w:r>
    </w:p>
    <w:p w:rsidR="003D3772" w:rsidRPr="00074580" w:rsidRDefault="003D3772" w:rsidP="00136798">
      <w:pPr>
        <w:pStyle w:val="TextLeftn"/>
        <w:rPr>
          <w:lang w:val="en-US"/>
        </w:rPr>
      </w:pPr>
      <w:r w:rsidRPr="00074580">
        <w:rPr>
          <w:lang w:val="en-US"/>
        </w:rPr>
        <w:t>42.12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Greatly disturbed, we told them,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Such a thing is out of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question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you must not require, for it cannot be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complied with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gave our word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that not so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much as a copper coin would be accepted.</w:t>
      </w:r>
      <w:r w:rsidR="00C7158B" w:rsidRPr="00074580">
        <w:rPr>
          <w:lang w:val="en-US"/>
        </w:rPr>
        <w:t>”</w:t>
      </w:r>
      <w:r w:rsidR="003D377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But they, too,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swore upon oath that it must be as they wished, that they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agree to nothing else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servant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Let us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leave this matter for the present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Is there any further dis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agreement among you?</w:t>
      </w:r>
      <w:r w:rsidR="00C7158B" w:rsidRPr="00074580">
        <w:rPr>
          <w:lang w:val="en-US"/>
        </w:rPr>
        <w:t>”</w:t>
      </w:r>
      <w:r w:rsidR="003D377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Yes,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said Mírzá Músá,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what has be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 of the money that was left?</w:t>
      </w:r>
      <w:r w:rsidR="00C7158B" w:rsidRPr="00074580">
        <w:rPr>
          <w:lang w:val="en-US"/>
        </w:rPr>
        <w:t>”</w:t>
      </w:r>
      <w:r w:rsidR="003D377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Asked the amount, he an</w:t>
      </w:r>
      <w:r w:rsidR="003D3772" w:rsidRPr="00074580">
        <w:rPr>
          <w:lang w:val="en-US"/>
        </w:rPr>
        <w:t>-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Three hundred thousand túmáns.</w:t>
      </w:r>
      <w:r w:rsidR="00C7158B" w:rsidRPr="00074580">
        <w:rPr>
          <w:lang w:val="en-US"/>
        </w:rPr>
        <w:t>”</w:t>
      </w:r>
      <w:r w:rsidR="003D3772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 daughters said</w:t>
      </w:r>
      <w:r w:rsidR="001C1749" w:rsidRPr="00074580">
        <w:rPr>
          <w:lang w:val="en-US"/>
        </w:rPr>
        <w:t>:</w:t>
      </w:r>
    </w:p>
    <w:p w:rsidR="003D3772" w:rsidRPr="00074580" w:rsidRDefault="003D377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D3772" w:rsidRPr="00074580" w:rsidRDefault="00C7158B" w:rsidP="00136798">
      <w:pPr>
        <w:rPr>
          <w:lang w:val="en-US"/>
        </w:rPr>
      </w:pPr>
      <w:r w:rsidRPr="00074580">
        <w:rPr>
          <w:lang w:val="en-US"/>
        </w:rPr>
        <w:lastRenderedPageBreak/>
        <w:t>“</w:t>
      </w:r>
      <w:r w:rsidR="00E00CA8" w:rsidRPr="00074580">
        <w:rPr>
          <w:lang w:val="en-US"/>
        </w:rPr>
        <w:t>There are two possibilities</w:t>
      </w:r>
      <w:r w:rsidR="001C1749" w:rsidRPr="00074580">
        <w:rPr>
          <w:lang w:val="en-US"/>
        </w:rPr>
        <w:t xml:space="preserve">:  </w:t>
      </w:r>
      <w:r w:rsidR="00E00CA8" w:rsidRPr="00074580">
        <w:rPr>
          <w:lang w:val="en-US"/>
        </w:rPr>
        <w:t>either this money is here in the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house, in some coffer, or buried hereabouts—or else it is in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 hands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will give over the house and all its contents to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Mírzá Músá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two will leave the house, with nothing but our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veils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If anything turns up we, as of now, freely accord it to him</w:t>
      </w:r>
      <w:r w:rsidR="001C1749" w:rsidRPr="00074580">
        <w:rPr>
          <w:lang w:val="en-US"/>
        </w:rPr>
        <w:t>.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If the money is elsewhere, it has no doubt been deposited in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someone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care; and that person, well aware of the breach of</w:t>
      </w:r>
    </w:p>
    <w:p w:rsidR="003D37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trust, will hardly come forward, deal honorably by us, and re</w:t>
      </w:r>
      <w:r w:rsidR="003D3772" w:rsidRPr="00074580">
        <w:rPr>
          <w:lang w:val="en-US"/>
        </w:rPr>
        <w:t>-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 it—rather, he will make off with it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Músá must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establish a satisfactory proof of what he says; his claim alone is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evidence.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AA4B14" w:rsidRPr="00074580">
        <w:rPr>
          <w:lang w:val="en-US"/>
        </w:rPr>
        <w:t xml:space="preserve"> </w:t>
      </w:r>
      <w:r w:rsidRPr="00074580">
        <w:rPr>
          <w:lang w:val="en-US"/>
        </w:rPr>
        <w:t>Mírzá Músá replied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All the property was in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hands; I knew nothing of what was going on—I had no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hint of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did whatever they pleased.</w:t>
      </w:r>
      <w:r w:rsidR="00C7158B" w:rsidRPr="00074580">
        <w:rPr>
          <w:lang w:val="en-US"/>
        </w:rPr>
        <w:t>”</w:t>
      </w:r>
    </w:p>
    <w:p w:rsidR="00AA4B1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short, Mírzá Músá had no clear proof of his claim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  <w:r w:rsidR="00AA4B14" w:rsidRPr="00074580">
        <w:rPr>
          <w:lang w:val="en-US"/>
        </w:rPr>
        <w:tab/>
        <w:t>42.13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could only ask,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Is such a thing possible, that the late Ḥájí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no ready funds?</w:t>
      </w:r>
      <w:r w:rsidR="00C7158B" w:rsidRPr="00074580">
        <w:rPr>
          <w:lang w:val="en-US"/>
        </w:rPr>
        <w:t>”</w:t>
      </w:r>
      <w:r w:rsidR="00AA4B1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Since the claim was unsupported, I felt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pursuing it further would lead to a scandal and produce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nothing of value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 I bade them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Cast the lots.</w:t>
      </w:r>
      <w:r w:rsidR="00C7158B" w:rsidRPr="00074580">
        <w:rPr>
          <w:lang w:val="en-US"/>
        </w:rPr>
        <w:t>”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for the third share, I had them put it in a separate apart</w:t>
      </w:r>
      <w:r w:rsidR="00AA4B14" w:rsidRPr="00074580">
        <w:rPr>
          <w:lang w:val="en-US"/>
        </w:rPr>
        <w:t>-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ment, close it off, and affix a seal to the door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key I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task is done,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I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It was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accomplished only through Your confirmations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Otherwise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could not have been completed in a year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However, a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difficulty has arisen.</w:t>
      </w:r>
      <w:r w:rsidR="00C7158B" w:rsidRPr="00074580">
        <w:rPr>
          <w:lang w:val="en-US"/>
        </w:rPr>
        <w:t>”</w:t>
      </w:r>
      <w:r w:rsidR="00AA4B1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 described in detail the claim of Mírzá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Músá and the absence of any proof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Then I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Mírzá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Músá is heavily in debt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should he expend all he has,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still he could not pay off his creditors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best, therefore, if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Yourself will accept the heirs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request, since they persist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their offer, and bestow that share on Mírzá Músá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could at least free himself from his debts and still have some</w:t>
      </w:r>
      <w:r w:rsidR="00AA4B1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 left over.</w:t>
      </w:r>
      <w:r w:rsidR="00C7158B" w:rsidRPr="00074580">
        <w:rPr>
          <w:lang w:val="en-US"/>
        </w:rPr>
        <w:t>”</w:t>
      </w:r>
    </w:p>
    <w:p w:rsidR="00AA4B1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 the following day the heirs appeared and implored the</w:t>
      </w:r>
      <w:r w:rsidR="00AA4B14" w:rsidRPr="00074580">
        <w:rPr>
          <w:lang w:val="en-US"/>
        </w:rPr>
        <w:tab/>
        <w:t>42.14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Beauty to have me accept the third share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is out</w:t>
      </w:r>
    </w:p>
    <w:p w:rsidR="00AA4B14" w:rsidRPr="00074580" w:rsidRDefault="00AA4B1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of the question,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told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they begged and entreated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to accept that share Himself and expend it for charitable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purposes of His own choice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There is only one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purpose for which I might expend that sum.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AA4B1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They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That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no concern of ours, even if You have it thrown into the sea</w:t>
      </w:r>
      <w:r w:rsidR="001C1749" w:rsidRPr="00074580">
        <w:rPr>
          <w:lang w:val="en-US"/>
        </w:rPr>
        <w:t>.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 will not loose our hold from the hem of Your garment and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 will not cease our importunities until You accede to our re</w:t>
      </w:r>
      <w:r w:rsidR="00AA4B14" w:rsidRPr="00074580">
        <w:rPr>
          <w:lang w:val="en-US"/>
        </w:rPr>
        <w:t>-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quest.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AA4B1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Then He told them,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have now accepted this third share;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I have given it to Mírzá Músá, your brother, but on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condition that, from this day forward, he will speak no more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any claim against yourselves.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AA4B14" w:rsidRPr="00074580">
        <w:rPr>
          <w:lang w:val="en-US"/>
        </w:rPr>
        <w:t xml:space="preserve"> </w:t>
      </w:r>
      <w:r w:rsidRPr="00074580">
        <w:rPr>
          <w:lang w:val="en-US"/>
        </w:rPr>
        <w:t>The heirs were profuse in their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so this weighty and difficult case was settled in a</w:t>
      </w:r>
    </w:p>
    <w:p w:rsidR="00AA4B1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single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left no residue of complaints, no uproar, no fur</w:t>
      </w:r>
      <w:r w:rsidR="00AA4B1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 quarrels.</w:t>
      </w:r>
    </w:p>
    <w:p w:rsidR="00AA4B14" w:rsidRPr="00074580" w:rsidRDefault="00AA4B14" w:rsidP="00136798">
      <w:pPr>
        <w:pStyle w:val="TextLeftn"/>
        <w:rPr>
          <w:lang w:val="en-US"/>
        </w:rPr>
      </w:pPr>
      <w:r w:rsidRPr="00074580">
        <w:rPr>
          <w:lang w:val="en-US"/>
        </w:rPr>
        <w:t>42.15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Mírzá Músá did his best to urge some of the jewels on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me, but I refused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requested that I accept a single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a precious ring, set with a costly pomegranate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ruby, a flawless sphere, and unique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around the central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stone, it was gemmed with diamonds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too I refused,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although I had no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abá to my back and nothing to wear but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cotton tunic that bespoke the antiquity of the world, nor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did I own a copper coin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Ḥáfiẓ would say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An empty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purse, but in our sleeve a hoard.</w:t>
      </w:r>
      <w:r w:rsidR="00C7158B" w:rsidRPr="00074580">
        <w:rPr>
          <w:lang w:val="en-US"/>
        </w:rPr>
        <w:t>”</w:t>
      </w:r>
    </w:p>
    <w:p w:rsidR="00AC72F4" w:rsidRPr="00074580" w:rsidRDefault="00AC72F4" w:rsidP="00136798">
      <w:pPr>
        <w:pStyle w:val="TextLeftn"/>
        <w:rPr>
          <w:lang w:val="en-US"/>
        </w:rPr>
      </w:pPr>
      <w:r w:rsidRPr="00074580">
        <w:rPr>
          <w:lang w:val="en-US"/>
        </w:rPr>
        <w:t>42.16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Grateful for the bounty he had received, Mírzá Músá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offered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everything he possessed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orchards, lands,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estates—but it was refused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Then he appointed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Iraq to intercede for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hastened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in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body and begged Him to accept the proffered gifts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categorically refused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respectfully told 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Unless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accept, in a very short time Mírzá Músá will scatter it all to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winds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his own good, he should not have access to this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wealth.</w:t>
      </w:r>
      <w:r w:rsidR="00C7158B" w:rsidRPr="00074580">
        <w:rPr>
          <w:lang w:val="en-US"/>
        </w:rPr>
        <w:t>”</w:t>
      </w:r>
    </w:p>
    <w:p w:rsidR="00AC72F4" w:rsidRPr="00074580" w:rsidRDefault="00AC72F4" w:rsidP="00136798">
      <w:pPr>
        <w:pStyle w:val="TextLeftn"/>
        <w:rPr>
          <w:lang w:val="en-US"/>
        </w:rPr>
      </w:pPr>
      <w:r w:rsidRPr="00074580">
        <w:rPr>
          <w:lang w:val="en-US"/>
        </w:rPr>
        <w:t>42.17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Then in his own hand, Mírzá Músá penned deeds of gift,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made out according to each of the five creeds, in Arabic and</w:t>
      </w:r>
    </w:p>
    <w:p w:rsidR="00AC72F4" w:rsidRPr="00074580" w:rsidRDefault="00AC72F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Persian; two copies he made, and chose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as his wit</w:t>
      </w:r>
      <w:r w:rsidR="00AC72F4" w:rsidRPr="00074580">
        <w:rPr>
          <w:lang w:val="en-US"/>
        </w:rPr>
        <w:t>-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nesses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Through certain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of Baghdad, among them the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famed scholar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s-Salám Effendi, and the erudite and widely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known Siyyid Dávúd Effendi, he presented the deed of gift to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Blessed Beauty told them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We are appoint</w:t>
      </w:r>
      <w:r w:rsidR="00AC72F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Mírzá Músá himself as Our deputy.</w:t>
      </w:r>
      <w:r w:rsidR="00C7158B" w:rsidRPr="00074580">
        <w:rPr>
          <w:lang w:val="en-US"/>
        </w:rPr>
        <w:t>”</w:t>
      </w:r>
    </w:p>
    <w:p w:rsidR="00AC72F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departure for Rumelia, Mírzá Músá, with</w:t>
      </w:r>
      <w:r w:rsidR="00AC72F4" w:rsidRPr="00074580">
        <w:rPr>
          <w:lang w:val="en-US"/>
        </w:rPr>
        <w:tab/>
        <w:t>42.18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promissory note, purchased from the Government the tithes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Hindíyyih, a district near Karbilá, and suffered a terrible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loss, close to 100,000 túmáns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Government confiscated his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properties and sold them for next to nothing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told of the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matter,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Do not speak of this, ever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Do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so much as utter a word about those estates.</w:t>
      </w:r>
      <w:r w:rsidR="00C7158B" w:rsidRPr="00074580">
        <w:rPr>
          <w:lang w:val="en-US"/>
        </w:rPr>
        <w:t>”</w:t>
      </w:r>
      <w:r w:rsidR="00AC72F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Meanwhile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exile from Adrianople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took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Muḥam</w:t>
      </w:r>
      <w:r w:rsidR="00AC72F4" w:rsidRPr="00074580">
        <w:rPr>
          <w:lang w:val="en-US"/>
        </w:rPr>
        <w:t>-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mad went to the Government authorities and said to them</w:t>
      </w:r>
      <w:r w:rsidR="001C1749" w:rsidRPr="00074580">
        <w:rPr>
          <w:lang w:val="en-US"/>
        </w:rPr>
        <w:t>:</w:t>
      </w:r>
    </w:p>
    <w:p w:rsidR="00AC72F4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I am the deputy (vakíl) of Bahá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These properties do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belong to Mírzá Músá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is it that you have taken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over?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AC72F4" w:rsidRPr="00074580">
        <w:rPr>
          <w:lang w:val="en-US"/>
        </w:rPr>
        <w:t xml:space="preserve"> </w:t>
      </w:r>
      <w:r w:rsidRPr="00074580">
        <w:rPr>
          <w:lang w:val="en-US"/>
        </w:rPr>
        <w:t>But he had no documents to support him, for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title deeds were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and on this account the Gov</w:t>
      </w:r>
      <w:r w:rsidR="00AC72F4" w:rsidRPr="00074580">
        <w:rPr>
          <w:lang w:val="en-US"/>
        </w:rPr>
        <w:t>-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ernment rejected his claim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However, in the process, he be</w:t>
      </w:r>
      <w:r w:rsidR="00AC72F4" w:rsidRPr="00074580">
        <w:rPr>
          <w:lang w:val="en-US"/>
        </w:rPr>
        <w:t>-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known to all as Mírzá Muḥammad the Deputy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how he received the title.</w:t>
      </w:r>
    </w:p>
    <w:p w:rsidR="00AC72F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we were in Adrianople, Mírzá Músá sent on the ruby</w:t>
      </w:r>
      <w:r w:rsidR="00AC72F4" w:rsidRPr="00074580">
        <w:rPr>
          <w:lang w:val="en-US"/>
        </w:rPr>
        <w:tab/>
        <w:t>42.19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ring, through Siyyid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Alí-Akbar, and the Blessed Beauty di</w:t>
      </w:r>
      <w:r w:rsidR="00AC72F4" w:rsidRPr="00074580">
        <w:rPr>
          <w:lang w:val="en-US"/>
        </w:rPr>
        <w:t>-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rected us to accept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After we reached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the believers fell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ill, and lay suffering in their beds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sent the ring to India, to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of the friends, asking him to sell it with all possible speed</w:t>
      </w:r>
    </w:p>
    <w:p w:rsidR="00AC72F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forward the proceeds to us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to be expended on</w:t>
      </w:r>
    </w:p>
    <w:p w:rsidR="00E063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sick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That blessed individual never sent us a penny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Two</w:t>
      </w:r>
    </w:p>
    <w:p w:rsidR="00E063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years later he wrote to say that he had sold the ring for twenty-</w:t>
      </w:r>
    </w:p>
    <w:p w:rsidR="00E063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five pounds and had spent that sum on the pilgrims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This, when</w:t>
      </w:r>
    </w:p>
    <w:p w:rsidR="00E063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ring was of such great value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made no complaint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Rather,</w:t>
      </w:r>
    </w:p>
    <w:p w:rsidR="00E063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praised God, thanking Him that out of all that wealth not a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fleck of dust had settled on my robe.</w:t>
      </w:r>
    </w:p>
    <w:p w:rsidR="00E0635A" w:rsidRPr="00074580" w:rsidRDefault="00E0635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635A" w:rsidRPr="00074580" w:rsidRDefault="00E0635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42.20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Mírzá Muḥammad was taken prisoner and sent away from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Baghdad to Mosul, where he fell a prey to fearful ills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been rich; in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path he was now poor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enjoyed his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ease and comfort; now, for the love of God, he suffered pain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toil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on for a time in Mosul, suppliant, resigned,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lowly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then, severed from all save God, irresistibly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drawn by the gentle gales of the Lord, he rose out of this dark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 to the land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him be salutations and praise</w:t>
      </w:r>
      <w:r w:rsidR="001C1749" w:rsidRPr="00074580">
        <w:rPr>
          <w:lang w:val="en-US"/>
        </w:rPr>
        <w:t>.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God shed down upon him the waters of forgiveness,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open before his grave the gates of Heaven.</w:t>
      </w:r>
    </w:p>
    <w:p w:rsidR="00E00CA8" w:rsidRPr="00074580" w:rsidRDefault="00E00CA8" w:rsidP="00136798">
      <w:pPr>
        <w:rPr>
          <w:lang w:val="en-US"/>
        </w:rPr>
      </w:pPr>
    </w:p>
    <w:p w:rsidR="005952B6" w:rsidRPr="00074580" w:rsidRDefault="005952B6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43</w:t>
      </w:r>
      <w:r w:rsidR="005952B6" w:rsidRPr="00074580">
        <w:rPr>
          <w:lang w:val="en-US"/>
        </w:rPr>
        <w:br/>
      </w:r>
      <w:r w:rsidRPr="00074580">
        <w:rPr>
          <w:lang w:val="en-US"/>
        </w:rPr>
        <w:t>Ḥájí Muḥammad-Riḍáy-i-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>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76" w:name="_Toc427573015"/>
      <w:r w:rsidRPr="00074580">
        <w:rPr>
          <w:sz w:val="12"/>
          <w:lang w:val="en-US"/>
        </w:rPr>
        <w:instrText>43.</w:instrText>
      </w:r>
      <w:r w:rsidRPr="00074580">
        <w:rPr>
          <w:sz w:val="12"/>
          <w:lang w:val="en-US"/>
        </w:rPr>
        <w:tab/>
        <w:instrText>Ḥájí Muḥammad-Riḍáy-i-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írází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7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F63AAA" w:rsidRPr="00074580" w:rsidRDefault="00F63AAA" w:rsidP="00136798">
      <w:pPr>
        <w:pStyle w:val="TextLeftn"/>
        <w:rPr>
          <w:lang w:val="en-US"/>
        </w:rPr>
      </w:pPr>
      <w:r w:rsidRPr="00074580">
        <w:rPr>
          <w:lang w:val="en-US"/>
        </w:rPr>
        <w:t>43.1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Ḥájí Muḥammad-Riḍá came from</w:t>
      </w:r>
    </w:p>
    <w:p w:rsidR="00F63AAA" w:rsidRPr="00074580" w:rsidRDefault="002B455F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íráz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was a man spiritually minded, lowly, contrite, the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embodiment of serenity and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call of God was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lifted up, that needy soul hurried into the shelter of heavenly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As soon as he heard the summons,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 Lord?</w:t>
      </w:r>
      <w:r w:rsidR="00C7158B" w:rsidRPr="00074580">
        <w:rPr>
          <w:lang w:val="en-US"/>
        </w:rPr>
        <w:t>”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cried out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verily!</w:t>
      </w:r>
      <w:r w:rsidR="00C7158B" w:rsidRPr="00074580">
        <w:rPr>
          <w:lang w:val="en-US"/>
        </w:rPr>
        <w:t>”</w:t>
      </w:r>
      <w:r w:rsidR="00F63AAA" w:rsidRPr="00074580">
        <w:rPr>
          <w:rStyle w:val="FootnoteReference"/>
          <w:lang w:val="en-US"/>
        </w:rPr>
        <w:footnoteReference w:id="68"/>
      </w:r>
      <w:r w:rsidRPr="00074580">
        <w:rPr>
          <w:lang w:val="en-US"/>
        </w:rPr>
        <w:t xml:space="preserve"> and became as a lamp to the people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feet.</w:t>
      </w:r>
    </w:p>
    <w:p w:rsidR="00F63AAA" w:rsidRPr="00074580" w:rsidRDefault="00F63AAA" w:rsidP="00136798">
      <w:pPr>
        <w:pStyle w:val="TextLeftn"/>
        <w:rPr>
          <w:lang w:val="en-US"/>
        </w:rPr>
      </w:pPr>
      <w:r w:rsidRPr="00074580">
        <w:rPr>
          <w:lang w:val="en-US"/>
        </w:rPr>
        <w:t>43.2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For a long time he served the Afnán, Ḥájí Mírzá Muḥammad</w:t>
      </w:r>
      <w:r w:rsidR="00C72B2A" w:rsidRPr="00074580">
        <w:rPr>
          <w:lang w:val="en-US"/>
        </w:rPr>
        <w:t>-</w:t>
      </w:r>
    </w:p>
    <w:p w:rsidR="00F63AAA" w:rsidRPr="00074580" w:rsidRDefault="00C72B2A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Alí, and was his loyal and close companion, trusted in all things</w:t>
      </w:r>
      <w:r w:rsidR="001C1749" w:rsidRPr="00074580">
        <w:rPr>
          <w:lang w:val="en-US"/>
        </w:rPr>
        <w:t>.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Later, following a journey to distant countries, he went to the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Land, and there in utter submission and lowliness bowed</w:t>
      </w:r>
    </w:p>
    <w:p w:rsidR="00F63AA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head before the Sacred Threshold and was honored with</w:t>
      </w:r>
    </w:p>
    <w:p w:rsidR="00F63AAA" w:rsidRPr="00074580" w:rsidRDefault="00F63AA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entering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where he drank in endless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bounties from cupped hands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quite a time he remained there,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attending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almost every day, encompassed by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favor and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outstanding as to character, and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lived after the commandments of God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tranquil and long-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suffering, in his surrender to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will he was selflessness itself</w:t>
      </w:r>
      <w:r w:rsidR="001C1749" w:rsidRPr="00074580">
        <w:rPr>
          <w:lang w:val="en-US"/>
        </w:rPr>
        <w:t>.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no personal aims whatever, no feeling of attachment to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fleeting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one desire was to please his Lord, 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hope, to walk the holy path.</w:t>
      </w:r>
    </w:p>
    <w:p w:rsidR="00D7039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went on, then, to Beirut, serving the honored Afnán in</w:t>
      </w:r>
      <w:r w:rsidR="00D70399" w:rsidRPr="00074580">
        <w:rPr>
          <w:lang w:val="en-US"/>
        </w:rPr>
        <w:tab/>
        <w:t>43.3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a long time in this wise, returning again and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again to enter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gaze upon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Most Great 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Later, in Sidon, he fell 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Unable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to make the journey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in perfect acquiescence and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contentment he ascended to the Abhá Kingdom, and was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plunged in the ocean of lights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the Supreme Pen, endless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bounty was bestowed upon his memory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indeed one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loyal, the steadfast, a solid pillar of servitude to Bahá</w:t>
      </w:r>
      <w:r w:rsidR="00C7158B" w:rsidRPr="00074580">
        <w:rPr>
          <w:lang w:val="en-US"/>
        </w:rPr>
        <w:t>’</w:t>
      </w:r>
      <w:r w:rsidR="00D70399" w:rsidRPr="00074580">
        <w:rPr>
          <w:lang w:val="en-US"/>
        </w:rPr>
        <w:t>-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Many and many a time, from the lips of the Blessed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Beauty, we heard his praise.</w:t>
      </w:r>
    </w:p>
    <w:p w:rsidR="00D7039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Unto him be greetings and praise, and the glory of the</w:t>
      </w:r>
      <w:r w:rsidR="00D70399" w:rsidRPr="00074580">
        <w:rPr>
          <w:lang w:val="en-US"/>
        </w:rPr>
        <w:tab/>
        <w:t>43.4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All-Glorious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compassion and most great mercy</w:t>
      </w:r>
    </w:p>
    <w:p w:rsidR="00D7039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Lord of the High Heavens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shining grave is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Sidon, near the place called the Station of John the Holy.</w:t>
      </w:r>
    </w:p>
    <w:p w:rsidR="00D70399" w:rsidRPr="00074580" w:rsidRDefault="00D7039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5952B6" w:rsidRPr="00074580" w:rsidRDefault="005952B6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44</w:t>
      </w:r>
      <w:r w:rsidR="005952B6" w:rsidRPr="00074580">
        <w:rPr>
          <w:lang w:val="en-US"/>
        </w:rPr>
        <w:br/>
      </w:r>
      <w:r w:rsidRPr="00074580">
        <w:rPr>
          <w:lang w:val="en-US"/>
        </w:rPr>
        <w:t>Ḥusayn Effendi Tabrízí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77" w:name="_Toc427573016"/>
      <w:r w:rsidRPr="00074580">
        <w:rPr>
          <w:sz w:val="12"/>
          <w:lang w:val="en-US"/>
        </w:rPr>
        <w:instrText>44.</w:instrText>
      </w:r>
      <w:r w:rsidRPr="00074580">
        <w:rPr>
          <w:sz w:val="12"/>
          <w:lang w:val="en-US"/>
        </w:rPr>
        <w:tab/>
        <w:instrText>Ḥusayn Effendi Tabrízí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7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D70399" w:rsidRPr="00074580" w:rsidRDefault="00D70399" w:rsidP="00136798">
      <w:pPr>
        <w:pStyle w:val="TextLeftn"/>
        <w:rPr>
          <w:lang w:val="en-US"/>
        </w:rPr>
      </w:pPr>
      <w:r w:rsidRPr="00074580">
        <w:rPr>
          <w:lang w:val="en-US"/>
        </w:rPr>
        <w:t>44.1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youth was from Tabríz, and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filled with the love of God like a cup flowing and brim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ming over with red wine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flower of his youth he left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 and traveled to Greece, making his living as a merchant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there; till a day came when, guided by Divine bounty, he went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Greece to Smyrna, and there he was given the glad tidings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 new Manifestation on earth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shouted aloud, was fren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zied, was drunk with the music of the new message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es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caped from his debits and credits, set out to meet the Lord of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heart, and entered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some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time, a trusted attendant and companion, he served the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then directed to seek a lodging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city of Haifa.</w:t>
      </w:r>
    </w:p>
    <w:p w:rsidR="00A65D8A" w:rsidRPr="00074580" w:rsidRDefault="00A65D8A" w:rsidP="00136798">
      <w:pPr>
        <w:pStyle w:val="TextLeftn"/>
        <w:rPr>
          <w:lang w:val="en-US"/>
        </w:rPr>
      </w:pPr>
      <w:r w:rsidRPr="00074580">
        <w:rPr>
          <w:lang w:val="en-US"/>
        </w:rPr>
        <w:t>44.2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Here he faithfully waited upon the believers, and his home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way station for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travelers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an excellent dis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position, a wonderful character, and high, spiritual aims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friendly with friend and stranger alike; he was kind to people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every nation and wished them well.</w:t>
      </w:r>
    </w:p>
    <w:p w:rsidR="00A65D8A" w:rsidRPr="00074580" w:rsidRDefault="00A65D8A" w:rsidP="00136798">
      <w:pPr>
        <w:pStyle w:val="TextLeftn"/>
        <w:rPr>
          <w:lang w:val="en-US"/>
        </w:rPr>
      </w:pPr>
      <w:r w:rsidRPr="00074580">
        <w:rPr>
          <w:lang w:val="en-US"/>
        </w:rPr>
        <w:t>44.3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Most Great Light ascended to the Concourse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above, Ḥusayn Effendi remained faithful to Him, steadfast and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firm; and as before, he continued to be a close friend to the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 he lived for a considerable period, and felt him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self better off than the kings of the earth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became the son-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in-law of Mírzá Muḥammad-Qulí, brother of the Blessed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Beauty, and remained for a time peaceful and serene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care</w:t>
      </w:r>
      <w:r w:rsidR="00A65D8A" w:rsidRPr="00074580">
        <w:rPr>
          <w:lang w:val="en-US"/>
        </w:rPr>
        <w:t>-</w:t>
      </w:r>
    </w:p>
    <w:p w:rsidR="00A65D8A" w:rsidRPr="00074580" w:rsidRDefault="00A65D8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fully avoided any occasion of being seduced into error, for he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dreaded that the tempest of afflictions might mount in fury,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surge ever higher, and sweep many a soul into the fathomless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gulf.</w:t>
      </w:r>
      <w:r w:rsidR="00A65D8A" w:rsidRPr="00074580">
        <w:rPr>
          <w:rStyle w:val="FootnoteReference"/>
          <w:lang w:val="en-US"/>
        </w:rPr>
        <w:footnoteReference w:id="69"/>
      </w:r>
      <w:r w:rsidRPr="00074580">
        <w:rPr>
          <w:lang w:val="en-US"/>
        </w:rPr>
        <w:t xml:space="preserve"> </w:t>
      </w:r>
      <w:r w:rsidR="00A65D8A" w:rsidRPr="00074580">
        <w:rPr>
          <w:lang w:val="en-US"/>
        </w:rPr>
        <w:t xml:space="preserve"> </w:t>
      </w:r>
      <w:r w:rsidRPr="00074580">
        <w:rPr>
          <w:lang w:val="en-US"/>
        </w:rPr>
        <w:t>He would sigh and mourn, for this fear was with him at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 times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 he could bear the world no longer, and with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own hands stripped off the garment of life.</w:t>
      </w:r>
    </w:p>
    <w:p w:rsidR="00A65D8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Praise be unto him, and salutations, and the mercy of God,</w:t>
      </w:r>
      <w:r w:rsidR="00A65D8A" w:rsidRPr="00074580">
        <w:rPr>
          <w:lang w:val="en-US"/>
        </w:rPr>
        <w:tab/>
        <w:t>44.4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Divine acceptance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pardon him and make him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enter the highest Heaven, the Paradise that towers above all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sweet-scented grave is in Haifa.</w:t>
      </w:r>
    </w:p>
    <w:p w:rsidR="00E00CA8" w:rsidRPr="00074580" w:rsidRDefault="00E00CA8" w:rsidP="00136798">
      <w:pPr>
        <w:rPr>
          <w:lang w:val="en-US"/>
        </w:rPr>
      </w:pPr>
    </w:p>
    <w:p w:rsidR="001E598B" w:rsidRPr="00074580" w:rsidRDefault="001E598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45</w:t>
      </w:r>
      <w:r w:rsidR="001E598B" w:rsidRPr="00074580">
        <w:rPr>
          <w:lang w:val="en-US"/>
        </w:rPr>
        <w:br/>
        <w:t>Jam</w:t>
      </w:r>
      <w:r w:rsidR="001E598B" w:rsidRPr="00074580">
        <w:rPr>
          <w:u w:val="single"/>
          <w:lang w:val="en-US"/>
        </w:rPr>
        <w:t>sh</w:t>
      </w:r>
      <w:r w:rsidR="001E598B" w:rsidRPr="00074580">
        <w:rPr>
          <w:lang w:val="en-US"/>
        </w:rPr>
        <w:t>íd</w:t>
      </w:r>
      <w:r w:rsidRPr="00074580">
        <w:rPr>
          <w:lang w:val="en-US"/>
        </w:rPr>
        <w:t>-i-Gurjí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78" w:name="_Toc427573017"/>
      <w:r w:rsidRPr="00074580">
        <w:rPr>
          <w:sz w:val="12"/>
          <w:lang w:val="en-US"/>
        </w:rPr>
        <w:instrText>45.</w:instrText>
      </w:r>
      <w:r w:rsidRPr="00074580">
        <w:rPr>
          <w:sz w:val="12"/>
          <w:lang w:val="en-US"/>
        </w:rPr>
        <w:tab/>
        <w:instrText>Jam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íd-i-Gurjí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7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A65D8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Yet another of the emigrants and</w:t>
      </w:r>
      <w:r w:rsidR="00A65D8A" w:rsidRPr="00074580">
        <w:rPr>
          <w:lang w:val="en-US"/>
        </w:rPr>
        <w:tab/>
        <w:t>45.1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settlers was the valiant </w:t>
      </w:r>
      <w:r w:rsidR="001E598B" w:rsidRPr="00074580">
        <w:rPr>
          <w:lang w:val="en-US"/>
        </w:rPr>
        <w:t>Jam</w:t>
      </w:r>
      <w:r w:rsidR="001E598B" w:rsidRPr="00074580">
        <w:rPr>
          <w:u w:val="single"/>
          <w:lang w:val="en-US"/>
        </w:rPr>
        <w:t>sh</w:t>
      </w:r>
      <w:r w:rsidR="001E598B" w:rsidRPr="00074580">
        <w:rPr>
          <w:lang w:val="en-US"/>
        </w:rPr>
        <w:t>íd</w:t>
      </w:r>
      <w:r w:rsidRPr="00074580">
        <w:rPr>
          <w:lang w:val="en-US"/>
        </w:rPr>
        <w:t>-i-Gurjí, who came from Geor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gia, but grew up in the city of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fine youth,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faithful, trustworthy, with a high sense of honor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heard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 new Faith dawning, and awoke to the tidings that on Persia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horizons the Sun of Truth had risen, he was filled with holy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ecstasy, and he longed and loved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new fire burned away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veils of uncertainty and doubt that had closed him round;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light of Truth shed down its rays, the lamp of guidance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burned before him.</w:t>
      </w:r>
    </w:p>
    <w:p w:rsidR="00A65D8A" w:rsidRPr="00074580" w:rsidRDefault="00A65D8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65D8A" w:rsidRPr="00074580" w:rsidRDefault="00A65D8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45.2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remained in Persia for a time, then left for Rumelia, which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Ottoman territory, and in the Land of Mystery, Adrianople,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won the honor of entering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it was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that his meeting took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joy and fervor were bound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Later, at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command he made a journey to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Constantinople, with Áqá Muḥammad-Báqir and 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</w:t>
      </w:r>
    </w:p>
    <w:p w:rsidR="00A65D8A" w:rsidRPr="00074580" w:rsidRDefault="00B62384" w:rsidP="00136798">
      <w:pPr>
        <w:rPr>
          <w:lang w:val="en-US"/>
        </w:rPr>
      </w:pPr>
      <w:r w:rsidRPr="00074580">
        <w:rPr>
          <w:u w:val="single"/>
          <w:lang w:val="en-US"/>
        </w:rPr>
        <w:t>Gh</w:t>
      </w:r>
      <w:r w:rsidRPr="00074580">
        <w:rPr>
          <w:lang w:val="en-US"/>
        </w:rPr>
        <w:t>affár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In that city, the tyrannous imprisoned him and put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in chains.</w:t>
      </w:r>
    </w:p>
    <w:p w:rsidR="00A65D8A" w:rsidRPr="00074580" w:rsidRDefault="00A65D8A" w:rsidP="00136798">
      <w:pPr>
        <w:pStyle w:val="TextLeftn"/>
        <w:rPr>
          <w:lang w:val="en-US"/>
        </w:rPr>
      </w:pPr>
      <w:r w:rsidRPr="00074580">
        <w:rPr>
          <w:lang w:val="en-US"/>
        </w:rPr>
        <w:t>45.3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 Persian ambassador informed against </w:t>
      </w:r>
      <w:r w:rsidR="001E598B" w:rsidRPr="00074580">
        <w:rPr>
          <w:lang w:val="en-US"/>
        </w:rPr>
        <w:t>Jam</w:t>
      </w:r>
      <w:r w:rsidR="001E598B" w:rsidRPr="00074580">
        <w:rPr>
          <w:u w:val="single"/>
          <w:lang w:val="en-US"/>
        </w:rPr>
        <w:t>sh</w:t>
      </w:r>
      <w:r w:rsidR="001E598B" w:rsidRPr="00074580">
        <w:rPr>
          <w:lang w:val="en-US"/>
        </w:rPr>
        <w:t>íd</w:t>
      </w:r>
      <w:r w:rsidR="00E00CA8" w:rsidRPr="00074580">
        <w:rPr>
          <w:lang w:val="en-US"/>
        </w:rPr>
        <w:t xml:space="preserve"> and Ustád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Alí-i-Dallák as enemy leaders and fighters</w:t>
      </w:r>
      <w:r w:rsidR="001C1749" w:rsidRPr="00074580">
        <w:rPr>
          <w:lang w:val="en-US"/>
        </w:rPr>
        <w:t xml:space="preserve">.  </w:t>
      </w:r>
      <w:r w:rsidR="001E598B" w:rsidRPr="00074580">
        <w:rPr>
          <w:lang w:val="en-US"/>
        </w:rPr>
        <w:t>Jam</w:t>
      </w:r>
      <w:r w:rsidR="001E598B" w:rsidRPr="00074580">
        <w:rPr>
          <w:u w:val="single"/>
          <w:lang w:val="en-US"/>
        </w:rPr>
        <w:t>sh</w:t>
      </w:r>
      <w:r w:rsidR="001E598B" w:rsidRPr="00074580">
        <w:rPr>
          <w:lang w:val="en-US"/>
        </w:rPr>
        <w:t>íd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described as a latter-day Rustam</w:t>
      </w:r>
      <w:r w:rsidR="00A65D8A" w:rsidRPr="00074580">
        <w:rPr>
          <w:rStyle w:val="FootnoteReference"/>
          <w:lang w:val="en-US"/>
        </w:rPr>
        <w:footnoteReference w:id="70"/>
      </w:r>
      <w:r w:rsidRPr="00074580">
        <w:rPr>
          <w:lang w:val="en-US"/>
        </w:rPr>
        <w:t xml:space="preserve"> while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Alí, ac</w:t>
      </w:r>
      <w:r w:rsidR="00A65D8A"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cording to the envoy, was a ravening lion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two respected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 were first imprisoned and caged; then they were sent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of Turkish territory, under guard to the Persian frontier</w:t>
      </w:r>
      <w:r w:rsidR="001C1749" w:rsidRPr="00074580">
        <w:rPr>
          <w:lang w:val="en-US"/>
        </w:rPr>
        <w:t>.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to be delivered over to the Persian Government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crucified, and the guards were threatened with terrible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punishments should they once relax their vigilance and let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prisoners escape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this reason, at every stopping place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victims were kept in some almost inaccessible spot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thrown into a pit, a kind of well, and suffered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agonies all through the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 next morning </w:t>
      </w:r>
      <w:r w:rsidR="001E598B" w:rsidRPr="00074580">
        <w:rPr>
          <w:lang w:val="en-US"/>
        </w:rPr>
        <w:t>Jam</w:t>
      </w:r>
      <w:r w:rsidR="001E598B" w:rsidRPr="00074580">
        <w:rPr>
          <w:u w:val="single"/>
          <w:lang w:val="en-US"/>
        </w:rPr>
        <w:t>sh</w:t>
      </w:r>
      <w:r w:rsidR="001E598B" w:rsidRPr="00074580">
        <w:rPr>
          <w:lang w:val="en-US"/>
        </w:rPr>
        <w:t>íd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cried out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you who oppress us!</w:t>
      </w:r>
      <w:r w:rsidR="00A65D8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Are we Joseph the Prophet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you have thrown us in this well?</w:t>
      </w:r>
      <w:r w:rsidR="00A65D8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Remember how He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rose out of the well as high as the full moon?</w:t>
      </w:r>
      <w:r w:rsidR="00A65D8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We too walk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pathway of God, we too are down here for His sake,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 know that these depths are the heights of the Lord.</w:t>
      </w:r>
      <w:r w:rsidR="00C7158B" w:rsidRPr="00074580">
        <w:rPr>
          <w:lang w:val="en-US"/>
        </w:rPr>
        <w:t>”</w:t>
      </w:r>
    </w:p>
    <w:p w:rsidR="00A65D8A" w:rsidRPr="00074580" w:rsidRDefault="00A65D8A" w:rsidP="00136798">
      <w:pPr>
        <w:pStyle w:val="TextLeftn"/>
        <w:rPr>
          <w:lang w:val="en-US"/>
        </w:rPr>
      </w:pPr>
      <w:r w:rsidRPr="00074580">
        <w:rPr>
          <w:lang w:val="en-US"/>
        </w:rPr>
        <w:t>45.4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Once arrived at the Persian frontier, </w:t>
      </w:r>
      <w:r w:rsidR="001E598B" w:rsidRPr="00074580">
        <w:rPr>
          <w:lang w:val="en-US"/>
        </w:rPr>
        <w:t>Jam</w:t>
      </w:r>
      <w:r w:rsidR="001E598B" w:rsidRPr="00074580">
        <w:rPr>
          <w:u w:val="single"/>
          <w:lang w:val="en-US"/>
        </w:rPr>
        <w:t>sh</w:t>
      </w:r>
      <w:r w:rsidR="001E598B" w:rsidRPr="00074580">
        <w:rPr>
          <w:lang w:val="en-US"/>
        </w:rPr>
        <w:t>íd</w:t>
      </w:r>
      <w:r w:rsidR="00E00CA8" w:rsidRPr="00074580">
        <w:rPr>
          <w:lang w:val="en-US"/>
        </w:rPr>
        <w:t xml:space="preserve"> and Muḥam</w:t>
      </w:r>
      <w:r w:rsidRPr="00074580">
        <w:rPr>
          <w:lang w:val="en-US"/>
        </w:rPr>
        <w:t>-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were handed over to Kurdish chiefs to be sent on to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Ṭihrán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Kurdish chiefs could see that the prisoners were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innocent men, kindly and well-disposed, who had fallen a</w:t>
      </w:r>
    </w:p>
    <w:p w:rsidR="00A65D8A" w:rsidRPr="00074580" w:rsidRDefault="00A65D8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prey to their enemies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Instead of dispatching them to the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capital, they set them free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Joyfully, the two hastened away</w:t>
      </w:r>
    </w:p>
    <w:p w:rsidR="00A65D8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foot, went back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found a home close by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in the Most Great Prison.</w:t>
      </w:r>
    </w:p>
    <w:p w:rsidR="00DC2A8C" w:rsidRPr="00074580" w:rsidRDefault="001E598B" w:rsidP="00136798">
      <w:pPr>
        <w:pStyle w:val="TextRightn"/>
        <w:rPr>
          <w:lang w:val="en-US"/>
        </w:rPr>
      </w:pPr>
      <w:r w:rsidRPr="00074580">
        <w:rPr>
          <w:lang w:val="en-US"/>
        </w:rPr>
        <w:t>Jam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íd</w:t>
      </w:r>
      <w:r w:rsidR="00E00CA8" w:rsidRPr="00074580">
        <w:rPr>
          <w:lang w:val="en-US"/>
        </w:rPr>
        <w:t xml:space="preserve"> spent some time in utter bliss, receiving the grace</w:t>
      </w:r>
      <w:r w:rsidR="00DC2A8C" w:rsidRPr="00074580">
        <w:rPr>
          <w:lang w:val="en-US"/>
        </w:rPr>
        <w:tab/>
        <w:t>45.5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favor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ever and again being admitted to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presence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tranquil and at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believers were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well-pleased with him, and he was well-pleased with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in this condition that he hearkened to the celestial bid</w:t>
      </w:r>
      <w:r w:rsidR="00DC2A8C" w:rsidRPr="00074580">
        <w:rPr>
          <w:lang w:val="en-US"/>
        </w:rPr>
        <w:t>-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ding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thou soul who art well-assured, return unto thy Lord,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well-pleased with Him, and well-pleasing unto Him.</w:t>
      </w:r>
      <w:r w:rsidR="00C7158B" w:rsidRPr="00074580">
        <w:rPr>
          <w:lang w:val="en-US"/>
        </w:rPr>
        <w:t>”</w:t>
      </w:r>
      <w:r w:rsidR="00DC2A8C" w:rsidRPr="00074580">
        <w:rPr>
          <w:rStyle w:val="FootnoteReference"/>
          <w:lang w:val="en-US"/>
        </w:rPr>
        <w:footnoteReference w:id="71"/>
      </w:r>
      <w:r w:rsidRPr="00074580">
        <w:rPr>
          <w:lang w:val="en-US"/>
        </w:rPr>
        <w:t xml:space="preserve"> </w:t>
      </w:r>
      <w:r w:rsidR="00DC2A8C" w:rsidRPr="00074580">
        <w:rPr>
          <w:lang w:val="en-US"/>
        </w:rPr>
        <w:t xml:space="preserve"> </w:t>
      </w:r>
      <w:r w:rsidRPr="00074580">
        <w:rPr>
          <w:lang w:val="en-US"/>
        </w:rPr>
        <w:t>And to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cry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Return!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replied,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verily!</w:t>
      </w:r>
      <w:r w:rsidR="00C7158B" w:rsidRPr="00074580">
        <w:rPr>
          <w:lang w:val="en-US"/>
        </w:rPr>
        <w:t>”</w:t>
      </w:r>
      <w:r w:rsidR="00DC2A8C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rose out of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Most Great Prison to the highest Heaven; he soared away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a pure and gleaming Kingdom, out of this world of dust</w:t>
      </w:r>
      <w:r w:rsidR="001C1749" w:rsidRPr="00074580">
        <w:rPr>
          <w:lang w:val="en-US"/>
        </w:rPr>
        <w:t>.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God succor him in the celestial company,</w:t>
      </w:r>
      <w:r w:rsidR="00DC2A8C" w:rsidRPr="00074580">
        <w:rPr>
          <w:rStyle w:val="FootnoteReference"/>
          <w:lang w:val="en-US"/>
        </w:rPr>
        <w:footnoteReference w:id="72"/>
      </w:r>
      <w:r w:rsidRPr="00074580">
        <w:rPr>
          <w:lang w:val="en-US"/>
        </w:rPr>
        <w:t xml:space="preserve"> bring him into</w:t>
      </w:r>
    </w:p>
    <w:p w:rsidR="00DC2A8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Paradise of Splendors, and safe in the Divine gardens, make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to live forevermore.</w:t>
      </w:r>
    </w:p>
    <w:p w:rsidR="00DC2A8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Salutations be unto him,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grave, sweet as musk,</w:t>
      </w:r>
      <w:r w:rsidR="00DC2A8C" w:rsidRPr="00074580">
        <w:rPr>
          <w:lang w:val="en-US"/>
        </w:rPr>
        <w:tab/>
        <w:t>45.6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DC2A8C" w:rsidRPr="00074580" w:rsidRDefault="00DC2A8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E598B" w:rsidRPr="00074580" w:rsidRDefault="001E598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46</w:t>
      </w:r>
      <w:r w:rsidR="001E598B" w:rsidRPr="00074580">
        <w:rPr>
          <w:lang w:val="en-US"/>
        </w:rPr>
        <w:br/>
      </w:r>
      <w:r w:rsidRPr="00074580">
        <w:rPr>
          <w:lang w:val="en-US"/>
        </w:rPr>
        <w:t>Ḥájí Ja</w:t>
      </w:r>
      <w:r w:rsidR="001E598B" w:rsidRPr="00074580">
        <w:rPr>
          <w:lang w:val="en-US"/>
        </w:rPr>
        <w:t>‘</w:t>
      </w:r>
      <w:r w:rsidRPr="00074580">
        <w:rPr>
          <w:lang w:val="en-US"/>
        </w:rPr>
        <w:t xml:space="preserve">far-i-Tabrízí and </w:t>
      </w:r>
      <w:r w:rsidR="001E598B" w:rsidRPr="00074580">
        <w:rPr>
          <w:lang w:val="en-US"/>
        </w:rPr>
        <w:t>his b</w:t>
      </w:r>
      <w:r w:rsidRPr="00074580">
        <w:rPr>
          <w:lang w:val="en-US"/>
        </w:rPr>
        <w:t>rothers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79" w:name="_Toc427573018"/>
      <w:r w:rsidRPr="00074580">
        <w:rPr>
          <w:sz w:val="12"/>
          <w:lang w:val="en-US"/>
        </w:rPr>
        <w:instrText>46.</w:instrText>
      </w:r>
      <w:r w:rsidRPr="00074580">
        <w:rPr>
          <w:sz w:val="12"/>
          <w:lang w:val="en-US"/>
        </w:rPr>
        <w:tab/>
        <w:instrText>Ḥájí Ja‘far-i-Tabrízí and his brothers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79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82796" w:rsidRPr="00074580" w:rsidRDefault="00382796" w:rsidP="00136798">
      <w:pPr>
        <w:pStyle w:val="TextLeftn"/>
        <w:rPr>
          <w:lang w:val="en-US"/>
        </w:rPr>
      </w:pPr>
      <w:r w:rsidRPr="00074580">
        <w:rPr>
          <w:lang w:val="en-US"/>
        </w:rPr>
        <w:t>46.1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There were three brothers, all from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Tabríz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Ḥájí Ḥasan, Ḥájí Ja</w:t>
      </w:r>
      <w:r w:rsidR="001E598B" w:rsidRPr="00074580">
        <w:rPr>
          <w:lang w:val="en-US"/>
        </w:rPr>
        <w:t>‘</w:t>
      </w:r>
      <w:r w:rsidRPr="00074580">
        <w:rPr>
          <w:lang w:val="en-US"/>
        </w:rPr>
        <w:t>far, and Ḥájí Taqí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three were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like eagles soaring; they were three stars of the Faith, pulsing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light of the love of God.</w:t>
      </w:r>
    </w:p>
    <w:p w:rsidR="00AF7A8E" w:rsidRPr="00074580" w:rsidRDefault="00AF7A8E" w:rsidP="00136798">
      <w:pPr>
        <w:pStyle w:val="TextLeftn"/>
        <w:rPr>
          <w:lang w:val="en-US"/>
        </w:rPr>
      </w:pPr>
      <w:r w:rsidRPr="00074580">
        <w:rPr>
          <w:lang w:val="en-US"/>
        </w:rPr>
        <w:t>46.2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Ḥájí Ḥasan was of the earlier day; he had believed from the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new Luminary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first dawning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full of ardor, keen of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his conversion he traveled everywhere, through the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cities and villages of Persia, and his breath moved the hearts of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longing souls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left for Iraq, and on the Beloved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first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journey, attained His presence there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 he beheld that beau</w:t>
      </w:r>
      <w:r w:rsidR="00AF7A8E" w:rsidRPr="00074580">
        <w:rPr>
          <w:lang w:val="en-US"/>
        </w:rPr>
        <w:t>-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teous Light he was carried away to the Kingdom of Splendors;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incandescent, he became a thrall of yearning love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time he was directed to go back to 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peddler,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vendor of small wares, and would travel from city to city.</w:t>
      </w:r>
    </w:p>
    <w:p w:rsidR="00AF7A8E" w:rsidRPr="00074580" w:rsidRDefault="00AF7A8E" w:rsidP="00136798">
      <w:pPr>
        <w:pStyle w:val="TextLeftn"/>
        <w:rPr>
          <w:lang w:val="en-US"/>
        </w:rPr>
      </w:pPr>
      <w:r w:rsidRPr="00074580">
        <w:rPr>
          <w:lang w:val="en-US"/>
        </w:rPr>
        <w:t>46.3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second journey to Iraq, Ḥájí Ḥasan longed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behold Him again, and there in Baghdad was once more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bedazzled by His presence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Every so often he would journey to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 and then return, his thoughts centered on teaching and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furthering the Cause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business fell apart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merchandise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carried away by thieves, and thus, as he put it, his load was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lifted from him—he was disencumbered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shunned every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worldly tie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held fast as by a magnet; he fell hopelessly,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madly in love with the tender Companion, with Him Who is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Well-Beloved of both worlds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known everywhere for</w:t>
      </w:r>
    </w:p>
    <w:p w:rsidR="00AF7A8E" w:rsidRPr="00074580" w:rsidRDefault="00AF7A8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 ecstasy he was in, and experienced strange states of being;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sometimes, with utmost eloquence, he would teach the Faith,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adducing as proofs many a sacred verse and holy tradition, and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bringing sound and reasonable arguments to bear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his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hearers would comment on the power of his mind, on his wis</w:t>
      </w:r>
      <w:r w:rsidR="00AF7A8E" w:rsidRPr="00074580">
        <w:rPr>
          <w:lang w:val="en-US"/>
        </w:rPr>
        <w:t>-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dom and his self-possession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there were other times when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 suddenly flamed within him, and then he could not re</w:t>
      </w:r>
      <w:r w:rsidR="00AF7A8E" w:rsidRPr="00074580">
        <w:rPr>
          <w:lang w:val="en-US"/>
        </w:rPr>
        <w:t>-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main still for an instant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those times he would skip, and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dance, or again in a loud voice he would cry out a verse from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poets, or a song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Toward the end of his days he became a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close friend of Jináb-i-Muníb; the two exchanged many a re</w:t>
      </w:r>
      <w:r w:rsidR="00AF7A8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condite confidence, and each carried many a melody in his breast.</w:t>
      </w:r>
    </w:p>
    <w:p w:rsidR="00AF7A8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 the friends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final journey he went to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Pr="00074580">
        <w:rPr>
          <w:lang w:val="en-US"/>
        </w:rPr>
        <w:t>, and</w:t>
      </w:r>
      <w:r w:rsidR="00AF7A8E" w:rsidRPr="00074580">
        <w:rPr>
          <w:lang w:val="en-US"/>
        </w:rPr>
        <w:tab/>
        <w:t>46.4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there, throwing caution to the winds, he roared out the Great</w:t>
      </w:r>
      <w:r w:rsidR="00AF7A8E" w:rsidRPr="00074580">
        <w:rPr>
          <w:lang w:val="en-US"/>
        </w:rPr>
        <w:t>-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est Name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Yá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l-Abhá!</w:t>
      </w:r>
      <w:r w:rsidR="00C7158B" w:rsidRPr="00074580">
        <w:rPr>
          <w:lang w:val="en-US"/>
        </w:rPr>
        <w:t>”</w:t>
      </w:r>
      <w:r w:rsidR="00AF7A8E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 unbelievers there joined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forces with his relatives, and they lured that innocent, that man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his ecstasy, away to a garden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Here, they first put questions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him and listened to his answers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spoke out; he expounded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secret verities of the Faith, and set forth conclusive proofs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the Advent had indeed come to pass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recited verses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Qur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án, and traditions handed down from the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Prophet Muḥammad and the Holy Imáms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Following that,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 frenzy of love and longing rapture, he began to sing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a 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ahnáz melody he sang; the words were from the po</w:t>
      </w:r>
      <w:r w:rsidR="00AF7A8E" w:rsidRPr="00074580">
        <w:rPr>
          <w:lang w:val="en-US"/>
        </w:rPr>
        <w:t>-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ets, to say that the Lord had come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they killed him; they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shed his blood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wrenched and hacked his limbs apart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hid his body underneath the dust.</w:t>
      </w:r>
    </w:p>
    <w:p w:rsidR="00AF7A8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As for Ḥájí Muḥammad-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>, the gently born, he too, like</w:t>
      </w:r>
      <w:r w:rsidR="00AF7A8E" w:rsidRPr="00074580">
        <w:rPr>
          <w:lang w:val="en-US"/>
        </w:rPr>
        <w:tab/>
        <w:t>46.5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brother, was bewitched by the Blessed 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in Iraq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he entered the presence of the Light of the World, and he</w:t>
      </w:r>
    </w:p>
    <w:p w:rsidR="00AF7A8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 caught fire with Divine love and was carried away by the</w:t>
      </w:r>
    </w:p>
    <w:p w:rsidR="000424CC" w:rsidRPr="00074580" w:rsidRDefault="00E00CA8" w:rsidP="00136798">
      <w:pPr>
        <w:rPr>
          <w:lang w:val="en-US"/>
        </w:rPr>
      </w:pPr>
      <w:r w:rsidRPr="00074580">
        <w:rPr>
          <w:lang w:val="en-US"/>
        </w:rPr>
        <w:t>gentle gales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Like his brother, he was a vendor of small</w:t>
      </w:r>
    </w:p>
    <w:p w:rsidR="000424C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wares, always on a journey from one place to the next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</w:t>
      </w:r>
    </w:p>
    <w:p w:rsidR="000424CC" w:rsidRPr="00074580" w:rsidRDefault="000424C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left Baghdad for the capital of Islám, Ḥájí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was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Persia, and when the Blessed Beauty and His retinue came to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 halt in Adrianople,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and Ḥájí Taqí, his brother, arrived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there from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found a corner somewhere and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settled down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Our oppressors then stretched out arrogant hands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send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forth to the Most Great Prison, and they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forbade the believers to accompany the true Beloved, for it was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purpose to bring the Blessed Beauty to this prison with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a few of His people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When Ḥájí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saw that they had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excluded him from the band of exiles, he seized a razor and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slashed his throat.</w:t>
      </w:r>
      <w:r w:rsidR="004D2EB1" w:rsidRPr="00074580">
        <w:rPr>
          <w:rStyle w:val="FootnoteReference"/>
          <w:lang w:val="en-US"/>
        </w:rPr>
        <w:footnoteReference w:id="73"/>
      </w:r>
      <w:r w:rsidRPr="00074580">
        <w:rPr>
          <w:lang w:val="en-US"/>
        </w:rPr>
        <w:t xml:space="preserve"> </w:t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>The crowds expressed their grief and horror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authorities then permitted all the believers to leave in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company with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lláh—this because of the blessing that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came from </w:t>
      </w:r>
      <w:r w:rsidR="001E598B" w:rsidRPr="00074580">
        <w:rPr>
          <w:lang w:val="en-US"/>
        </w:rPr>
        <w:t>Ja‘far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act of love.</w:t>
      </w:r>
    </w:p>
    <w:p w:rsidR="004D2EB1" w:rsidRPr="00074580" w:rsidRDefault="004D2EB1" w:rsidP="00136798">
      <w:pPr>
        <w:pStyle w:val="TextLeftn"/>
        <w:rPr>
          <w:lang w:val="en-US"/>
        </w:rPr>
      </w:pPr>
      <w:r w:rsidRPr="00074580">
        <w:rPr>
          <w:lang w:val="en-US"/>
        </w:rPr>
        <w:t>46.6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They stitched up his wound but no one thought he would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recover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They told him,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For the time being, you will have to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stay where you are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If your throat heals, you will be sent on,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with your brother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 sure of this.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also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directed that this be done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Accordingly, we left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in the hos</w:t>
      </w:r>
      <w:r w:rsidR="004D2EB1"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pital and went on to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Two months later, he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his brother Ḥájí Taqí arrived at the fortress, and joined the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 prisoners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safely delivered Ḥájí grew more loving,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more ardent with every passing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dusk till dawn he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stay awake, chanting prayers, shedding his tears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night he fell from the roof of the caravanserai and ascended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Kingdom of miracles and signs.</w:t>
      </w:r>
    </w:p>
    <w:p w:rsidR="004D2EB1" w:rsidRPr="00074580" w:rsidRDefault="004D2EB1" w:rsidP="00136798">
      <w:pPr>
        <w:pStyle w:val="TextLeftn"/>
        <w:rPr>
          <w:lang w:val="en-US"/>
        </w:rPr>
      </w:pPr>
      <w:r w:rsidRPr="00074580">
        <w:rPr>
          <w:lang w:val="en-US"/>
        </w:rPr>
        <w:t>46.7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Ḥájí Taqí, born under a fortunate star, was in every sense a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true brother to Ḥájí </w:t>
      </w:r>
      <w:r w:rsidR="001E598B" w:rsidRPr="00074580">
        <w:rPr>
          <w:lang w:val="en-US"/>
        </w:rPr>
        <w:t>Ja‘far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lived in the same spiritual condi</w:t>
      </w:r>
      <w:r w:rsidR="004D2EB1"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tion, but he was calmer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After Ḥájí </w:t>
      </w:r>
      <w:r w:rsidR="001E598B" w:rsidRPr="00074580">
        <w:rPr>
          <w:lang w:val="en-US"/>
        </w:rPr>
        <w:t>Ja‘far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death, he would stay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one room, all alone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silence itself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sit there,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 alone, properly and courteously, even during the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</w:t>
      </w:r>
    </w:p>
    <w:p w:rsidR="004D2EB1" w:rsidRPr="00074580" w:rsidRDefault="004D2EB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midnight he climbed up to the roof to chant prayers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next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morning they found him where he had fallen, on the ground by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unconscious, and they could not tell whether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was an accident or whether he had thrown himself down</w:t>
      </w:r>
      <w:r w:rsidR="001C1749" w:rsidRPr="00074580">
        <w:rPr>
          <w:lang w:val="en-US"/>
        </w:rPr>
        <w:t>.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he came to himself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was weary of this life, and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tried to die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for a moment do I wish to linger in this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Pray that I may go on.</w:t>
      </w:r>
      <w:r w:rsidR="00C7158B" w:rsidRPr="00074580">
        <w:rPr>
          <w:lang w:val="en-US"/>
        </w:rPr>
        <w:t>”</w:t>
      </w:r>
    </w:p>
    <w:p w:rsidR="004D2EB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This, then, is the life story of those three brothers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three</w:t>
      </w:r>
      <w:r w:rsidR="004D2EB1" w:rsidRPr="00074580">
        <w:rPr>
          <w:lang w:val="en-US"/>
        </w:rPr>
        <w:tab/>
        <w:t>46.8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souls well-assured; all three were pleased, and pleasing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unto God.</w:t>
      </w:r>
      <w:r w:rsidR="004D2EB1" w:rsidRPr="00074580">
        <w:rPr>
          <w:rStyle w:val="FootnoteReference"/>
          <w:lang w:val="en-US"/>
        </w:rPr>
        <w:footnoteReference w:id="74"/>
      </w:r>
      <w:r w:rsidRPr="00074580">
        <w:rPr>
          <w:lang w:val="en-US"/>
        </w:rPr>
        <w:t xml:space="preserve"> </w:t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>They were flames; they were captives of the Faith;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 pure and holy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therefore, cut off from the world,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turning their faces toward the Most High Kingdom, they as</w:t>
      </w:r>
      <w:r w:rsidR="004D2EB1"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cended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wrap them in the garment of His grace in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realm of forgiveness, and immerse them in the waters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mercy forever and 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Greetings be unto them, and praise.</w:t>
      </w:r>
    </w:p>
    <w:p w:rsidR="004D2EB1" w:rsidRPr="00074580" w:rsidRDefault="004D2EB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E598B" w:rsidRPr="00074580" w:rsidRDefault="001E598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47</w:t>
      </w:r>
      <w:r w:rsidR="001E598B" w:rsidRPr="00074580">
        <w:rPr>
          <w:lang w:val="en-US"/>
        </w:rPr>
        <w:br/>
      </w:r>
      <w:r w:rsidRPr="00074580">
        <w:rPr>
          <w:lang w:val="en-US"/>
        </w:rPr>
        <w:t>Ḥájí Mírzá Muḥammad-Taqí, the Afnán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80" w:name="_Toc427573019"/>
      <w:r w:rsidRPr="00074580">
        <w:rPr>
          <w:sz w:val="12"/>
          <w:lang w:val="en-US"/>
        </w:rPr>
        <w:instrText>47.</w:instrText>
      </w:r>
      <w:r w:rsidRPr="00074580">
        <w:rPr>
          <w:sz w:val="12"/>
          <w:lang w:val="en-US"/>
        </w:rPr>
        <w:tab/>
        <w:instrText>Ḥájí Mírzá Muḥammad-Taqí, the Afnán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8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4D2EB1" w:rsidRPr="00074580" w:rsidRDefault="004D2EB1" w:rsidP="00136798">
      <w:pPr>
        <w:pStyle w:val="TextLeftn"/>
        <w:rPr>
          <w:lang w:val="en-US"/>
        </w:rPr>
      </w:pPr>
      <w:r w:rsidRPr="00074580">
        <w:rPr>
          <w:lang w:val="en-US"/>
        </w:rPr>
        <w:t>47.1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Among those souls that are right</w:t>
      </w:r>
      <w:r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eous, that are luminous entities and Divine reflections, was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Jináb-i-Muḥammad-Taqí, the Afnán.</w:t>
      </w:r>
      <w:r w:rsidR="004D2EB1" w:rsidRPr="00074580">
        <w:rPr>
          <w:rStyle w:val="FootnoteReference"/>
          <w:lang w:val="en-US"/>
        </w:rPr>
        <w:footnoteReference w:id="75"/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His title was Vakílu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Dawlih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eminent Bough was an offshoot of the Holy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Tree; in him an excellent character was allied to a noble lin</w:t>
      </w:r>
      <w:r w:rsidR="004D2EB1"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eage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kinship was a true kinship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among those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souls who, after one reading of the Book of Íqán, became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believers, bewitched by the sweet savors of God, rejoicing at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recital of His verses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agitation was such that he cried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out,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Lord, Lord, here am I!</w:t>
      </w:r>
      <w:r w:rsidR="00C7158B" w:rsidRPr="00074580">
        <w:rPr>
          <w:lang w:val="en-US"/>
        </w:rPr>
        <w:t>”</w:t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Joyously, he left Persia and hur</w:t>
      </w:r>
      <w:r w:rsidR="004D2EB1"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ried away to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Because he was filled with longing love, he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sped over the mountains and across the desert wastes, not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pausing to rest until he came to Baghdad.</w:t>
      </w:r>
    </w:p>
    <w:p w:rsidR="004D2EB1" w:rsidRPr="00074580" w:rsidRDefault="004D2EB1" w:rsidP="00136798">
      <w:pPr>
        <w:pStyle w:val="TextLeftn"/>
        <w:rPr>
          <w:lang w:val="en-US"/>
        </w:rPr>
      </w:pPr>
      <w:r w:rsidRPr="00074580">
        <w:rPr>
          <w:lang w:val="en-US"/>
        </w:rPr>
        <w:t>47.2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entered the presence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and achieved accep</w:t>
      </w:r>
      <w:r w:rsidRPr="00074580">
        <w:rPr>
          <w:lang w:val="en-US"/>
        </w:rPr>
        <w:t>-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tance in His sight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 holy ecstasy he had, what</w:t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>fervor, what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detachment from the world!</w:t>
      </w:r>
      <w:r w:rsidR="004D2EB1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It was beyond description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face was so comely, so luminous that the friends in Iraq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gave him a name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 xml:space="preserve">they called him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Afnán of all delights</w:t>
      </w:r>
      <w:del w:id="381" w:author="Michael" w:date="2015-08-15T08:00:00Z">
        <w:r w:rsidRPr="00074580" w:rsidDel="004D2EB1">
          <w:rPr>
            <w:lang w:val="en-US"/>
          </w:rPr>
          <w:delText>.</w:delText>
        </w:r>
      </w:del>
      <w:r w:rsidR="00C7158B" w:rsidRPr="00074580">
        <w:rPr>
          <w:lang w:val="en-US"/>
        </w:rPr>
        <w:t>”</w:t>
      </w:r>
      <w:ins w:id="382" w:author="Michael" w:date="2015-08-15T08:00:00Z">
        <w:r w:rsidR="004D2EB1" w:rsidRPr="00074580">
          <w:rPr>
            <w:lang w:val="en-US"/>
          </w:rPr>
          <w:t>.</w:t>
        </w:r>
      </w:ins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truly a blessed soul, a man worthy to be revered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failed in his duty, from the beginning of life till his last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his days began, he became enamored of the sweet</w:t>
      </w:r>
    </w:p>
    <w:p w:rsidR="004D2EB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savors of God, and as they closed, he rendered a supreme</w:t>
      </w:r>
    </w:p>
    <w:p w:rsidR="0013684A" w:rsidRPr="00074580" w:rsidRDefault="0013684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service to the Cause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life was righteous, his speech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agreeable, his deeds worthy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Never did he fail in servitude, in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devotion, and he would set about a major undertaking with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alacrity and joy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life, his behavior, what he did, what he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left undone, his dealings with others—were all a way of teach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Faith, and served as an example, an admonishment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rest.</w:t>
      </w:r>
    </w:p>
    <w:p w:rsidR="00B5086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he had achieved the honor, in Baghdad, of meeting</w:t>
      </w:r>
      <w:r w:rsidR="00B5086F" w:rsidRPr="00074580">
        <w:rPr>
          <w:lang w:val="en-US"/>
        </w:rPr>
        <w:tab/>
        <w:t>47.3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returned to Persia, where he proceeded to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teach the Faith with an eloquent tongue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this is how to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teach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with an eloquent tongue, a ready pen, a goodly char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acter, pleasing words, and righteous ways and deeds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enemies bore witness to his high-mindedness and his spiri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tual qualities, and they would say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There is none to com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pare with this man for his words and acts, his righteousness,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trustworthiness, and strong faith; in all things he is unique;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what a pity that he is a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B5086F" w:rsidRPr="00074580">
        <w:rPr>
          <w:lang w:val="en-US"/>
        </w:rPr>
        <w:t xml:space="preserve"> </w:t>
      </w:r>
      <w:r w:rsidRPr="00074580">
        <w:rPr>
          <w:lang w:val="en-US"/>
        </w:rPr>
        <w:t>That is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What a pity that he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not as we are, perverse, uncaring, committing sins, en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grossed in sensuality, the creatures of our passions!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</w:t>
      </w:r>
      <w:r w:rsidR="00B5086F" w:rsidRPr="00074580">
        <w:rPr>
          <w:lang w:val="en-US"/>
        </w:rPr>
        <w:t xml:space="preserve"> </w:t>
      </w:r>
      <w:r w:rsidRPr="00074580">
        <w:rPr>
          <w:lang w:val="en-US"/>
        </w:rPr>
        <w:t>Gra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cious God! </w:t>
      </w:r>
      <w:r w:rsidR="00B5086F" w:rsidRPr="00074580">
        <w:rPr>
          <w:lang w:val="en-US"/>
        </w:rPr>
        <w:t xml:space="preserve"> </w:t>
      </w:r>
      <w:r w:rsidRPr="00074580">
        <w:rPr>
          <w:lang w:val="en-US"/>
        </w:rPr>
        <w:t>They saw with their own eyes that the moment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learned of the Faith he was transformed, he was severed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world, he began to emit rays from the Sun of Truth;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still, they failed to profit by the example he set.</w:t>
      </w:r>
    </w:p>
    <w:p w:rsidR="00B5086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During his days in Yazd he was, outwardly, engaged in</w:t>
      </w:r>
      <w:r w:rsidR="00B5086F" w:rsidRPr="00074580">
        <w:rPr>
          <w:lang w:val="en-US"/>
        </w:rPr>
        <w:tab/>
        <w:t>47.4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commercial pursuits, but actually teaching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only aim was to exalt the Word of God, his only wish, to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spread the Divine sweet savors, his only thought, to come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nearer and ever nearer to the mansions of the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no remembrance on his lips but the verses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an embodiment of the good pleasure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dawning-point of the grace of the Greatest Name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Many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many a time,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expressed to those about Him,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extreme satisfaction with the Afnán; and consequently,</w:t>
      </w:r>
    </w:p>
    <w:p w:rsidR="00B5086F" w:rsidRPr="00074580" w:rsidRDefault="00B5086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everyone was certain that he would in future initiate some highly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important task.</w:t>
      </w:r>
    </w:p>
    <w:p w:rsidR="00B5086F" w:rsidRPr="00074580" w:rsidRDefault="00B5086F" w:rsidP="00136798">
      <w:pPr>
        <w:pStyle w:val="TextLeftn"/>
        <w:rPr>
          <w:lang w:val="en-US"/>
        </w:rPr>
      </w:pPr>
      <w:r w:rsidRPr="00074580">
        <w:rPr>
          <w:lang w:val="en-US"/>
        </w:rPr>
        <w:t>47.5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the ascension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the Afnán, loyal and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staunch in the Covenant, rendered even more services than he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before; this in spite of many obstacles, and an overwhelm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load of work, and an infinite variety of matters all claiming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attention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gave up his comfort, his business, his proper</w:t>
      </w:r>
      <w:r w:rsidR="00B5086F" w:rsidRPr="00074580">
        <w:rPr>
          <w:lang w:val="en-US"/>
        </w:rPr>
        <w:t>-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ties, estates, lands, hastened away to </w:t>
      </w:r>
      <w:r w:rsidR="004346D0" w:rsidRPr="00074580">
        <w:rPr>
          <w:lang w:val="en-US"/>
        </w:rPr>
        <w:t>‘I</w:t>
      </w:r>
      <w:r w:rsidR="004346D0" w:rsidRPr="00074580">
        <w:rPr>
          <w:u w:val="single"/>
          <w:lang w:val="en-US"/>
        </w:rPr>
        <w:t>sh</w:t>
      </w:r>
      <w:r w:rsidR="004346D0" w:rsidRPr="00074580">
        <w:rPr>
          <w:lang w:val="en-US"/>
        </w:rPr>
        <w:t>qábád</w:t>
      </w:r>
      <w:r w:rsidRPr="00074580">
        <w:rPr>
          <w:lang w:val="en-US"/>
        </w:rPr>
        <w:t xml:space="preserve"> and set about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building the </w:t>
      </w:r>
      <w:r w:rsidR="0024557B" w:rsidRPr="00074580">
        <w:rPr>
          <w:lang w:val="en-US"/>
        </w:rPr>
        <w:t>Ma</w:t>
      </w:r>
      <w:r w:rsidR="0024557B" w:rsidRPr="00074580">
        <w:rPr>
          <w:u w:val="single"/>
          <w:lang w:val="en-US"/>
        </w:rPr>
        <w:t>sh</w:t>
      </w:r>
      <w:r w:rsidR="0024557B" w:rsidRPr="00074580">
        <w:rPr>
          <w:lang w:val="en-US"/>
        </w:rPr>
        <w:t>riqu’l</w:t>
      </w:r>
      <w:r w:rsidRPr="00074580">
        <w:rPr>
          <w:lang w:val="en-US"/>
        </w:rPr>
        <w:t>-</w:t>
      </w:r>
      <w:r w:rsidR="0024557B" w:rsidRPr="00074580">
        <w:rPr>
          <w:lang w:val="en-US"/>
        </w:rPr>
        <w:t>A</w:t>
      </w:r>
      <w:r w:rsidR="0024557B" w:rsidRPr="00074580">
        <w:rPr>
          <w:u w:val="single"/>
          <w:lang w:val="en-US"/>
        </w:rPr>
        <w:t>dh</w:t>
      </w:r>
      <w:r w:rsidR="0024557B" w:rsidRPr="00074580">
        <w:rPr>
          <w:lang w:val="en-US"/>
        </w:rPr>
        <w:t>kár</w:t>
      </w:r>
      <w:r w:rsidRPr="00074580">
        <w:rPr>
          <w:lang w:val="en-US"/>
        </w:rPr>
        <w:t>; this was a service of very great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magnitude, for he thus became the first individual to erect a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House of Worship, the first builder of a House to unify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With the believers in </w:t>
      </w:r>
      <w:r w:rsidR="004346D0" w:rsidRPr="00074580">
        <w:rPr>
          <w:lang w:val="en-US"/>
        </w:rPr>
        <w:t>‘I</w:t>
      </w:r>
      <w:r w:rsidR="004346D0" w:rsidRPr="00074580">
        <w:rPr>
          <w:u w:val="single"/>
          <w:lang w:val="en-US"/>
        </w:rPr>
        <w:t>sh</w:t>
      </w:r>
      <w:r w:rsidR="004346D0" w:rsidRPr="00074580">
        <w:rPr>
          <w:lang w:val="en-US"/>
        </w:rPr>
        <w:t>qábád</w:t>
      </w:r>
      <w:r w:rsidRPr="00074580">
        <w:rPr>
          <w:lang w:val="en-US"/>
        </w:rPr>
        <w:t xml:space="preserve"> assisting him, he succeeded</w:t>
      </w:r>
    </w:p>
    <w:p w:rsidR="00B5086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 carrying off the </w:t>
      </w:r>
      <w:commentRangeStart w:id="383"/>
      <w:r w:rsidRPr="00074580">
        <w:rPr>
          <w:lang w:val="en-US"/>
        </w:rPr>
        <w:t>p</w:t>
      </w:r>
      <w:ins w:id="384" w:author="Michael" w:date="2015-08-15T08:09:00Z">
        <w:r w:rsidR="00B5086F" w:rsidRPr="00074580">
          <w:rPr>
            <w:lang w:val="en-US"/>
          </w:rPr>
          <w:t>l</w:t>
        </w:r>
      </w:ins>
      <w:r w:rsidR="00B5086F" w:rsidRPr="00074580">
        <w:rPr>
          <w:lang w:val="en-US"/>
        </w:rPr>
        <w:t>a</w:t>
      </w:r>
      <w:ins w:id="385" w:author="Michael" w:date="2015-08-15T08:09:00Z">
        <w:r w:rsidR="00B5086F" w:rsidRPr="00074580">
          <w:rPr>
            <w:lang w:val="en-US"/>
          </w:rPr>
          <w:t>n</w:t>
        </w:r>
      </w:ins>
      <w:del w:id="386" w:author="Michael" w:date="2015-08-15T08:09:00Z">
        <w:r w:rsidRPr="00074580" w:rsidDel="00B5086F">
          <w:rPr>
            <w:lang w:val="en-US"/>
          </w:rPr>
          <w:delText>lm</w:delText>
        </w:r>
      </w:del>
      <w:commentRangeEnd w:id="383"/>
      <w:r w:rsidR="00B5086F" w:rsidRPr="00074580">
        <w:rPr>
          <w:rStyle w:val="CommentReference"/>
          <w:lang w:val="en-US"/>
        </w:rPr>
        <w:commentReference w:id="383"/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For a long period in </w:t>
      </w:r>
      <w:r w:rsidR="004346D0" w:rsidRPr="00074580">
        <w:rPr>
          <w:lang w:val="en-US"/>
        </w:rPr>
        <w:t>‘I</w:t>
      </w:r>
      <w:r w:rsidR="004346D0" w:rsidRPr="00074580">
        <w:rPr>
          <w:u w:val="single"/>
          <w:lang w:val="en-US"/>
        </w:rPr>
        <w:t>sh</w:t>
      </w:r>
      <w:r w:rsidR="004346D0" w:rsidRPr="00074580">
        <w:rPr>
          <w:lang w:val="en-US"/>
        </w:rPr>
        <w:t>qábád</w:t>
      </w:r>
      <w:r w:rsidRPr="00074580">
        <w:rPr>
          <w:lang w:val="en-US"/>
        </w:rPr>
        <w:t>, he had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 rest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night, he urged the believers 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they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 exerted their efforts, and made sacrifices above and beyond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power; and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edifice arose, and word of it spread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throughout East and West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Afnán expended everything he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possessed to rear this building, except for a trifling sum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way to make a sacrifice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 what it means to be faithful.</w:t>
      </w:r>
    </w:p>
    <w:p w:rsidR="002E062B" w:rsidRPr="00074580" w:rsidRDefault="002E062B" w:rsidP="00136798">
      <w:pPr>
        <w:pStyle w:val="TextLeftn"/>
        <w:rPr>
          <w:lang w:val="en-US"/>
        </w:rPr>
      </w:pPr>
      <w:r w:rsidRPr="00074580">
        <w:rPr>
          <w:lang w:val="en-US"/>
        </w:rPr>
        <w:t>47.6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Afterward he journeyed to the Holy Land, and there beside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place where the chosen angels circle, in the shelter of the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Shrine of the Báb, he passed his days, holy and pure, supplicat</w:t>
      </w:r>
      <w:r w:rsidR="002E062B" w:rsidRPr="00074580">
        <w:rPr>
          <w:lang w:val="en-US"/>
        </w:rPr>
        <w:t>-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and entreating the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praise was always on his lips,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chanted prayers with both his tongue and heart</w:t>
      </w:r>
      <w:r w:rsidR="001C1749" w:rsidRPr="00074580">
        <w:rPr>
          <w:lang w:val="en-US"/>
        </w:rPr>
        <w:t>.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wonderfully spiritual, strangely ashine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is one of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those souls who, before ever the drumbeat of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</w:t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Lord?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was sounded, drummed back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 Thou art!</w:t>
      </w:r>
      <w:r w:rsidR="00C7158B" w:rsidRPr="00074580">
        <w:rPr>
          <w:lang w:val="en-US"/>
        </w:rPr>
        <w:t>”</w:t>
      </w:r>
      <w:r w:rsidR="002E062B" w:rsidRPr="00074580">
        <w:rPr>
          <w:rStyle w:val="FootnoteReference"/>
          <w:lang w:val="en-US"/>
        </w:rPr>
        <w:footnoteReference w:id="76"/>
      </w:r>
    </w:p>
    <w:p w:rsidR="002E062B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was in the Iraq period, during the years between the seventies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eighties of the Hijra, that he first caught fire and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loved the Light of the World, beheld the glory dawning in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and witnessed the fulfillment of the words,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that liveth in the Abhá Realm of Glory!</w:t>
      </w:r>
      <w:r w:rsidR="00C7158B" w:rsidRPr="00074580">
        <w:rPr>
          <w:lang w:val="en-US"/>
        </w:rPr>
        <w:t>”</w:t>
      </w:r>
    </w:p>
    <w:p w:rsidR="005F6642" w:rsidRPr="00074580" w:rsidRDefault="005F664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F664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The Afnán was an uncommonly happy man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Whenever I</w:t>
      </w:r>
      <w:r w:rsidR="005F6642" w:rsidRPr="00074580">
        <w:rPr>
          <w:lang w:val="en-US"/>
        </w:rPr>
        <w:tab/>
        <w:t>47.7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saddened, I would meet with him, and on the instant,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joy would return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Praise be to God, at the last, close by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Shrine of the Báb, he hastened away in light to the Abhá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Realm; but the loss of him deeply grieved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140A47" w:rsidRPr="00074580">
        <w:rPr>
          <w:lang w:val="en-US"/>
        </w:rPr>
        <w:t>-</w:t>
      </w:r>
      <w:r w:rsidRPr="00074580">
        <w:rPr>
          <w:lang w:val="en-US"/>
        </w:rPr>
        <w:t>Bahá.</w:t>
      </w:r>
    </w:p>
    <w:p w:rsidR="005F664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His bright grave is in Haifa, beside the Ḥaẓíratu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l-Quds,</w:t>
      </w:r>
      <w:r w:rsidR="005F6642" w:rsidRPr="00074580">
        <w:rPr>
          <w:lang w:val="en-US"/>
        </w:rPr>
        <w:tab/>
        <w:t>47.8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near Elijah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Cave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tomb must be erected there, and built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solidly and well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shed upon his resting-place rays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Paradise of Splendors, and lave that holy dust with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rains that beat down from the retreats of the Exalted Com</w:t>
      </w:r>
      <w:r w:rsidR="005F664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panion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 glory of the All-Glorious.</w:t>
      </w:r>
    </w:p>
    <w:p w:rsidR="00E00CA8" w:rsidRPr="00074580" w:rsidRDefault="00E00CA8" w:rsidP="00136798">
      <w:pPr>
        <w:rPr>
          <w:lang w:val="en-US"/>
        </w:rPr>
      </w:pPr>
    </w:p>
    <w:p w:rsidR="001E598B" w:rsidRPr="00074580" w:rsidRDefault="001E598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48</w:t>
      </w:r>
      <w:r w:rsidR="001E598B" w:rsidRPr="00074580">
        <w:rPr>
          <w:lang w:val="en-US"/>
        </w:rPr>
        <w:br/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</w:t>
      </w:r>
      <w:r w:rsidR="001E598B" w:rsidRPr="00074580">
        <w:rPr>
          <w:lang w:val="en-US"/>
        </w:rPr>
        <w:t>Ba</w:t>
      </w:r>
      <w:r w:rsidR="001E598B" w:rsidRPr="00074580">
        <w:rPr>
          <w:u w:val="single"/>
          <w:lang w:val="en-US"/>
        </w:rPr>
        <w:t>gh</w:t>
      </w:r>
      <w:r w:rsidR="001E598B" w:rsidRPr="00074580">
        <w:rPr>
          <w:lang w:val="en-US"/>
        </w:rPr>
        <w:t>dád</w:t>
      </w:r>
      <w:r w:rsidRPr="00074580">
        <w:rPr>
          <w:lang w:val="en-US"/>
        </w:rPr>
        <w:t>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87" w:name="_Toc427573020"/>
      <w:r w:rsidRPr="00074580">
        <w:rPr>
          <w:sz w:val="12"/>
          <w:lang w:val="en-US"/>
        </w:rPr>
        <w:instrText>48.</w:instrText>
      </w:r>
      <w:r w:rsidRPr="00074580">
        <w:rPr>
          <w:sz w:val="12"/>
          <w:lang w:val="en-US"/>
        </w:rPr>
        <w:tab/>
        <w:instrText>‘Abdu’lláh Ba</w:instrText>
      </w:r>
      <w:r w:rsidRPr="00074580">
        <w:rPr>
          <w:sz w:val="12"/>
          <w:u w:val="single"/>
          <w:lang w:val="en-US"/>
        </w:rPr>
        <w:instrText>gh</w:instrText>
      </w:r>
      <w:r w:rsidRPr="00074580">
        <w:rPr>
          <w:sz w:val="12"/>
          <w:lang w:val="en-US"/>
        </w:rPr>
        <w:instrText>dádí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8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5F664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he was very young, people</w:t>
      </w:r>
      <w:r w:rsidR="005F6642" w:rsidRPr="00074580">
        <w:rPr>
          <w:lang w:val="en-US"/>
        </w:rPr>
        <w:tab/>
        <w:t>48.1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thought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lláh </w:t>
      </w:r>
      <w:r w:rsidR="001E598B" w:rsidRPr="00074580">
        <w:rPr>
          <w:lang w:val="en-US"/>
        </w:rPr>
        <w:t>Ba</w:t>
      </w:r>
      <w:r w:rsidR="001E598B" w:rsidRPr="00074580">
        <w:rPr>
          <w:u w:val="single"/>
          <w:lang w:val="en-US"/>
        </w:rPr>
        <w:t>gh</w:t>
      </w:r>
      <w:r w:rsidR="001E598B" w:rsidRPr="00074580">
        <w:rPr>
          <w:lang w:val="en-US"/>
        </w:rPr>
        <w:t>dád</w:t>
      </w:r>
      <w:r w:rsidRPr="00074580">
        <w:rPr>
          <w:lang w:val="en-US"/>
        </w:rPr>
        <w:t>í as a libertine, solely devoted to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pleasure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regarded by all as the sport of inordinate de</w:t>
      </w:r>
      <w:r w:rsidR="005F6642" w:rsidRPr="00074580">
        <w:rPr>
          <w:lang w:val="en-US"/>
        </w:rPr>
        <w:t>-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sires, mired down in his physical passions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 moment he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became a believer, he was carried away by the sweet savors of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and was changed into a new creation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found himself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a strange rapture, completely transformed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been of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world, now he was of Heaven; he had lived by the flesh,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now he lived by the spirit; he had walked in darkness, now he</w:t>
      </w:r>
    </w:p>
    <w:p w:rsidR="005F66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walked in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been a slave to his senses, now he</w:t>
      </w:r>
    </w:p>
    <w:p w:rsidR="00681C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thrall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been clay and earthenware before,</w:t>
      </w:r>
    </w:p>
    <w:p w:rsidR="00681C45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now he was a dear-bought pearl; a dull and lusterless stone be</w:t>
      </w:r>
      <w:r w:rsidR="00681C4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fore, now a ruby glowing.</w:t>
      </w:r>
    </w:p>
    <w:p w:rsidR="00681C45" w:rsidRPr="00074580" w:rsidRDefault="00681C4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A2583" w:rsidRPr="00074580" w:rsidRDefault="009A2583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48.2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Even among the nonbelievers, people were astonished at the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change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 could have come over this youth, they wanted to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know; how did it happen that he was suddenly detached from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world, eager and devoted? </w:t>
      </w:r>
      <w:r w:rsidR="009A2583" w:rsidRPr="00074580">
        <w:rPr>
          <w:lang w:val="en-US"/>
        </w:rPr>
        <w:t xml:space="preserve">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He was tainted, corrupted,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they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said;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today he is abstemious and chaste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sunk in his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appetites, but is now the soul of purity, living a righteous life</w:t>
      </w:r>
      <w:r w:rsidR="001C1749" w:rsidRPr="00074580">
        <w:rPr>
          <w:lang w:val="en-US"/>
        </w:rPr>
        <w:t>.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has left the world behind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has broken up the feast,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dismissed the revelers, and folded the banquet cloth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mind is distracted by love.</w:t>
      </w:r>
      <w:r w:rsidR="00C7158B" w:rsidRPr="00074580">
        <w:rPr>
          <w:lang w:val="en-US"/>
        </w:rPr>
        <w:t>”</w:t>
      </w:r>
    </w:p>
    <w:p w:rsidR="009A2583" w:rsidRPr="00074580" w:rsidRDefault="009A2583" w:rsidP="00136798">
      <w:pPr>
        <w:pStyle w:val="TextLeftn"/>
        <w:rPr>
          <w:lang w:val="en-US"/>
        </w:rPr>
      </w:pPr>
      <w:r w:rsidRPr="00074580">
        <w:rPr>
          <w:lang w:val="en-US"/>
        </w:rPr>
        <w:t>48.3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Briefly, he let go his pleasures and possessions, and jour</w:t>
      </w:r>
      <w:r w:rsidRPr="00074580">
        <w:rPr>
          <w:lang w:val="en-US"/>
        </w:rPr>
        <w:t>-</w:t>
      </w:r>
    </w:p>
    <w:p w:rsidR="009A258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neyed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on foot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face had turned so bright, his na</w:t>
      </w:r>
      <w:r w:rsidR="009A2583" w:rsidRPr="00074580">
        <w:rPr>
          <w:lang w:val="en-US"/>
        </w:rPr>
        <w:t>-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ture so luminous, that it was a joy to look at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used to say</w:t>
      </w:r>
      <w:r w:rsidR="001C1749" w:rsidRPr="00074580">
        <w:rPr>
          <w:lang w:val="en-US"/>
        </w:rPr>
        <w:t>:</w:t>
      </w:r>
    </w:p>
    <w:p w:rsidR="009C32C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 xml:space="preserve">Áqá </w:t>
      </w: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lláh, what condition are you in?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</w:t>
      </w:r>
      <w:r w:rsidR="009C32CD" w:rsidRPr="00074580">
        <w:rPr>
          <w:lang w:val="en-US"/>
        </w:rPr>
        <w:t xml:space="preserve"> </w:t>
      </w:r>
      <w:r w:rsidR="00E00CA8" w:rsidRPr="00074580">
        <w:rPr>
          <w:lang w:val="en-US"/>
        </w:rPr>
        <w:t>And he would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answer to this effect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was in darkness; now, by the favor of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Blessed Beauty, I am in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was a heap of dust; He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changed me to a fertile field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was in constant torment; I am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now at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was in love with my chains; He has broken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was avid for this one and that; now I cling to the Lord</w:t>
      </w:r>
      <w:r w:rsidR="001C1749" w:rsidRPr="00074580">
        <w:rPr>
          <w:lang w:val="en-US"/>
        </w:rPr>
        <w:t>.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was a bird in a cage; He let me out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Today, though I live in the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desert, and I have the bare ground for my bed and pillow, it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feels like silk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old time, my coverlet was satin, and my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soul was on the rack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Now I am homeless, and happy.</w:t>
      </w:r>
      <w:r w:rsidR="00C7158B" w:rsidRPr="00074580">
        <w:rPr>
          <w:lang w:val="en-US"/>
        </w:rPr>
        <w:t>”</w:t>
      </w:r>
    </w:p>
    <w:p w:rsidR="009C32CD" w:rsidRPr="00074580" w:rsidRDefault="009C32CD" w:rsidP="00136798">
      <w:pPr>
        <w:pStyle w:val="TextLeftn"/>
        <w:rPr>
          <w:lang w:val="en-US"/>
        </w:rPr>
      </w:pPr>
      <w:r w:rsidRPr="00074580">
        <w:rPr>
          <w:lang w:val="en-US"/>
        </w:rPr>
        <w:t>48.4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But his burning heart broke when he saw how victimized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how patiently He suffered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yearned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die for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thus it came about that he offered up his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life for his tender Companion, and hastened away, out of this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dark world to the country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luminous grave is in</w:t>
      </w:r>
    </w:p>
    <w:p w:rsidR="009C32C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Upon him be the glory of the All-Glorious; upon him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mercy, out of the grace of the Lord.</w:t>
      </w:r>
    </w:p>
    <w:p w:rsidR="009C32CD" w:rsidRPr="00074580" w:rsidRDefault="009C32C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E598B" w:rsidRPr="00074580" w:rsidRDefault="001E598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49</w:t>
      </w:r>
      <w:r w:rsidR="001E598B" w:rsidRPr="00074580">
        <w:rPr>
          <w:lang w:val="en-US"/>
        </w:rPr>
        <w:br/>
      </w:r>
      <w:r w:rsidRPr="00074580">
        <w:rPr>
          <w:lang w:val="en-US"/>
        </w:rPr>
        <w:t xml:space="preserve">Muḥammad-Muṣṭafá </w:t>
      </w:r>
      <w:r w:rsidR="001E598B" w:rsidRPr="00074580">
        <w:rPr>
          <w:lang w:val="en-US"/>
        </w:rPr>
        <w:t>Ba</w:t>
      </w:r>
      <w:r w:rsidR="001E598B" w:rsidRPr="00074580">
        <w:rPr>
          <w:u w:val="single"/>
          <w:lang w:val="en-US"/>
        </w:rPr>
        <w:t>gh</w:t>
      </w:r>
      <w:r w:rsidR="001E598B" w:rsidRPr="00074580">
        <w:rPr>
          <w:lang w:val="en-US"/>
        </w:rPr>
        <w:t>dád</w:t>
      </w:r>
      <w:r w:rsidRPr="00074580">
        <w:rPr>
          <w:lang w:val="en-US"/>
        </w:rPr>
        <w:t>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88" w:name="_Toc427573021"/>
      <w:r w:rsidRPr="00074580">
        <w:rPr>
          <w:sz w:val="12"/>
          <w:lang w:val="en-US"/>
        </w:rPr>
        <w:instrText>49.</w:instrText>
      </w:r>
      <w:r w:rsidRPr="00074580">
        <w:rPr>
          <w:sz w:val="12"/>
          <w:lang w:val="en-US"/>
        </w:rPr>
        <w:tab/>
        <w:instrText>Muḥammad-Muṣṭafá Ba</w:instrText>
      </w:r>
      <w:r w:rsidRPr="00074580">
        <w:rPr>
          <w:sz w:val="12"/>
          <w:u w:val="single"/>
          <w:lang w:val="en-US"/>
        </w:rPr>
        <w:instrText>gh</w:instrText>
      </w:r>
      <w:r w:rsidRPr="00074580">
        <w:rPr>
          <w:sz w:val="12"/>
          <w:lang w:val="en-US"/>
        </w:rPr>
        <w:instrText>dádí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8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9C32C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Muḥammad-Muṣṭafá was a blazing</w:t>
      </w:r>
      <w:r w:rsidR="009C32CD" w:rsidRPr="00074580">
        <w:rPr>
          <w:lang w:val="en-US"/>
        </w:rPr>
        <w:tab/>
        <w:t>49.1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 was the son of the famous scholar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Muḥammad-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i-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ibl; he lived in Iraq, and from his earliest youth was clearly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unique and beyond compare; wise, brave, deserving in every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way, he was known far and wide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childhood, guided by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father, he had lit the light of faith in the chapel of his heart</w:t>
      </w:r>
      <w:r w:rsidR="001C1749" w:rsidRPr="00074580">
        <w:rPr>
          <w:lang w:val="en-US"/>
        </w:rPr>
        <w:t>.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rid himself of the hindering veils of illusion, gazed about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perceptive eyes, witnessed great new signs of God and,</w:t>
      </w:r>
    </w:p>
    <w:p w:rsidR="009C32C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regardless of the consequences, had cried aloud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earth hath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shone out with the light of her Lord!</w:t>
      </w:r>
      <w:r w:rsidR="00C7158B" w:rsidRPr="00074580">
        <w:rPr>
          <w:lang w:val="en-US"/>
        </w:rPr>
        <w:t>”</w:t>
      </w:r>
      <w:r w:rsidR="009C32CD" w:rsidRPr="00074580">
        <w:rPr>
          <w:rStyle w:val="FootnoteReference"/>
          <w:lang w:val="en-US"/>
        </w:rPr>
        <w:footnoteReference w:id="77"/>
      </w:r>
    </w:p>
    <w:p w:rsidR="006B1AC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Gracious God! </w:t>
      </w:r>
      <w:r w:rsidR="006B1ACD" w:rsidRPr="00074580">
        <w:rPr>
          <w:lang w:val="en-US"/>
        </w:rPr>
        <w:t xml:space="preserve"> </w:t>
      </w:r>
      <w:r w:rsidRPr="00074580">
        <w:rPr>
          <w:lang w:val="en-US"/>
        </w:rPr>
        <w:t>The opposition was powerful, the penalty</w:t>
      </w:r>
      <w:r w:rsidR="006B1ACD" w:rsidRPr="00074580">
        <w:rPr>
          <w:lang w:val="en-US"/>
        </w:rPr>
        <w:tab/>
        <w:t>49.2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obvious, the friends, every one of them, terrified, and off in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corner hiding their belief; at such a time this intrepid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personality boldly went about his business, and like a man,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faced up to every tyrant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one individual who, in the year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seventy, was famed in Iraq for his love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was this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honored person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few other souls, then in Baghdad and its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environs, had crept away into nooks and crannies and, im</w:t>
      </w:r>
      <w:r w:rsidR="00142EEE" w:rsidRPr="00074580">
        <w:rPr>
          <w:lang w:val="en-US"/>
        </w:rPr>
        <w:t>-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prisoned in their own lethargy, there they remained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admirable Muḥammad-Muṣṭafá would boldly, proudly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 and go like a man, and the hostile, because of his physi</w:t>
      </w:r>
      <w:r w:rsidR="00142EEE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 strength and his courage, were afraid to attack him.</w:t>
      </w:r>
    </w:p>
    <w:p w:rsidR="00142EEE" w:rsidRPr="00074580" w:rsidRDefault="00142EE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42EEE" w:rsidRPr="00074580" w:rsidRDefault="00142EEE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49.3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return from His journey to Kurdistán, the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virile strength and bearing of that gallant individual was still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further enhanced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Whenever leave was granted, he would at</w:t>
      </w:r>
      <w:r w:rsidR="00142EEE" w:rsidRPr="00074580">
        <w:rPr>
          <w:lang w:val="en-US"/>
        </w:rPr>
        <w:t>-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tend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would hear from His lips expres</w:t>
      </w:r>
      <w:r w:rsidR="00142EEE" w:rsidRPr="00074580">
        <w:rPr>
          <w:lang w:val="en-US"/>
        </w:rPr>
        <w:t>-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sions of favor and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 leader, among all the friends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Iraq, and after the great separation, when the convoy of the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Beloved left for Constantinople, he remained loyal and staunch,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withstood the foe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girded himself for service and openly,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publicly, observed by all, taught the Faith.</w:t>
      </w:r>
    </w:p>
    <w:p w:rsidR="00142EEE" w:rsidRPr="00074580" w:rsidRDefault="00142EEE" w:rsidP="00136798">
      <w:pPr>
        <w:pStyle w:val="TextLeftn"/>
        <w:rPr>
          <w:lang w:val="en-US"/>
        </w:rPr>
      </w:pPr>
      <w:r w:rsidRPr="00074580">
        <w:rPr>
          <w:lang w:val="en-US"/>
        </w:rPr>
        <w:t>49.4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As soon as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 xml:space="preserve">s declaration that He was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He Whom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Shall Manifest</w:t>
      </w:r>
      <w:r w:rsidR="00C7158B" w:rsidRPr="00074580">
        <w:rPr>
          <w:lang w:val="en-US"/>
        </w:rPr>
        <w:t>”</w:t>
      </w:r>
      <w:r w:rsidR="00142EEE" w:rsidRPr="00074580">
        <w:rPr>
          <w:rStyle w:val="FootnoteReference"/>
          <w:lang w:val="en-US"/>
        </w:rPr>
        <w:footnoteReference w:id="78"/>
      </w:r>
      <w:r w:rsidR="00142EEE" w:rsidRPr="00074580">
        <w:rPr>
          <w:lang w:val="en-US"/>
        </w:rPr>
        <w:t xml:space="preserve"> </w:t>
      </w:r>
      <w:r w:rsidRPr="00074580">
        <w:rPr>
          <w:lang w:val="en-US"/>
        </w:rPr>
        <w:t>had become known far and wide, Mu</w:t>
      </w:r>
      <w:r w:rsidR="00142EEE" w:rsidRPr="00074580">
        <w:rPr>
          <w:lang w:val="en-US"/>
        </w:rPr>
        <w:t>-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ḥammad-Muṣṭafá—being among those souls who had be</w:t>
      </w:r>
      <w:r w:rsidR="00142EEE" w:rsidRPr="00074580">
        <w:rPr>
          <w:lang w:val="en-US"/>
        </w:rPr>
        <w:t>-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 believers prior to this Declaration, and before the call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raised—cried out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Verily, we believe</w:t>
      </w:r>
      <w:r w:rsidR="0078485E" w:rsidRPr="00074580">
        <w:rPr>
          <w:lang w:val="en-US"/>
        </w:rPr>
        <w:t xml:space="preserve">!”  </w:t>
      </w:r>
      <w:r w:rsidRPr="00074580">
        <w:rPr>
          <w:lang w:val="en-US"/>
        </w:rPr>
        <w:t>Because, even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before this Declaration, the very light itself pierced through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veils that had closed off the peoples of the world, so that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seeing eye beheld the splendor, and every longing soul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look upon its Well-Beloved.</w:t>
      </w:r>
    </w:p>
    <w:p w:rsidR="00142EEE" w:rsidRPr="00074580" w:rsidRDefault="00142EEE" w:rsidP="00136798">
      <w:pPr>
        <w:pStyle w:val="TextLeftn"/>
        <w:rPr>
          <w:lang w:val="en-US"/>
        </w:rPr>
      </w:pPr>
      <w:r w:rsidRPr="00074580">
        <w:rPr>
          <w:lang w:val="en-US"/>
        </w:rPr>
        <w:t>49.5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With all his strength, then, Muḥammad-Muṣṭafá arose to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serve the Cause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rested neither day nor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Ancient Beauty had departed to the Most Great Prison; after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friends had been taken prisoner in Baghdad and sent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Mosul; after the hostility of outstanding enemies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opposition of the populace of Baghdad, he did not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falter, but continued to stand his ground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long time passed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this 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with his yearning for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the tu</w:t>
      </w:r>
      <w:r w:rsidR="00142EEE" w:rsidRPr="00074580">
        <w:rPr>
          <w:lang w:val="en-US"/>
        </w:rPr>
        <w:t>-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mult in his heart was such that he set out alone for the Most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reached there during the period of extreme</w:t>
      </w:r>
    </w:p>
    <w:p w:rsidR="00142EEE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restrictions, and had the honor of entering the presence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142EEE" w:rsidRPr="00074580" w:rsidRDefault="00142EE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B016E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He asked then for leave to find a lodging somewhere in the</w:t>
      </w:r>
      <w:r w:rsidR="00B016E7" w:rsidRPr="00074580">
        <w:rPr>
          <w:lang w:val="en-US"/>
        </w:rPr>
        <w:tab/>
        <w:t>49.6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neighborhood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and was permitted to reside in Beirut</w:t>
      </w:r>
      <w:r w:rsidR="001C1749" w:rsidRPr="00074580">
        <w:rPr>
          <w:lang w:val="en-US"/>
        </w:rPr>
        <w:t>.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he went and faithfully served the Cause, assisting all the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pilgrims as they arrived and departed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an excellent ser</w:t>
      </w:r>
      <w:r w:rsidR="00B016E7" w:rsidRPr="00074580">
        <w:rPr>
          <w:lang w:val="en-US"/>
        </w:rPr>
        <w:t>-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vitor, a generous and kindly host, and he sacrificed himself to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see to their affairs as they passed through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all this he became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known everywhere.</w:t>
      </w:r>
    </w:p>
    <w:p w:rsidR="00B016E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the Sun of Truth had set and the Light of the Con</w:t>
      </w:r>
      <w:r w:rsidR="00B016E7" w:rsidRPr="00074580">
        <w:rPr>
          <w:lang w:val="en-US"/>
        </w:rPr>
        <w:t>-</w:t>
      </w:r>
      <w:r w:rsidR="00B016E7" w:rsidRPr="00074580">
        <w:rPr>
          <w:lang w:val="en-US"/>
        </w:rPr>
        <w:tab/>
        <w:t>49.7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course on high had ascended, Muḥammad-Muṣṭafá remained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loyal to the Covenant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stood so firm against the waverers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they dared not draw a breath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like a shooting star,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missile hurled against the demons;</w:t>
      </w:r>
      <w:r w:rsidR="00B016E7" w:rsidRPr="00074580">
        <w:rPr>
          <w:rStyle w:val="FootnoteReference"/>
          <w:lang w:val="en-US"/>
        </w:rPr>
        <w:footnoteReference w:id="79"/>
      </w:r>
      <w:r w:rsidRPr="00074580">
        <w:rPr>
          <w:lang w:val="en-US"/>
        </w:rPr>
        <w:t xml:space="preserve"> against the violators, an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avenging sword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one of the violators so much as dared pass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through the street where he lived and if they chanced to meet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they were like those described in the Qur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án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deaf, dumb,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blind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therefore they shall not retrace their steps from error!</w:t>
      </w:r>
      <w:r w:rsidR="00C7158B" w:rsidRPr="00074580">
        <w:rPr>
          <w:lang w:val="en-US"/>
        </w:rPr>
        <w:t>”</w:t>
      </w:r>
      <w:r w:rsidR="00B016E7" w:rsidRPr="00074580">
        <w:rPr>
          <w:rStyle w:val="FootnoteReference"/>
          <w:lang w:val="en-US"/>
        </w:rPr>
        <w:footnoteReference w:id="80"/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the very embodiment of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blame of the blamer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shall not deflect him from the path of God, and the terrible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might of the reviler shall not shake him.</w:t>
      </w:r>
      <w:r w:rsidR="00C7158B" w:rsidRPr="00074580">
        <w:rPr>
          <w:lang w:val="en-US"/>
        </w:rPr>
        <w:t>”</w:t>
      </w:r>
    </w:p>
    <w:p w:rsidR="00B016E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Living in the same manner as before, he served the believers</w:t>
      </w:r>
      <w:r w:rsidR="00B016E7" w:rsidRPr="00074580">
        <w:rPr>
          <w:lang w:val="en-US"/>
        </w:rPr>
        <w:tab/>
        <w:t>49.8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a free mind and pure intent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all his heart, he assisted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travelers to the Holy Land, those who had come to circu</w:t>
      </w:r>
      <w:r w:rsidR="00B016E7" w:rsidRPr="00074580">
        <w:rPr>
          <w:lang w:val="en-US"/>
        </w:rPr>
        <w:t>-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mambulate that place which is ringed around by the Company</w:t>
      </w:r>
    </w:p>
    <w:p w:rsidR="00B016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high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he moved from Beirut to Iskandarún, and there</w:t>
      </w:r>
    </w:p>
    <w:p w:rsidR="008F52F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spent some time, until, drawn as if by a magnet to the Lord,</w:t>
      </w:r>
    </w:p>
    <w:p w:rsidR="008F52F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detached from all save Him, rejoicing in His glad tidings, hold</w:t>
      </w:r>
      <w:r w:rsidR="008F52FA" w:rsidRPr="00074580">
        <w:rPr>
          <w:lang w:val="en-US"/>
        </w:rPr>
        <w:t>-</w:t>
      </w:r>
    </w:p>
    <w:p w:rsidR="008F52F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fast to the cord that none can sever—he ascended on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wings of the spirit to his Exalted Companion.</w:t>
      </w:r>
    </w:p>
    <w:p w:rsidR="008F52FA" w:rsidRPr="00074580" w:rsidRDefault="008F52F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F52FA" w:rsidRPr="00074580" w:rsidRDefault="008F52F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49.9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May God lift him up to the highest Heaven, to the fellow</w:t>
      </w:r>
      <w:r w:rsidRPr="00074580">
        <w:rPr>
          <w:lang w:val="en-US"/>
        </w:rPr>
        <w:t>-</w:t>
      </w:r>
    </w:p>
    <w:p w:rsidR="008F52F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ship of glory.</w:t>
      </w:r>
      <w:r w:rsidR="008F52FA" w:rsidRPr="00074580">
        <w:rPr>
          <w:rStyle w:val="FootnoteReference"/>
          <w:lang w:val="en-US"/>
        </w:rPr>
        <w:footnoteReference w:id="81"/>
      </w:r>
      <w:r w:rsidRPr="00074580">
        <w:rPr>
          <w:lang w:val="en-US"/>
        </w:rPr>
        <w:t xml:space="preserve"> </w:t>
      </w:r>
      <w:r w:rsidR="008F52FA" w:rsidRPr="00074580">
        <w:rPr>
          <w:lang w:val="en-US"/>
        </w:rPr>
        <w:t xml:space="preserve"> </w:t>
      </w:r>
      <w:r w:rsidRPr="00074580">
        <w:rPr>
          <w:lang w:val="en-US"/>
        </w:rPr>
        <w:t>May God bring him into the land of lights, the</w:t>
      </w:r>
    </w:p>
    <w:p w:rsidR="008F52F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mysterious Kingdom, the assemblage of the splendors of the</w:t>
      </w:r>
    </w:p>
    <w:p w:rsidR="008F52F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mighty, all powerful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the glory of the All-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Glorious.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szCs w:val="12"/>
          <w:lang w:val="en-US"/>
        </w:rPr>
        <w:fldChar w:fldCharType="begin"/>
      </w:r>
      <w:r w:rsidRPr="00074580">
        <w:rPr>
          <w:sz w:val="12"/>
          <w:szCs w:val="12"/>
          <w:lang w:val="en-US"/>
        </w:rPr>
        <w:instrText xml:space="preserve"> TC </w:instrText>
      </w:r>
      <w:bookmarkStart w:id="389" w:name="_Toc427148196"/>
      <w:bookmarkStart w:id="390" w:name="_Toc427150882"/>
      <w:bookmarkStart w:id="391" w:name="_Toc427150958"/>
      <w:bookmarkStart w:id="392" w:name="_Toc427402959"/>
      <w:bookmarkStart w:id="393" w:name="_Toc427515278"/>
      <w:bookmarkStart w:id="394" w:name="_Toc427573022"/>
      <w:r w:rsidRPr="00074580">
        <w:rPr>
          <w:sz w:val="12"/>
          <w:szCs w:val="12"/>
          <w:lang w:val="en-US"/>
        </w:rPr>
        <w:instrText>.</w:instrText>
      </w:r>
      <w:bookmarkEnd w:id="389"/>
      <w:bookmarkEnd w:id="390"/>
      <w:bookmarkEnd w:id="391"/>
      <w:bookmarkEnd w:id="392"/>
      <w:bookmarkEnd w:id="393"/>
      <w:bookmarkEnd w:id="394"/>
      <w:r w:rsidRPr="00074580">
        <w:rPr>
          <w:sz w:val="12"/>
          <w:szCs w:val="12"/>
          <w:lang w:val="en-US"/>
        </w:rPr>
        <w:instrText xml:space="preserve"> \l 2 </w:instrText>
      </w:r>
      <w:r w:rsidRPr="00074580">
        <w:rPr>
          <w:sz w:val="12"/>
          <w:szCs w:val="12"/>
          <w:lang w:val="en-US"/>
        </w:rPr>
        <w:fldChar w:fldCharType="end"/>
      </w:r>
    </w:p>
    <w:p w:rsidR="001E598B" w:rsidRPr="00074580" w:rsidRDefault="001E598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50</w:t>
      </w:r>
      <w:r w:rsidR="001E598B" w:rsidRPr="00074580">
        <w:rPr>
          <w:lang w:val="en-US"/>
        </w:rPr>
        <w:br/>
      </w:r>
      <w:r w:rsidRPr="00074580">
        <w:rPr>
          <w:lang w:val="en-US"/>
        </w:rPr>
        <w:t xml:space="preserve">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-i-Tunukábání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395" w:name="_Toc427573023"/>
      <w:r w:rsidRPr="00074580">
        <w:rPr>
          <w:sz w:val="12"/>
          <w:lang w:val="en-US"/>
        </w:rPr>
        <w:instrText>50.</w:instrText>
      </w:r>
      <w:r w:rsidRPr="00074580">
        <w:rPr>
          <w:sz w:val="12"/>
          <w:lang w:val="en-US"/>
        </w:rPr>
        <w:tab/>
        <w:instrText xml:space="preserve">Sulaymán </w:instrText>
      </w:r>
      <w:r w:rsidRPr="00074580">
        <w:rPr>
          <w:sz w:val="12"/>
          <w:u w:val="single"/>
          <w:lang w:val="en-US"/>
        </w:rPr>
        <w:instrText>Kh</w:instrText>
      </w:r>
      <w:r w:rsidRPr="00074580">
        <w:rPr>
          <w:sz w:val="12"/>
          <w:lang w:val="en-US"/>
        </w:rPr>
        <w:instrText>án-i-Tunukábání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39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FC7ED4" w:rsidRPr="00074580" w:rsidRDefault="00FC7ED4" w:rsidP="00136798">
      <w:pPr>
        <w:pStyle w:val="TextLeftn"/>
        <w:rPr>
          <w:lang w:val="en-US"/>
        </w:rPr>
      </w:pPr>
      <w:r w:rsidRPr="00074580">
        <w:rPr>
          <w:lang w:val="en-US"/>
        </w:rPr>
        <w:t>50.1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was the emigrant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settler who was given the title of Jamáli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</w:t>
      </w:r>
      <w:commentRangeStart w:id="396"/>
      <w:r w:rsidRPr="00074580">
        <w:rPr>
          <w:lang w:val="en-US"/>
        </w:rPr>
        <w:t>Dín</w:t>
      </w:r>
      <w:commentRangeEnd w:id="396"/>
      <w:r w:rsidR="00686E62" w:rsidRPr="00074580">
        <w:rPr>
          <w:rStyle w:val="CommentReference"/>
          <w:lang w:val="en-US"/>
        </w:rPr>
        <w:commentReference w:id="396"/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born in Tunukábán, into an old family of that region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cradled in wealth, bred to ease, reared in the comfortable ways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luxury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his early childhood he had high ambitions and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noble aims, and he was honor and aspiration personified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first he planned to outdistance all his fellows and achieve some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lofty rank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this reason he left his birthplace and went to the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capital, Ṭihrán, where he hoped to become a leader, surpassing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rest of his generation.</w:t>
      </w:r>
    </w:p>
    <w:p w:rsidR="00686E62" w:rsidRPr="00074580" w:rsidRDefault="00686E62" w:rsidP="00136798">
      <w:pPr>
        <w:pStyle w:val="TextLeftn"/>
        <w:rPr>
          <w:lang w:val="en-US"/>
        </w:rPr>
      </w:pPr>
      <w:r w:rsidRPr="00074580">
        <w:rPr>
          <w:lang w:val="en-US"/>
        </w:rPr>
        <w:t>50.2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In Ṭihrán, however, the fragrance of God was borne his way,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listened to the summons of the Well-Beloved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saved from the perturbations of high rank; from all the din and</w:t>
      </w:r>
    </w:p>
    <w:p w:rsidR="00686E6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clatter, the glory, the pomps and palaces, of this heap of dust,</w:t>
      </w:r>
    </w:p>
    <w:p w:rsidR="00B4664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world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threw off his chains, and by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grace, discov</w:t>
      </w:r>
      <w:r w:rsidR="00B4664F" w:rsidRPr="00074580">
        <w:rPr>
          <w:lang w:val="en-US"/>
        </w:rPr>
        <w:t>-</w:t>
      </w:r>
    </w:p>
    <w:p w:rsidR="00B4664F" w:rsidRPr="00074580" w:rsidRDefault="00B4664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ered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him, the seat of honor was now no different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place where people removed their slippers at the door,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high office was a thing soon gone and forgotten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cleansed from the stain of living, his heart was eased, for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burst the shackles that held him to this present life.</w:t>
      </w:r>
    </w:p>
    <w:p w:rsidR="00E502A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Putting on the garments of a pilgrim, he set out to find</w:t>
      </w:r>
      <w:r w:rsidR="00E502A3" w:rsidRPr="00074580">
        <w:rPr>
          <w:lang w:val="en-US"/>
        </w:rPr>
        <w:tab/>
        <w:t>50.3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loving Friend, and came to the Most 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a time he rested, under the protection of the Ancient Beauty;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here he gained the honor of entering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listened to momentous teachings from His holy lips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breathed the scented air, when his eyes were illumined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his ears attuned to the words of the Lord, he was permitted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make a journey to India, and bidden to teach the true seekers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after truth.</w:t>
      </w:r>
    </w:p>
    <w:p w:rsidR="00E502A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Resting his heart on God, in love with the sweet savors of</w:t>
      </w:r>
      <w:r w:rsidR="00E502A3" w:rsidRPr="00074580">
        <w:rPr>
          <w:lang w:val="en-US"/>
        </w:rPr>
        <w:tab/>
        <w:t>50.4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on fire with the love of God, he left for India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he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wandered, and whenever he came to a city he raised the call of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Great Kingdom and delivered the good news that the Speaker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Mount had come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became one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farmers,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scattering the holy seed of the Teachings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sowing was fruit</w:t>
      </w:r>
      <w:r w:rsidR="00E502A3" w:rsidRPr="00074580">
        <w:rPr>
          <w:lang w:val="en-US"/>
        </w:rPr>
        <w:t>-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Through him a considerable number found their way into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Ark of Salvation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light of Divine guidance was shed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those souls, and their eyes were brightened with behold</w:t>
      </w:r>
      <w:r w:rsidR="00E502A3" w:rsidRPr="00074580">
        <w:rPr>
          <w:lang w:val="en-US"/>
        </w:rPr>
        <w:t>-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mighty signs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became the focal point of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gathering, the honored guest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this day, in India, the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results of his auspicious presence are clear to see, and those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whom he taught are now, in their turn, guiding others to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Faith.</w:t>
      </w:r>
    </w:p>
    <w:p w:rsidR="00E502A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Following his Indian journey,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came back to</w:t>
      </w:r>
      <w:r w:rsidR="00E502A3" w:rsidRPr="00074580">
        <w:rPr>
          <w:lang w:val="en-US"/>
        </w:rPr>
        <w:tab/>
        <w:t>50.5</w:t>
      </w:r>
    </w:p>
    <w:p w:rsidR="00E502A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but when he arrived, the ascension had taken place</w:t>
      </w:r>
      <w:r w:rsidR="001C1749" w:rsidRPr="00074580">
        <w:rPr>
          <w:lang w:val="en-US"/>
        </w:rPr>
        <w:t>.</w:t>
      </w:r>
    </w:p>
    <w:p w:rsidR="003A754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Continuously, he shed his tears, and his heart was a </w:t>
      </w:r>
      <w:commentRangeStart w:id="397"/>
      <w:r w:rsidRPr="00074580">
        <w:rPr>
          <w:lang w:val="en-US"/>
        </w:rPr>
        <w:t>thurible</w:t>
      </w:r>
      <w:commentRangeEnd w:id="397"/>
      <w:r w:rsidR="003A754D" w:rsidRPr="00074580">
        <w:rPr>
          <w:rStyle w:val="CommentReference"/>
          <w:lang w:val="en-US"/>
        </w:rPr>
        <w:commentReference w:id="397"/>
      </w:r>
    </w:p>
    <w:p w:rsidR="003A754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sorrow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he remained loyal to the Covenant, well rooted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Heaven.</w:t>
      </w:r>
    </w:p>
    <w:p w:rsidR="003A754D" w:rsidRPr="00074580" w:rsidRDefault="003A754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A27CA" w:rsidRPr="00074580" w:rsidRDefault="002A27C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50.6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Not long before His passing,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had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Should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someone go to Persia, and manage to convey it, this message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must be delivered to 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s-Sulṭán:</w:t>
      </w:r>
      <w:r w:rsidR="002A27CA" w:rsidRPr="00074580">
        <w:rPr>
          <w:rStyle w:val="FootnoteReference"/>
          <w:lang w:val="en-US"/>
        </w:rPr>
        <w:footnoteReference w:id="82"/>
      </w:r>
      <w:r w:rsidR="002A27CA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You took steps to help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prisoners; you freely rendered them a befitting service;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service will not be forgotten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Rest assured that it will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bring you honor and call down a blessing upon all your affairs</w:t>
      </w:r>
      <w:r w:rsidR="001C1749" w:rsidRPr="00074580">
        <w:rPr>
          <w:lang w:val="en-US"/>
        </w:rPr>
        <w:t>.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 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Every house that is raised up will one day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fall to ruin, except the house of God; that will grow more mas</w:t>
      </w:r>
      <w:r w:rsidR="002A27CA" w:rsidRPr="00074580">
        <w:rPr>
          <w:lang w:val="en-US"/>
        </w:rPr>
        <w:t>-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sive and be better guarded day by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serve the Court of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with all your might, that you may discover the way to a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 in Heaven, and found an edifice that will endure for</w:t>
      </w:r>
      <w:r w:rsidR="002A27CA" w:rsidRPr="00074580">
        <w:rPr>
          <w:lang w:val="en-US"/>
        </w:rPr>
        <w:t>-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ever.</w:t>
      </w:r>
      <w:r w:rsidR="00C7158B" w:rsidRPr="00074580">
        <w:rPr>
          <w:lang w:val="en-US"/>
        </w:rPr>
        <w:t>’”</w:t>
      </w:r>
      <w:r w:rsidRPr="00074580">
        <w:rPr>
          <w:lang w:val="en-US"/>
        </w:rPr>
        <w:t xml:space="preserve"> </w:t>
      </w:r>
      <w:r w:rsidR="002A27CA" w:rsidRPr="00074580">
        <w:rPr>
          <w:lang w:val="en-US"/>
        </w:rPr>
        <w:t xml:space="preserve"> </w:t>
      </w:r>
      <w:r w:rsidRPr="00074580">
        <w:rPr>
          <w:lang w:val="en-US"/>
        </w:rPr>
        <w:t>After the departure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this message was con</w:t>
      </w:r>
      <w:r w:rsidR="002A27CA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veyed to 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s-Sulṭán.</w:t>
      </w:r>
    </w:p>
    <w:p w:rsidR="002A27CA" w:rsidRPr="00074580" w:rsidRDefault="002A27CA" w:rsidP="00136798">
      <w:pPr>
        <w:pStyle w:val="TextLeftn"/>
        <w:rPr>
          <w:lang w:val="en-US"/>
        </w:rPr>
      </w:pPr>
      <w:r w:rsidRPr="00074580">
        <w:rPr>
          <w:lang w:val="en-US"/>
        </w:rPr>
        <w:t>50.7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In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="00E00CA8" w:rsidRPr="00074580">
        <w:rPr>
          <w:lang w:val="en-US"/>
        </w:rPr>
        <w:t xml:space="preserve"> the Turkish clerics had brought down Áqá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Siyyid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hunted him down in Ardabíl and plotted to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shed his blood; but the Governor, by a ruse, managed to save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from being physically beaten and then murdered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he sent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victim to Tabríz in chains, and from there had him con</w:t>
      </w:r>
      <w:r w:rsidR="002A27CA" w:rsidRPr="00074580">
        <w:rPr>
          <w:lang w:val="en-US"/>
        </w:rPr>
        <w:t>-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ducted to Ṭihrán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 came to the prisoner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assis</w:t>
      </w:r>
      <w:r w:rsidR="002A27CA" w:rsidRPr="00074580">
        <w:rPr>
          <w:lang w:val="en-US"/>
        </w:rPr>
        <w:t>-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tance and, in his own office, provided Asadu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with a sanctu</w:t>
      </w:r>
      <w:r w:rsidR="002A27CA" w:rsidRPr="00074580">
        <w:rPr>
          <w:lang w:val="en-US"/>
        </w:rPr>
        <w:t>-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day when the Prime Minister was ill, Náṣiri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d-Dín</w:t>
      </w:r>
    </w:p>
    <w:p w:rsidR="002A27CA" w:rsidRPr="00074580" w:rsidRDefault="00761629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áh</w:t>
      </w:r>
      <w:r w:rsidR="00E00CA8" w:rsidRPr="00074580">
        <w:rPr>
          <w:lang w:val="en-US"/>
        </w:rPr>
        <w:t xml:space="preserve"> arrived to visit him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 Minister then explained the situ</w:t>
      </w:r>
      <w:r w:rsidR="002A27CA" w:rsidRPr="00074580">
        <w:rPr>
          <w:lang w:val="en-US"/>
        </w:rPr>
        <w:t>-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ation, and lavished praise upon his captive; so much so that the</w:t>
      </w:r>
    </w:p>
    <w:p w:rsidR="002A27CA" w:rsidRPr="00074580" w:rsidRDefault="00761629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áh</w:t>
      </w:r>
      <w:r w:rsidR="00E00CA8" w:rsidRPr="00074580">
        <w:rPr>
          <w:lang w:val="en-US"/>
        </w:rPr>
        <w:t>, as he left, showed great kindness to Asadu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lláh, and spoke</w:t>
      </w:r>
    </w:p>
    <w:p w:rsidR="002A27C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words of consolation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This, when at an earlier time, the captive</w:t>
      </w:r>
    </w:p>
    <w:p w:rsidR="00DB7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have been strung up at once to adorn some gallows-tree,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shot down with a gun.</w:t>
      </w:r>
    </w:p>
    <w:p w:rsidR="00DB7A98" w:rsidRPr="00074580" w:rsidRDefault="00DB7A98" w:rsidP="00136798">
      <w:pPr>
        <w:pStyle w:val="TextLeftn"/>
        <w:rPr>
          <w:lang w:val="en-US"/>
        </w:rPr>
      </w:pPr>
      <w:r w:rsidRPr="00074580">
        <w:rPr>
          <w:lang w:val="en-US"/>
        </w:rPr>
        <w:t>50.8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a time Amínu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s-Sulṭán lost the Sovereign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favor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Hated,</w:t>
      </w:r>
    </w:p>
    <w:p w:rsidR="00DB7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disgrace, he was banished to the city of Qum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Thereupon</w:t>
      </w:r>
    </w:p>
    <w:p w:rsidR="00DB7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this servant dispatched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to Persia, carrying a</w:t>
      </w:r>
    </w:p>
    <w:p w:rsidR="00DB7A98" w:rsidRPr="00074580" w:rsidRDefault="00DB7A9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prayer and a missive written by 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prayer besought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aid and bounty and succor for the fallen Minister, so that he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might, from that corner of oblivion, be recalled to favor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letter we clearly stated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Prepare to return to Ṭihrán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Soon will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help arrive; the light of grace will shine on you again;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full authority again, you will find yourself free, and Prime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Minister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 your reward for the efforts you exerted on be</w:t>
      </w:r>
      <w:r w:rsidR="00272564" w:rsidRPr="00074580">
        <w:rPr>
          <w:lang w:val="en-US"/>
        </w:rPr>
        <w:t>-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half of a man who was oppressed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That letter and that prayer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are today in the possession of the family of 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s-Sulṭán.</w:t>
      </w:r>
    </w:p>
    <w:p w:rsidR="0027256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From Ṭihrán,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journeyed to Qum, and ac</w:t>
      </w:r>
      <w:r w:rsidR="00272564" w:rsidRPr="00074580">
        <w:rPr>
          <w:lang w:val="en-US"/>
        </w:rPr>
        <w:t>-</w:t>
      </w:r>
      <w:r w:rsidR="00272564" w:rsidRPr="00074580">
        <w:rPr>
          <w:lang w:val="en-US"/>
        </w:rPr>
        <w:tab/>
        <w:t>50.9</w:t>
      </w:r>
    </w:p>
    <w:p w:rsidR="0027256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cording to his instructions went to live in a cell in the shrine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Immaculate.</w:t>
      </w:r>
      <w:r w:rsidR="00272564" w:rsidRPr="00074580">
        <w:rPr>
          <w:rStyle w:val="FootnoteReference"/>
          <w:lang w:val="en-US"/>
        </w:rPr>
        <w:footnoteReference w:id="83"/>
      </w:r>
      <w:r w:rsidRPr="00074580">
        <w:rPr>
          <w:lang w:val="en-US"/>
        </w:rPr>
        <w:t xml:space="preserve"> </w:t>
      </w:r>
      <w:r w:rsidR="00272564" w:rsidRPr="00074580">
        <w:rPr>
          <w:lang w:val="en-US"/>
        </w:rPr>
        <w:t xml:space="preserve"> </w:t>
      </w:r>
      <w:r w:rsidRPr="00074580">
        <w:rPr>
          <w:lang w:val="en-US"/>
        </w:rPr>
        <w:t>The relatives of 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 came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to visit there;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inquired after the fallen Min</w:t>
      </w:r>
      <w:r w:rsidR="00FE5672" w:rsidRPr="00074580">
        <w:rPr>
          <w:lang w:val="en-US"/>
        </w:rPr>
        <w:t>-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ister and expressed the wish to meet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Minis</w:t>
      </w:r>
      <w:r w:rsidR="00FE5672" w:rsidRPr="00074580">
        <w:rPr>
          <w:lang w:val="en-US"/>
        </w:rPr>
        <w:t>-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ter learned of this, he sent for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Placing all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his trust in God,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hastened to the Minister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 and, meeting him in private, presented the letter from</w:t>
      </w:r>
    </w:p>
    <w:p w:rsidR="00FE567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</w:t>
      </w:r>
      <w:r w:rsidR="00140A47" w:rsidRPr="00074580">
        <w:rPr>
          <w:lang w:val="en-US"/>
        </w:rPr>
        <w:t>-</w:t>
      </w:r>
      <w:r w:rsidR="00E00CA8" w:rsidRPr="00074580">
        <w:rPr>
          <w:lang w:val="en-US"/>
        </w:rPr>
        <w:t>Bahá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 Minister rose, and received the letter with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extreme respect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Then addressing the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had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given up hope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If this longing is fulfilled, I will arise to serve;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will preserve and uphold the friends of God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Then he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expressed his gratitude, indebtedness and joy, and added,</w:t>
      </w:r>
    </w:p>
    <w:p w:rsidR="00FE567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Praise be to God, I hope again; I feel that by His aid, my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dream will come true.</w:t>
      </w:r>
      <w:r w:rsidR="00C7158B" w:rsidRPr="00074580">
        <w:rPr>
          <w:lang w:val="en-US"/>
        </w:rPr>
        <w:t>”</w:t>
      </w:r>
    </w:p>
    <w:p w:rsidR="00FE567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brief, the Minister pledged himself to serve the friends,</w:t>
      </w:r>
      <w:r w:rsidR="00FE5672" w:rsidRPr="00074580">
        <w:rPr>
          <w:lang w:val="en-US"/>
        </w:rPr>
        <w:tab/>
        <w:t>50.10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took his leave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Minister then desired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give him a sum of money to defray the expenses of his jour</w:t>
      </w:r>
      <w:r w:rsidR="00FE5672" w:rsidRPr="00074580">
        <w:rPr>
          <w:lang w:val="en-US"/>
        </w:rPr>
        <w:t>-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ney, but 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refused, and despite the Minister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insistence, would accept nothing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had not yet reached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Holy Land on his return journey when Amínu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s-Sulṭán was</w:t>
      </w:r>
    </w:p>
    <w:p w:rsidR="00FE5672" w:rsidRPr="00074580" w:rsidRDefault="00FE567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recalled from exile and immediately summoned to the Pre</w:t>
      </w:r>
      <w:r w:rsidR="00FE5672" w:rsidRPr="00074580">
        <w:rPr>
          <w:lang w:val="en-US"/>
        </w:rPr>
        <w:t>-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miership again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assumed the position and functioned with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full authority; and at first he did indeed support the believers,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toward the end, in the case of the Yazd martyrdoms, he was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neglectful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neither helped nor protected the sufferers in any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way, nor would he listen to their repeated pleas, until all of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were put to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 he too was dismissed, a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ruined man; that flag which had flown so proudly was reversed,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that hoping heart despaired.</w:t>
      </w:r>
    </w:p>
    <w:p w:rsidR="00FE5672" w:rsidRPr="00074580" w:rsidRDefault="00FE5672" w:rsidP="00136798">
      <w:pPr>
        <w:pStyle w:val="TextLeftn"/>
        <w:rPr>
          <w:lang w:val="en-US"/>
        </w:rPr>
      </w:pPr>
      <w:r w:rsidRPr="00074580">
        <w:rPr>
          <w:lang w:val="en-US"/>
        </w:rPr>
        <w:t>50.11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Sulaymán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lived on in the Holy Land, near the Shrine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the Exalted Assembly circle about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kept company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believers until the day of inescapable death, when he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set out for the mansions of Him Who liveth, and dieth not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turned his back on this heap of dust, the world, and hurried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the country of 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broke out of this cage of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contingent being and soared into the endless, placeless Realm</w:t>
      </w:r>
      <w:r w:rsidR="001C1749" w:rsidRPr="00074580">
        <w:rPr>
          <w:lang w:val="en-US"/>
        </w:rPr>
        <w:t>.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God enfold him in the waters of His mercy, cause His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forgiveness to rain down upon him, and bestow on him the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wonders of abounding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Salutations be unto him,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praise.</w:t>
      </w:r>
    </w:p>
    <w:p w:rsidR="00E00CA8" w:rsidRPr="00074580" w:rsidRDefault="00E00CA8" w:rsidP="00136798">
      <w:pPr>
        <w:rPr>
          <w:lang w:val="en-US"/>
        </w:rPr>
      </w:pPr>
    </w:p>
    <w:p w:rsidR="006B749B" w:rsidRPr="00074580" w:rsidRDefault="006B749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51</w:t>
      </w:r>
      <w:r w:rsidR="006B749B" w:rsidRPr="00074580">
        <w:rPr>
          <w:lang w:val="en-US"/>
        </w:rPr>
        <w:br/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r-Raḥmán, the </w:t>
      </w:r>
      <w:r w:rsidR="006B749B" w:rsidRPr="00074580">
        <w:rPr>
          <w:lang w:val="en-US"/>
        </w:rPr>
        <w:t>c</w:t>
      </w:r>
      <w:r w:rsidRPr="00074580">
        <w:rPr>
          <w:lang w:val="en-US"/>
        </w:rPr>
        <w:t>oppersmith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00" w:name="_Toc427573024"/>
      <w:r w:rsidRPr="00074580">
        <w:rPr>
          <w:sz w:val="12"/>
          <w:lang w:val="en-US"/>
        </w:rPr>
        <w:instrText>51.</w:instrText>
      </w:r>
      <w:r w:rsidRPr="00074580">
        <w:rPr>
          <w:sz w:val="12"/>
          <w:lang w:val="en-US"/>
        </w:rPr>
        <w:tab/>
        <w:instrText>‘Abdu’r-Raḥmán, the coppersmith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0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FE5672" w:rsidRPr="00074580" w:rsidRDefault="00FE5672" w:rsidP="00136798">
      <w:pPr>
        <w:pStyle w:val="TextLeftn"/>
        <w:rPr>
          <w:lang w:val="en-US"/>
        </w:rPr>
      </w:pPr>
      <w:r w:rsidRPr="00074580">
        <w:rPr>
          <w:lang w:val="en-US"/>
        </w:rPr>
        <w:t>51.1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This was a patient and long-endur</w:t>
      </w:r>
      <w:r w:rsidRPr="00074580">
        <w:rPr>
          <w:lang w:val="en-US"/>
        </w:rPr>
        <w:t>-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ing man, a native of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 the very earliest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down was not yet upon his cheek when he drank</w:t>
      </w:r>
    </w:p>
    <w:p w:rsidR="00FE567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love of God, saw with his own eyes the heavenly table</w:t>
      </w:r>
    </w:p>
    <w:p w:rsidR="00FE5672" w:rsidRPr="00074580" w:rsidRDefault="00FE567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71DE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spread out before him, and received his faith and his portion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abounding grace.</w:t>
      </w:r>
    </w:p>
    <w:p w:rsidR="00471DE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a little while he left his home and set out for the rose</w:t>
      </w:r>
      <w:r w:rsidR="00471DE7" w:rsidRPr="00074580">
        <w:rPr>
          <w:lang w:val="en-US"/>
        </w:rPr>
        <w:tab/>
        <w:t>51.2</w:t>
      </w:r>
    </w:p>
    <w:p w:rsidR="00471D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garden that was Baghdad, where he achieved the honor of</w:t>
      </w:r>
    </w:p>
    <w:p w:rsidR="00471D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entering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some time in</w:t>
      </w:r>
    </w:p>
    <w:p w:rsidR="00471D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Iraq, and won a crown of endless favor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he would enter the</w:t>
      </w:r>
    </w:p>
    <w:p w:rsidR="00471DE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many a time would accompany</w:t>
      </w:r>
    </w:p>
    <w:p w:rsidR="00471DE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Him on foot to the Shrine of the Two </w:t>
      </w:r>
      <w:commentRangeStart w:id="401"/>
      <w:r w:rsidRPr="00074580">
        <w:rPr>
          <w:lang w:val="en-US"/>
        </w:rPr>
        <w:t>Káẓims</w:t>
      </w:r>
      <w:commentRangeEnd w:id="401"/>
      <w:r w:rsidR="002E547C" w:rsidRPr="00074580">
        <w:rPr>
          <w:rStyle w:val="CommentReference"/>
          <w:lang w:val="en-US"/>
        </w:rPr>
        <w:commentReference w:id="401"/>
      </w:r>
      <w:r w:rsidRPr="00074580">
        <w:rPr>
          <w:lang w:val="en-US"/>
        </w:rPr>
        <w:t>; this was his great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delight.</w:t>
      </w:r>
    </w:p>
    <w:p w:rsidR="00FE5402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r-Raḥmán was among the prisoners exiled to Mosul,</w:t>
      </w:r>
      <w:r w:rsidR="00FE5402" w:rsidRPr="00074580">
        <w:rPr>
          <w:lang w:val="en-US"/>
        </w:rPr>
        <w:tab/>
        <w:t>51.3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later he fairly dragged himself to the fortress at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lived, blessed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carried on a small business,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trifling, but he was content with it, happy and at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Thus,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walking the path of righteousness, he lived to be eighty years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old,</w:t>
      </w:r>
      <w:r w:rsidR="002E547C" w:rsidRPr="00074580">
        <w:rPr>
          <w:lang w:val="en-US"/>
        </w:rPr>
        <w:t xml:space="preserve"> </w:t>
      </w:r>
      <w:r w:rsidRPr="00074580">
        <w:rPr>
          <w:lang w:val="en-US"/>
        </w:rPr>
        <w:t>at which time, serenely patient, he soared away to the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Threshold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the Lord enfold him there with His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bounty and compassion, and clothe him in the garment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forgiveness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luminous grave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6B749B" w:rsidRPr="00074580" w:rsidRDefault="006B749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52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Muḥammad-Ibráhím-i-Tabrízí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02" w:name="_Toc427573025"/>
      <w:r w:rsidRPr="00074580">
        <w:rPr>
          <w:sz w:val="12"/>
          <w:lang w:val="en-US"/>
        </w:rPr>
        <w:instrText>52.</w:instrText>
      </w:r>
      <w:r w:rsidRPr="00074580">
        <w:rPr>
          <w:sz w:val="12"/>
          <w:lang w:val="en-US"/>
        </w:rPr>
        <w:tab/>
        <w:instrText>Muḥammad-Ibráhím-i-Tabrízí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02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E547C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man, noble and high-mind</w:t>
      </w:r>
      <w:r w:rsidR="002E547C" w:rsidRPr="00074580">
        <w:rPr>
          <w:lang w:val="en-US"/>
        </w:rPr>
        <w:t>-</w:t>
      </w:r>
      <w:r w:rsidR="002E547C" w:rsidRPr="00074580">
        <w:rPr>
          <w:lang w:val="en-US"/>
        </w:rPr>
        <w:tab/>
        <w:t>52.1</w:t>
      </w:r>
    </w:p>
    <w:p w:rsidR="002E547C" w:rsidRPr="00074580" w:rsidRDefault="00E00CA8" w:rsidP="00136798">
      <w:pPr>
        <w:rPr>
          <w:lang w:val="en-US"/>
        </w:rPr>
      </w:pPr>
      <w:proofErr w:type="gramStart"/>
      <w:r w:rsidRPr="00074580">
        <w:rPr>
          <w:lang w:val="en-US"/>
        </w:rPr>
        <w:t>ed</w:t>
      </w:r>
      <w:proofErr w:type="gramEnd"/>
      <w:r w:rsidRPr="00074580">
        <w:rPr>
          <w:lang w:val="en-US"/>
        </w:rPr>
        <w:t xml:space="preserve">, was the son of the respected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l-Fa</w:t>
      </w:r>
      <w:ins w:id="403" w:author="Michael" w:date="2019-06-15T08:52:00Z">
        <w:r w:rsidR="00804888">
          <w:rPr>
            <w:lang w:val="en-US"/>
          </w:rPr>
          <w:t>tt</w:t>
        </w:r>
      </w:ins>
      <w:del w:id="404" w:author="Michael" w:date="2019-06-15T08:52:00Z">
        <w:r w:rsidRPr="00074580" w:rsidDel="00804888">
          <w:rPr>
            <w:lang w:val="en-US"/>
          </w:rPr>
          <w:delText>ṭṭ</w:delText>
        </w:r>
      </w:del>
      <w:r w:rsidRPr="00074580">
        <w:rPr>
          <w:lang w:val="en-US"/>
        </w:rPr>
        <w:t>áḥ who was in the</w:t>
      </w:r>
    </w:p>
    <w:p w:rsidR="002E547C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 prison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Learning that his father was a captive there, he</w:t>
      </w:r>
    </w:p>
    <w:p w:rsidR="002E547C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with all speed to the fortress so that he too might have a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share of those dire afflictions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wise, understand</w:t>
      </w:r>
      <w:r w:rsidR="00121524" w:rsidRPr="00074580">
        <w:rPr>
          <w:lang w:val="en-US"/>
        </w:rPr>
        <w:t>-</w:t>
      </w:r>
    </w:p>
    <w:p w:rsidR="00121524" w:rsidRPr="00074580" w:rsidRDefault="0012152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ing, in a tumult from drinking the wine of the love of God, but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a wonderful, basic serenity and calm.</w:t>
      </w:r>
    </w:p>
    <w:p w:rsidR="00121524" w:rsidRPr="00074580" w:rsidRDefault="00121524" w:rsidP="00136798">
      <w:pPr>
        <w:pStyle w:val="TextLeftn"/>
        <w:rPr>
          <w:lang w:val="en-US"/>
        </w:rPr>
      </w:pPr>
      <w:r w:rsidRPr="00074580">
        <w:rPr>
          <w:lang w:val="en-US"/>
        </w:rPr>
        <w:t>52.2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had inherited the nature of his father, and he exem</w:t>
      </w:r>
      <w:r w:rsidRPr="00074580">
        <w:rPr>
          <w:lang w:val="en-US"/>
        </w:rPr>
        <w:t>-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plified the saying that the child is the secret essence of its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this reason, over a long period, he found delight in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neighborhood of the Divine Presence, enjoying utter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Daytimes, he would carry on his trade, and at night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would come in all haste to the door of the house, to be with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close to all those who were staunch and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true; he was full of courage; he was grateful to God, abstemious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chaste, expectant of and relying on the bounty and grace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made his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lamp to shine, brightened the</w:t>
      </w:r>
    </w:p>
    <w:p w:rsidR="00121524" w:rsidRPr="00074580" w:rsidRDefault="00E00CA8" w:rsidP="00136798">
      <w:pPr>
        <w:rPr>
          <w:lang w:val="en-US"/>
        </w:rPr>
      </w:pPr>
      <w:proofErr w:type="gramStart"/>
      <w:r w:rsidRPr="00074580">
        <w:rPr>
          <w:lang w:val="en-US"/>
        </w:rPr>
        <w:t>household</w:t>
      </w:r>
      <w:proofErr w:type="gramEnd"/>
      <w:r w:rsidRPr="00074580">
        <w:rPr>
          <w:lang w:val="en-US"/>
        </w:rPr>
        <w:t xml:space="preserve">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l-Fa</w:t>
      </w:r>
      <w:ins w:id="405" w:author="Michael" w:date="2019-06-15T08:52:00Z">
        <w:r w:rsidR="00804888">
          <w:rPr>
            <w:lang w:val="en-US"/>
          </w:rPr>
          <w:t>tt</w:t>
        </w:r>
      </w:ins>
      <w:del w:id="406" w:author="Michael" w:date="2019-06-15T08:52:00Z">
        <w:r w:rsidRPr="00074580" w:rsidDel="00804888">
          <w:rPr>
            <w:lang w:val="en-US"/>
          </w:rPr>
          <w:delText>ṭṭ</w:delText>
        </w:r>
      </w:del>
      <w:r w:rsidRPr="00074580">
        <w:rPr>
          <w:lang w:val="en-US"/>
        </w:rPr>
        <w:t>áḥ, and left descendants to remain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behind him in this swiftly passing world.</w:t>
      </w:r>
    </w:p>
    <w:p w:rsidR="00121524" w:rsidRPr="00074580" w:rsidRDefault="00121524" w:rsidP="00136798">
      <w:pPr>
        <w:pStyle w:val="TextLeftn"/>
        <w:rPr>
          <w:lang w:val="en-US"/>
        </w:rPr>
      </w:pPr>
      <w:r w:rsidRPr="00074580">
        <w:rPr>
          <w:lang w:val="en-US"/>
        </w:rPr>
        <w:t>52.3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always did what he could to provide for the happiness of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believers; he always saw to their well-being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saga</w:t>
      </w:r>
      <w:r w:rsidR="00121524" w:rsidRPr="00074580">
        <w:rPr>
          <w:lang w:val="en-US"/>
        </w:rPr>
        <w:t>-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cious, grave, and steadfast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grace, he stayed loyal to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end, and sound in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give him to drink from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cup of forgiveness; may he sip from the spring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1215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bounty and good pleasure; may God raise him up to the heights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Divine bestowal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sweet-scented tomb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121524" w:rsidRPr="00074580" w:rsidRDefault="0012152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121524" w:rsidRPr="00074580" w:rsidRDefault="0012152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53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Alíy-i-Ardikání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07" w:name="_Toc427573026"/>
      <w:r w:rsidRPr="00074580">
        <w:rPr>
          <w:sz w:val="12"/>
          <w:lang w:val="en-US"/>
        </w:rPr>
        <w:instrText>53.</w:instrText>
      </w:r>
      <w:r w:rsidRPr="00074580">
        <w:rPr>
          <w:sz w:val="12"/>
          <w:lang w:val="en-US"/>
        </w:rPr>
        <w:tab/>
        <w:instrText>Muḥammad-‘Alíy-i-Ardikání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0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1215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the flower of tender youth, Mu</w:t>
      </w:r>
      <w:r w:rsidR="00121524" w:rsidRPr="00074580">
        <w:rPr>
          <w:lang w:val="en-US"/>
        </w:rPr>
        <w:t>-</w:t>
      </w:r>
      <w:r w:rsidR="00121524" w:rsidRPr="00074580">
        <w:rPr>
          <w:lang w:val="en-US"/>
        </w:rPr>
        <w:tab/>
        <w:t>53.1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Alí, the illumined, heard the cry of God, and lost his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 to heavenly 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entered the service of the Afnán,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offshoot of the Holy Tree, and lived happy and content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how he came to the city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and was for quite a time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present at the Sacred Threshold, winning a crown of lasting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eye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grace and favor was upon him</w:t>
      </w:r>
      <w:r w:rsidR="001C1749" w:rsidRPr="00074580">
        <w:rPr>
          <w:lang w:val="en-US"/>
        </w:rPr>
        <w:t>.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served with a loyal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 happy nature, a comely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face; he was a man believing, seeking, tested and tried.</w:t>
      </w:r>
    </w:p>
    <w:p w:rsidR="009C52E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During the days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remained</w:t>
      </w:r>
      <w:r w:rsidR="009C52E4" w:rsidRPr="00074580">
        <w:rPr>
          <w:lang w:val="en-US"/>
        </w:rPr>
        <w:tab/>
        <w:t>53.2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steadfast, and after the Supreme Affliction his heart did not fail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for he had drunk the wine of the Covenant and his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thoughts were fixed on the bounties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moved to Haifa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lived, a firm believer, near the Ḥaẓíratu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l-Quds by the Holy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Shrine on Mount Carmel till his final breath, when death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and the carpet of his earthly life was rolled up and put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away.</w:t>
      </w:r>
    </w:p>
    <w:p w:rsidR="009C52E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man was a true servant of the Threshold, a good friend</w:t>
      </w:r>
      <w:r w:rsidR="009C52E4" w:rsidRPr="00074580">
        <w:rPr>
          <w:lang w:val="en-US"/>
        </w:rPr>
        <w:tab/>
        <w:t>53.3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were pleased with him, finding him an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excellent companion, gentle and mild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succor him in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exalted Kingdom, and give him a home in the Abhá Realm,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send upon him abounding grace from the gardens of</w:t>
      </w:r>
    </w:p>
    <w:p w:rsidR="009C52E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Heaven—the place of meeting, the place of the mystical con</w:t>
      </w:r>
      <w:r w:rsidR="009C52E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templation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amber-scented dust is in Haifa.</w:t>
      </w:r>
    </w:p>
    <w:p w:rsidR="009C52E4" w:rsidRPr="00074580" w:rsidRDefault="009C52E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3732F9" w:rsidRPr="00074580" w:rsidRDefault="003732F9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54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Ḥájí Áqáy-i-Tabrízí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08" w:name="_Toc427573027"/>
      <w:r w:rsidRPr="00074580">
        <w:rPr>
          <w:sz w:val="12"/>
          <w:lang w:val="en-US"/>
        </w:rPr>
        <w:instrText>54.</w:instrText>
      </w:r>
      <w:r w:rsidRPr="00074580">
        <w:rPr>
          <w:sz w:val="12"/>
          <w:lang w:val="en-US"/>
        </w:rPr>
        <w:tab/>
        <w:instrText>Ḥájí Áqáy-i-Tabrízí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0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3732F9" w:rsidRPr="00074580" w:rsidRDefault="003732F9" w:rsidP="00136798">
      <w:pPr>
        <w:pStyle w:val="TextLeftn"/>
        <w:rPr>
          <w:lang w:val="en-US"/>
        </w:rPr>
      </w:pPr>
      <w:r w:rsidRPr="00074580">
        <w:rPr>
          <w:lang w:val="en-US"/>
        </w:rPr>
        <w:t>54.1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Early in his youth this spiritual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man, who came from Tabríz, had sensed the mystic knowledge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drunk the heady wine of God, and he remained staunch 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 in the Faith during his years of helpless age.</w:t>
      </w:r>
    </w:p>
    <w:p w:rsidR="003732F9" w:rsidRPr="00074580" w:rsidRDefault="003732F9" w:rsidP="00136798">
      <w:pPr>
        <w:pStyle w:val="TextLeftn"/>
        <w:rPr>
          <w:lang w:val="en-US"/>
        </w:rPr>
      </w:pPr>
      <w:r w:rsidRPr="00074580">
        <w:rPr>
          <w:lang w:val="en-US"/>
        </w:rPr>
        <w:t>54.2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He lived for a time in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="00E00CA8" w:rsidRPr="00074580">
        <w:rPr>
          <w:lang w:val="en-US"/>
        </w:rPr>
        <w:t>, enamored of the Lord</w:t>
      </w:r>
      <w:r w:rsidR="001C1749" w:rsidRPr="00074580">
        <w:rPr>
          <w:lang w:val="en-US"/>
        </w:rPr>
        <w:t>.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 he became widely known thereabouts as one bearing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name of God, the people ruined his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relatives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friends turned against him, finding a new excuse to hound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with every passing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broke up his home,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took his family and fled to Adrianople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reached there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during the close of the Adrianople period and was taken pris</w:t>
      </w:r>
      <w:r w:rsidR="003732F9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oner by the oppressors.</w:t>
      </w:r>
    </w:p>
    <w:p w:rsidR="003732F9" w:rsidRPr="00074580" w:rsidRDefault="003732F9" w:rsidP="00136798">
      <w:pPr>
        <w:pStyle w:val="TextLeftn"/>
        <w:rPr>
          <w:lang w:val="en-US"/>
        </w:rPr>
      </w:pPr>
      <w:r w:rsidRPr="00074580">
        <w:rPr>
          <w:lang w:val="en-US"/>
        </w:rPr>
        <w:t>54.3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Along with us homeless wanderers, and under the protec</w:t>
      </w:r>
      <w:r w:rsidRPr="00074580">
        <w:rPr>
          <w:lang w:val="en-US"/>
        </w:rPr>
        <w:t>-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of the Ancient Beauty, he came to the Most Great Prison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was a confidant and companion, sharing with us the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calamities and tribulations, humble and long-enduring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</w:t>
      </w:r>
      <w:r w:rsidR="003732F9" w:rsidRPr="00074580">
        <w:rPr>
          <w:lang w:val="en-US"/>
        </w:rPr>
        <w:t>-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terward, when the restrictions were somewhat relaxed, he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engaged in trade, and through the bounty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comfortable and at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his body had become en</w:t>
      </w:r>
      <w:r w:rsidR="003732F9" w:rsidRPr="00074580">
        <w:rPr>
          <w:lang w:val="en-US"/>
        </w:rPr>
        <w:t>-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feebled from the earlier hardships, and all the suffering, and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faculties had deteriorated; so that ultimately he fell ill,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beyond hope of a remedy; and not far from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shadowed by His protection, he hastened away from this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least of worlds to the high Heavens, from this dark place to</w:t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land of lights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immerse him in the waters of</w:t>
      </w:r>
    </w:p>
    <w:p w:rsidR="003732F9" w:rsidRPr="00074580" w:rsidRDefault="003732F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732F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forgiveness; may He bring him into the gardens of Paradise,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there keep him safe forevermore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pure dust rests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55</w:t>
      </w:r>
      <w:r w:rsidR="006B749B" w:rsidRPr="00074580">
        <w:rPr>
          <w:lang w:val="en-US"/>
        </w:rPr>
        <w:br/>
      </w:r>
      <w:ins w:id="409" w:author="Michael" w:date="2015-08-12T12:53:00Z">
        <w:r w:rsidR="006B749B" w:rsidRPr="00074580">
          <w:rPr>
            <w:lang w:val="en-US"/>
          </w:rPr>
          <w:t xml:space="preserve">Ustád </w:t>
        </w:r>
      </w:ins>
      <w:r w:rsidRPr="00074580">
        <w:rPr>
          <w:lang w:val="en-US"/>
        </w:rPr>
        <w:t>Qulám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Alíy-i-</w:t>
      </w:r>
      <w:commentRangeStart w:id="410"/>
      <w:r w:rsidRPr="00074580">
        <w:rPr>
          <w:lang w:val="en-US"/>
        </w:rPr>
        <w:t>Najjár</w:t>
      </w:r>
      <w:commentRangeEnd w:id="410"/>
      <w:r w:rsidR="006B749B" w:rsidRPr="00074580">
        <w:rPr>
          <w:rStyle w:val="CommentReference"/>
          <w:b w:val="0"/>
          <w:i w:val="0"/>
          <w:lang w:val="en-US"/>
        </w:rPr>
        <w:commentReference w:id="410"/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11" w:name="_Toc427573028"/>
      <w:r w:rsidRPr="00074580">
        <w:rPr>
          <w:sz w:val="12"/>
          <w:lang w:val="en-US"/>
        </w:rPr>
        <w:instrText>55.</w:instrText>
      </w:r>
      <w:r w:rsidRPr="00074580">
        <w:rPr>
          <w:sz w:val="12"/>
          <w:lang w:val="en-US"/>
        </w:rPr>
        <w:tab/>
        <w:instrText>Ustád Qulám-‘Alíy-i-Najjár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11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11515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man, a carpenter and a mas</w:t>
      </w:r>
      <w:r w:rsidR="00115151" w:rsidRPr="00074580">
        <w:rPr>
          <w:lang w:val="en-US"/>
        </w:rPr>
        <w:t>-</w:t>
      </w:r>
      <w:r w:rsidR="00115151" w:rsidRPr="00074580">
        <w:rPr>
          <w:lang w:val="en-US"/>
        </w:rPr>
        <w:tab/>
        <w:t>55.1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ter craftsman, came from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faith and certitude, he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like a sword drawn from the scabbard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well known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his own city as a man righteous, true and worthy of trust</w:t>
      </w:r>
      <w:r w:rsidR="001C1749" w:rsidRPr="00074580">
        <w:rPr>
          <w:lang w:val="en-US"/>
        </w:rPr>
        <w:t>.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high-minded, abstemious and chaste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be</w:t>
      </w:r>
      <w:r w:rsidR="00115151" w:rsidRPr="00074580">
        <w:rPr>
          <w:lang w:val="en-US"/>
        </w:rPr>
        <w:t>-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a believer, his urgent longing to meet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could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be stilled; full of joyous love, he went out of the Land of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Káf (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>) and traveled to Iraq, where he beheld the splen</w:t>
      </w:r>
      <w:r w:rsidR="00115151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dor of the rising Sun.</w:t>
      </w:r>
    </w:p>
    <w:p w:rsidR="0011515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a mild man, patient, quiet, mostly keeping to him</w:t>
      </w:r>
      <w:r w:rsidR="00115151" w:rsidRPr="00074580">
        <w:rPr>
          <w:lang w:val="en-US"/>
        </w:rPr>
        <w:t>-</w:t>
      </w:r>
      <w:r w:rsidR="00115151" w:rsidRPr="00074580">
        <w:rPr>
          <w:lang w:val="en-US"/>
        </w:rPr>
        <w:tab/>
        <w:t>55.2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Baghdad, he worked at his craft, was in touch with the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friends, and sustained by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time he lived in utter happiness and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those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 had been taken prisoner were sent away to Mosul, and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among the victims and like them exposed to the wrath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oppressors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 in captivity for quite a while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when freed came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too he was a friend to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prisoners and in the Fortress he continued to practice his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skill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usual he was inclined to solitude, apt to stay apart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friend and stranger alike, and much of the time lived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himself.</w:t>
      </w:r>
    </w:p>
    <w:p w:rsidR="0011515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the supreme ordeal, the great desolation, came upon</w:t>
      </w:r>
      <w:r w:rsidR="00115151" w:rsidRPr="00074580">
        <w:rPr>
          <w:lang w:val="en-US"/>
        </w:rPr>
        <w:tab/>
        <w:t>55.3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Qulám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 took on the carpentry work of the Holy Tomb,</w:t>
      </w:r>
    </w:p>
    <w:p w:rsidR="00115151" w:rsidRPr="00074580" w:rsidRDefault="0011515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exerting all his sure powers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this day, the glass roof which is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the inner courtyard of the Shrine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remains as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product of his skill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crystal clear of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face shone; his inner condition was constant; at no time was he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changeable or unstable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staunch, loving, and true till 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 breath.</w:t>
      </w:r>
    </w:p>
    <w:p w:rsidR="00115151" w:rsidRPr="00074580" w:rsidRDefault="00115151" w:rsidP="00136798">
      <w:pPr>
        <w:pStyle w:val="TextLeftn"/>
        <w:rPr>
          <w:lang w:val="en-US"/>
        </w:rPr>
      </w:pPr>
      <w:r w:rsidRPr="00074580">
        <w:rPr>
          <w:lang w:val="en-US"/>
        </w:rPr>
        <w:t>55.4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some years in this neighborhood, he rose upward to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neighborhood of the all-embracing mercy of God, and be</w:t>
      </w:r>
      <w:r w:rsidR="00115151" w:rsidRPr="00074580">
        <w:rPr>
          <w:lang w:val="en-US"/>
        </w:rPr>
        <w:t>-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a friend to those who dwell in the high Heavens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honor of meeting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in both worlds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is the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precious bestowal, the costliest of all gifts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him be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salutations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His bright grave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6B749B" w:rsidRPr="00074580" w:rsidRDefault="006B749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56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Jináb-i-Muníb, upon him be the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Glory of the All-Glorious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12" w:name="_Toc427573029"/>
      <w:r w:rsidRPr="00074580">
        <w:rPr>
          <w:sz w:val="12"/>
          <w:lang w:val="en-US"/>
        </w:rPr>
        <w:instrText>56.</w:instrText>
      </w:r>
      <w:r w:rsidRPr="00074580">
        <w:rPr>
          <w:sz w:val="12"/>
          <w:lang w:val="en-US"/>
        </w:rPr>
        <w:tab/>
        <w:instrText>Jináb-i-Muníb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12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115151" w:rsidRPr="00074580" w:rsidRDefault="00115151" w:rsidP="00136798">
      <w:pPr>
        <w:pStyle w:val="TextLeftn"/>
        <w:rPr>
          <w:lang w:val="en-US"/>
        </w:rPr>
      </w:pPr>
      <w:r w:rsidRPr="00074580">
        <w:rPr>
          <w:lang w:val="en-US"/>
        </w:rPr>
        <w:t>56.1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His name was Mírzá Áqá and he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spirit itself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 came from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days of the Báb,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drawn to the sweet savors of God; it was then he caught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fine youth, handsome, full of charm and grace</w:t>
      </w:r>
      <w:r w:rsidR="001C1749" w:rsidRPr="00074580">
        <w:rPr>
          <w:lang w:val="en-US"/>
        </w:rPr>
        <w:t>.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a calligrapher second to none, a poet, and he had as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 a remarkable singing voice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wise and perceptive;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staunch in the Faith of God; a flame of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love, severed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all but God.</w:t>
      </w:r>
    </w:p>
    <w:p w:rsidR="00115151" w:rsidRPr="00074580" w:rsidRDefault="00115151" w:rsidP="00136798">
      <w:pPr>
        <w:pStyle w:val="TextLeftn"/>
        <w:rPr>
          <w:lang w:val="en-US"/>
        </w:rPr>
      </w:pPr>
      <w:r w:rsidRPr="00074580">
        <w:rPr>
          <w:lang w:val="en-US"/>
        </w:rPr>
        <w:t>56.2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During the years when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resided in Iraq, Jináb-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i-Muníb left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Pr="00074580">
        <w:rPr>
          <w:lang w:val="en-US"/>
        </w:rPr>
        <w:t xml:space="preserve"> and hastened to His presence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went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live in a small and humble house, barely managed to subsist,</w:t>
      </w:r>
    </w:p>
    <w:p w:rsidR="00115151" w:rsidRPr="00074580" w:rsidRDefault="0011515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and set about committing to writing the words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his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brow, the bestowals of the Manifestation were clear to see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all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mortal world he had only one possession, his daughter; and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even his daughter he had left behind in Persia, as he hurried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to Iraq.</w:t>
      </w:r>
    </w:p>
    <w:p w:rsidR="0011515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At the time when, with all pomp and ceremony,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15151" w:rsidRPr="00074580">
        <w:rPr>
          <w:lang w:val="en-US"/>
        </w:rPr>
        <w:tab/>
        <w:t>56.3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His retinue departed from Baghdad, Jináb-i-Muníb accom</w:t>
      </w:r>
      <w:r w:rsidR="00115151" w:rsidRPr="00074580">
        <w:rPr>
          <w:lang w:val="en-US"/>
        </w:rPr>
        <w:t>-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panied the party on foot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young man had been known in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 for his easy and agreeable life and his love of pleasure;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also for being somewhat soft and delicate, and used to having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own 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obvious what a person of this type endured,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going on foot from Baghdad to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he gladly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measured out the desert miles, and he spent his days and nights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chanting prayers, communing with God and calling upon Him.</w:t>
      </w:r>
    </w:p>
    <w:p w:rsidR="0011515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was a close companion of mine on that journey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</w:t>
      </w:r>
      <w:r w:rsidR="00115151" w:rsidRPr="00074580">
        <w:rPr>
          <w:lang w:val="en-US"/>
        </w:rPr>
        <w:tab/>
        <w:t>56.4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nights when we would walk, one to either side of the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howdah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the joy we had defies description</w:t>
      </w:r>
      <w:r w:rsidR="001C1749" w:rsidRPr="00074580">
        <w:rPr>
          <w:lang w:val="en-US"/>
        </w:rPr>
        <w:t>.</w:t>
      </w:r>
    </w:p>
    <w:p w:rsidR="0011515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of those nights he would sing poems; among them he</w:t>
      </w:r>
    </w:p>
    <w:p w:rsidR="00115151" w:rsidRPr="00074580" w:rsidRDefault="00E00CA8" w:rsidP="00136798">
      <w:pPr>
        <w:rPr>
          <w:i/>
          <w:iCs/>
          <w:lang w:val="en-US"/>
        </w:rPr>
      </w:pPr>
      <w:r w:rsidRPr="00074580">
        <w:rPr>
          <w:lang w:val="en-US"/>
        </w:rPr>
        <w:t xml:space="preserve">would chant the odes of Ḥáfiẓ, like the one that begins, </w:t>
      </w:r>
      <w:r w:rsidR="00C7158B" w:rsidRPr="00074580">
        <w:rPr>
          <w:i/>
          <w:iCs/>
          <w:lang w:val="en-US"/>
        </w:rPr>
        <w:t>“</w:t>
      </w:r>
      <w:r w:rsidRPr="00074580">
        <w:rPr>
          <w:i/>
          <w:iCs/>
          <w:lang w:val="en-US"/>
        </w:rPr>
        <w:t>Come,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i/>
          <w:iCs/>
          <w:lang w:val="en-US"/>
        </w:rPr>
        <w:t>let us scatter these roses, let us pour out this wine,</w:t>
      </w:r>
      <w:r w:rsidR="00C7158B" w:rsidRPr="00074580">
        <w:rPr>
          <w:i/>
          <w:iCs/>
          <w:lang w:val="en-US"/>
        </w:rPr>
        <w:t>”</w:t>
      </w:r>
      <w:r w:rsidR="00115151" w:rsidRPr="00074580">
        <w:rPr>
          <w:rStyle w:val="FootnoteReference"/>
          <w:lang w:val="en-US"/>
        </w:rPr>
        <w:footnoteReference w:id="84"/>
      </w:r>
      <w:r w:rsidRPr="00074580">
        <w:rPr>
          <w:lang w:val="en-US"/>
        </w:rPr>
        <w:t xml:space="preserve"> and that other: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To our King though we bow the knee,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We are kings of the morning star.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No changeable colors have we—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Red lions, black dragons we are!</w:t>
      </w:r>
    </w:p>
    <w:p w:rsidR="00E00CA8" w:rsidRPr="00074580" w:rsidRDefault="00E00CA8" w:rsidP="00136798">
      <w:pPr>
        <w:rPr>
          <w:lang w:val="en-US"/>
        </w:rPr>
      </w:pPr>
    </w:p>
    <w:p w:rsidR="002E079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Blessed Beauty, at the time of His departure from</w:t>
      </w:r>
      <w:r w:rsidR="002E0794" w:rsidRPr="00074580">
        <w:rPr>
          <w:lang w:val="en-US"/>
        </w:rPr>
        <w:tab/>
        <w:t>56.5</w:t>
      </w:r>
    </w:p>
    <w:p w:rsidR="002E07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Constantinople, directed Jináb-i-Muníb to return to Persia</w:t>
      </w:r>
    </w:p>
    <w:p w:rsidR="002E07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promulgate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 he went back, and over</w:t>
      </w:r>
    </w:p>
    <w:p w:rsidR="002E07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considerable period he rendered outstanding services, esp</w:t>
      </w:r>
      <w:r w:rsidR="002E0794" w:rsidRPr="00074580">
        <w:rPr>
          <w:lang w:val="en-US"/>
        </w:rPr>
        <w:t>-</w:t>
      </w:r>
    </w:p>
    <w:p w:rsidR="00605BD8" w:rsidRPr="00074580" w:rsidRDefault="00605BD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605BD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ecially in Ṭihrán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came again, from Persia to Adrianople,</w:t>
      </w:r>
    </w:p>
    <w:p w:rsidR="00605B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entered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enjoying the privilege</w:t>
      </w:r>
    </w:p>
    <w:p w:rsidR="00605B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attending upon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time of the greatest catastro</w:t>
      </w:r>
      <w:r w:rsidR="00605BD8" w:rsidRPr="00074580">
        <w:rPr>
          <w:lang w:val="en-US"/>
        </w:rPr>
        <w:t>-</w:t>
      </w:r>
    </w:p>
    <w:p w:rsidR="00605BD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phe, that is, the exile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 he was made a prisoner on this</w:t>
      </w:r>
    </w:p>
    <w:p w:rsidR="00605BD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Pathway and traveled, by now feeble and ill, with the party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lláh.</w:t>
      </w:r>
    </w:p>
    <w:p w:rsidR="00605BD8" w:rsidRPr="00074580" w:rsidRDefault="00605BD8" w:rsidP="00136798">
      <w:pPr>
        <w:pStyle w:val="TextLeftn"/>
        <w:rPr>
          <w:lang w:val="en-US"/>
        </w:rPr>
      </w:pPr>
      <w:r w:rsidRPr="00074580">
        <w:rPr>
          <w:lang w:val="en-US"/>
        </w:rPr>
        <w:t>56.6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had been stricken by a severe ailment and was pitifully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weak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he would not agree to remaining behind in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 where he could receive treatment, because he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wanted to sacrifice his life and fall at the feet of his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journeyed along till we reached the sea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now so feeble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it took three men to lift him and carry him onto the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 he was on board, his condition grew so much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worse that the captain insisted we put him off the ship, but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because of our repeated pleas he waited till we reached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Smyrna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In Smyrna, the captain addressed Colonel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Umar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Bayk, the government agent who accompanied us, and told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If you don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t put him ashore, I will do it by force,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because the ship will not accept passengers in this condi</w:t>
      </w:r>
      <w:r w:rsidR="00C27C24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tion.</w:t>
      </w:r>
      <w:r w:rsidR="00C7158B" w:rsidRPr="00074580">
        <w:rPr>
          <w:lang w:val="en-US"/>
        </w:rPr>
        <w:t>”</w:t>
      </w:r>
    </w:p>
    <w:p w:rsidR="00C27C24" w:rsidRPr="00074580" w:rsidRDefault="00C27C24" w:rsidP="00136798">
      <w:pPr>
        <w:pStyle w:val="TextLeftn"/>
        <w:rPr>
          <w:lang w:val="en-US"/>
        </w:rPr>
      </w:pPr>
      <w:r w:rsidRPr="00074580">
        <w:rPr>
          <w:lang w:val="en-US"/>
        </w:rPr>
        <w:t>56.7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We were compelled, then, to take Jináb-i-Muníb to the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hospital at Smyrna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Weak as he was, unable to utter a word,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dragged himself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lay down at His feet, and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wept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the countenance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as well, there was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intense pain.</w:t>
      </w:r>
    </w:p>
    <w:p w:rsidR="00C27C24" w:rsidRPr="00074580" w:rsidRDefault="00C27C24" w:rsidP="00136798">
      <w:pPr>
        <w:pStyle w:val="TextLeftn"/>
        <w:rPr>
          <w:lang w:val="en-US"/>
        </w:rPr>
      </w:pPr>
      <w:r w:rsidRPr="00074580">
        <w:rPr>
          <w:lang w:val="en-US"/>
        </w:rPr>
        <w:t>56.8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We carried Jináb-i-Muníb to the hospital, but the function</w:t>
      </w:r>
      <w:r w:rsidRPr="00074580">
        <w:rPr>
          <w:lang w:val="en-US"/>
        </w:rPr>
        <w:t>-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aries allowed us not more than one hour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time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 laid him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 on the bed; we laid his fair head on the pillow; we held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and kissed him many times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they forced us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clear how we felt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Whenever I think of that moment, the tears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come; my heart is heavy and I summon up the remembrance of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what he was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great man; infinitely wise, he was, steadfast,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modest and grave; and there was no one like him for faith and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certitude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him the inner and outer perfections, the spiritual</w:t>
      </w:r>
    </w:p>
    <w:p w:rsidR="00C27C24" w:rsidRPr="00074580" w:rsidRDefault="00C27C2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and physical, were joined together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That is why he could receive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endless bounty and grace.</w:t>
      </w:r>
    </w:p>
    <w:p w:rsidR="00C27C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His grave is in Smyrna, but it is off by itself, and deserted</w:t>
      </w:r>
      <w:r w:rsidR="001C1749" w:rsidRPr="00074580">
        <w:rPr>
          <w:lang w:val="en-US"/>
        </w:rPr>
        <w:t>.</w:t>
      </w:r>
      <w:r w:rsidR="00C27C24" w:rsidRPr="00074580">
        <w:rPr>
          <w:lang w:val="en-US"/>
        </w:rPr>
        <w:tab/>
        <w:t>56.9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Whenever this can be done, the friends must search for it,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that neglected dust must be changed into a much-fre</w:t>
      </w:r>
      <w:r w:rsidR="00C27C24" w:rsidRPr="00074580">
        <w:rPr>
          <w:lang w:val="en-US"/>
        </w:rPr>
        <w:t>-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quented shrine,</w:t>
      </w:r>
      <w:r w:rsidR="00C27C24" w:rsidRPr="00074580">
        <w:rPr>
          <w:rStyle w:val="FootnoteReference"/>
          <w:lang w:val="en-US"/>
        </w:rPr>
        <w:footnoteReference w:id="85"/>
      </w:r>
      <w:r w:rsidRPr="00074580">
        <w:rPr>
          <w:lang w:val="en-US"/>
        </w:rPr>
        <w:t xml:space="preserve"> so that pilgrims who visit there may breathe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sweet scent of his last resting-place.</w:t>
      </w:r>
    </w:p>
    <w:p w:rsidR="00E00CA8" w:rsidRPr="00074580" w:rsidRDefault="00E00CA8" w:rsidP="00136798">
      <w:pPr>
        <w:rPr>
          <w:lang w:val="en-US"/>
        </w:rPr>
      </w:pPr>
    </w:p>
    <w:p w:rsidR="00C27C24" w:rsidRPr="00074580" w:rsidRDefault="00C27C24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57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Mírzá Muṣṭafá Naráqí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13" w:name="_Toc427573030"/>
      <w:r w:rsidRPr="00074580">
        <w:rPr>
          <w:sz w:val="12"/>
          <w:lang w:val="en-US"/>
        </w:rPr>
        <w:instrText>57.</w:instrText>
      </w:r>
      <w:r w:rsidRPr="00074580">
        <w:rPr>
          <w:sz w:val="12"/>
          <w:lang w:val="en-US"/>
        </w:rPr>
        <w:tab/>
        <w:instrText>Mírzá Muṣṭafá Naráqí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1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C27C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Among that company of pure and</w:t>
      </w:r>
      <w:r w:rsidR="00C27C24" w:rsidRPr="00074580">
        <w:rPr>
          <w:lang w:val="en-US"/>
        </w:rPr>
        <w:tab/>
        <w:t>57.1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goodly souls was Mírzá Muṣṭafá, a leading citizen of Naráq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one of the earliest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face shone with the love of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mind was concerned with the anemones of mystic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meanings, fair as meadows and beds of flowers.</w:t>
      </w:r>
    </w:p>
    <w:p w:rsidR="00C27C2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It was in the days of the Báb that he first set his lips to the</w:t>
      </w:r>
      <w:r w:rsidR="00C27C24" w:rsidRPr="00074580">
        <w:rPr>
          <w:lang w:val="en-US"/>
        </w:rPr>
        <w:tab/>
        <w:t>57.2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intoxicating cup of spiritual truth, and he had a strange tu</w:t>
      </w:r>
      <w:r w:rsidR="00C27C24" w:rsidRPr="00074580">
        <w:rPr>
          <w:lang w:val="en-US"/>
        </w:rPr>
        <w:t>-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mult in his brain, a fierce yearning in his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path of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he threw down whatever he possessed; he gambled every</w:t>
      </w:r>
      <w:r w:rsidR="00C27C24" w:rsidRPr="00074580">
        <w:rPr>
          <w:lang w:val="en-US"/>
        </w:rPr>
        <w:t>-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 away, gave up his home, his kin, his physical well-being,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peace of mind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Like a fish on the sand, he struggled to reach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water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came to Iraq, joined the friends of his soul,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entered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some time he lived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there, joyful and content, receiving endless bounty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</w:t>
      </w:r>
    </w:p>
    <w:p w:rsidR="00C27C24" w:rsidRPr="00074580" w:rsidRDefault="00C27C2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was sent back to Persia, where, to the utmost of his capacity, he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served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whole and accomplished man,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staunch, firmly rooted as the hills; sound, and worthy of trust</w:t>
      </w:r>
      <w:r w:rsidR="001C1749" w:rsidRPr="00074580">
        <w:rPr>
          <w:lang w:val="en-US"/>
        </w:rPr>
        <w:t>.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him, in all that turmoil and panic, the wild dogs howling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only buzzing flies; tests and trials rested his mind; when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cast into the fire of afflictions that broke out, he proved to be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shining gold.</w:t>
      </w:r>
    </w:p>
    <w:p w:rsidR="00C27C24" w:rsidRPr="00074580" w:rsidRDefault="00C27C24" w:rsidP="00136798">
      <w:pPr>
        <w:pStyle w:val="TextLeftn"/>
        <w:rPr>
          <w:lang w:val="en-US"/>
        </w:rPr>
      </w:pPr>
      <w:r w:rsidRPr="00074580">
        <w:rPr>
          <w:lang w:val="en-US"/>
        </w:rPr>
        <w:t>57.3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 the day when the convoy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was leaving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Constantinople for Adrianople, Mírzá Muṣṭafá arrived from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no opportunity for him to reach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C27C24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except once; and he was thereupon directed to return to Persia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such a moment he had the honor of being received.</w:t>
      </w:r>
    </w:p>
    <w:p w:rsidR="00C27C24" w:rsidRPr="00074580" w:rsidRDefault="00C27C24" w:rsidP="00136798">
      <w:pPr>
        <w:pStyle w:val="TextLeftn"/>
        <w:rPr>
          <w:lang w:val="en-US"/>
        </w:rPr>
      </w:pPr>
      <w:r w:rsidRPr="00074580">
        <w:rPr>
          <w:lang w:val="en-US"/>
        </w:rPr>
        <w:t>57.4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When Mírzá Muṣṭafá reached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  <w:r w:rsidR="00E00CA8" w:rsidRPr="00074580">
        <w:rPr>
          <w:lang w:val="en-US"/>
        </w:rPr>
        <w:t>, he began to</w:t>
      </w:r>
    </w:p>
    <w:p w:rsidR="00B34F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spread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 he remained in a state of prayer,</w:t>
      </w:r>
    </w:p>
    <w:p w:rsidR="00B34F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there in Tabríz he drank of a brimming cup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fervor</w:t>
      </w:r>
    </w:p>
    <w:p w:rsidR="00B34F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increased, his teaching raised a tumult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 eminent</w:t>
      </w:r>
    </w:p>
    <w:p w:rsidR="00B34F2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scholar, the renowned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Aḥmad-i-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urásán</w:t>
      </w:r>
      <w:r w:rsidRPr="00074580">
        <w:rPr>
          <w:lang w:val="en-US"/>
        </w:rPr>
        <w:t>í, came to</w:t>
      </w:r>
    </w:p>
    <w:p w:rsidR="00B34F22" w:rsidRPr="00074580" w:rsidRDefault="00A535F3" w:rsidP="00136798">
      <w:pPr>
        <w:rPr>
          <w:lang w:val="en-US"/>
        </w:rPr>
      </w:pPr>
      <w:r w:rsidRPr="00074580">
        <w:rPr>
          <w:lang w:val="en-US"/>
        </w:rPr>
        <w:t>Á</w:t>
      </w:r>
      <w:r w:rsidRPr="00074580">
        <w:rPr>
          <w:u w:val="single"/>
          <w:lang w:val="en-US"/>
        </w:rPr>
        <w:t>dh</w:t>
      </w:r>
      <w:r w:rsidRPr="00074580">
        <w:rPr>
          <w:lang w:val="en-US"/>
        </w:rPr>
        <w:t>irbáyján</w:t>
      </w:r>
      <w:r w:rsidR="00E00CA8" w:rsidRPr="00074580">
        <w:rPr>
          <w:lang w:val="en-US"/>
        </w:rPr>
        <w:t xml:space="preserve"> and the two of them joined forces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 result was</w:t>
      </w:r>
    </w:p>
    <w:p w:rsidR="00B34F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such overwhelming spiritual fire that they taught the Faith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openly and publicly and the people of Tabríz rose up in wrath.</w:t>
      </w:r>
    </w:p>
    <w:p w:rsidR="00B34F22" w:rsidRPr="00074580" w:rsidRDefault="00B34F22" w:rsidP="00136798">
      <w:pPr>
        <w:pStyle w:val="TextLeftn"/>
        <w:rPr>
          <w:lang w:val="en-US"/>
        </w:rPr>
      </w:pPr>
      <w:r w:rsidRPr="00074580">
        <w:rPr>
          <w:lang w:val="en-US"/>
        </w:rPr>
        <w:t>57.5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 </w:t>
      </w:r>
      <w:commentRangeStart w:id="414"/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="00E00CA8" w:rsidRPr="00074580">
        <w:rPr>
          <w:lang w:val="en-US"/>
        </w:rPr>
        <w:t>es</w:t>
      </w:r>
      <w:commentRangeEnd w:id="414"/>
      <w:r w:rsidR="0079765A" w:rsidRPr="00074580">
        <w:rPr>
          <w:rStyle w:val="CommentReference"/>
          <w:lang w:val="en-US" w:eastAsia="en-GB"/>
        </w:rPr>
        <w:commentReference w:id="414"/>
      </w:r>
      <w:r w:rsidR="00E00CA8" w:rsidRPr="00074580">
        <w:rPr>
          <w:lang w:val="en-US"/>
        </w:rPr>
        <w:t xml:space="preserve"> hunted them down, and caught Mírzá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Muṣṭafá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But then the oppressors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Mírzá Muṣṭafá had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two long locks of hair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cannot be the right man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At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once, Mírzá Muṣṭafá took off his hat and down fell the locks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hair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Behold!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told them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 the one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They ar</w:t>
      </w:r>
      <w:r w:rsidR="0079765A" w:rsidRPr="00074580">
        <w:rPr>
          <w:lang w:val="en-US"/>
        </w:rPr>
        <w:t>-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rested him then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They tortured him and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 until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finally, in Tabríz, those two great men drained the cup of death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and, martyred, hastened away to the Supreme Horizon.</w:t>
      </w:r>
    </w:p>
    <w:p w:rsidR="0079765A" w:rsidRPr="00074580" w:rsidRDefault="0079765A" w:rsidP="00136798">
      <w:pPr>
        <w:pStyle w:val="TextLeftn"/>
        <w:rPr>
          <w:lang w:val="en-US"/>
        </w:rPr>
      </w:pPr>
      <w:r w:rsidRPr="00074580">
        <w:rPr>
          <w:lang w:val="en-US"/>
        </w:rPr>
        <w:t>57.6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At the place where they were to be killed, Mírzá Muṣṭafá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cried out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Kill me first, kill me before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Aḥmad, that I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not see them shed his blood!</w:t>
      </w:r>
      <w:r w:rsidR="00C7158B" w:rsidRPr="00074580">
        <w:rPr>
          <w:lang w:val="en-US"/>
        </w:rPr>
        <w:t>”</w:t>
      </w:r>
    </w:p>
    <w:p w:rsidR="0079765A" w:rsidRPr="00074580" w:rsidRDefault="0079765A" w:rsidP="00136798">
      <w:pPr>
        <w:pStyle w:val="TextLeftn"/>
        <w:rPr>
          <w:lang w:val="en-US"/>
        </w:rPr>
      </w:pPr>
      <w:r w:rsidRPr="00074580">
        <w:rPr>
          <w:lang w:val="en-US"/>
        </w:rPr>
        <w:t>57.7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Their greatness has been recorded for all time in the Writings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received many a Tablet from Him, and</w:t>
      </w:r>
    </w:p>
    <w:p w:rsidR="0079765A" w:rsidRPr="00074580" w:rsidRDefault="0079765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after their death He set down, with His exalted pen, the an</w:t>
      </w:r>
      <w:r w:rsidR="0079765A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guish they endured.</w:t>
      </w:r>
    </w:p>
    <w:p w:rsidR="0079765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From youth till old age, this illustrious man, Mírzá Muṣṭafá,</w:t>
      </w:r>
      <w:r w:rsidR="0079765A" w:rsidRPr="00074580">
        <w:rPr>
          <w:lang w:val="en-US"/>
        </w:rPr>
        <w:tab/>
        <w:t>57.8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devoted his entire life to service on the pathway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Today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dwells in the all-glorious Realm, in the neighborhood of the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ineffable mercy of God, and he rejoices with exceeding glad</w:t>
      </w:r>
      <w:r w:rsidR="0079765A" w:rsidRPr="00074580">
        <w:rPr>
          <w:lang w:val="en-US"/>
        </w:rPr>
        <w:t>-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ness, and he celebrates the praise of his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Blessedness be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his, and a goodly home.</w:t>
      </w:r>
      <w:r w:rsidR="0079765A" w:rsidRPr="00074580">
        <w:rPr>
          <w:rStyle w:val="FootnoteReference"/>
          <w:lang w:val="en-US"/>
        </w:rPr>
        <w:footnoteReference w:id="86"/>
      </w:r>
      <w:r w:rsidRPr="00074580">
        <w:rPr>
          <w:lang w:val="en-US"/>
        </w:rPr>
        <w:t xml:space="preserve"> </w:t>
      </w:r>
      <w:r w:rsidR="0079765A" w:rsidRPr="00074580">
        <w:rPr>
          <w:lang w:val="en-US"/>
        </w:rPr>
        <w:t xml:space="preserve"> </w:t>
      </w:r>
      <w:r w:rsidRPr="00074580">
        <w:rPr>
          <w:lang w:val="en-US"/>
        </w:rPr>
        <w:t>To him be tidings of great joy, from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Lord of Lords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grant him an exalted station,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high Company.</w:t>
      </w:r>
    </w:p>
    <w:p w:rsidR="00E00CA8" w:rsidRPr="00074580" w:rsidRDefault="00E00CA8" w:rsidP="00136798">
      <w:pPr>
        <w:rPr>
          <w:lang w:val="en-US"/>
        </w:rPr>
      </w:pPr>
    </w:p>
    <w:p w:rsidR="006B749B" w:rsidRPr="00074580" w:rsidRDefault="006B749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58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>Zaynu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l-Muqarrabín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15" w:name="_Toc427573031"/>
      <w:r w:rsidRPr="00074580">
        <w:rPr>
          <w:sz w:val="12"/>
          <w:lang w:val="en-US"/>
        </w:rPr>
        <w:instrText>58.</w:instrText>
      </w:r>
      <w:r w:rsidRPr="00074580">
        <w:rPr>
          <w:sz w:val="12"/>
          <w:lang w:val="en-US"/>
        </w:rPr>
        <w:tab/>
        <w:instrText>Zaynu’l-Muqarrabín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1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79765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distinguished man was one of</w:t>
      </w:r>
      <w:r w:rsidR="0079765A" w:rsidRPr="00074580">
        <w:rPr>
          <w:lang w:val="en-US"/>
        </w:rPr>
        <w:tab/>
        <w:t>58.1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greatest of all the Báb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companions and all the loved ones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 lived under Islám, he was already famed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his purity and holiness of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talented and highly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accomplished in many directions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the leader and spiri</w:t>
      </w:r>
      <w:r w:rsidR="0079765A" w:rsidRPr="00074580">
        <w:rPr>
          <w:lang w:val="en-US"/>
        </w:rPr>
        <w:t>-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tual exemplar of the entire population of Najaf-Ábád, and the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eminent of that area showed him unbounded respect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he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spoke out, his was the deciding opinion; when he passed judg</w:t>
      </w:r>
      <w:r w:rsidR="0079765A" w:rsidRPr="00074580">
        <w:rPr>
          <w:lang w:val="en-US"/>
        </w:rPr>
        <w:t>-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ment, it took effect; for he was known to all as the standard,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authority of last resort.</w:t>
      </w:r>
    </w:p>
    <w:p w:rsidR="0079765A" w:rsidRPr="00074580" w:rsidRDefault="0079765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9765A" w:rsidRPr="00074580" w:rsidRDefault="0079765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58.2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had no sooner learned of the Báb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Declaration than he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cried out from the depths of his heart,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our Lord! we have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indeed heard the voice of one that called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called us to the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Faith—</w:t>
      </w:r>
      <w:r w:rsidR="0079765A" w:rsidRPr="00074580">
        <w:rPr>
          <w:lang w:val="en-US"/>
        </w:rPr>
        <w:t>‘</w:t>
      </w:r>
      <w:r w:rsidRPr="00074580">
        <w:rPr>
          <w:lang w:val="en-US"/>
        </w:rPr>
        <w:t>Believe ye on your Lord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—and we have believed.</w:t>
      </w:r>
      <w:r w:rsidR="00C7158B" w:rsidRPr="00074580">
        <w:rPr>
          <w:lang w:val="en-US"/>
        </w:rPr>
        <w:t>”</w:t>
      </w:r>
      <w:r w:rsidR="0079765A" w:rsidRPr="00074580">
        <w:rPr>
          <w:rStyle w:val="FootnoteReference"/>
          <w:lang w:val="en-US"/>
        </w:rPr>
        <w:footnoteReference w:id="87"/>
      </w:r>
      <w:r w:rsidRPr="00074580">
        <w:rPr>
          <w:lang w:val="en-US"/>
        </w:rPr>
        <w:t xml:space="preserve"> </w:t>
      </w:r>
      <w:r w:rsidR="0079765A" w:rsidRPr="00074580">
        <w:rPr>
          <w:lang w:val="en-US"/>
        </w:rPr>
        <w:t xml:space="preserve"> </w:t>
      </w:r>
      <w:r w:rsidRPr="00074580">
        <w:rPr>
          <w:lang w:val="en-US"/>
        </w:rPr>
        <w:t>He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rid himself of all impeding veils; his doubts dispelled, he began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extol and glorify the Beauty promised from of 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his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own home, and at Iṣfahán, he became notorious for declaring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far and wide that the advent of the long-desired One had come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pass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the hypocrites, he was mocked, cursed and tormented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As for the people,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mass, as a snake in the grass</w:t>
      </w:r>
      <w:del w:id="416" w:author="Michael" w:date="2015-08-15T13:29:00Z">
        <w:r w:rsidRPr="00074580" w:rsidDel="0079765A">
          <w:rPr>
            <w:lang w:val="en-US"/>
          </w:rPr>
          <w:delText>,</w:delText>
        </w:r>
      </w:del>
      <w:r w:rsidR="00C7158B" w:rsidRPr="00074580">
        <w:rPr>
          <w:lang w:val="en-US"/>
        </w:rPr>
        <w:t>”</w:t>
      </w:r>
      <w:ins w:id="417" w:author="Michael" w:date="2015-08-15T13:29:00Z">
        <w:r w:rsidR="0079765A" w:rsidRPr="00074580">
          <w:rPr>
            <w:lang w:val="en-US"/>
          </w:rPr>
          <w:t>,</w:t>
        </w:r>
      </w:ins>
      <w:r w:rsidRPr="00074580">
        <w:rPr>
          <w:lang w:val="en-US"/>
        </w:rPr>
        <w:t xml:space="preserve"> who had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worshiped him before, now rose up to do him harm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Every day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on a fresh cruelty, a new torment from his oppressors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endured it all, and went on teaching with great eloquence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remained staunch, unmoved, as their wrath increased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hands he held out a full cup of Divine glad tidings, offering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all who came that heady draught of the knowledge of God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utterly without fear, knew nothing of danger, and swiftly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followed the holy path of the Lord.</w:t>
      </w:r>
    </w:p>
    <w:p w:rsidR="0079765A" w:rsidRPr="00074580" w:rsidRDefault="0079765A" w:rsidP="00136798">
      <w:pPr>
        <w:pStyle w:val="TextLeftn"/>
        <w:rPr>
          <w:lang w:val="en-US"/>
        </w:rPr>
      </w:pPr>
      <w:r w:rsidRPr="00074580">
        <w:rPr>
          <w:lang w:val="en-US"/>
        </w:rPr>
        <w:t>58.3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After the attempt on 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="00E00CA8" w:rsidRPr="00074580">
        <w:rPr>
          <w:lang w:val="en-US"/>
        </w:rPr>
        <w:t>, however, there was no shelter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anywhere; no evening, no morning, without intense affliction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since his staying on in Najaf-Ábád at such a time was a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danger to the believers, he left there and traveled to Iraq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was during the period when the Blessed Beauty was in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Kurdistán, when He had gone into seclusion and was living in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cave on Sar-Galú, that Jináb-i-Zayn arrived in Baghdad</w:t>
      </w:r>
      <w:r w:rsidR="001C1749" w:rsidRPr="00074580">
        <w:rPr>
          <w:lang w:val="en-US"/>
        </w:rPr>
        <w:t>.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his hopes were dashed, his heart grieved, for all was silence</w:t>
      </w:r>
      <w:r w:rsidR="001C1749" w:rsidRPr="00074580">
        <w:rPr>
          <w:lang w:val="en-US"/>
        </w:rPr>
        <w:t>: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was no word of the Cause of God, no name nor fame of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it; there were no gatherings, no call was being raised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Yaḥyá,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terror-stricken, had vanished into some dark hiding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Tor</w:t>
      </w:r>
      <w:r w:rsidR="0079765A" w:rsidRPr="00074580">
        <w:rPr>
          <w:lang w:val="en-US"/>
        </w:rPr>
        <w:t>-</w:t>
      </w:r>
    </w:p>
    <w:p w:rsidR="0079765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pid, flaccid, he had made himself invisible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Try as he might,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Jináb-i-Zayn could find not one soul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met on a single occa</w:t>
      </w:r>
      <w:r w:rsidR="00957019" w:rsidRPr="00074580">
        <w:rPr>
          <w:lang w:val="en-US"/>
        </w:rPr>
        <w:t>-</w:t>
      </w:r>
    </w:p>
    <w:p w:rsidR="00957019" w:rsidRPr="00074580" w:rsidRDefault="0095701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sion with His Eminence Kalím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it was a period when great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caution was being exercised by the believers, and he went on to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Karbilá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some time there, and occupied himself with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copying out the Writings, after which he returned home to Najaf-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Ábád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the foul persecutions and attacks of his relentless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enemies could hardly be endured.</w:t>
      </w:r>
    </w:p>
    <w:p w:rsidR="0095701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But when the Trump had been sounded a second time,</w:t>
      </w:r>
      <w:r w:rsidR="00957019" w:rsidRPr="00074580">
        <w:rPr>
          <w:rStyle w:val="FootnoteReference"/>
          <w:lang w:val="en-US"/>
        </w:rPr>
        <w:footnoteReference w:id="88"/>
      </w:r>
      <w:r w:rsidRPr="00074580">
        <w:rPr>
          <w:lang w:val="en-US"/>
        </w:rPr>
        <w:t xml:space="preserve"> he</w:t>
      </w:r>
      <w:r w:rsidR="00957019" w:rsidRPr="00074580">
        <w:rPr>
          <w:lang w:val="en-US"/>
        </w:rPr>
        <w:tab/>
        <w:t>58.4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restored to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the tidings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advent his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soul replied; to the drum beat,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Am I not your Lord?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his heart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drummed back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verily!</w:t>
      </w:r>
      <w:r w:rsidR="00C7158B" w:rsidRPr="00074580">
        <w:rPr>
          <w:lang w:val="en-US"/>
        </w:rPr>
        <w:t>”</w:t>
      </w:r>
      <w:r w:rsidR="00957019" w:rsidRPr="00074580">
        <w:rPr>
          <w:rStyle w:val="FootnoteReference"/>
          <w:lang w:val="en-US"/>
        </w:rPr>
        <w:footnoteReference w:id="89"/>
      </w:r>
      <w:r w:rsidRPr="00074580">
        <w:rPr>
          <w:lang w:val="en-US"/>
        </w:rPr>
        <w:t xml:space="preserve"> </w:t>
      </w:r>
      <w:r w:rsidR="00957019" w:rsidRPr="00074580">
        <w:rPr>
          <w:lang w:val="en-US"/>
        </w:rPr>
        <w:t xml:space="preserve"> </w:t>
      </w:r>
      <w:r w:rsidRPr="00074580">
        <w:rPr>
          <w:lang w:val="en-US"/>
        </w:rPr>
        <w:t>Eloquently, he taught again, us</w:t>
      </w:r>
      <w:r w:rsidR="00957019" w:rsidRPr="00074580">
        <w:rPr>
          <w:lang w:val="en-US"/>
        </w:rPr>
        <w:t>-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both rational and historical proofs to establish that He Whom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Shall Manifest—the Promised One of the Báb—had in</w:t>
      </w:r>
      <w:r w:rsidR="00957019" w:rsidRPr="00074580">
        <w:rPr>
          <w:lang w:val="en-US"/>
        </w:rPr>
        <w:t>-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deed appeared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like refreshing waters to those who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thirsted, and to seekers, a clear answer from the Concourse on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high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his writing and speaking, he was first among the righ</w:t>
      </w:r>
      <w:r w:rsidR="00957019" w:rsidRPr="00074580">
        <w:rPr>
          <w:lang w:val="en-US"/>
        </w:rPr>
        <w:t>-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teous, in his elucidations and commentaries a mighty sign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God.</w:t>
      </w:r>
    </w:p>
    <w:p w:rsidR="0095701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Persia his life was in imminent peril; and since remain</w:t>
      </w:r>
      <w:r w:rsidR="00957019" w:rsidRPr="00074580">
        <w:rPr>
          <w:lang w:val="en-US"/>
        </w:rPr>
        <w:t>-</w:t>
      </w:r>
      <w:r w:rsidR="00957019" w:rsidRPr="00074580">
        <w:rPr>
          <w:lang w:val="en-US"/>
        </w:rPr>
        <w:tab/>
        <w:t>58.5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at Najaf-Ábád would have stirred up the agitators and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brought on riots, he hastened away to Adrianople, seeking sanc</w:t>
      </w:r>
      <w:r w:rsidR="00957019" w:rsidRPr="00074580">
        <w:rPr>
          <w:lang w:val="en-US"/>
        </w:rPr>
        <w:t>-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tuary with God, and crying out as he went,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Lord, Lord, here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 I</w:t>
      </w:r>
      <w:r w:rsidR="0078485E" w:rsidRPr="00074580">
        <w:rPr>
          <w:lang w:val="en-US"/>
        </w:rPr>
        <w:t xml:space="preserve">!”  </w:t>
      </w:r>
      <w:r w:rsidRPr="00074580">
        <w:rPr>
          <w:lang w:val="en-US"/>
        </w:rPr>
        <w:t>Wearing the lover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pilgrim dress, he reached the Mecca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his longing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some time he tarried there, in the presence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after which he was commanded to leave, with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Jináb-i-Mírzá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>-i-Yazdí, and promulgate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</w:t>
      </w:r>
      <w:r w:rsidR="00957019" w:rsidRPr="00074580">
        <w:rPr>
          <w:lang w:val="en-US"/>
        </w:rPr>
        <w:t>-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turned to Persia and began to teach most eloquently, so that the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glad tidings of the Lord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advent resounded to the high heavens</w:t>
      </w:r>
      <w:r w:rsidR="001C1749" w:rsidRPr="00074580">
        <w:rPr>
          <w:lang w:val="en-US"/>
        </w:rPr>
        <w:t>.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 the company of Mírzá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he traveled everywhere, through</w:t>
      </w:r>
    </w:p>
    <w:p w:rsidR="0095701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cities flourishing and ruined, spreading the good news that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Beauty was now manifest.</w:t>
      </w:r>
    </w:p>
    <w:p w:rsidR="00957019" w:rsidRPr="00074580" w:rsidRDefault="0095701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72637" w:rsidRPr="00074580" w:rsidRDefault="00272637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58.6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Once again, he returned to Iraq, where he was the center of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gathering, and rejoiced his hearers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all times, he gave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wise counsel; at all times he was consumed with the love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God.</w:t>
      </w:r>
    </w:p>
    <w:p w:rsidR="00272637" w:rsidRPr="00074580" w:rsidRDefault="00272637" w:rsidP="00136798">
      <w:pPr>
        <w:pStyle w:val="TextLeftn"/>
        <w:rPr>
          <w:lang w:val="en-US"/>
        </w:rPr>
      </w:pPr>
      <w:r w:rsidRPr="00074580">
        <w:rPr>
          <w:lang w:val="en-US"/>
        </w:rPr>
        <w:t>58.7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believers were taken prisoner in Iraq and banished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Mosul, Jináb-i-Zayn became their chief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 for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some time in Mosul, a consolation to the rest, working to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solve their many problems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would kindle love in people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hearts, and make them kind to one another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Later he asked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permission to attend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when this was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granted he arrived at the Prison and had the honor of enter</w:t>
      </w:r>
      <w:r w:rsidR="00272637" w:rsidRPr="00074580">
        <w:rPr>
          <w:lang w:val="en-US"/>
        </w:rPr>
        <w:t>-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presence of his Well-Beloved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then busied him</w:t>
      </w:r>
      <w:r w:rsidR="00272637" w:rsidRPr="00074580">
        <w:rPr>
          <w:lang w:val="en-US"/>
        </w:rPr>
        <w:t>-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self with writing down the sacred verses, and encouraging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love itself to the emigrants, and warmed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hearts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never rested for a moment, and received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new grace and bounty every day, meanwhile taking down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Scriptures with faultless care.</w:t>
      </w:r>
    </w:p>
    <w:p w:rsidR="00272637" w:rsidRPr="00074580" w:rsidRDefault="00272637" w:rsidP="00136798">
      <w:pPr>
        <w:pStyle w:val="TextLeftn"/>
        <w:rPr>
          <w:lang w:val="en-US"/>
        </w:rPr>
      </w:pPr>
      <w:r w:rsidRPr="00074580">
        <w:rPr>
          <w:lang w:val="en-US"/>
        </w:rPr>
        <w:t>58.8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his early years till his last breath, this eminent man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never failed in service to the Manifestation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ascension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consumed with such grieving, such constant tears and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anguish, that as the days passed by, he wasted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faithful to the Covenant, and was a close companion to this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servant of the Light of the World, but he longed to rise out of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life, and awaited his departure from day to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last,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serene and happy, rejoicing in the tidings of the Kingdom, he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soared away to that mysterious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he was loosed from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sorrow, and in the gathering-place of splendors he was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immersed in light.</w:t>
      </w:r>
    </w:p>
    <w:p w:rsidR="00272637" w:rsidRPr="00074580" w:rsidRDefault="00272637" w:rsidP="00136798">
      <w:pPr>
        <w:pStyle w:val="TextLeftn"/>
        <w:rPr>
          <w:lang w:val="en-US"/>
        </w:rPr>
      </w:pPr>
      <w:r w:rsidRPr="00074580">
        <w:rPr>
          <w:lang w:val="en-US"/>
        </w:rPr>
        <w:t>58.9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Unto him be salutations and praise from the luminous Realm,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glory of the All-Glorious from the Concourse on high,</w:t>
      </w:r>
    </w:p>
    <w:p w:rsidR="002726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great joy in that Kingdom which endures forever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provide him with an exalted station in the Abhá Paradise.</w:t>
      </w:r>
    </w:p>
    <w:p w:rsidR="00272637" w:rsidRPr="00074580" w:rsidRDefault="0027263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272637" w:rsidRPr="00074580" w:rsidRDefault="00272637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59</w:t>
      </w:r>
      <w:r w:rsidR="006B749B" w:rsidRPr="00074580">
        <w:rPr>
          <w:lang w:val="en-US"/>
        </w:rPr>
        <w:br/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Aẓím-i-</w:t>
      </w:r>
      <w:commentRangeStart w:id="418"/>
      <w:r w:rsidR="00F443E7" w:rsidRPr="00074580">
        <w:rPr>
          <w:lang w:val="en-US"/>
        </w:rPr>
        <w:t>Tafrí</w:t>
      </w:r>
      <w:r w:rsidR="00F443E7" w:rsidRPr="00074580">
        <w:rPr>
          <w:u w:val="single"/>
          <w:lang w:val="en-US"/>
        </w:rPr>
        <w:t>sh</w:t>
      </w:r>
      <w:r w:rsidRPr="00074580">
        <w:rPr>
          <w:lang w:val="en-US"/>
        </w:rPr>
        <w:t>í</w:t>
      </w:r>
      <w:commentRangeEnd w:id="418"/>
      <w:r w:rsidR="000A1C00">
        <w:rPr>
          <w:rStyle w:val="CommentReference"/>
          <w:b w:val="0"/>
          <w:i w:val="0"/>
        </w:rPr>
        <w:commentReference w:id="418"/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19" w:name="_Toc427573032"/>
      <w:r w:rsidRPr="00074580">
        <w:rPr>
          <w:sz w:val="12"/>
          <w:lang w:val="en-US"/>
        </w:rPr>
        <w:instrText>59.</w:instrText>
      </w:r>
      <w:r w:rsidRPr="00074580">
        <w:rPr>
          <w:sz w:val="12"/>
          <w:lang w:val="en-US"/>
        </w:rPr>
        <w:tab/>
        <w:instrText>‘Aẓím-i-Tafrí</w:instrText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19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72637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man of God came from the</w:t>
      </w:r>
      <w:r w:rsidR="00272637" w:rsidRPr="00074580">
        <w:rPr>
          <w:lang w:val="en-US"/>
        </w:rPr>
        <w:tab/>
        <w:t>59.1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district of </w:t>
      </w:r>
      <w:r w:rsidR="00F443E7" w:rsidRPr="00074580">
        <w:rPr>
          <w:lang w:val="en-US"/>
        </w:rPr>
        <w:t>Tafrí</w:t>
      </w:r>
      <w:r w:rsidR="00F443E7" w:rsidRPr="00074580">
        <w:rPr>
          <w:u w:val="single"/>
          <w:lang w:val="en-US"/>
        </w:rPr>
        <w:t>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detached from the world, fearless,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independent of kindred and stranger alike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earliest believers, and belonged to the company of the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 in Persia that he won the honor of belief, and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began to assist the friends; he was a servant to every believer, a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trusted helper to every traveler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Músáy-i-Qumí, upon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whom be the glory of God, he came to Iraq, received his por</w:t>
      </w:r>
      <w:r w:rsidR="000C6053" w:rsidRPr="00074580">
        <w:rPr>
          <w:lang w:val="en-US"/>
        </w:rPr>
        <w:t>-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of bounty from the Light of the World, and was honored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entering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attending upon Him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becoming the object of bestowals and grace.</w:t>
      </w:r>
    </w:p>
    <w:p w:rsidR="000C605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After a time,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Aẓím and Ḥájí Mírzá Músá went back to Per</w:t>
      </w:r>
      <w:r w:rsidR="000C6053" w:rsidRPr="00074580">
        <w:rPr>
          <w:lang w:val="en-US"/>
        </w:rPr>
        <w:t>-</w:t>
      </w:r>
      <w:r w:rsidR="000C6053" w:rsidRPr="00074580">
        <w:rPr>
          <w:lang w:val="en-US"/>
        </w:rPr>
        <w:tab/>
        <w:t>59.2</w:t>
      </w:r>
    </w:p>
    <w:p w:rsidR="000C605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sia, where he continued to render service to the friends, purely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sake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Without wage or stipend he served Mírzá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Naṣru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5E517D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of </w:t>
      </w:r>
      <w:r w:rsidR="00F443E7" w:rsidRPr="00074580">
        <w:rPr>
          <w:lang w:val="en-US"/>
        </w:rPr>
        <w:t>Tafrí</w:t>
      </w:r>
      <w:r w:rsidR="00F443E7"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 for a number of years, his faith and certi</w:t>
      </w:r>
      <w:r w:rsidR="005E517D" w:rsidRPr="00074580">
        <w:rPr>
          <w:lang w:val="en-US"/>
        </w:rPr>
        <w:t>-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tude growing stronger with every passing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Naṣru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left Persia for Adrianople, and in his company came Jináb-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Aẓím, and entered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kept on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serving with love and loyalty, purely for the sake of God; and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when the convoy departed for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 xml:space="preserve">Akká,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Aẓím received the dis</w:t>
      </w:r>
      <w:r w:rsidR="005E517D" w:rsidRPr="00074580">
        <w:rPr>
          <w:lang w:val="en-US"/>
        </w:rPr>
        <w:t>-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tinction of accompanying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and he entered the Most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Prison.</w:t>
      </w:r>
    </w:p>
    <w:p w:rsidR="005E517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In the prison he was chosen to serve the Household; he be</w:t>
      </w:r>
      <w:r w:rsidR="005E517D" w:rsidRPr="00074580">
        <w:rPr>
          <w:lang w:val="en-US"/>
        </w:rPr>
        <w:t>-</w:t>
      </w:r>
      <w:r w:rsidR="005E517D" w:rsidRPr="00074580">
        <w:rPr>
          <w:lang w:val="en-US"/>
        </w:rPr>
        <w:tab/>
        <w:t>59.3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came the water carrier both within doors and on the outside</w:t>
      </w:r>
      <w:r w:rsidR="001C1749" w:rsidRPr="00074580">
        <w:rPr>
          <w:lang w:val="en-US"/>
        </w:rPr>
        <w:t>.</w:t>
      </w:r>
    </w:p>
    <w:p w:rsidR="005E517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undertook many hard tasks in the barracks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no rest</w:t>
      </w:r>
    </w:p>
    <w:p w:rsidR="005E517D" w:rsidRPr="00074580" w:rsidRDefault="005E517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at all, day or night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Aẓím—</w:t>
      </w:r>
      <w:r w:rsidR="00063632" w:rsidRPr="00074580">
        <w:rPr>
          <w:lang w:val="en-US"/>
        </w:rPr>
        <w:t>“</w:t>
      </w:r>
      <w:r w:rsidRPr="00074580">
        <w:rPr>
          <w:lang w:val="en-US"/>
        </w:rPr>
        <w:t>the great, the magnificent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>—was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magnificent as to character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patient, long-suffering, for</w:t>
      </w:r>
      <w:r w:rsidR="00063632" w:rsidRPr="00074580">
        <w:rPr>
          <w:lang w:val="en-US"/>
        </w:rPr>
        <w:t>-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bearing, shunning the stain of this earth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since he was the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family water carrier, he had the honor of coming into Bahá</w:t>
      </w:r>
      <w:r w:rsidR="00C7158B" w:rsidRPr="00074580">
        <w:rPr>
          <w:lang w:val="en-US"/>
        </w:rPr>
        <w:t>’</w:t>
      </w:r>
      <w:r w:rsidR="0006363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presence every day.</w:t>
      </w:r>
    </w:p>
    <w:p w:rsidR="00063632" w:rsidRPr="00074580" w:rsidRDefault="00063632" w:rsidP="00136798">
      <w:pPr>
        <w:pStyle w:val="TextLeftn"/>
        <w:rPr>
          <w:lang w:val="en-US"/>
        </w:rPr>
      </w:pPr>
      <w:r w:rsidRPr="00074580">
        <w:rPr>
          <w:lang w:val="en-US"/>
        </w:rPr>
        <w:t>59.4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 was a good companion to all the friends, a consolation to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hearts; he brought happiness to all of them, the present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absent as well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Many and many a time,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heard to express His approval of this man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always main</w:t>
      </w:r>
      <w:r w:rsidR="00063632" w:rsidRPr="00074580">
        <w:rPr>
          <w:lang w:val="en-US"/>
        </w:rPr>
        <w:t>-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tained the same inner condition; he was constant, never subject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change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happy-looking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did not know the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meaning of fatigue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never despondent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anyone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asked a service of him, he performed it at once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staunch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firm in his faith, a tree that grew in the scented garden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tenderness.</w:t>
      </w:r>
    </w:p>
    <w:p w:rsidR="00063632" w:rsidRPr="00074580" w:rsidRDefault="00063632" w:rsidP="00136798">
      <w:pPr>
        <w:pStyle w:val="TextLeftn"/>
        <w:rPr>
          <w:lang w:val="en-US"/>
        </w:rPr>
      </w:pPr>
      <w:r w:rsidRPr="00074580">
        <w:rPr>
          <w:lang w:val="en-US"/>
        </w:rPr>
        <w:t>59.5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he had served at the Holy Threshold for many long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years, he hastened away, tranquil, serene, rejoicing in the tid</w:t>
      </w:r>
      <w:r w:rsidR="00063632" w:rsidRPr="00074580">
        <w:rPr>
          <w:lang w:val="en-US"/>
        </w:rPr>
        <w:t>-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ings of the Kingdom, out of this swiftly fading life to the world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does not die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friends, all of them, mourned his pass</w:t>
      </w:r>
      <w:r w:rsidR="00063632" w:rsidRPr="00074580">
        <w:rPr>
          <w:lang w:val="en-US"/>
        </w:rPr>
        <w:t>-</w:t>
      </w:r>
    </w:p>
    <w:p w:rsidR="0006363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ing, but the Blessed Beauty eased their hearts, for He lavished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 and praise on him who was gone.</w:t>
      </w:r>
    </w:p>
    <w:p w:rsidR="00063632" w:rsidRPr="00074580" w:rsidRDefault="00063632" w:rsidP="00303AC0">
      <w:pPr>
        <w:pStyle w:val="TextLeftn"/>
        <w:rPr>
          <w:lang w:val="en-US"/>
        </w:rPr>
      </w:pPr>
      <w:r w:rsidRPr="00074580">
        <w:rPr>
          <w:lang w:val="en-US"/>
        </w:rPr>
        <w:t>59.6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Mercies b</w:t>
      </w:r>
      <w:bookmarkStart w:id="420" w:name="_GoBack"/>
      <w:bookmarkEnd w:id="420"/>
      <w:r w:rsidR="00E00CA8" w:rsidRPr="00074580">
        <w:rPr>
          <w:lang w:val="en-US"/>
        </w:rPr>
        <w:t xml:space="preserve">e upon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Aẓí</w:t>
      </w:r>
      <w:r w:rsidRPr="00074580">
        <w:rPr>
          <w:lang w:val="en-US"/>
        </w:rPr>
        <w:t>m from the Kingdom of Divine co</w:t>
      </w:r>
    </w:p>
    <w:p w:rsidR="00063632" w:rsidRPr="00074580" w:rsidRDefault="00E00CA8" w:rsidP="00136798">
      <w:pPr>
        <w:rPr>
          <w:lang w:val="en-US"/>
        </w:rPr>
      </w:pPr>
      <w:proofErr w:type="gramStart"/>
      <w:r w:rsidRPr="00074580">
        <w:rPr>
          <w:lang w:val="en-US"/>
        </w:rPr>
        <w:t>passion</w:t>
      </w:r>
      <w:proofErr w:type="gramEnd"/>
      <w:r w:rsidRPr="00074580">
        <w:rPr>
          <w:lang w:val="en-US"/>
        </w:rPr>
        <w:t>;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glory be upon him, at nightfall and the rising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sun.</w:t>
      </w:r>
    </w:p>
    <w:p w:rsidR="001E3884" w:rsidRPr="00074580" w:rsidRDefault="001E388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6B749B" w:rsidRPr="00074580" w:rsidRDefault="006B749B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60</w:t>
      </w:r>
      <w:r w:rsidR="006B749B" w:rsidRPr="00074580">
        <w:rPr>
          <w:lang w:val="en-US"/>
        </w:rPr>
        <w:br/>
      </w:r>
      <w:r w:rsidRPr="00074580">
        <w:rPr>
          <w:lang w:val="en-US"/>
        </w:rPr>
        <w:t xml:space="preserve">Mírzá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>-i-Yazdí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21" w:name="_Toc427573033"/>
      <w:r w:rsidRPr="00074580">
        <w:rPr>
          <w:sz w:val="12"/>
          <w:lang w:val="en-US"/>
        </w:rPr>
        <w:instrText>60.</w:instrText>
      </w:r>
      <w:r w:rsidRPr="00074580">
        <w:rPr>
          <w:sz w:val="12"/>
          <w:lang w:val="en-US"/>
        </w:rPr>
        <w:tab/>
        <w:instrText>Mírzá Ja‘far-i-Yazdí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21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C24F9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knight of the battlefield was</w:t>
      </w:r>
      <w:r w:rsidR="00C24F94" w:rsidRPr="00074580">
        <w:rPr>
          <w:lang w:val="en-US"/>
        </w:rPr>
        <w:tab/>
        <w:t>60.1</w:t>
      </w:r>
    </w:p>
    <w:p w:rsidR="00C24F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of the most learned of seekers after truth, well versed in</w:t>
      </w:r>
    </w:p>
    <w:p w:rsidR="00C24F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many branches of knowledge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a long time he was in the</w:t>
      </w:r>
    </w:p>
    <w:p w:rsidR="00C24F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schools, specializing in the fundamentals of religion and reli</w:t>
      </w:r>
      <w:r w:rsidR="00C24F94" w:rsidRPr="00074580">
        <w:rPr>
          <w:lang w:val="en-US"/>
        </w:rPr>
        <w:t>-</w:t>
      </w:r>
    </w:p>
    <w:p w:rsidR="00C24F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gious jurisprudence, and making researches into philosophy</w:t>
      </w:r>
    </w:p>
    <w:p w:rsidR="00C24F9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metaphysics, logic and history, the contemplative and the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narrated sciences</w:t>
      </w:r>
      <w:commentRangeStart w:id="422"/>
      <w:r w:rsidRPr="00074580">
        <w:rPr>
          <w:lang w:val="en-US"/>
        </w:rPr>
        <w:t>.</w:t>
      </w:r>
      <w:r w:rsidR="00C24F94" w:rsidRPr="00074580">
        <w:rPr>
          <w:rStyle w:val="FootnoteReference"/>
          <w:lang w:val="en-US"/>
        </w:rPr>
        <w:footnoteReference w:id="90"/>
      </w:r>
      <w:commentRangeEnd w:id="422"/>
      <w:r w:rsidR="001E3884" w:rsidRPr="00074580">
        <w:rPr>
          <w:rStyle w:val="CommentReference"/>
          <w:lang w:val="en-US"/>
        </w:rPr>
        <w:commentReference w:id="422"/>
      </w:r>
      <w:r w:rsidR="00C24F9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 began, however, to note that his fellows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arrogant and self-satisfied, and this repelled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that he heard the cry out of the Supreme Concourse, and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without a moment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hesitation he raised up his voice and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shouted,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; and he repeated the words,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our Lord</w:t>
      </w:r>
      <w:r w:rsidR="0078485E" w:rsidRPr="00074580">
        <w:rPr>
          <w:lang w:val="en-US"/>
        </w:rPr>
        <w:t>!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 have heard the voice of one that called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called us to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Faith—</w:t>
      </w:r>
      <w:r w:rsidR="001E3884" w:rsidRPr="00074580">
        <w:rPr>
          <w:lang w:val="en-US"/>
        </w:rPr>
        <w:t>‘</w:t>
      </w:r>
      <w:r w:rsidRPr="00074580">
        <w:rPr>
          <w:lang w:val="en-US"/>
        </w:rPr>
        <w:t>Believe ye on your Lord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—and we have believed.</w:t>
      </w:r>
      <w:r w:rsidR="00C7158B" w:rsidRPr="00074580">
        <w:rPr>
          <w:lang w:val="en-US"/>
        </w:rPr>
        <w:t>”</w:t>
      </w:r>
      <w:r w:rsidR="001E3884" w:rsidRPr="00074580">
        <w:rPr>
          <w:rStyle w:val="FootnoteReference"/>
          <w:lang w:val="en-US"/>
        </w:rPr>
        <w:footnoteReference w:id="91"/>
      </w:r>
    </w:p>
    <w:p w:rsidR="001E3884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he saw the great tumult and the riots in Yazd, he left</w:t>
      </w:r>
      <w:r w:rsidR="001E3884" w:rsidRPr="00074580">
        <w:rPr>
          <w:lang w:val="en-US"/>
        </w:rPr>
        <w:tab/>
        <w:t>60.2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homeland and went to Najaf, the noble city; here for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safety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sake he mingled with the scholars of religion, be</w:t>
      </w:r>
      <w:r w:rsidR="001E3884" w:rsidRPr="00074580">
        <w:rPr>
          <w:lang w:val="en-US"/>
        </w:rPr>
        <w:t>-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coming renowned among them for his own wide knowledge</w:t>
      </w:r>
      <w:r w:rsidR="001C1749" w:rsidRPr="00074580">
        <w:rPr>
          <w:lang w:val="en-US"/>
        </w:rPr>
        <w:t>.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Then, listening to the voice from Baghdad, he hastened there,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changed his mode of dress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That is, he put a layman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hat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his head, and went to work as a carpenter to earn his living</w:t>
      </w:r>
      <w:r w:rsidR="001C1749" w:rsidRPr="00074580">
        <w:rPr>
          <w:lang w:val="en-US"/>
        </w:rPr>
        <w:t>.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traveled once to Ṭihrán, returned, and sheltered by the grace</w:t>
      </w:r>
    </w:p>
    <w:p w:rsidR="001E3884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patient and content, rejoicing in his garb of</w:t>
      </w:r>
    </w:p>
    <w:p w:rsidR="001E3884" w:rsidRPr="00074580" w:rsidRDefault="001E3884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poverty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spite of his great learning he was humble, self-effac</w:t>
      </w:r>
      <w:r w:rsidR="005F4D40" w:rsidRPr="00074580">
        <w:rPr>
          <w:lang w:val="en-US"/>
        </w:rPr>
        <w:t>-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ing, lowly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kept silent at all times, and was a good compan</w:t>
      </w:r>
      <w:r w:rsidR="005F4D40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ion to every sort of man.</w:t>
      </w:r>
    </w:p>
    <w:p w:rsidR="005F4D40" w:rsidRPr="00074580" w:rsidRDefault="005F4D40" w:rsidP="00136798">
      <w:pPr>
        <w:pStyle w:val="TextLeftn"/>
        <w:rPr>
          <w:lang w:val="en-US"/>
        </w:rPr>
      </w:pPr>
      <w:r w:rsidRPr="00074580">
        <w:rPr>
          <w:lang w:val="en-US"/>
        </w:rPr>
        <w:t>60.3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On the journey from Iraq to Constantinople, Mírzá </w:t>
      </w:r>
      <w:r w:rsidR="001E598B" w:rsidRPr="00074580">
        <w:rPr>
          <w:lang w:val="en-US"/>
        </w:rPr>
        <w:t>Ja‘far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one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retinue, and in seeing to the needs of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friends, he was a partner to this servant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we would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 to a stopping-place the believers, exhausted by the long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hours of travel, would rest or sleep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Mírzá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and I would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 here and there to the surrounding villages to find oats, straw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other provisions for the caravan.</w:t>
      </w:r>
      <w:r w:rsidR="005F4D40" w:rsidRPr="00074580">
        <w:rPr>
          <w:rStyle w:val="FootnoteReference"/>
          <w:lang w:val="en-US"/>
        </w:rPr>
        <w:footnoteReference w:id="92"/>
      </w:r>
      <w:r w:rsidRPr="00074580">
        <w:rPr>
          <w:lang w:val="en-US"/>
        </w:rPr>
        <w:t xml:space="preserve"> </w:t>
      </w:r>
      <w:r w:rsidR="005F4D40" w:rsidRPr="00074580">
        <w:rPr>
          <w:lang w:val="en-US"/>
        </w:rPr>
        <w:t xml:space="preserve"> </w:t>
      </w:r>
      <w:r w:rsidRPr="00074580">
        <w:rPr>
          <w:lang w:val="en-US"/>
        </w:rPr>
        <w:t>Since there was a famine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that area, it sometimes happened that we would be roaming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village to village from after the noon hour until half the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night was gone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best we could, we would procure whatever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available, then return to the convoy.</w:t>
      </w:r>
    </w:p>
    <w:p w:rsidR="005F4D40" w:rsidRPr="00074580" w:rsidRDefault="005F4D40" w:rsidP="00136798">
      <w:pPr>
        <w:pStyle w:val="TextLeftn"/>
        <w:rPr>
          <w:lang w:val="en-US"/>
        </w:rPr>
      </w:pPr>
      <w:r w:rsidRPr="00074580">
        <w:rPr>
          <w:lang w:val="en-US"/>
        </w:rPr>
        <w:t>60.4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Mírzá </w:t>
      </w:r>
      <w:r w:rsidR="001E598B" w:rsidRPr="00074580">
        <w:rPr>
          <w:lang w:val="en-US"/>
        </w:rPr>
        <w:t>Ja‘far</w:t>
      </w:r>
      <w:r w:rsidR="00E00CA8" w:rsidRPr="00074580">
        <w:rPr>
          <w:lang w:val="en-US"/>
        </w:rPr>
        <w:t xml:space="preserve"> was patient and long-suffering, a faithful atten</w:t>
      </w:r>
      <w:r w:rsidRPr="00074580">
        <w:rPr>
          <w:lang w:val="en-US"/>
        </w:rPr>
        <w:t>-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dant at the Holy Threshold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servant to all the friends,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working day and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quiet man, sparing of speech, in all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things relying entirely upon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continued to serve in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Adrianople until the banishment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was brought about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too was made a prisoner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grateful for this, con</w:t>
      </w:r>
      <w:r w:rsidR="005F4D40" w:rsidRPr="00074580">
        <w:rPr>
          <w:lang w:val="en-US"/>
        </w:rPr>
        <w:t>-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tinually offering thanks, and saying,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Praise be to God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I am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fully-laden Ark!</w:t>
      </w:r>
      <w:r w:rsidR="00C7158B" w:rsidRPr="00074580">
        <w:rPr>
          <w:lang w:val="en-US"/>
        </w:rPr>
        <w:t>”</w:t>
      </w:r>
      <w:r w:rsidR="005F4D40" w:rsidRPr="00074580">
        <w:rPr>
          <w:rStyle w:val="FootnoteReference"/>
          <w:lang w:val="en-US"/>
        </w:rPr>
        <w:footnoteReference w:id="93"/>
      </w:r>
    </w:p>
    <w:p w:rsidR="005F4D40" w:rsidRPr="00074580" w:rsidRDefault="005F4D40" w:rsidP="00136798">
      <w:pPr>
        <w:pStyle w:val="TextLeftn"/>
        <w:rPr>
          <w:lang w:val="en-US"/>
        </w:rPr>
      </w:pPr>
      <w:r w:rsidRPr="00074580">
        <w:rPr>
          <w:lang w:val="en-US"/>
        </w:rPr>
        <w:t>60.5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Prison was a garden of roses to him, and his narrow cell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wide and fragrant place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time when we were in the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barracks he fell dangerously ill and was confined to his bed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suffered many complications, until finally the doctor gave him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 and would visit him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 sick man breathed</w:t>
      </w:r>
    </w:p>
    <w:p w:rsidR="005F4D40" w:rsidRPr="00074580" w:rsidRDefault="005F4D40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his last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Áqá Ján ran to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with word of the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only had the patient ceased to breathe, but his body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already going limp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family were gathered about him,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mourning him, shedding bitter tears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Blessed Beauty said,</w:t>
      </w:r>
    </w:p>
    <w:p w:rsidR="005F4D40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 xml:space="preserve">Go; chant the prayer of Yá </w:t>
      </w:r>
      <w:r w:rsidR="00E00CA8" w:rsidRPr="00074580">
        <w:rPr>
          <w:u w:val="single"/>
          <w:lang w:val="en-US"/>
        </w:rPr>
        <w:t>Sh</w:t>
      </w:r>
      <w:r w:rsidR="00E00CA8" w:rsidRPr="00074580">
        <w:rPr>
          <w:lang w:val="en-US"/>
        </w:rPr>
        <w:t>áfí—O Thou, the Healer—and</w:t>
      </w:r>
    </w:p>
    <w:p w:rsidR="005F4D40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Mírzá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 xml:space="preserve"> will come alive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Very rapidly, he will be as well as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I reached his bedside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body was cold and all the signs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death were present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Slowly, he began to stir; soon he could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move his limbs, and before an hour had passed he lifted his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head, sat up, and proceeded to laugh and tell jokes.</w:t>
      </w:r>
    </w:p>
    <w:p w:rsidR="00563FF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He lived for a long time after that, occupied as ever with</w:t>
      </w:r>
      <w:r w:rsidR="00563FFF" w:rsidRPr="00074580">
        <w:rPr>
          <w:lang w:val="en-US"/>
        </w:rPr>
        <w:tab/>
        <w:t>60.6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serving 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giving service was a point of pride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him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to all, he was a servant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modest and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humble, calling God to mind, and to the highest degree full of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hope and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Finally, while in the Most Great Prison, he aban</w:t>
      </w:r>
      <w:r w:rsidR="00563FF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doned this earthly life and winged his way to the life beyond.</w:t>
      </w:r>
    </w:p>
    <w:p w:rsidR="00563FF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Greetings and praise be unto him; upon him be the glory of</w:t>
      </w:r>
      <w:r w:rsidR="00563FFF" w:rsidRPr="00074580">
        <w:rPr>
          <w:lang w:val="en-US"/>
        </w:rPr>
        <w:tab/>
        <w:t>60.7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All-Glorious, and the favoring glances of the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lu</w:t>
      </w:r>
      <w:r w:rsidR="00563FF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minous grave is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E00CA8" w:rsidRPr="00074580" w:rsidRDefault="00E00CA8" w:rsidP="00136798">
      <w:pPr>
        <w:rPr>
          <w:lang w:val="en-US"/>
        </w:rPr>
      </w:pPr>
    </w:p>
    <w:p w:rsidR="00566A90" w:rsidRPr="00074580" w:rsidRDefault="00566A9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61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>Ḥusayn-Áqáy-i-Tabrízí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23" w:name="_Toc427573034"/>
      <w:r w:rsidRPr="00074580">
        <w:rPr>
          <w:sz w:val="12"/>
          <w:lang w:val="en-US"/>
        </w:rPr>
        <w:instrText>61.</w:instrText>
      </w:r>
      <w:r w:rsidRPr="00074580">
        <w:rPr>
          <w:sz w:val="12"/>
          <w:lang w:val="en-US"/>
        </w:rPr>
        <w:tab/>
        <w:instrText>Ḥusayn-Áqáy-i-Tabrízí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23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563FF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man who was close to the</w:t>
      </w:r>
      <w:r w:rsidR="00563FFF" w:rsidRPr="00074580">
        <w:rPr>
          <w:lang w:val="en-US"/>
        </w:rPr>
        <w:tab/>
        <w:t>61.1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Divine Threshold was the respected son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Askar-i-Tabrízí</w:t>
      </w:r>
      <w:r w:rsidR="001C1749" w:rsidRPr="00074580">
        <w:rPr>
          <w:lang w:val="en-US"/>
        </w:rPr>
        <w:t>.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Full of yearning love, he came with his father from Tabríz to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Adrianople, and by his own wish, went on with joy and hope to</w:t>
      </w:r>
    </w:p>
    <w:p w:rsidR="00563FFF" w:rsidRPr="00074580" w:rsidRDefault="00563FF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 Most Great Prison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 the day of his arrival at the fortress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he took over the coffee service, and waited upon the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accomplished man was so patient, so docile, that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a forty-year period, despite extreme difficulties (for day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night, friend and stranger alike thronged the doors), he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attended upon each and every one who came, faithfully help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them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all that time Ḥusayn-Áqá never offended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soul, nor did anyone, where he was concerned, utter a single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complaint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was truly a miracle, and no one else could have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established such a record of service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smiling, at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tentive as to the tasks committed to his care, known as a man to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Cause of God he was staunch, proud and true; in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times of calamity he was patient and long-suffering.</w:t>
      </w:r>
    </w:p>
    <w:p w:rsidR="00563FFF" w:rsidRPr="00074580" w:rsidRDefault="00563FFF" w:rsidP="00136798">
      <w:pPr>
        <w:pStyle w:val="TextLeftn"/>
        <w:rPr>
          <w:lang w:val="en-US"/>
        </w:rPr>
      </w:pPr>
      <w:r w:rsidRPr="00074580">
        <w:rPr>
          <w:lang w:val="en-US"/>
        </w:rPr>
        <w:t>61.2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After the ascension of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the fires of tests leaped up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 whirlwind of violation battered the edifice down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believer, in spite of a close tie of kinship, remained loyal, show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such strength and firmness that he manifested the words</w:t>
      </w:r>
      <w:r w:rsidR="001C1749" w:rsidRPr="00074580">
        <w:rPr>
          <w:lang w:val="en-US"/>
        </w:rPr>
        <w:t>:</w:t>
      </w:r>
    </w:p>
    <w:p w:rsidR="00563FFF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In the Cause of God, the blame of the blamer shall he not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fear.</w:t>
      </w:r>
      <w:r w:rsidR="00C7158B" w:rsidRPr="00074580">
        <w:rPr>
          <w:lang w:val="en-US"/>
        </w:rPr>
        <w:t>”</w:t>
      </w:r>
      <w:r w:rsidR="00563FFF" w:rsidRPr="00074580">
        <w:rPr>
          <w:rStyle w:val="FootnoteReference"/>
          <w:lang w:val="en-US"/>
        </w:rPr>
        <w:footnoteReference w:id="94"/>
      </w:r>
      <w:r w:rsidRPr="00074580">
        <w:rPr>
          <w:lang w:val="en-US"/>
        </w:rPr>
        <w:t xml:space="preserve"> </w:t>
      </w:r>
      <w:r w:rsidR="00563FFF" w:rsidRPr="00074580">
        <w:rPr>
          <w:lang w:val="en-US"/>
        </w:rPr>
        <w:t xml:space="preserve"> </w:t>
      </w:r>
      <w:r w:rsidRPr="00074580">
        <w:rPr>
          <w:lang w:val="en-US"/>
        </w:rPr>
        <w:t>Not for a moment did he hesitate, nor waver in his faith,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he stood firm as a mountain, proud as an impregnable cita</w:t>
      </w:r>
      <w:r w:rsidR="00563FF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del, and rooted deep.</w:t>
      </w:r>
    </w:p>
    <w:p w:rsidR="00563FFF" w:rsidRPr="00074580" w:rsidRDefault="00563FFF" w:rsidP="00136798">
      <w:pPr>
        <w:pStyle w:val="TextLeftn"/>
        <w:rPr>
          <w:lang w:val="en-US"/>
        </w:rPr>
      </w:pPr>
      <w:r w:rsidRPr="00074580">
        <w:rPr>
          <w:lang w:val="en-US"/>
        </w:rPr>
        <w:t>61.3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Covenant-breakers took his mother away to their own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place, where her daughter lived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did everything they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think of to unsettle her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an extent beyond belief,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lavished favors upon her, and plied her with kindnesses,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hiding the fact that they had broken the Covenant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Finally, how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ever, that respected handmaid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detected the odor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violation, whereupon she instantly quit the Mansion of Bahjí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hurried back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 the handmaid of the Blessed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she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and loyal to His Covenant and Testament</w:t>
      </w:r>
      <w:r w:rsidR="001C1749" w:rsidRPr="00074580">
        <w:rPr>
          <w:lang w:val="en-US"/>
        </w:rPr>
        <w:t>.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Though my son-in-law were a prince of the realm, what would</w:t>
      </w:r>
    </w:p>
    <w:p w:rsidR="00563FFF" w:rsidRPr="00074580" w:rsidRDefault="00563FF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that profit me</w:t>
      </w:r>
      <w:r w:rsidR="0078485E" w:rsidRPr="00074580">
        <w:rPr>
          <w:lang w:val="en-US"/>
        </w:rPr>
        <w:t xml:space="preserve">?  </w:t>
      </w:r>
      <w:r w:rsidRPr="00074580">
        <w:rPr>
          <w:lang w:val="en-US"/>
        </w:rPr>
        <w:t>I am not to be won over by kinship and displays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affection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am not concerned with external tokens of friend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liness from those who are the very embodiment of selfish desire</w:t>
      </w:r>
      <w:r w:rsidR="001C1749" w:rsidRPr="00074580">
        <w:rPr>
          <w:lang w:val="en-US"/>
        </w:rPr>
        <w:t>.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 stand by the Covenant, and I hold to the Testament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She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not consent to meet with the Covenant-breakers again;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freed herself completely from them, and turned her face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God.</w:t>
      </w:r>
    </w:p>
    <w:p w:rsidR="00563FF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As for Ḥusayn-Áqá, never did he separate himself from</w:t>
      </w:r>
      <w:r w:rsidR="00563FFF" w:rsidRPr="00074580">
        <w:rPr>
          <w:lang w:val="en-US"/>
        </w:rPr>
        <w:tab/>
        <w:t>61.4</w:t>
      </w:r>
    </w:p>
    <w:p w:rsidR="00563FFF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</w:t>
      </w:r>
      <w:r w:rsidR="00140A47" w:rsidRPr="00074580">
        <w:rPr>
          <w:lang w:val="en-US"/>
        </w:rPr>
        <w:t>-</w:t>
      </w:r>
      <w:r w:rsidR="00E00CA8" w:rsidRPr="00074580">
        <w:rPr>
          <w:lang w:val="en-US"/>
        </w:rPr>
        <w:t>Bahá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had the utmost consideration for me and was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my constant companion, and it followed that his passing was a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formidable blow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 now, whenever he comes to mind I grieve,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mourn his loss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God be praised that this man of God,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days of the Blessed Beauty, remained at all times in close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proximity to His House, and was the object of His good plea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Time and again,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heard to comment that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Ḥusayn-Áqá had been created to perform this service.</w:t>
      </w:r>
    </w:p>
    <w:p w:rsidR="00563FF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 forty years of serving, he forsook this swiftly passing</w:t>
      </w:r>
      <w:r w:rsidR="00563FFF" w:rsidRPr="00074580">
        <w:rPr>
          <w:lang w:val="en-US"/>
        </w:rPr>
        <w:tab/>
        <w:t>61.5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 and soared away to the realms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Greetings and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praise be unto him, and mercy from his bountiful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grave be encircled with lights that stream from the exalted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resting-place is in Haifa.</w:t>
      </w:r>
    </w:p>
    <w:p w:rsidR="00563FFF" w:rsidRPr="00074580" w:rsidRDefault="00563FF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563FFF" w:rsidRPr="00074580" w:rsidRDefault="00563FFF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62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 xml:space="preserve">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Askar-i-Tabrízí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24" w:name="_Toc427573035"/>
      <w:r w:rsidRPr="00074580">
        <w:rPr>
          <w:sz w:val="12"/>
          <w:lang w:val="en-US"/>
        </w:rPr>
        <w:instrText>62.</w:instrText>
      </w:r>
      <w:r w:rsidRPr="00074580">
        <w:rPr>
          <w:sz w:val="12"/>
          <w:lang w:val="en-US"/>
        </w:rPr>
        <w:tab/>
        <w:instrText>Ḥájí ‘Alí-‘Askar-i-Tabrízí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24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563FFF" w:rsidRPr="00074580" w:rsidRDefault="00563FFF" w:rsidP="00136798">
      <w:pPr>
        <w:pStyle w:val="TextLeftn"/>
        <w:rPr>
          <w:lang w:val="en-US"/>
        </w:rPr>
      </w:pPr>
      <w:r w:rsidRPr="00074580">
        <w:rPr>
          <w:lang w:val="en-US"/>
        </w:rPr>
        <w:t>62.1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 distinguished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Alí</w:t>
      </w:r>
      <w:r w:rsidR="00C72B2A" w:rsidRPr="00074580">
        <w:rPr>
          <w:lang w:val="en-US"/>
        </w:rPr>
        <w:t>-‘</w:t>
      </w:r>
      <w:r w:rsidR="00E00CA8" w:rsidRPr="00074580">
        <w:rPr>
          <w:lang w:val="en-US"/>
        </w:rPr>
        <w:t>Askar was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merchant from Tabríz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 was much respected in </w:t>
      </w:r>
      <w:r w:rsidR="00A535F3" w:rsidRPr="00074580">
        <w:rPr>
          <w:lang w:val="en-US"/>
        </w:rPr>
        <w:t>Á</w:t>
      </w:r>
      <w:r w:rsidR="00A535F3" w:rsidRPr="00074580">
        <w:rPr>
          <w:u w:val="single"/>
          <w:lang w:val="en-US"/>
        </w:rPr>
        <w:t>dh</w:t>
      </w:r>
      <w:r w:rsidR="00A535F3" w:rsidRPr="00074580">
        <w:rPr>
          <w:lang w:val="en-US"/>
        </w:rPr>
        <w:t>irbáyján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all who knew him, and recognized for godliness and trust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worthiness, for piety and strong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people of Tabríz,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and all, acknowledged his excellence and praised his char</w:t>
      </w:r>
      <w:r w:rsidR="00563FFF" w:rsidRPr="00074580">
        <w:rPr>
          <w:lang w:val="en-US"/>
        </w:rPr>
        <w:t>-</w:t>
      </w:r>
    </w:p>
    <w:p w:rsidR="00563FF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acter and way of life, his qualities and talents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one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earliest believers, and one of the most notable.</w:t>
      </w:r>
    </w:p>
    <w:p w:rsidR="00563FFF" w:rsidRPr="00074580" w:rsidRDefault="00563FFF" w:rsidP="00136798">
      <w:pPr>
        <w:pStyle w:val="TextLeftn"/>
        <w:rPr>
          <w:lang w:val="en-US"/>
        </w:rPr>
      </w:pPr>
      <w:r w:rsidRPr="00074580">
        <w:rPr>
          <w:lang w:val="en-US"/>
        </w:rPr>
        <w:t>62.2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the Trumpet first sounded, he fainted away, and at the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second blast, he was awakened to new life.</w:t>
      </w:r>
      <w:r w:rsidR="00563FFF" w:rsidRPr="00074580">
        <w:rPr>
          <w:rStyle w:val="FootnoteReference"/>
          <w:lang w:val="en-US"/>
        </w:rPr>
        <w:footnoteReference w:id="95"/>
      </w:r>
      <w:r w:rsidRPr="00074580">
        <w:rPr>
          <w:lang w:val="en-US"/>
        </w:rPr>
        <w:t xml:space="preserve"> </w:t>
      </w:r>
      <w:r w:rsidR="00563FFF" w:rsidRPr="00074580">
        <w:rPr>
          <w:lang w:val="en-US"/>
        </w:rPr>
        <w:t xml:space="preserve"> </w:t>
      </w:r>
      <w:r w:rsidRPr="00074580">
        <w:rPr>
          <w:lang w:val="en-US"/>
        </w:rPr>
        <w:t>He became a candle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burning with the love of God, a goodly tree in the Abhá gar</w:t>
      </w:r>
      <w:r w:rsidR="000F1DC9" w:rsidRPr="00074580">
        <w:rPr>
          <w:lang w:val="en-US"/>
        </w:rPr>
        <w:t>-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led all his household, his other kindred and his friends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Faith, and successfully rendered many services; but the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tyranny of the wicked brought him to an agonizing pass, and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beset by new afflictions every day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he did not slacken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was not dispirited; on the contrary, his faith, his certitude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self-sacrifice increased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 he could endure his home</w:t>
      </w:r>
      <w:r w:rsidR="000F1DC9" w:rsidRPr="00074580">
        <w:rPr>
          <w:lang w:val="en-US"/>
        </w:rPr>
        <w:t>-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land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Accompanied by his family, he arrived in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Adrianople, and here, in financial straits, but content, he spent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days, with dignity, patience, acquiescence, and offering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thanks.</w:t>
      </w:r>
    </w:p>
    <w:p w:rsidR="000F1DC9" w:rsidRPr="00074580" w:rsidRDefault="000F1DC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F1DC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Then he took a little merchandise with him from Adrianople,</w:t>
      </w:r>
      <w:r w:rsidR="000F1DC9" w:rsidRPr="00074580">
        <w:rPr>
          <w:lang w:val="en-US"/>
        </w:rPr>
        <w:tab/>
        <w:t>62.3</w:t>
      </w:r>
    </w:p>
    <w:p w:rsidR="000F1DC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left for the city of </w:t>
      </w:r>
      <w:r w:rsidR="002360BC" w:rsidRPr="00074580">
        <w:rPr>
          <w:lang w:val="en-US"/>
        </w:rPr>
        <w:t>Jum‘ih</w:t>
      </w:r>
      <w:r w:rsidRPr="00074580">
        <w:rPr>
          <w:lang w:val="en-US"/>
        </w:rPr>
        <w:t>-</w:t>
      </w:r>
      <w:commentRangeStart w:id="425"/>
      <w:r w:rsidRPr="00074580">
        <w:rPr>
          <w:lang w:val="en-US"/>
        </w:rPr>
        <w:t>Bázár</w:t>
      </w:r>
      <w:commentRangeEnd w:id="425"/>
      <w:r w:rsidR="00932B56" w:rsidRPr="00074580">
        <w:rPr>
          <w:rStyle w:val="CommentReference"/>
          <w:lang w:val="en-US"/>
        </w:rPr>
        <w:commentReference w:id="425"/>
      </w:r>
      <w:r w:rsidRPr="00074580">
        <w:rPr>
          <w:lang w:val="en-US"/>
        </w:rPr>
        <w:t>, to earn his livelihood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had with him was trifling, but still, it was carried off by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thieves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Persian Consul learned of this he presented a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document to the Government, naming an enormous sum as the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value of the stolen goods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chance the thieves were caught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proved to be in possession of considerable funds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was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decided to investigate the case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 Consul called in Ḥájí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</w:t>
      </w:r>
    </w:p>
    <w:p w:rsidR="00FF6779" w:rsidRPr="00074580" w:rsidRDefault="00C72B2A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Askar and told 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These thieves are very rich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In my report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Government, I wrote that the amount of the theft was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Therefore you must attend the trial and testify conform</w:t>
      </w:r>
      <w:r w:rsidR="00FF6779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ably to what I wrote.</w:t>
      </w:r>
      <w:r w:rsidR="00C7158B" w:rsidRPr="00074580">
        <w:rPr>
          <w:lang w:val="en-US"/>
        </w:rPr>
        <w:t>”</w:t>
      </w:r>
    </w:p>
    <w:p w:rsidR="00FF677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Ḥájí replied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Your Honor,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the stolen goods</w:t>
      </w:r>
      <w:r w:rsidR="00FF6779" w:rsidRPr="00074580">
        <w:rPr>
          <w:lang w:val="en-US"/>
        </w:rPr>
        <w:tab/>
        <w:t>62.4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amounted to very little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can I report something that is not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true</w:t>
      </w:r>
      <w:r w:rsidR="0078485E" w:rsidRPr="00074580">
        <w:rPr>
          <w:lang w:val="en-US"/>
        </w:rPr>
        <w:t xml:space="preserve">?  </w:t>
      </w:r>
      <w:r w:rsidRPr="00074580">
        <w:rPr>
          <w:lang w:val="en-US"/>
        </w:rPr>
        <w:t>When they question me, I will give the facts exactly 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are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consider this my duty, and only this.</w:t>
      </w:r>
      <w:r w:rsidR="00C7158B" w:rsidRPr="00074580">
        <w:rPr>
          <w:lang w:val="en-US"/>
        </w:rPr>
        <w:t>”</w:t>
      </w:r>
    </w:p>
    <w:p w:rsidR="00FF6779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Ḥájí,</w:t>
      </w:r>
      <w:r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said the Consul,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We have a golden opportunity here;</w:t>
      </w:r>
      <w:r w:rsidR="00FF6779" w:rsidRPr="00074580">
        <w:rPr>
          <w:lang w:val="en-US"/>
        </w:rPr>
        <w:tab/>
        <w:t>62.5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and I can both profit by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Don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t let such a once-in-a-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lifetime chance slip through your hands.</w:t>
      </w:r>
      <w:r w:rsidR="00C7158B" w:rsidRPr="00074580">
        <w:rPr>
          <w:lang w:val="en-US"/>
        </w:rPr>
        <w:t>”</w:t>
      </w:r>
    </w:p>
    <w:p w:rsidR="00FF677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Ḥájí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how would I square it with God</w:t>
      </w:r>
      <w:r w:rsidR="0078485E" w:rsidRPr="00074580">
        <w:rPr>
          <w:lang w:val="en-US"/>
        </w:rPr>
        <w:t>?</w:t>
      </w:r>
      <w:r w:rsidR="00FF6779" w:rsidRPr="00074580">
        <w:rPr>
          <w:lang w:val="en-US"/>
        </w:rPr>
        <w:tab/>
        <w:t>62.6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Let me be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shall tell the truth and nothing but the truth.</w:t>
      </w:r>
      <w:r w:rsidR="00C7158B" w:rsidRPr="00074580">
        <w:rPr>
          <w:lang w:val="en-US"/>
        </w:rPr>
        <w:t>”</w:t>
      </w:r>
    </w:p>
    <w:p w:rsidR="00FF677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Consul was beside himself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began to threaten and</w:t>
      </w:r>
      <w:r w:rsidR="00E5693B" w:rsidRPr="00074580">
        <w:rPr>
          <w:lang w:val="en-US"/>
        </w:rPr>
        <w:tab/>
        <w:t>62.7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belabor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Askar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Do you want to make me out a liar?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cried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Do you want to make me a laughingstock</w:t>
      </w:r>
      <w:r w:rsidR="0078485E" w:rsidRPr="00074580">
        <w:rPr>
          <w:lang w:val="en-US"/>
        </w:rPr>
        <w:t xml:space="preserve">?  </w:t>
      </w:r>
      <w:r w:rsidRPr="00074580">
        <w:rPr>
          <w:lang w:val="en-US"/>
        </w:rPr>
        <w:t>I will jail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you; I will have you banished; there is no torment I will spare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very instant I will hand you over to the police, and I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will tell them that you are an enemy of the state, and that you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are to be manacled and taken to the Persian frontier.</w:t>
      </w:r>
      <w:r w:rsidR="00C7158B" w:rsidRPr="00074580">
        <w:rPr>
          <w:lang w:val="en-US"/>
        </w:rPr>
        <w:t>”</w:t>
      </w:r>
    </w:p>
    <w:p w:rsidR="00FF677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Ḥájí only smiled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Jináb-i-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said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have given</w:t>
      </w:r>
      <w:r w:rsidR="00FF6779" w:rsidRPr="00074580">
        <w:rPr>
          <w:lang w:val="en-US"/>
        </w:rPr>
        <w:tab/>
        <w:t>62.8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 my life for the truth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have nothing else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are telling me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lie and bear false witness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Do with me as you please; I will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turn my back on what is right.</w:t>
      </w:r>
      <w:r w:rsidR="00C7158B" w:rsidRPr="00074580">
        <w:rPr>
          <w:lang w:val="en-US"/>
        </w:rPr>
        <w:t>”</w:t>
      </w:r>
    </w:p>
    <w:p w:rsidR="00FF6779" w:rsidRPr="00074580" w:rsidRDefault="00E00CA8" w:rsidP="00136798">
      <w:pPr>
        <w:pStyle w:val="TextRightn"/>
        <w:rPr>
          <w:u w:val="single"/>
          <w:lang w:val="en-US"/>
        </w:rPr>
      </w:pPr>
      <w:r w:rsidRPr="00074580">
        <w:rPr>
          <w:lang w:val="en-US"/>
        </w:rPr>
        <w:t xml:space="preserve">When the Consul saw that there was no way to make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</w:t>
      </w:r>
      <w:r w:rsidR="00FF6779" w:rsidRPr="00074580">
        <w:rPr>
          <w:lang w:val="en-US"/>
        </w:rPr>
        <w:tab/>
        <w:t>62.9</w:t>
      </w:r>
    </w:p>
    <w:p w:rsidR="00FF6779" w:rsidRPr="00074580" w:rsidRDefault="00C72B2A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Askar testify to a falsehood,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It is better, then, for you</w:t>
      </w:r>
    </w:p>
    <w:p w:rsidR="00FF6779" w:rsidRPr="00074580" w:rsidRDefault="00FF677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to leave this place, so that I can inform the Government that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owner of the merchandise is no longer available and has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gone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Otherwise I shall be disgraced.</w:t>
      </w:r>
      <w:r w:rsidR="00C7158B" w:rsidRPr="00074580">
        <w:rPr>
          <w:lang w:val="en-US"/>
        </w:rPr>
        <w:t>”</w:t>
      </w:r>
    </w:p>
    <w:p w:rsidR="00FF6779" w:rsidRPr="00074580" w:rsidRDefault="00FF6779" w:rsidP="00136798">
      <w:pPr>
        <w:pStyle w:val="TextLeftn"/>
        <w:rPr>
          <w:lang w:val="en-US"/>
        </w:rPr>
      </w:pPr>
      <w:r w:rsidRPr="00074580">
        <w:rPr>
          <w:lang w:val="en-US"/>
        </w:rPr>
        <w:t>62.10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Ḥájí returned to Adrianople, and spoke not a word as to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stolen goods, but the matter became public knowledge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caused considerable surprise.</w:t>
      </w:r>
    </w:p>
    <w:p w:rsidR="00FF6779" w:rsidRPr="00074580" w:rsidRDefault="00FF6779" w:rsidP="00136798">
      <w:pPr>
        <w:pStyle w:val="TextLeftn"/>
        <w:rPr>
          <w:lang w:val="en-US"/>
        </w:rPr>
      </w:pPr>
      <w:r w:rsidRPr="00074580">
        <w:rPr>
          <w:lang w:val="en-US"/>
        </w:rPr>
        <w:t>62.11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That fine and rare old man was taken captive in Adrianople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with the rest, and he accompanied the Blessed Beauty to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fortress, this prison-house of sorrows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all his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family, he was jailed in the path of God for a period of years;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was always offering thanks, because the prison was a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palace to him, and captivity a reason to rejoice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all those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years he was never known to express himself except in thank</w:t>
      </w:r>
      <w:r w:rsidR="00FF6779" w:rsidRPr="00074580">
        <w:rPr>
          <w:lang w:val="en-US"/>
        </w:rPr>
        <w:t>-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fulness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greater the tyranny of the oppressors,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happier he was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Time and again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heard to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speak of him with loving kindness, and He would say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pleased with him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This man, who was spirit personified, re</w:t>
      </w:r>
      <w:r w:rsidR="00FF6779" w:rsidRPr="00074580">
        <w:rPr>
          <w:lang w:val="en-US"/>
        </w:rPr>
        <w:t>-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mained constant, true, and joyful to the end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some years</w:t>
      </w:r>
    </w:p>
    <w:p w:rsidR="00FF677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passed, he exchanged this world of dust for the Kingdom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is undefiled, and he left powerful influences behind.</w:t>
      </w:r>
    </w:p>
    <w:p w:rsidR="00FF6779" w:rsidRPr="00074580" w:rsidRDefault="00FF6779" w:rsidP="00136798">
      <w:pPr>
        <w:pStyle w:val="TextLeftn"/>
        <w:rPr>
          <w:lang w:val="en-US"/>
        </w:rPr>
      </w:pPr>
      <w:r w:rsidRPr="00074580">
        <w:rPr>
          <w:lang w:val="en-US"/>
        </w:rPr>
        <w:t>62.12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As a rule, he was the close companion of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</w:t>
      </w:r>
      <w:r w:rsidR="00140A47" w:rsidRPr="00074580">
        <w:rPr>
          <w:lang w:val="en-US"/>
        </w:rPr>
        <w:t>-</w:t>
      </w:r>
      <w:r w:rsidR="00E00CA8" w:rsidRPr="00074580">
        <w:rPr>
          <w:lang w:val="en-US"/>
        </w:rPr>
        <w:t>Bahá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One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day, at the beginning of our time in the Prison, I hurried to the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corner of the barracks where he lived—the cell that was his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shabby nest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lying there, running a high fever, out of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head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his right side lay his wife, shaking and trembling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chills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his left was his daughter, Fáṭimih, burning up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typhus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Beyond them his son, Ḥusayn-Áqá, was down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scarlet fever; he had forgotten how to speak Persian, and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 kept crying out in Turkish,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My insides are on fire</w:t>
      </w:r>
      <w:r w:rsidR="0078485E" w:rsidRPr="00074580">
        <w:rPr>
          <w:lang w:val="en-US"/>
        </w:rPr>
        <w:t xml:space="preserve">!”  </w:t>
      </w:r>
      <w:r w:rsidRPr="00074580">
        <w:rPr>
          <w:lang w:val="en-US"/>
        </w:rPr>
        <w:t>At the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feet lay the other daughter, deep in her sickness, and</w:t>
      </w:r>
    </w:p>
    <w:p w:rsidR="008949FD" w:rsidRPr="00074580" w:rsidRDefault="00E00CA8" w:rsidP="00136798">
      <w:pPr>
        <w:rPr>
          <w:lang w:val="en-US"/>
        </w:rPr>
      </w:pPr>
      <w:proofErr w:type="gramStart"/>
      <w:r w:rsidRPr="00074580">
        <w:rPr>
          <w:lang w:val="en-US"/>
        </w:rPr>
        <w:t>along</w:t>
      </w:r>
      <w:proofErr w:type="gramEnd"/>
      <w:r w:rsidRPr="00074580">
        <w:rPr>
          <w:lang w:val="en-US"/>
        </w:rPr>
        <w:t xml:space="preserve"> the side of the wall was his brother, </w:t>
      </w:r>
      <w:r w:rsidR="00B7752F" w:rsidRPr="00074580">
        <w:rPr>
          <w:lang w:val="en-US"/>
        </w:rPr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Pr="00074580">
        <w:rPr>
          <w:lang w:val="en-US"/>
        </w:rPr>
        <w:t>í Fa</w:t>
      </w:r>
      <w:ins w:id="426" w:author="Michael" w:date="2019-06-15T08:53:00Z">
        <w:r w:rsidR="00804888">
          <w:rPr>
            <w:lang w:val="en-US"/>
          </w:rPr>
          <w:t>tt</w:t>
        </w:r>
      </w:ins>
      <w:del w:id="427" w:author="Michael" w:date="2019-06-15T08:53:00Z">
        <w:r w:rsidRPr="00074580" w:rsidDel="00804888">
          <w:rPr>
            <w:lang w:val="en-US"/>
          </w:rPr>
          <w:delText>ṭṭ</w:delText>
        </w:r>
      </w:del>
      <w:r w:rsidRPr="00074580">
        <w:rPr>
          <w:lang w:val="en-US"/>
        </w:rPr>
        <w:t>áḥ,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raving and delirious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In this condition,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Askar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lips were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moving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he was returning thanks to God, and expressing joy.</w:t>
      </w:r>
    </w:p>
    <w:p w:rsidR="008949FD" w:rsidRPr="00074580" w:rsidRDefault="008949F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949F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Praise be to God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He died in the Most Great Prison, still</w:t>
      </w:r>
      <w:r w:rsidR="008949FD" w:rsidRPr="00074580">
        <w:rPr>
          <w:lang w:val="en-US"/>
        </w:rPr>
        <w:tab/>
        <w:t>62.13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patient and thankful, still with dignity and firm in his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rose up to the retreats of the compassionate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glory of the All-Glorious; to him be salutations and praise</w:t>
      </w:r>
      <w:r w:rsidR="001C1749" w:rsidRPr="00074580">
        <w:rPr>
          <w:lang w:val="en-US"/>
        </w:rPr>
        <w:t>: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him be mercy and forgiveness forever and ever.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63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 xml:space="preserve">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Alíy-i-Qazvíní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28" w:name="_Toc427573036"/>
      <w:r w:rsidRPr="00074580">
        <w:rPr>
          <w:sz w:val="12"/>
          <w:lang w:val="en-US"/>
        </w:rPr>
        <w:instrText>63.</w:instrText>
      </w:r>
      <w:r w:rsidRPr="00074580">
        <w:rPr>
          <w:sz w:val="12"/>
          <w:lang w:val="en-US"/>
        </w:rPr>
        <w:tab/>
        <w:instrText>Áqá ‘Alíy-i-Qazvíní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2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8949F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eminent man had high ambi</w:t>
      </w:r>
      <w:r w:rsidR="008949FD" w:rsidRPr="00074580">
        <w:rPr>
          <w:lang w:val="en-US"/>
        </w:rPr>
        <w:t>-</w:t>
      </w:r>
      <w:r w:rsidR="008949FD" w:rsidRPr="00074580">
        <w:rPr>
          <w:lang w:val="en-US"/>
        </w:rPr>
        <w:tab/>
        <w:t>63.1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tions and aims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to a supreme degree constant, loyal and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firmly rooted in his faith, and he was among the earliest and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greatest of the believers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very dawn of the new Day of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Guidance he became enamored of the Báb and began to teach</w:t>
      </w:r>
      <w:r w:rsidR="001C1749" w:rsidRPr="00074580">
        <w:rPr>
          <w:lang w:val="en-US"/>
        </w:rPr>
        <w:t>.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morning till dark he worked at his craft, and almost every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night he entertained the friends at supper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Being host in this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way to friends in the spirit, he guided many seekers to the Faith,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attracting them with the melody of the love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amazingly constant, energetic, and persevering.</w:t>
      </w:r>
    </w:p>
    <w:p w:rsidR="008949F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the perfume-laden air began to stir from over the gar</w:t>
      </w:r>
      <w:r w:rsidR="008949FD" w:rsidRPr="00074580">
        <w:rPr>
          <w:lang w:val="en-US"/>
        </w:rPr>
        <w:t>-</w:t>
      </w:r>
      <w:r w:rsidR="008949FD" w:rsidRPr="00074580">
        <w:rPr>
          <w:lang w:val="en-US"/>
        </w:rPr>
        <w:tab/>
        <w:t>63.2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dens of the All-Glorious, and he caught fire from the newly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kindled flame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illusions and fancies were burned away and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arose to proclaim the Cause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Every night there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meeting, a gathering that rivaled the flowers in their beds</w:t>
      </w:r>
      <w:r w:rsidR="001C1749" w:rsidRPr="00074580">
        <w:rPr>
          <w:lang w:val="en-US"/>
        </w:rPr>
        <w:t>.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verses were read, the prayers chanted, the good news of the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greatest of Advents was shared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spent most of his time in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showing kindness to friend and stranger alike; he was a mag</w:t>
      </w:r>
      <w:r w:rsidR="008949FD" w:rsidRPr="00074580">
        <w:rPr>
          <w:lang w:val="en-US"/>
        </w:rPr>
        <w:t>-</w:t>
      </w:r>
    </w:p>
    <w:p w:rsidR="008949FD" w:rsidRPr="00074580" w:rsidRDefault="008949F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nanimous being, with open hand and heart.</w:t>
      </w:r>
    </w:p>
    <w:p w:rsidR="008949FD" w:rsidRPr="00074580" w:rsidRDefault="008949FD" w:rsidP="00136798">
      <w:pPr>
        <w:pStyle w:val="TextLeftn"/>
        <w:rPr>
          <w:lang w:val="en-US"/>
        </w:rPr>
      </w:pPr>
      <w:r w:rsidRPr="00074580">
        <w:rPr>
          <w:lang w:val="en-US"/>
        </w:rPr>
        <w:t>63.3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day came when he set out for the Most Great Prison,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arrived with his family at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fortress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been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afflicted with many a hardship on his journey, but his longing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see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was such that he found the calamities easy to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endure; and so he measured off the miles, looking for a home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sheltering grace.</w:t>
      </w:r>
    </w:p>
    <w:p w:rsidR="008949FD" w:rsidRPr="00074580" w:rsidRDefault="008949FD" w:rsidP="00136798">
      <w:pPr>
        <w:pStyle w:val="TextLeftn"/>
        <w:rPr>
          <w:lang w:val="en-US"/>
        </w:rPr>
      </w:pPr>
      <w:r w:rsidRPr="00074580">
        <w:rPr>
          <w:lang w:val="en-US"/>
        </w:rPr>
        <w:t>63.4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At first he had means; life was comfortable and pleasant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Later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on, however, he was destitute and subjected to terrible ordeals</w:t>
      </w:r>
      <w:r w:rsidR="001C1749" w:rsidRPr="00074580">
        <w:rPr>
          <w:lang w:val="en-US"/>
        </w:rPr>
        <w:t>.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of the time his food was bread, nothing else; instead of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tea, he drank from a running brook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he remained happy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content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great joy was to enter the presence of Bahá</w:t>
      </w:r>
      <w:r w:rsidR="00C7158B" w:rsidRPr="00074580">
        <w:rPr>
          <w:lang w:val="en-US"/>
        </w:rPr>
        <w:t>’</w:t>
      </w:r>
      <w:r w:rsidR="008949FD" w:rsidRPr="00074580">
        <w:rPr>
          <w:lang w:val="en-US"/>
        </w:rPr>
        <w:t>-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reunion with his Beloved was bounty enough; his food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to look upon the beauty of the Manifestation; his wine, to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with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smiling, always silent; but 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same time, his heart shouted, leapt and danced.</w:t>
      </w:r>
    </w:p>
    <w:p w:rsidR="008949FD" w:rsidRPr="00074580" w:rsidRDefault="008949FD" w:rsidP="00136798">
      <w:pPr>
        <w:pStyle w:val="TextLeftn"/>
        <w:rPr>
          <w:lang w:val="en-US"/>
        </w:rPr>
      </w:pPr>
      <w:r w:rsidRPr="00074580">
        <w:rPr>
          <w:lang w:val="en-US"/>
        </w:rPr>
        <w:t>63.5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Often, he was in the company of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</w:t>
      </w:r>
      <w:r w:rsidR="00140A47" w:rsidRPr="00074580">
        <w:rPr>
          <w:lang w:val="en-US"/>
        </w:rPr>
        <w:t>-</w:t>
      </w:r>
      <w:r w:rsidR="00E00CA8" w:rsidRPr="00074580">
        <w:rPr>
          <w:lang w:val="en-US"/>
        </w:rPr>
        <w:t>Bahá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 was an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excellent friend and comrade, happy, delightful; favored by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respected by the friends, shunning the world, trust</w:t>
      </w:r>
      <w:r w:rsidR="008949FD" w:rsidRPr="00074580">
        <w:rPr>
          <w:lang w:val="en-US"/>
        </w:rPr>
        <w:t>-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in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no fickleness in him, his inner condition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always the same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stable, constant, firmly rooted as the hills.</w:t>
      </w:r>
    </w:p>
    <w:p w:rsidR="008949FD" w:rsidRPr="00074580" w:rsidRDefault="008949FD" w:rsidP="00136798">
      <w:pPr>
        <w:pStyle w:val="TextLeftn"/>
        <w:rPr>
          <w:lang w:val="en-US"/>
        </w:rPr>
      </w:pPr>
      <w:r w:rsidRPr="00074580">
        <w:rPr>
          <w:lang w:val="en-US"/>
        </w:rPr>
        <w:t>63.6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Whenever I call him to mind, and remember that patience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serenity, that loyalty, that contentment, involuntarily I find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myself asking God to shed His bounties upon 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Misfor</w:t>
      </w:r>
      <w:r w:rsidR="008949FD" w:rsidRPr="00074580">
        <w:rPr>
          <w:lang w:val="en-US"/>
        </w:rPr>
        <w:t>-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tunes and calamities were forever descending on that estimable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always ill, continually subjected to unnumbered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physical afflictions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reason was that when at home and serv</w:t>
      </w:r>
      <w:r w:rsidR="008949FD" w:rsidRPr="00074580">
        <w:rPr>
          <w:lang w:val="en-US"/>
        </w:rPr>
        <w:t>-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Faith in Qazvín, he was caught by the malevolent and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beat him so brutally over the head that the effects stayed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him till his dying hour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abused and tormented him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many ways and thought it permissible to inflict every kind of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cruelty upon him; yet his only crime was to have become a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believer, and his only sin, to have loved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the poet has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written, in lines that illustrate the plight of Áqá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Alí:</w:t>
      </w:r>
    </w:p>
    <w:p w:rsidR="008949FD" w:rsidRPr="00074580" w:rsidRDefault="008949F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By owls the royal falcon is beset.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They rend his wings, though he is free of sin.</w:t>
      </w:r>
    </w:p>
    <w:p w:rsidR="00E00CA8" w:rsidRPr="00074580" w:rsidRDefault="00C7158B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“</w:t>
      </w:r>
      <w:r w:rsidR="00E00CA8" w:rsidRPr="00074580">
        <w:rPr>
          <w:i/>
          <w:iCs/>
          <w:lang w:val="en-US"/>
        </w:rPr>
        <w:t>Why</w:t>
      </w:r>
      <w:r w:rsidRPr="00074580">
        <w:rPr>
          <w:i/>
          <w:iCs/>
          <w:lang w:val="en-US"/>
        </w:rPr>
        <w:t>”</w:t>
      </w:r>
      <w:r w:rsidR="00E00CA8" w:rsidRPr="00074580">
        <w:rPr>
          <w:i/>
          <w:iCs/>
          <w:lang w:val="en-US"/>
        </w:rPr>
        <w:t>—so they mock—</w:t>
      </w:r>
      <w:r w:rsidR="008949FD" w:rsidRPr="00074580">
        <w:rPr>
          <w:i/>
          <w:iCs/>
          <w:lang w:val="en-US"/>
        </w:rPr>
        <w:t>“</w:t>
      </w:r>
      <w:r w:rsidR="00E00CA8" w:rsidRPr="00074580">
        <w:rPr>
          <w:i/>
          <w:iCs/>
          <w:lang w:val="en-US"/>
        </w:rPr>
        <w:t>do you remember yet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That royal wrist, that palace you were in?</w:t>
      </w:r>
      <w:r w:rsidR="00C7158B" w:rsidRPr="00074580">
        <w:rPr>
          <w:i/>
          <w:iCs/>
          <w:lang w:val="en-US"/>
        </w:rPr>
        <w:t>”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He is a kingly bird</w:t>
      </w:r>
      <w:r w:rsidR="001C1749" w:rsidRPr="00074580">
        <w:rPr>
          <w:i/>
          <w:iCs/>
          <w:lang w:val="en-US"/>
        </w:rPr>
        <w:t xml:space="preserve">:  </w:t>
      </w:r>
      <w:r w:rsidRPr="00074580">
        <w:rPr>
          <w:i/>
          <w:iCs/>
          <w:lang w:val="en-US"/>
        </w:rPr>
        <w:t>this crime he did commit.</w:t>
      </w:r>
    </w:p>
    <w:p w:rsidR="00E00CA8" w:rsidRPr="00074580" w:rsidRDefault="00E00CA8" w:rsidP="00136798">
      <w:pPr>
        <w:pStyle w:val="Quotects"/>
        <w:rPr>
          <w:i/>
          <w:iCs/>
          <w:lang w:val="en-US"/>
        </w:rPr>
      </w:pPr>
      <w:r w:rsidRPr="00074580">
        <w:rPr>
          <w:i/>
          <w:iCs/>
          <w:lang w:val="en-US"/>
        </w:rPr>
        <w:t>Except for beauty, what was Joseph</w:t>
      </w:r>
      <w:r w:rsidR="00C7158B" w:rsidRPr="00074580">
        <w:rPr>
          <w:i/>
          <w:iCs/>
          <w:lang w:val="en-US"/>
        </w:rPr>
        <w:t>’</w:t>
      </w:r>
      <w:r w:rsidRPr="00074580">
        <w:rPr>
          <w:i/>
          <w:iCs/>
          <w:lang w:val="en-US"/>
        </w:rPr>
        <w:t>s sin?</w:t>
      </w:r>
    </w:p>
    <w:p w:rsidR="00E00CA8" w:rsidRPr="00074580" w:rsidRDefault="00E00CA8" w:rsidP="00136798">
      <w:pPr>
        <w:rPr>
          <w:lang w:val="en-US"/>
        </w:rPr>
      </w:pPr>
    </w:p>
    <w:p w:rsidR="008949F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Briefly, that great man spent his time in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prison,</w:t>
      </w:r>
      <w:r w:rsidR="008949FD" w:rsidRPr="00074580">
        <w:rPr>
          <w:lang w:val="en-US"/>
        </w:rPr>
        <w:tab/>
        <w:t>63.7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praying, supplicating, turning his face toward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Infinite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bounty enfolded him; he was favored by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much of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time admitted to His presence and showered with endless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was his joy and his delight, his great good fortune,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dearest wish.</w:t>
      </w:r>
    </w:p>
    <w:p w:rsidR="008949F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the fixed hour was upon him, the daybreak of his hopes,</w:t>
      </w:r>
      <w:r w:rsidR="008949FD" w:rsidRPr="00074580">
        <w:rPr>
          <w:lang w:val="en-US"/>
        </w:rPr>
        <w:tab/>
        <w:t>63.8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it came his turn to soar away, into the invisible realm</w:t>
      </w:r>
      <w:r w:rsidR="001C1749" w:rsidRPr="00074580">
        <w:rPr>
          <w:lang w:val="en-US"/>
        </w:rPr>
        <w:t>.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Sheltered under the protection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he went swiftly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forth to that mysterious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 him be salutations and praise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mercy from the Lord of this world and the world to</w:t>
      </w:r>
    </w:p>
    <w:p w:rsidR="008949F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 God light up his resting-place with rays from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Companion on high.</w:t>
      </w:r>
    </w:p>
    <w:p w:rsidR="008949FD" w:rsidRPr="00074580" w:rsidRDefault="008949F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8949FD" w:rsidRPr="00074580" w:rsidRDefault="008949FD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64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>Áqá Muḥammad-Báqir and Áqá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>Muḥammad-</w:t>
      </w:r>
      <w:r w:rsidR="00B57FD1" w:rsidRPr="00074580">
        <w:rPr>
          <w:lang w:val="en-US"/>
        </w:rPr>
        <w:t>Ismá‘íl</w:t>
      </w:r>
      <w:r w:rsidRPr="00074580">
        <w:rPr>
          <w:lang w:val="en-US"/>
        </w:rPr>
        <w:t xml:space="preserve">, the </w:t>
      </w:r>
      <w:r w:rsidR="00566A90" w:rsidRPr="00074580">
        <w:rPr>
          <w:lang w:val="en-US"/>
        </w:rPr>
        <w:t>t</w:t>
      </w:r>
      <w:r w:rsidRPr="00074580">
        <w:rPr>
          <w:lang w:val="en-US"/>
        </w:rPr>
        <w:t>ailor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29" w:name="_Toc427573037"/>
      <w:r w:rsidRPr="00074580">
        <w:rPr>
          <w:sz w:val="12"/>
          <w:lang w:val="en-US"/>
        </w:rPr>
        <w:instrText>64.</w:instrText>
      </w:r>
      <w:r w:rsidRPr="00074580">
        <w:rPr>
          <w:sz w:val="12"/>
          <w:lang w:val="en-US"/>
        </w:rPr>
        <w:tab/>
        <w:instrText>Áqá Muḥammad-Báqir and</w:instrText>
      </w:r>
      <w:r w:rsidRPr="00074580">
        <w:rPr>
          <w:sz w:val="12"/>
          <w:lang w:val="en-US"/>
        </w:rPr>
        <w:br/>
        <w:instrText>Áqá Muḥammad-Ismá‘íl, the tailor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29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8826EB" w:rsidRPr="00074580" w:rsidRDefault="008826EB" w:rsidP="00136798">
      <w:pPr>
        <w:pStyle w:val="TextLeftn"/>
        <w:rPr>
          <w:lang w:val="en-US"/>
        </w:rPr>
      </w:pPr>
      <w:r w:rsidRPr="00074580">
        <w:rPr>
          <w:lang w:val="en-US"/>
        </w:rPr>
        <w:t>64.1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These were two brothers who, in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path of God, captives along with the rest, were shut in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fortress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were brothers of the late Pahlaván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Riḍá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left Persia and emigrated to Adrianople, hasten</w:t>
      </w:r>
      <w:r w:rsidR="008826EB" w:rsidRPr="00074580">
        <w:rPr>
          <w:lang w:val="en-US"/>
        </w:rPr>
        <w:t>-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to the loving-kindness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and under His pro</w:t>
      </w:r>
      <w:r w:rsidR="008826EB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tection, they came to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8826EB" w:rsidRPr="00074580" w:rsidRDefault="008826EB" w:rsidP="00136798">
      <w:pPr>
        <w:pStyle w:val="TextLeftn"/>
        <w:rPr>
          <w:lang w:val="en-US"/>
        </w:rPr>
      </w:pPr>
      <w:r w:rsidRPr="00074580">
        <w:rPr>
          <w:lang w:val="en-US"/>
        </w:rPr>
        <w:t>64.2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Pahlaván Riḍá—God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 mercy and blessings and splendors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upon him; praise and salutations be unto him—was a man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outward seeming untutored, devoid of learning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tradesman, and like the others who came in at the start, he cast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everything away out of love for God, attaining in one leap the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highest reaches of knowledge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is of those from the earlier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 eloquent did he suddenly become that the people of</w:t>
      </w:r>
    </w:p>
    <w:p w:rsidR="008826EB" w:rsidRPr="00074580" w:rsidRDefault="00233D22" w:rsidP="00136798">
      <w:pPr>
        <w:rPr>
          <w:lang w:val="en-US"/>
        </w:rPr>
      </w:pPr>
      <w:r w:rsidRPr="00074580">
        <w:rPr>
          <w:lang w:val="en-US"/>
        </w:rPr>
        <w:t>Ká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were astounded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For example this man, to all appear</w:t>
      </w:r>
      <w:r w:rsidR="008826EB" w:rsidRPr="00074580">
        <w:rPr>
          <w:lang w:val="en-US"/>
        </w:rPr>
        <w:t>-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ances unschooled, betook himself to Ḥájí Muḥammad-Karím</w:t>
      </w:r>
    </w:p>
    <w:p w:rsidR="00E00CA8" w:rsidRPr="00074580" w:rsidRDefault="00D5097B" w:rsidP="00136798">
      <w:pPr>
        <w:rPr>
          <w:lang w:val="en-US"/>
        </w:rPr>
      </w:pP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in </w:t>
      </w:r>
      <w:r w:rsidR="00233D22" w:rsidRPr="00074580">
        <w:rPr>
          <w:lang w:val="en-US"/>
        </w:rPr>
        <w:t>Ká</w:t>
      </w:r>
      <w:r w:rsidR="00233D22" w:rsidRPr="00074580">
        <w:rPr>
          <w:u w:val="single"/>
          <w:lang w:val="en-US"/>
        </w:rPr>
        <w:t>sh</w:t>
      </w:r>
      <w:r w:rsidR="00233D22" w:rsidRPr="00074580">
        <w:rPr>
          <w:lang w:val="en-US"/>
        </w:rPr>
        <w:t>án</w:t>
      </w:r>
      <w:r w:rsidR="00E00CA8" w:rsidRPr="00074580">
        <w:rPr>
          <w:lang w:val="en-US"/>
        </w:rPr>
        <w:t xml:space="preserve"> and propounded this question:</w:t>
      </w:r>
    </w:p>
    <w:p w:rsidR="008826EB" w:rsidRPr="00074580" w:rsidRDefault="008826EB" w:rsidP="00136798">
      <w:pPr>
        <w:pStyle w:val="TextLeftn"/>
        <w:rPr>
          <w:lang w:val="en-US"/>
        </w:rPr>
      </w:pPr>
      <w:r w:rsidRPr="00074580">
        <w:rPr>
          <w:lang w:val="en-US"/>
        </w:rPr>
        <w:t>64.3</w:t>
      </w:r>
      <w:r w:rsidRPr="00074580">
        <w:rPr>
          <w:lang w:val="en-US"/>
        </w:rPr>
        <w:tab/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Sir, are you the Fourth Pillar</w:t>
      </w:r>
      <w:r w:rsidR="0078485E" w:rsidRPr="00074580">
        <w:rPr>
          <w:lang w:val="en-US"/>
        </w:rPr>
        <w:t xml:space="preserve">?  </w:t>
      </w:r>
      <w:r w:rsidR="00E00CA8" w:rsidRPr="00074580">
        <w:rPr>
          <w:lang w:val="en-US"/>
        </w:rPr>
        <w:t>I am a man who thirsts after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spiritual truth and I yearn to know of the Fourth Pillar.</w:t>
      </w:r>
      <w:r w:rsidR="00C7158B" w:rsidRPr="00074580">
        <w:rPr>
          <w:lang w:val="en-US"/>
        </w:rPr>
        <w:t>”</w:t>
      </w:r>
      <w:r w:rsidR="008826EB" w:rsidRPr="00074580">
        <w:rPr>
          <w:rStyle w:val="FootnoteReference"/>
          <w:lang w:val="en-US"/>
        </w:rPr>
        <w:footnoteReference w:id="96"/>
      </w:r>
    </w:p>
    <w:p w:rsidR="008826EB" w:rsidRPr="00074580" w:rsidRDefault="008826EB" w:rsidP="00136798">
      <w:pPr>
        <w:pStyle w:val="TextLeftn"/>
        <w:rPr>
          <w:lang w:val="en-US"/>
        </w:rPr>
      </w:pPr>
      <w:r w:rsidRPr="00074580">
        <w:rPr>
          <w:lang w:val="en-US"/>
        </w:rPr>
        <w:t>64.4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Since a number of political and military leaders were</w:t>
      </w:r>
    </w:p>
    <w:p w:rsidR="008826EB" w:rsidRPr="00074580" w:rsidRDefault="008826E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present, the Ḥájí replied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Perish the thought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I shun all those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who consider me the Fourth Pillar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Never have I made such a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claim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Whoever says I have, speaks falsehood; may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curse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on him!</w:t>
      </w:r>
      <w:r w:rsidR="00C7158B" w:rsidRPr="00074580">
        <w:rPr>
          <w:lang w:val="en-US"/>
        </w:rPr>
        <w:t>”</w:t>
      </w:r>
    </w:p>
    <w:p w:rsidR="008826E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 few days later Pahlaván Riḍá again sought out the Ḥájí</w:t>
      </w:r>
      <w:r w:rsidR="008826EB" w:rsidRPr="00074580">
        <w:rPr>
          <w:lang w:val="en-US"/>
        </w:rPr>
        <w:tab/>
        <w:t>64.5</w:t>
      </w:r>
    </w:p>
    <w:p w:rsidR="008826EB" w:rsidRPr="00074580" w:rsidRDefault="00E00CA8" w:rsidP="00136798">
      <w:pPr>
        <w:rPr>
          <w:i/>
          <w:iCs/>
          <w:lang w:val="en-US"/>
        </w:rPr>
      </w:pPr>
      <w:r w:rsidRPr="00074580">
        <w:rPr>
          <w:lang w:val="en-US"/>
        </w:rPr>
        <w:t>and told 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Sir, I have just finished your book, </w:t>
      </w:r>
      <w:r w:rsidRPr="00074580">
        <w:rPr>
          <w:i/>
          <w:iCs/>
          <w:lang w:val="en-US"/>
        </w:rPr>
        <w:t>Ir</w:t>
      </w:r>
      <w:r w:rsidRPr="00074580">
        <w:rPr>
          <w:i/>
          <w:iCs/>
          <w:u w:val="single"/>
          <w:lang w:val="en-US"/>
        </w:rPr>
        <w:t>sh</w:t>
      </w:r>
      <w:r w:rsidRPr="00074580">
        <w:rPr>
          <w:i/>
          <w:iCs/>
          <w:lang w:val="en-US"/>
        </w:rPr>
        <w:t>ádu</w:t>
      </w:r>
      <w:r w:rsidR="00C7158B" w:rsidRPr="00074580">
        <w:rPr>
          <w:i/>
          <w:iCs/>
          <w:lang w:val="en-US"/>
        </w:rPr>
        <w:t>’</w:t>
      </w:r>
      <w:r w:rsidRPr="00074580">
        <w:rPr>
          <w:i/>
          <w:iCs/>
          <w:lang w:val="en-US"/>
        </w:rPr>
        <w:t>l</w:t>
      </w:r>
      <w:r w:rsidR="00C72B2A" w:rsidRPr="00074580">
        <w:rPr>
          <w:i/>
          <w:iCs/>
          <w:lang w:val="en-US"/>
        </w:rPr>
        <w:t>-</w:t>
      </w:r>
    </w:p>
    <w:p w:rsidR="008826EB" w:rsidRPr="00074580" w:rsidRDefault="00C72B2A" w:rsidP="00136798">
      <w:pPr>
        <w:rPr>
          <w:lang w:val="en-US"/>
        </w:rPr>
      </w:pPr>
      <w:r w:rsidRPr="00074580">
        <w:rPr>
          <w:i/>
          <w:iCs/>
          <w:lang w:val="en-US"/>
        </w:rPr>
        <w:t>‘</w:t>
      </w:r>
      <w:r w:rsidR="00E00CA8" w:rsidRPr="00074580">
        <w:rPr>
          <w:i/>
          <w:iCs/>
          <w:lang w:val="en-US"/>
        </w:rPr>
        <w:t>Avám</w:t>
      </w:r>
      <w:r w:rsidR="00E00CA8" w:rsidRPr="00074580">
        <w:rPr>
          <w:lang w:val="en-US"/>
        </w:rPr>
        <w:t xml:space="preserve"> (Guidance unto the Ignorant); I have read it from cover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cover; in it you say that one is obligated to know the Fourth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Pillar or Fourth Support; indeed, you account him a fellow knight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Lord of the Age.</w:t>
      </w:r>
      <w:r w:rsidR="008826EB" w:rsidRPr="00074580">
        <w:rPr>
          <w:rStyle w:val="FootnoteReference"/>
          <w:lang w:val="en-US"/>
        </w:rPr>
        <w:footnoteReference w:id="97"/>
      </w:r>
      <w:r w:rsidR="008826EB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Therefore I long to recognize and know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am certain that you are informed of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Show him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me, I beg of you.</w:t>
      </w:r>
      <w:r w:rsidR="00C7158B" w:rsidRPr="00074580">
        <w:rPr>
          <w:lang w:val="en-US"/>
        </w:rPr>
        <w:t>”</w:t>
      </w:r>
    </w:p>
    <w:p w:rsidR="008826E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Ḥájí was wrathful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Fourth Pillar is no</w:t>
      </w:r>
      <w:r w:rsidR="008826EB" w:rsidRPr="00074580">
        <w:rPr>
          <w:lang w:val="en-US"/>
        </w:rPr>
        <w:tab/>
        <w:t>64.6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figment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is a being plainly visible to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Like me, he has a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turban on his head, he wears an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abá, and carries a cane in his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hand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Pahlaván Riḍá smiled at him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Meaning no discourtesy,</w:t>
      </w:r>
      <w:r w:rsidR="00C7158B" w:rsidRPr="00074580">
        <w:rPr>
          <w:lang w:val="en-US"/>
        </w:rPr>
        <w:t>”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there is, then, a contradiction in Your Honor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teach</w:t>
      </w:r>
      <w:r w:rsidR="008826EB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First you say one thing, then you say another.</w:t>
      </w:r>
      <w:r w:rsidR="00C7158B" w:rsidRPr="00074580">
        <w:rPr>
          <w:lang w:val="en-US"/>
        </w:rPr>
        <w:t>”</w:t>
      </w:r>
    </w:p>
    <w:p w:rsidR="008826E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Furious, the Ḥájí replied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 busy now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Let us discuss</w:t>
      </w:r>
      <w:r w:rsidR="008826EB" w:rsidRPr="00074580">
        <w:rPr>
          <w:lang w:val="en-US"/>
        </w:rPr>
        <w:tab/>
        <w:t>64.7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matter some other time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Today I must ask to be excused.</w:t>
      </w:r>
      <w:r w:rsidR="00C7158B" w:rsidRPr="00074580">
        <w:rPr>
          <w:lang w:val="en-US"/>
        </w:rPr>
        <w:t>”</w:t>
      </w:r>
    </w:p>
    <w:p w:rsidR="008826E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point is that Riḍá, a man considered to be unlettered,</w:t>
      </w:r>
      <w:r w:rsidR="008826EB" w:rsidRPr="00074580">
        <w:rPr>
          <w:lang w:val="en-US"/>
        </w:rPr>
        <w:tab/>
        <w:t>64.8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was able, in an argument, to best such an erudite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Fourth Pil</w:t>
      </w:r>
      <w:r w:rsidR="008826EB" w:rsidRPr="00074580">
        <w:rPr>
          <w:lang w:val="en-US"/>
        </w:rPr>
        <w:t>-</w:t>
      </w:r>
    </w:p>
    <w:p w:rsidR="008826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lar</w:t>
      </w:r>
      <w:del w:id="430" w:author="Michael" w:date="2015-08-15T16:39:00Z">
        <w:r w:rsidR="0078485E" w:rsidRPr="00074580" w:rsidDel="008826EB">
          <w:rPr>
            <w:lang w:val="en-US"/>
          </w:rPr>
          <w:delText>.</w:delText>
        </w:r>
      </w:del>
      <w:r w:rsidR="0078485E" w:rsidRPr="00074580">
        <w:rPr>
          <w:lang w:val="en-US"/>
        </w:rPr>
        <w:t>”</w:t>
      </w:r>
      <w:ins w:id="431" w:author="Michael" w:date="2015-08-15T16:39:00Z">
        <w:r w:rsidR="008826EB" w:rsidRPr="00074580">
          <w:rPr>
            <w:lang w:val="en-US"/>
          </w:rPr>
          <w:t>.</w:t>
        </w:r>
      </w:ins>
      <w:r w:rsidR="0078485E" w:rsidRPr="00074580">
        <w:rPr>
          <w:lang w:val="en-US"/>
        </w:rPr>
        <w:t xml:space="preserve">  </w:t>
      </w:r>
      <w:r w:rsidRPr="00074580">
        <w:rPr>
          <w:lang w:val="en-US"/>
        </w:rPr>
        <w:t xml:space="preserve">In the phrase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Allámiy-i-Ḥillí, he downed him with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Fourth Support.</w:t>
      </w:r>
      <w:r w:rsidR="008826EB" w:rsidRPr="00074580">
        <w:rPr>
          <w:rStyle w:val="FootnoteReference"/>
          <w:lang w:val="en-US"/>
        </w:rPr>
        <w:footnoteReference w:id="98"/>
      </w:r>
    </w:p>
    <w:p w:rsidR="008826E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Whenever that lionhearted champion of knowledge be</w:t>
      </w:r>
      <w:r w:rsidR="008826EB" w:rsidRPr="00074580">
        <w:rPr>
          <w:lang w:val="en-US"/>
        </w:rPr>
        <w:t>-</w:t>
      </w:r>
      <w:r w:rsidR="008826EB" w:rsidRPr="00074580">
        <w:rPr>
          <w:lang w:val="en-US"/>
        </w:rPr>
        <w:tab/>
        <w:t>64.9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gan to speak, his listeners marveled; and he remained, till his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last breath, the protector and helper of all seekers after truth</w:t>
      </w:r>
      <w:r w:rsidR="001C1749" w:rsidRPr="00074580">
        <w:rPr>
          <w:lang w:val="en-US"/>
        </w:rPr>
        <w:t>.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Ultimately he became known far and wide as a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í, was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turned into a vagrant, and ascended to the Abhá Kingdom.</w:t>
      </w:r>
    </w:p>
    <w:p w:rsidR="00FC2A9A" w:rsidRPr="00074580" w:rsidRDefault="00FC2A9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FC2A9A" w:rsidRPr="00074580" w:rsidRDefault="00FC2A9A" w:rsidP="00136798">
      <w:pPr>
        <w:pStyle w:val="TextLeftn"/>
        <w:rPr>
          <w:lang w:val="en-US"/>
        </w:rPr>
      </w:pPr>
      <w:r w:rsidRPr="00074580">
        <w:rPr>
          <w:lang w:val="en-US"/>
        </w:rPr>
        <w:lastRenderedPageBreak/>
        <w:t>64.10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As for his two brothers</w:t>
      </w:r>
      <w:r w:rsidR="001C1749" w:rsidRPr="00074580">
        <w:rPr>
          <w:lang w:val="en-US"/>
        </w:rPr>
        <w:t xml:space="preserve">:  </w:t>
      </w:r>
      <w:r w:rsidR="00E00CA8" w:rsidRPr="00074580">
        <w:rPr>
          <w:lang w:val="en-US"/>
        </w:rPr>
        <w:t>through the grace of the Blessed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Beauty, after they were taken captive by the tyrants, they were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shut in the Most Great Prison, where they shared the lot of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these homeless wanderers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Here, during the early days at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Akká,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complete detachment, with ardent love, they hastened away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all-glorious Realm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our ruthless oppressors, as soon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we arrived, imprisoned all of us inside the fortress in the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soldiers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barracks, and they closed up every issue, so that none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come and go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At that time the air of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 was poison</w:t>
      </w:r>
      <w:r w:rsidR="00FC2A9A" w:rsidRPr="00074580">
        <w:rPr>
          <w:lang w:val="en-US"/>
        </w:rPr>
        <w:t>-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ous, and every stranger, immediately following his arrival, would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taken 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Muḥammad-Báqir and Muḥammad-</w:t>
      </w:r>
      <w:r w:rsidR="00B57FD1" w:rsidRPr="00074580">
        <w:rPr>
          <w:lang w:val="en-US"/>
        </w:rPr>
        <w:t>Ismá‘íl</w:t>
      </w:r>
      <w:r w:rsidRPr="00074580">
        <w:rPr>
          <w:lang w:val="en-US"/>
        </w:rPr>
        <w:t xml:space="preserve"> came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 with a violent ailment and there was neither doctor nor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medicine to be had; and those two embodied lights died on the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same night, wrapped in each other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arms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rose up to the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undying Kingdom, leaving the friends to mourn them forever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was none there but wept that night.</w:t>
      </w:r>
    </w:p>
    <w:p w:rsidR="00FC2A9A" w:rsidRPr="00074580" w:rsidRDefault="00FC2A9A" w:rsidP="00136798">
      <w:pPr>
        <w:pStyle w:val="TextLeftn"/>
        <w:rPr>
          <w:lang w:val="en-US"/>
        </w:rPr>
      </w:pPr>
      <w:r w:rsidRPr="00074580">
        <w:rPr>
          <w:lang w:val="en-US"/>
        </w:rPr>
        <w:t>64.11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morning came we wished to carry their sanctified bod</w:t>
      </w:r>
      <w:r w:rsidRPr="00074580">
        <w:rPr>
          <w:lang w:val="en-US"/>
        </w:rPr>
        <w:t>-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ies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oppressors told us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You are forbidden to go out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fortress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must hand over these two corpses to 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will wash them, shroud them and bury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first you must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pay for it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It happened that we had no money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a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prayer carpet which had been placed under the feet of Ba</w:t>
      </w:r>
      <w:r w:rsidR="00FC2A9A" w:rsidRPr="00074580">
        <w:rPr>
          <w:lang w:val="en-US"/>
        </w:rPr>
        <w:t>-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He took up this carpet and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Sell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Give the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money to the guards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 prayer carpet was sold for 170 pias</w:t>
      </w:r>
      <w:r w:rsidR="00FC2A9A" w:rsidRPr="00074580">
        <w:rPr>
          <w:lang w:val="en-US"/>
        </w:rPr>
        <w:t>-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ters</w:t>
      </w:r>
      <w:commentRangeStart w:id="434"/>
      <w:r w:rsidR="00FC2A9A" w:rsidRPr="00074580">
        <w:rPr>
          <w:rStyle w:val="FootnoteReference"/>
          <w:lang w:val="en-US"/>
        </w:rPr>
        <w:footnoteReference w:id="99"/>
      </w:r>
      <w:commentRangeEnd w:id="434"/>
      <w:r w:rsidR="00902711" w:rsidRPr="00074580">
        <w:rPr>
          <w:rStyle w:val="CommentReference"/>
          <w:lang w:val="en-US"/>
        </w:rPr>
        <w:commentReference w:id="434"/>
      </w:r>
      <w:r w:rsidRPr="00074580">
        <w:rPr>
          <w:lang w:val="en-US"/>
        </w:rPr>
        <w:t xml:space="preserve"> and that sum was handed over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 two were never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washed for their burial nor wrapped in their winding sheets;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guards only dug a hole in the ground and thrust them in, as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were, in the clothes they had on; so that even now, their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two graves are one, and just as their souls are joined in the</w:t>
      </w:r>
    </w:p>
    <w:p w:rsidR="00FC2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Abhá Realm, their bodies are together here, under the earth,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each holding the other in his close embrace.</w:t>
      </w:r>
    </w:p>
    <w:p w:rsidR="00FC2A9A" w:rsidRPr="00074580" w:rsidRDefault="00FC2A9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0271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The Blessed Beauty showered His blessings on these two</w:t>
      </w:r>
      <w:r w:rsidR="00902711" w:rsidRPr="00074580">
        <w:rPr>
          <w:lang w:val="en-US"/>
        </w:rPr>
        <w:tab/>
        <w:t>64.12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brothers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life, they were encompassed by His grace and favor;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death, they were memorialized in His Tablets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Their grave is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Greetings be unto them, and praise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glory of the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All-Glorious be upon them, and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mercy, and His benedic</w:t>
      </w:r>
      <w:r w:rsidR="00902711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65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>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l-Qásim of Sulṭán-Ábád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36" w:name="_Toc427573038"/>
      <w:r w:rsidRPr="00074580">
        <w:rPr>
          <w:sz w:val="12"/>
          <w:lang w:val="en-US"/>
        </w:rPr>
        <w:instrText>65.</w:instrText>
      </w:r>
      <w:r w:rsidRPr="00074580">
        <w:rPr>
          <w:sz w:val="12"/>
          <w:lang w:val="en-US"/>
        </w:rPr>
        <w:tab/>
        <w:instrText>Abu’l-Qásim of Sulṭán-Ábád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36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90271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Another among the prisoners was</w:t>
      </w:r>
      <w:r w:rsidR="00902711" w:rsidRPr="00074580">
        <w:rPr>
          <w:lang w:val="en-US"/>
        </w:rPr>
        <w:tab/>
        <w:t>65.1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l-Qásim of Sulṭán-Ábád, the traveling companion of Áqá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Faraj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These two were unassuming, loyal and staunch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Once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souls had come alive through the breathings of the Faith</w:t>
      </w:r>
      <w:r w:rsidR="00902711" w:rsidRPr="00074580">
        <w:rPr>
          <w:lang w:val="en-US"/>
        </w:rPr>
        <w:t>-</w:t>
      </w:r>
    </w:p>
    <w:p w:rsidR="009027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ful Spirit they hastened out of Persia to Adrianople, for such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the unabating cruelty of the malevolent that they could no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longer remain in their own home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foot, free of every tie,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took to the plains and hills, seeking their way across track</w:t>
      </w:r>
      <w:r w:rsidR="00E949BD" w:rsidRPr="00074580">
        <w:rPr>
          <w:lang w:val="en-US"/>
        </w:rPr>
        <w:t>-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less waters and desert sands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many a night they could not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sleep, staying in the open with no place to lay their heads; with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nothing to eat or drink, no bed but the bare earth, no food but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desert grasses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Somehow they dragged themselves along and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managed to reach Adrianople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happened that they came dur</w:t>
      </w:r>
      <w:r w:rsidR="00E949BD" w:rsidRPr="00074580">
        <w:rPr>
          <w:lang w:val="en-US"/>
        </w:rPr>
        <w:t>-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last days in that city, and were taken prisoner with the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rest, and in the company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they traveled 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Most Great Prison.</w:t>
      </w:r>
    </w:p>
    <w:p w:rsidR="00E949B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l-Qásim fell violently ill with typhus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died about the</w:t>
      </w:r>
      <w:r w:rsidR="00E949BD" w:rsidRPr="00074580">
        <w:rPr>
          <w:lang w:val="en-US"/>
        </w:rPr>
        <w:tab/>
        <w:t>65.2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same time as those two brothers, Muḥammad-Báqir and</w:t>
      </w:r>
    </w:p>
    <w:p w:rsidR="00E949BD" w:rsidRPr="00074580" w:rsidRDefault="00E949BD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Muḥammad-</w:t>
      </w:r>
      <w:r w:rsidR="00B57FD1" w:rsidRPr="00074580">
        <w:rPr>
          <w:lang w:val="en-US"/>
        </w:rPr>
        <w:t>Ismá‘íl</w:t>
      </w:r>
      <w:r w:rsidRPr="00074580">
        <w:rPr>
          <w:lang w:val="en-US"/>
        </w:rPr>
        <w:t>, and his pure remains were buried outside</w:t>
      </w:r>
    </w:p>
    <w:p w:rsidR="00E949BD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Akká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 Blessed Beauty expressed approval of him and the</w:t>
      </w:r>
    </w:p>
    <w:p w:rsidR="00E949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friends, all of them, wept over his afflictions and mourned him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Upon him be the glory of the All-Glorious.</w:t>
      </w:r>
    </w:p>
    <w:p w:rsidR="00E00CA8" w:rsidRPr="00074580" w:rsidRDefault="00E00CA8" w:rsidP="00136798">
      <w:pPr>
        <w:rPr>
          <w:lang w:val="en-US"/>
        </w:rPr>
      </w:pPr>
    </w:p>
    <w:p w:rsidR="00E949BD" w:rsidRPr="00074580" w:rsidRDefault="00E949BD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66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>Áqá Faraj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37" w:name="_Toc427573039"/>
      <w:r w:rsidRPr="00074580">
        <w:rPr>
          <w:sz w:val="12"/>
          <w:lang w:val="en-US"/>
        </w:rPr>
        <w:instrText>66.</w:instrText>
      </w:r>
      <w:r w:rsidRPr="00074580">
        <w:rPr>
          <w:sz w:val="12"/>
          <w:lang w:val="en-US"/>
        </w:rPr>
        <w:tab/>
        <w:instrText>Áqá Faraj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37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E949BD" w:rsidRPr="00074580" w:rsidRDefault="00E949BD" w:rsidP="00136798">
      <w:pPr>
        <w:pStyle w:val="TextLeftn"/>
        <w:rPr>
          <w:lang w:val="en-US"/>
        </w:rPr>
      </w:pPr>
      <w:r w:rsidRPr="00074580">
        <w:rPr>
          <w:lang w:val="en-US"/>
        </w:rPr>
        <w:t>66.1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In all these straits, Áqá Faraj was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companion of 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l-Qásim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When, in Persian Iraq, he first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heard the uproar caused by the Advent of the Most Great Light,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shook and trembled, clapped his hands, cried out in exulta</w:t>
      </w:r>
      <w:r w:rsidR="00C61291" w:rsidRPr="00074580">
        <w:rPr>
          <w:lang w:val="en-US"/>
        </w:rPr>
        <w:t>-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 and hastened off to Iraq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Overcome with delight, he en</w:t>
      </w:r>
      <w:r w:rsidR="00C61291" w:rsidRPr="00074580">
        <w:rPr>
          <w:lang w:val="en-US"/>
        </w:rPr>
        <w:t>-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tered the presence of his holy Lord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gathered into the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loving fellowship, and blissfully received the honor of attend</w:t>
      </w:r>
      <w:r w:rsidR="00C61291" w:rsidRPr="00074580">
        <w:rPr>
          <w:lang w:val="en-US"/>
        </w:rPr>
        <w:t>-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upon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returned, bearing glad tidings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Sulṭán-Ábád.</w:t>
      </w:r>
    </w:p>
    <w:p w:rsidR="00C61291" w:rsidRPr="00074580" w:rsidRDefault="00C61291" w:rsidP="00136798">
      <w:pPr>
        <w:pStyle w:val="TextLeftn"/>
        <w:rPr>
          <w:lang w:val="en-US"/>
        </w:rPr>
      </w:pPr>
      <w:r w:rsidRPr="00074580">
        <w:rPr>
          <w:lang w:val="en-US"/>
        </w:rPr>
        <w:t>66.2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Here the malevolent were lying in wait, and disturbances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broke out, with the result that the sainted Mullá-Bá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 and some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 believers who had none to defend them were struck down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put to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Áqá Faraj and Abu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l-Qásim, who had gone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into hiding, then hurried away to Adrianople, to fall, ultimately,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with the others and with their Well-Beloved, into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prison.</w:t>
      </w:r>
    </w:p>
    <w:p w:rsidR="00C61291" w:rsidRPr="00074580" w:rsidRDefault="00C61291" w:rsidP="00136798">
      <w:pPr>
        <w:pStyle w:val="TextLeftn"/>
        <w:rPr>
          <w:lang w:val="en-US"/>
        </w:rPr>
      </w:pPr>
      <w:r w:rsidRPr="00074580">
        <w:rPr>
          <w:lang w:val="en-US"/>
        </w:rPr>
        <w:t>66.3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Áqá Faraj then won the honor of waiting upon the Ancient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served the Holy Threshold at all times and was a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comfort to the friends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 the days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he was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loyal servitor, and a close companion to the believers, and</w:t>
      </w:r>
    </w:p>
    <w:p w:rsidR="00C61291" w:rsidRPr="00074580" w:rsidRDefault="00C61291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so it was after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departure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he remained true to the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Covenant, and in the domain of servitude he stood like a tow</w:t>
      </w:r>
      <w:r w:rsidR="00C61291" w:rsidRPr="00074580">
        <w:rPr>
          <w:lang w:val="en-US"/>
        </w:rPr>
        <w:t>-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ering palm; a noble, superior man, patient in dire adversity,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content under all conditions.</w:t>
      </w:r>
    </w:p>
    <w:p w:rsidR="00C61291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Strong in faith, in devotion, he left this life and set his face</w:t>
      </w:r>
      <w:r w:rsidR="00C61291" w:rsidRPr="00074580">
        <w:rPr>
          <w:lang w:val="en-US"/>
        </w:rPr>
        <w:tab/>
        <w:t>66.4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toward the Kingdom of God, to become the object of endless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Upon him be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mercy and good pleasure, in His</w:t>
      </w:r>
    </w:p>
    <w:p w:rsidR="00C61291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Paradise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Greetings be unto him, and praise, in the meadows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Heaven.</w:t>
      </w:r>
    </w:p>
    <w:p w:rsidR="00E00CA8" w:rsidRPr="00074580" w:rsidRDefault="00E00CA8" w:rsidP="00136798">
      <w:pPr>
        <w:rPr>
          <w:lang w:val="en-US"/>
        </w:rPr>
      </w:pPr>
    </w:p>
    <w:p w:rsidR="00566A90" w:rsidRPr="00074580" w:rsidRDefault="00566A9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67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 xml:space="preserve">The </w:t>
      </w:r>
      <w:r w:rsidR="002B7B25" w:rsidRPr="00074580">
        <w:rPr>
          <w:lang w:val="en-US"/>
        </w:rPr>
        <w:t>c</w:t>
      </w:r>
      <w:r w:rsidRPr="00074580">
        <w:rPr>
          <w:lang w:val="en-US"/>
        </w:rPr>
        <w:t>onsort of the King of Martyrs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38" w:name="_Toc427573040"/>
      <w:r w:rsidRPr="00074580">
        <w:rPr>
          <w:sz w:val="12"/>
          <w:lang w:val="en-US"/>
        </w:rPr>
        <w:instrText>67.</w:instrText>
      </w:r>
      <w:r w:rsidRPr="00074580">
        <w:rPr>
          <w:sz w:val="12"/>
          <w:lang w:val="en-US"/>
        </w:rPr>
        <w:tab/>
        <w:instrText xml:space="preserve">The </w:instrText>
      </w:r>
      <w:r w:rsidR="002B7B25" w:rsidRPr="00074580">
        <w:rPr>
          <w:sz w:val="12"/>
          <w:lang w:val="en-US"/>
        </w:rPr>
        <w:instrText>c</w:instrText>
      </w:r>
      <w:r w:rsidRPr="00074580">
        <w:rPr>
          <w:sz w:val="12"/>
          <w:lang w:val="en-US"/>
        </w:rPr>
        <w:instrText>onsort of the King of Martyrs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38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2B7B2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Among the women who came out</w:t>
      </w:r>
      <w:r w:rsidR="002B7B25" w:rsidRPr="00074580">
        <w:rPr>
          <w:lang w:val="en-US"/>
        </w:rPr>
        <w:tab/>
        <w:t>67.1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their homeland was the sorrowing Fáṭimih</w:t>
      </w:r>
      <w:r w:rsidR="002B7B25" w:rsidRPr="00074580">
        <w:rPr>
          <w:rStyle w:val="FootnoteReference"/>
          <w:lang w:val="en-US"/>
        </w:rPr>
        <w:footnoteReference w:id="100"/>
      </w:r>
      <w:r w:rsidRPr="00074580">
        <w:rPr>
          <w:lang w:val="en-US"/>
        </w:rPr>
        <w:t xml:space="preserve"> Begum, widow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King of Martyrs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a holy leaf of the Tree of God</w:t>
      </w:r>
      <w:r w:rsidR="001C1749" w:rsidRPr="00074580">
        <w:rPr>
          <w:lang w:val="en-US"/>
        </w:rPr>
        <w:t>.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her earliest youth she was beset with uncounted or</w:t>
      </w:r>
      <w:r w:rsidR="002B7B25" w:rsidRPr="00074580">
        <w:rPr>
          <w:lang w:val="en-US"/>
        </w:rPr>
        <w:t>-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deals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First was the disaster which overtook her noble father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 the environs of </w:t>
      </w:r>
      <w:r w:rsidR="002B7B25" w:rsidRPr="00074580">
        <w:rPr>
          <w:lang w:val="en-US"/>
        </w:rPr>
        <w:t>Bada</w:t>
      </w:r>
      <w:r w:rsidR="002B7B25" w:rsidRPr="00074580">
        <w:rPr>
          <w:u w:val="single"/>
          <w:lang w:val="en-US"/>
        </w:rPr>
        <w:t>sh</w:t>
      </w:r>
      <w:r w:rsidR="002B7B25" w:rsidRPr="00074580">
        <w:rPr>
          <w:lang w:val="en-US"/>
        </w:rPr>
        <w:t>t</w:t>
      </w:r>
      <w:r w:rsidRPr="00074580">
        <w:rPr>
          <w:lang w:val="en-US"/>
        </w:rPr>
        <w:t>, when, after terrible suffering, he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died in a desert caravanserai, died hard—helpless and far from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home.</w:t>
      </w:r>
    </w:p>
    <w:p w:rsidR="002B7B2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child was left an orphan, and in distress, until, by God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  <w:r w:rsidR="002B7B25" w:rsidRPr="00074580">
        <w:rPr>
          <w:lang w:val="en-US"/>
        </w:rPr>
        <w:tab/>
        <w:t>67.2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grace, she became the wife of the King of Martyrs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since he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known everywhere as a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í, was an impassioned lover of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a man distracted, carried away, and since Náṣiri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d-</w:t>
      </w:r>
    </w:p>
    <w:p w:rsidR="002B7B25" w:rsidRPr="00074580" w:rsidRDefault="002B7B2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Dín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 xml:space="preserve"> thirsted for blood—the hostile lurked in their am</w:t>
      </w:r>
      <w:r w:rsidR="002B7B25" w:rsidRPr="00074580">
        <w:rPr>
          <w:lang w:val="en-US"/>
        </w:rPr>
        <w:t>-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bush, and every day they informed against him and slandered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 afresh, started a new outcry and set new mischief afoot</w:t>
      </w:r>
      <w:r w:rsidR="001C1749" w:rsidRPr="00074580">
        <w:rPr>
          <w:lang w:val="en-US"/>
        </w:rPr>
        <w:t>.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this reason his family was never sure of his safety for a single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day, but lived from moment to moment in anguish, foreseeing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dreading the hour of his martyrdom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was the family,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everywhere known as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ís; their enemies, stony hearted ty</w:t>
      </w:r>
      <w:r w:rsidR="002B7B25" w:rsidRPr="00074580">
        <w:rPr>
          <w:lang w:val="en-US"/>
        </w:rPr>
        <w:t>-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rants; their government inflexibly, permanently against them;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reigning Sovereign rabid for blood.</w:t>
      </w:r>
    </w:p>
    <w:p w:rsidR="002B7B25" w:rsidRPr="00074580" w:rsidRDefault="002B7B25" w:rsidP="00136798">
      <w:pPr>
        <w:pStyle w:val="TextLeftn"/>
        <w:rPr>
          <w:lang w:val="en-US"/>
        </w:rPr>
      </w:pPr>
      <w:r w:rsidRPr="00074580">
        <w:rPr>
          <w:lang w:val="en-US"/>
        </w:rPr>
        <w:t>67.3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It is obvious how life would be for such a household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Every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 there was a new incident, more turmoil, another uproar,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they could not draw a breath in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Then, he was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martyred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Government proved brutal and savage to such a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degree that the human race cried out and trembled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All his pos</w:t>
      </w:r>
      <w:r w:rsidR="002B7B25" w:rsidRPr="00074580">
        <w:rPr>
          <w:lang w:val="en-US"/>
        </w:rPr>
        <w:t>-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sessions were stripped away and plundered, and his family lacked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even their daily bread.</w:t>
      </w:r>
    </w:p>
    <w:p w:rsidR="002B7B25" w:rsidRPr="00074580" w:rsidRDefault="002B7B25" w:rsidP="00136798">
      <w:pPr>
        <w:pStyle w:val="TextLeftn"/>
        <w:rPr>
          <w:lang w:val="en-US"/>
        </w:rPr>
      </w:pPr>
      <w:r w:rsidRPr="00074580">
        <w:rPr>
          <w:lang w:val="en-US"/>
        </w:rPr>
        <w:t>67.4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Fáṭimih spent her nights in weeping; till dawn broke, her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only companions were tears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Whenever she gazed on her chil</w:t>
      </w:r>
      <w:r w:rsidR="002B7B25" w:rsidRPr="00074580">
        <w:rPr>
          <w:lang w:val="en-US"/>
        </w:rPr>
        <w:t>-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dren, she would sigh, wearing away like a candle in devouring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grief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then she would thank God, and she would say</w:t>
      </w:r>
      <w:r w:rsidR="001C1749" w:rsidRPr="00074580">
        <w:rPr>
          <w:lang w:val="en-US"/>
        </w:rPr>
        <w:t>:</w:t>
      </w:r>
    </w:p>
    <w:p w:rsidR="002B7B25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Praised be the Lord, these agonies, these broken fortunes are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account, for His dear sake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She would call to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mind the defenseless family of the martyred Ḥusayn, and what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calamities they were privileged to bear in the pathway of God</w:t>
      </w:r>
      <w:r w:rsidR="001C1749" w:rsidRPr="00074580">
        <w:rPr>
          <w:lang w:val="en-US"/>
        </w:rPr>
        <w:t>.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as she pondered those events, her heart would leap up, and</w:t>
      </w:r>
    </w:p>
    <w:p w:rsidR="002B7B2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she would cry,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Praise be to God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We too have become com</w:t>
      </w:r>
      <w:r w:rsidR="002B7B2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panions of the Prophet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Household.</w:t>
      </w:r>
      <w:r w:rsidR="00C7158B" w:rsidRPr="00074580">
        <w:rPr>
          <w:lang w:val="en-US"/>
        </w:rPr>
        <w:t>”</w:t>
      </w:r>
      <w:r w:rsidR="002B7B25" w:rsidRPr="00074580">
        <w:rPr>
          <w:rStyle w:val="FootnoteReference"/>
          <w:lang w:val="en-US"/>
        </w:rPr>
        <w:footnoteReference w:id="101"/>
      </w:r>
    </w:p>
    <w:p w:rsidR="003379B2" w:rsidRPr="00074580" w:rsidRDefault="003379B2" w:rsidP="00136798">
      <w:pPr>
        <w:pStyle w:val="TextLeftn"/>
        <w:rPr>
          <w:lang w:val="en-US"/>
        </w:rPr>
      </w:pPr>
      <w:r w:rsidRPr="00074580">
        <w:rPr>
          <w:lang w:val="en-US"/>
        </w:rPr>
        <w:t>67.5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Because the family was in such straits,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directed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 to come to the Most Great Prison so that, sheltered in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these precincts of abounding grace, they might be compensated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all that had passed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for a time she lived, joyful, thank</w:t>
      </w:r>
      <w:r w:rsidR="003379B2" w:rsidRPr="00074580">
        <w:rPr>
          <w:lang w:val="en-US"/>
        </w:rPr>
        <w:t>-</w:t>
      </w:r>
    </w:p>
    <w:p w:rsidR="003379B2" w:rsidRPr="00074580" w:rsidRDefault="003379B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ful, and praising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although the son of the King of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Martyrs, Mírzá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l-Ḥusayn, died in the prison, still his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mother, Fáṭimih, accepted this, resigned herself to the will of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did not so much as sigh or cry out, and did not go into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mourning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a word did she utter to bespeak her grief.</w:t>
      </w:r>
    </w:p>
    <w:p w:rsidR="003379B2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handmaid of God was infinitely patient, dignified and</w:t>
      </w:r>
      <w:r w:rsidR="003379B2" w:rsidRPr="00074580">
        <w:rPr>
          <w:lang w:val="en-US"/>
        </w:rPr>
        <w:tab/>
        <w:t>67.6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reserved, and at all times thankful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then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left the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world, and this was the supreme affliction, the ultimate anguish,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she could endure no more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shock and alarm were such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like a fish taken from the water she writhed on the ground,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trembled and shook as if her whole being quaked, until at last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took leave of her children and she died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rose up into the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shadowing mercy of God and was plunged in an ocean of light</w:t>
      </w:r>
      <w:r w:rsidR="001C1749" w:rsidRPr="00074580">
        <w:rPr>
          <w:lang w:val="en-US"/>
        </w:rPr>
        <w:t>.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Unto her be salutations and praise, compassion and glory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May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make sweet her resting-place with the outpourings of His</w:t>
      </w:r>
    </w:p>
    <w:p w:rsidR="003379B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heavenly mercy; in the shade of the Divine Lote-Tree</w:t>
      </w:r>
      <w:r w:rsidR="003379B2" w:rsidRPr="00074580">
        <w:rPr>
          <w:rStyle w:val="FootnoteReference"/>
          <w:lang w:val="en-US"/>
        </w:rPr>
        <w:footnoteReference w:id="102"/>
      </w:r>
      <w:r w:rsidRPr="00074580">
        <w:rPr>
          <w:lang w:val="en-US"/>
        </w:rPr>
        <w:t xml:space="preserve"> may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honor her dwelling.</w:t>
      </w:r>
    </w:p>
    <w:p w:rsidR="00E00CA8" w:rsidRPr="00074580" w:rsidRDefault="00E00CA8" w:rsidP="00136798">
      <w:pPr>
        <w:rPr>
          <w:lang w:val="en-US"/>
        </w:rPr>
      </w:pPr>
    </w:p>
    <w:p w:rsidR="00E00CA8" w:rsidRPr="00074580" w:rsidRDefault="00E00CA8" w:rsidP="00136798">
      <w:pPr>
        <w:pStyle w:val="Quotects"/>
        <w:rPr>
          <w:lang w:val="en-US"/>
        </w:rPr>
      </w:pPr>
      <w:r w:rsidRPr="00074580">
        <w:rPr>
          <w:i/>
          <w:iCs/>
          <w:lang w:val="en-US"/>
        </w:rPr>
        <w:t>He is God!</w:t>
      </w:r>
      <w:r w:rsidR="00973A98" w:rsidRPr="00074580">
        <w:rPr>
          <w:rStyle w:val="FootnoteReference"/>
          <w:lang w:val="en-US"/>
        </w:rPr>
        <w:footnoteReference w:id="103"/>
      </w:r>
    </w:p>
    <w:p w:rsidR="00E00CA8" w:rsidRPr="00074580" w:rsidRDefault="00E00CA8" w:rsidP="00136798">
      <w:pPr>
        <w:rPr>
          <w:lang w:val="en-US"/>
        </w:rPr>
      </w:pPr>
    </w:p>
    <w:p w:rsidR="00973A9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Thou seest, O my Lord, the assemblage of Thy loved ones,</w:t>
      </w:r>
      <w:r w:rsidR="00973A98" w:rsidRPr="00074580">
        <w:rPr>
          <w:lang w:val="en-US"/>
        </w:rPr>
        <w:tab/>
        <w:t>67.7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company of Thy friends, gathered by the precincts of Thine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all-sufficing Shrine, and in the neighborhood of Thine exalted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garden, on a day among the days of Thy Riḍván Feast—that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blessed time when Thou didst dawn upon the world, shedding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thereon the lights of Thy holiness, spreading abroad the bright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rays of Thy oneness, and didst issue forth from Baghdad, with</w:t>
      </w:r>
    </w:p>
    <w:p w:rsidR="00973A98" w:rsidRPr="00074580" w:rsidRDefault="00973A9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 majesty and might that encompassed all mankind; with a glory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made all to fall prostrate before Thee, all heads to bow,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neck to bend low, and the gaze of every man to be cast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are calling Thee to mind and making mention of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Thee, their breasts gladdened with the lights of Thy bestowals,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souls restored by the evidences of Thy gifts, speaking Thy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praise, turning their faces toward Thy Kingdom, humbly sup</w:t>
      </w:r>
      <w:r w:rsidR="00973A98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plicating Thy lofty Realms.</w:t>
      </w:r>
    </w:p>
    <w:p w:rsidR="00973A98" w:rsidRPr="00074580" w:rsidRDefault="00973A98" w:rsidP="00136798">
      <w:pPr>
        <w:pStyle w:val="TextLeftn"/>
        <w:rPr>
          <w:lang w:val="en-US"/>
        </w:rPr>
      </w:pPr>
      <w:r w:rsidRPr="00074580">
        <w:rPr>
          <w:lang w:val="en-US"/>
        </w:rPr>
        <w:t>67.8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They are gathered here to commemorate Thy bright and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holy handmaid, a leaf of Thy green Tree of Heaven, a lumi</w:t>
      </w:r>
      <w:r w:rsidR="00973A98" w:rsidRPr="00074580">
        <w:rPr>
          <w:lang w:val="en-US"/>
        </w:rPr>
        <w:t>-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nous reality, a spiritual essence, who ever implores Thy tender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compassion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born into the arms of Divine wisdom,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she suckled at the breast of certitude; she flourished in the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cradle of faith and rejoiced in the bosom of Thy love, O mer</w:t>
      </w:r>
      <w:r w:rsidR="00973A98" w:rsidRPr="00074580">
        <w:rPr>
          <w:lang w:val="en-US"/>
        </w:rPr>
        <w:t>-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ciful, O compassionate Lord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And she grew to womanhood in a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 from which the sweet savors of oneness were spread abroad</w:t>
      </w:r>
      <w:r w:rsidR="001C1749" w:rsidRPr="00074580">
        <w:rPr>
          <w:lang w:val="en-US"/>
        </w:rPr>
        <w:t>.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while she was yet a girl, distress came upon her in Thy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path, and misfortune assailed her, O Thou the Bestower, and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her defenseless youth she drank from the cups of sorrow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pain, out of love for Thy beauty, O Thou the Forgiver!</w:t>
      </w:r>
    </w:p>
    <w:p w:rsidR="00973A98" w:rsidRPr="00074580" w:rsidRDefault="00973A98" w:rsidP="00136798">
      <w:pPr>
        <w:pStyle w:val="TextLeftn"/>
        <w:rPr>
          <w:lang w:val="en-US"/>
        </w:rPr>
      </w:pPr>
      <w:r w:rsidRPr="00074580">
        <w:rPr>
          <w:lang w:val="en-US"/>
        </w:rPr>
        <w:t>67.9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Thou knowest, O my God, the calamities she joyfully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bore in Thy pathway, the trials she confronted in Thy love,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a face that radiated delight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many a night, as oth</w:t>
      </w:r>
      <w:r w:rsidR="00973A98" w:rsidRPr="00074580">
        <w:rPr>
          <w:lang w:val="en-US"/>
        </w:rPr>
        <w:t>-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 lay on their beds in soft repose, was she wakeful, humbly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entreating Thy heavenly Realm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many a day did Thy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people spend, safe in the citadel of Thy sheltering care, while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heart was harried from what had come upon Thy holy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ones.</w:t>
      </w:r>
    </w:p>
    <w:p w:rsidR="00973A98" w:rsidRPr="00074580" w:rsidRDefault="00973A98" w:rsidP="00136798">
      <w:pPr>
        <w:pStyle w:val="TextLeftn"/>
        <w:rPr>
          <w:lang w:val="en-US"/>
        </w:rPr>
      </w:pPr>
      <w:r w:rsidRPr="00074580">
        <w:rPr>
          <w:lang w:val="en-US"/>
        </w:rPr>
        <w:t>67.10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 my Lord, her days and her years passed by, and whenever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saw the morning light she wept over the sorrows of Thy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servants, and when the evening shadows fell she cried and called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and burned in a fiery anguish for what had befallen Thy</w:t>
      </w:r>
    </w:p>
    <w:p w:rsidR="00973A9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bondsmen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she arose with all her strength to serve Thee, to</w:t>
      </w:r>
    </w:p>
    <w:p w:rsidR="00973A98" w:rsidRPr="00074580" w:rsidRDefault="00973A9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beseech the Heaven of Thy mercy, and in lowliness to entreat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Thee and to rest her heart upon Thee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she came forth veiled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holiness, her garments unspotted by the nature of Thy people,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she entered into wedlock with Thy servant on whom Thou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didst confer Thy richest gifts, and in whom Thou didst reveal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ensigns of Thine endless mercy, and whose face, in Thine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all-glorious Realm, Thou didst make to shine with everlasting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married him whom Thou didst lodge in the assem</w:t>
      </w:r>
      <w:r w:rsidR="00AF4495" w:rsidRPr="00074580">
        <w:rPr>
          <w:lang w:val="en-US"/>
        </w:rPr>
        <w:t>-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blage of reunion, one with the Company on high; him whom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Thou didst cause to eat of all heavenly foods, him on whom</w:t>
      </w:r>
    </w:p>
    <w:p w:rsidR="00AF449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Thou didst shower Thy blessings, on whom Thou didst bestow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title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Martyrs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King.</w:t>
      </w:r>
    </w:p>
    <w:p w:rsidR="00AF449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And she dwelt for some years under the protection of that</w:t>
      </w:r>
      <w:r w:rsidR="00AF4495" w:rsidRPr="00074580">
        <w:rPr>
          <w:lang w:val="en-US"/>
        </w:rPr>
        <w:tab/>
        <w:t>67.11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manifest Light; and with all her soul she served at Thy Thresh</w:t>
      </w:r>
      <w:r w:rsidR="00784ED9" w:rsidRPr="00074580">
        <w:rPr>
          <w:lang w:val="en-US"/>
        </w:rPr>
        <w:t>-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old, holy and luminous; preparing foods and a place of rest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couches for all Thy loved ones that came, and she had no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other joy but this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Lowly and humble she was before each of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Thy handmaids, deferring to each, serving each one with her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 and soul and her whole being, out of love for Thy beauty,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seeking to win Thy good pleasure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Until her house became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known by Thy name, and the fame of her husband was noised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abroad, as one belonging to Thee, and the Land of Ṣád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(Iṣfahán) shook and exulted for joy, because of continual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blessings from this mighty champion of Thine; and the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scented herbage of Thy knowledge and the roses of Thy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bounty began to burgeon out, and a great multitude was led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waters of Thy mercy.</w:t>
      </w:r>
    </w:p>
    <w:p w:rsidR="00784ED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the ignoble and the ignorant amongst Thy creatures</w:t>
      </w:r>
      <w:r w:rsidR="00784ED9" w:rsidRPr="00074580">
        <w:rPr>
          <w:lang w:val="en-US"/>
        </w:rPr>
        <w:tab/>
        <w:t>67.12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rose against him, and with tyranny and malice they pronounced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death; and void of justice, with harsh oppression, they shed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his immaculate blood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Under the glittering sword that noble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personage cried out to Thee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Praised be Thou, O my God,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on the Promised Day, Thou hast helped me to attain this</w:t>
      </w:r>
    </w:p>
    <w:p w:rsidR="00784ED9" w:rsidRPr="00074580" w:rsidRDefault="00784ED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manifest grace; that Thou hast reddened the dust with my blood,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spilled out upon Thy path, so that it puts forth crimson flowers</w:t>
      </w:r>
      <w:r w:rsidR="001C1749" w:rsidRPr="00074580">
        <w:rPr>
          <w:lang w:val="en-US"/>
        </w:rPr>
        <w:t>.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Favor and grace are Thine, to grant me this gift which in all the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 I longed for most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Thanks be unto Thee that Thou didst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succor me and confirm me and didst give me to drink of this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cup that was tempered at the camphor fountain</w:t>
      </w:r>
      <w:r w:rsidR="00784ED9" w:rsidRPr="00074580">
        <w:rPr>
          <w:rStyle w:val="FootnoteReference"/>
          <w:lang w:val="en-US"/>
        </w:rPr>
        <w:footnoteReference w:id="104"/>
      </w:r>
      <w:r w:rsidRPr="00074580">
        <w:rPr>
          <w:lang w:val="en-US"/>
        </w:rPr>
        <w:t>—on the Day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Manifestation, at the hands of the cupbearer of martyrdom,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the assemblage of delights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Thou art verily the One full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grace, the Generous, the Bestower.</w:t>
      </w:r>
      <w:r w:rsidR="00C7158B" w:rsidRPr="00074580">
        <w:rPr>
          <w:lang w:val="en-US"/>
        </w:rPr>
        <w:t>”</w:t>
      </w:r>
    </w:p>
    <w:p w:rsidR="00784ED9" w:rsidRPr="00074580" w:rsidRDefault="00784ED9" w:rsidP="00136798">
      <w:pPr>
        <w:pStyle w:val="TextLeftn"/>
        <w:rPr>
          <w:lang w:val="en-US"/>
        </w:rPr>
      </w:pPr>
      <w:r w:rsidRPr="00074580">
        <w:rPr>
          <w:lang w:val="en-US"/>
        </w:rPr>
        <w:t>67.13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And after they had killed him they invaded his princely house</w:t>
      </w:r>
      <w:r w:rsidR="001C1749" w:rsidRPr="00074580">
        <w:rPr>
          <w:lang w:val="en-US"/>
        </w:rPr>
        <w:t>.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attacked like preying wolves, like lions at the hunt, and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sacked and plundered and pillaged, seizing the rich fur</w:t>
      </w:r>
      <w:r w:rsidR="00784ED9" w:rsidRPr="00074580">
        <w:rPr>
          <w:lang w:val="en-US"/>
        </w:rPr>
        <w:t>-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nishings, the ornaments and the jewels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in dire peril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then, left with the fragments of her broken 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violent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assault took place when the news of his martyrdom was spread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abroad, and the children cried out as panic struck at their hearts;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wailed and shed tears, and sounds of mourning rose from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of that splendid home, but there was none to weep over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them, there was none to pity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Rather was the night of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tyranny made to deepen about them, and the fiery Hell of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injustice blazed out hotter than before; nor was there any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torment but the evil doers brought it to bear, nor any agony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they inflicted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this holy leaf remained, she and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brood, in the grip of their oppressors, facing the malice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unmindful, with none to be their shield.</w:t>
      </w:r>
    </w:p>
    <w:p w:rsidR="00784ED9" w:rsidRPr="00074580" w:rsidRDefault="00784ED9" w:rsidP="00136798">
      <w:pPr>
        <w:pStyle w:val="TextLeftn"/>
        <w:rPr>
          <w:lang w:val="en-US"/>
        </w:rPr>
      </w:pPr>
      <w:r w:rsidRPr="00074580">
        <w:rPr>
          <w:lang w:val="en-US"/>
        </w:rPr>
        <w:t>67.14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And the days passed by when tears were her only compan</w:t>
      </w:r>
      <w:r w:rsidRPr="00074580">
        <w:rPr>
          <w:lang w:val="en-US"/>
        </w:rPr>
        <w:t>-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ions, and her comrades were cries; when she was mated to an</w:t>
      </w:r>
      <w:r w:rsidR="00784ED9" w:rsidRPr="00074580">
        <w:rPr>
          <w:lang w:val="en-US"/>
        </w:rPr>
        <w:t>-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guish, and had nothing but grief for a friend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yet in these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sufferings, O my Lord, she did not cease to love Thee; she did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not fail Thee, O my Beloved, in these fiery ordeals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Though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disasters followed one upon another, though tribulations com</w:t>
      </w:r>
      <w:r w:rsidR="00784ED9" w:rsidRPr="00074580">
        <w:rPr>
          <w:lang w:val="en-US"/>
        </w:rPr>
        <w:t>-</w:t>
      </w:r>
    </w:p>
    <w:p w:rsidR="00784ED9" w:rsidRPr="00074580" w:rsidRDefault="00784ED9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passed her about, she bore them all, she patiently endured them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all, to her they were Thy gifts and favors, and in all her massive</w:t>
      </w:r>
    </w:p>
    <w:p w:rsidR="00784ED9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agony—O Thou, Lord of most beauteous names—Thy praise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on her lips.</w:t>
      </w:r>
    </w:p>
    <w:p w:rsidR="00784ED9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she gave up her homeland, rest, refuge and shelter,</w:t>
      </w:r>
      <w:r w:rsidR="00784ED9" w:rsidRPr="00074580">
        <w:rPr>
          <w:lang w:val="en-US"/>
        </w:rPr>
        <w:tab/>
        <w:t>67.15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taking her young, like the birds she winged her way to this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bright and holy Land—that here she might nest and sing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Thy praise as the birds do, and busy herself in Thy love with all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powers, and serve Thee with all her being, all her soul and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lowly before every handmaid of Thine, humble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before every leaf of the garden of Thy Cause, occupied with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Thy remembrance, severed from all except Thyself.</w:t>
      </w:r>
    </w:p>
    <w:p w:rsidR="0077258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And her cries were lifted up at dawn</w:t>
      </w:r>
      <w:ins w:id="439" w:author="Michael" w:date="2015-08-17T16:02:00Z">
        <w:r w:rsidR="008E4499" w:rsidRPr="00074580">
          <w:rPr>
            <w:lang w:val="en-US"/>
          </w:rPr>
          <w:t xml:space="preserve"> </w:t>
        </w:r>
      </w:ins>
      <w:r w:rsidRPr="00074580">
        <w:rPr>
          <w:lang w:val="en-US"/>
        </w:rPr>
        <w:t>tide, and the sweet ac</w:t>
      </w:r>
      <w:r w:rsidR="00772585" w:rsidRPr="00074580">
        <w:rPr>
          <w:lang w:val="en-US"/>
        </w:rPr>
        <w:t>-</w:t>
      </w:r>
      <w:r w:rsidR="00772585" w:rsidRPr="00074580">
        <w:rPr>
          <w:lang w:val="en-US"/>
        </w:rPr>
        <w:tab/>
        <w:t>67.16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cents of her chanting would be heard in the night season and at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bright noonday, until she returned unto Thee, and winged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way to Thy Kingdom; went seeking the shelter of Thy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Threshold and soared upward to Thine everlasting sky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 my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Lord, reward her with the contemplation of Thy beauty, feed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at the table of Thine eternity, give her a home in Thy neigh</w:t>
      </w:r>
      <w:r w:rsidR="00772585" w:rsidRPr="00074580">
        <w:rPr>
          <w:lang w:val="en-US"/>
        </w:rPr>
        <w:t>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borhood, sustain her in the gardens of Thy holiness as Thou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willest and pleasest; bless Thou her lodging, keep her safe in the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shade of Thy heavenly Tree; lead her, O Lord, into the pavil</w:t>
      </w:r>
      <w:r w:rsidR="00772585" w:rsidRPr="00074580">
        <w:rPr>
          <w:lang w:val="en-US"/>
        </w:rPr>
        <w:t>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ions of Thy godhood, make her to be one of Thy signs, one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Thy lights.</w:t>
      </w:r>
    </w:p>
    <w:p w:rsidR="0077258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Verily Thou art the Generous, the Bestower, the Forgiver,</w:t>
      </w:r>
      <w:r w:rsidR="00772585" w:rsidRPr="00074580">
        <w:rPr>
          <w:lang w:val="en-US"/>
        </w:rPr>
        <w:tab/>
        <w:t>67.17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All-Merciful.</w:t>
      </w:r>
    </w:p>
    <w:p w:rsidR="00772585" w:rsidRPr="00074580" w:rsidRDefault="0077258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00CA8" w:rsidRPr="00074580" w:rsidRDefault="00E00CA8" w:rsidP="00136798">
      <w:pPr>
        <w:rPr>
          <w:lang w:val="en-US"/>
        </w:rPr>
      </w:pPr>
    </w:p>
    <w:p w:rsidR="00566A90" w:rsidRPr="00074580" w:rsidRDefault="00566A9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68</w:t>
      </w:r>
      <w:r w:rsidR="00566A90" w:rsidRPr="00074580">
        <w:rPr>
          <w:lang w:val="en-US"/>
        </w:rPr>
        <w:br/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40" w:name="_Toc427573041"/>
      <w:r w:rsidRPr="00074580">
        <w:rPr>
          <w:sz w:val="12"/>
          <w:lang w:val="en-US"/>
        </w:rPr>
        <w:instrText>68.</w:instrText>
      </w:r>
      <w:r w:rsidRPr="00074580">
        <w:rPr>
          <w:sz w:val="12"/>
          <w:lang w:val="en-US"/>
        </w:rPr>
        <w:tab/>
      </w:r>
      <w:r w:rsidRPr="00074580">
        <w:rPr>
          <w:sz w:val="12"/>
          <w:u w:val="single"/>
          <w:lang w:val="en-US"/>
        </w:rPr>
        <w:instrText>Sh</w:instrText>
      </w:r>
      <w:r w:rsidRPr="00074580">
        <w:rPr>
          <w:sz w:val="12"/>
          <w:lang w:val="en-US"/>
        </w:rPr>
        <w:instrText>amsu’ḍ-Ḍuḥá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40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772585" w:rsidRPr="00074580" w:rsidRDefault="00772585" w:rsidP="00136798">
      <w:pPr>
        <w:pStyle w:val="TextLeftn"/>
        <w:rPr>
          <w:lang w:val="en-US"/>
        </w:rPr>
      </w:pPr>
      <w:r w:rsidRPr="00074580">
        <w:rPr>
          <w:lang w:val="en-US"/>
        </w:rPr>
        <w:t>68.1</w:t>
      </w:r>
      <w:r w:rsidRPr="00074580">
        <w:rPr>
          <w:lang w:val="en-US"/>
        </w:rPr>
        <w:tab/>
      </w:r>
      <w:r w:rsidRPr="00074580">
        <w:rPr>
          <w:u w:val="single"/>
          <w:lang w:val="en-US"/>
        </w:rPr>
        <w:t>Kh</w:t>
      </w:r>
      <w:r w:rsidRPr="00074580">
        <w:rPr>
          <w:lang w:val="en-US"/>
        </w:rPr>
        <w:t>ur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íd</w:t>
      </w:r>
      <w:r w:rsidR="00E00CA8" w:rsidRPr="00074580">
        <w:rPr>
          <w:lang w:val="en-US"/>
        </w:rPr>
        <w:t xml:space="preserve"> Begum, who was given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title of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-Ḍuḥá,</w:t>
      </w:r>
      <w:r w:rsidR="00772585" w:rsidRPr="00074580">
        <w:rPr>
          <w:rStyle w:val="FootnoteReference"/>
          <w:lang w:val="en-US"/>
        </w:rPr>
        <w:footnoteReference w:id="105"/>
      </w:r>
      <w:r w:rsidRPr="00074580">
        <w:rPr>
          <w:lang w:val="en-US"/>
        </w:rPr>
        <w:t xml:space="preserve"> the Morning Sun, was mother-in-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law to the King of Martyrs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eloquent, ardent handmaid of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 was the cousin on her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side of the famous Muḥam</w:t>
      </w:r>
      <w:r w:rsidR="00772585" w:rsidRPr="00074580">
        <w:rPr>
          <w:lang w:val="en-US"/>
        </w:rPr>
        <w:t>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mad-Báqir of Iṣfahán, widely celebrated as chief of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that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still a child she lost both her parents, and was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reared by her grandmother in the home of that famed and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learned mujtahid, and well trained in various branches of knowl</w:t>
      </w:r>
      <w:r w:rsidR="0077258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edge, in theology, sciences and the arts.</w:t>
      </w:r>
    </w:p>
    <w:p w:rsidR="00772585" w:rsidRPr="00074580" w:rsidRDefault="00772585" w:rsidP="00136798">
      <w:pPr>
        <w:pStyle w:val="TextLeftn"/>
        <w:rPr>
          <w:lang w:val="en-US"/>
        </w:rPr>
      </w:pPr>
      <w:r w:rsidRPr="00074580">
        <w:rPr>
          <w:lang w:val="en-US"/>
        </w:rPr>
        <w:t>68.2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Once she was grown, she was married to Mírzá Hádíy-i-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Nahrí; and since she and her husband were both strongly at</w:t>
      </w:r>
      <w:r w:rsidR="00772585" w:rsidRPr="00074580">
        <w:rPr>
          <w:lang w:val="en-US"/>
        </w:rPr>
        <w:t>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tracted to the mystical teachings of that great luminary, the ex</w:t>
      </w:r>
      <w:r w:rsidR="00772585" w:rsidRPr="00074580">
        <w:rPr>
          <w:lang w:val="en-US"/>
        </w:rPr>
        <w:t>-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cellent and distinguished Siyyid Káẓim-i-</w:t>
      </w:r>
      <w:r w:rsidR="00772585" w:rsidRPr="00074580">
        <w:rPr>
          <w:lang w:val="en-US"/>
        </w:rPr>
        <w:t>Ra</w:t>
      </w:r>
      <w:r w:rsidR="00772585" w:rsidRPr="00074580">
        <w:rPr>
          <w:u w:val="single"/>
          <w:lang w:val="en-US"/>
        </w:rPr>
        <w:t>sh</w:t>
      </w:r>
      <w:r w:rsidR="00772585" w:rsidRPr="00074580">
        <w:rPr>
          <w:lang w:val="en-US"/>
        </w:rPr>
        <w:t>t</w:t>
      </w:r>
      <w:r w:rsidRPr="00074580">
        <w:rPr>
          <w:lang w:val="en-US"/>
        </w:rPr>
        <w:t>í,</w:t>
      </w:r>
      <w:r w:rsidR="00772585" w:rsidRPr="00074580">
        <w:rPr>
          <w:rStyle w:val="FootnoteReference"/>
          <w:lang w:val="en-US"/>
        </w:rPr>
        <w:footnoteReference w:id="106"/>
      </w:r>
      <w:r w:rsidRPr="00074580">
        <w:rPr>
          <w:lang w:val="en-US"/>
        </w:rPr>
        <w:t xml:space="preserve"> they left for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Karbilá, accompanied by Mírzá Hádí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brother, Mírzá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Alíy-i-Nahrí.</w:t>
      </w:r>
      <w:r w:rsidR="00772585" w:rsidRPr="00074580">
        <w:rPr>
          <w:rStyle w:val="FootnoteReference"/>
          <w:lang w:val="en-US"/>
        </w:rPr>
        <w:footnoteReference w:id="107"/>
      </w:r>
      <w:r w:rsidR="00772585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Here they used to attend the Siyyid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classes, imbibing his knowledge, so that this handmaid became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thoroughly informed on subjects relating to Divinity, on the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Scriptures and on their inner meanings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couple had two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children, a girl and a boy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They called their son Siyyid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Alí and</w:t>
      </w:r>
    </w:p>
    <w:p w:rsidR="007725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daughter Fáṭimih Begum, she being the one who, when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reached adolescence, was married to the King of Martyrs.</w:t>
      </w:r>
    </w:p>
    <w:p w:rsidR="00772585" w:rsidRPr="00074580" w:rsidRDefault="00772585" w:rsidP="00136798">
      <w:pPr>
        <w:widowControl/>
        <w:kinsoku/>
        <w:overflowPunct/>
        <w:textAlignment w:val="auto"/>
        <w:rPr>
          <w:u w:val="single"/>
          <w:lang w:val="en-US"/>
        </w:rPr>
      </w:pPr>
      <w:r w:rsidRPr="00074580">
        <w:rPr>
          <w:u w:val="single"/>
          <w:lang w:val="en-US"/>
        </w:rPr>
        <w:br w:type="page"/>
      </w:r>
    </w:p>
    <w:p w:rsidR="00772585" w:rsidRPr="00074580" w:rsidRDefault="00566A90" w:rsidP="00136798">
      <w:pPr>
        <w:pStyle w:val="TextRightn"/>
        <w:rPr>
          <w:lang w:val="en-US"/>
        </w:rPr>
      </w:pPr>
      <w:r w:rsidRPr="00074580">
        <w:rPr>
          <w:u w:val="single"/>
          <w:lang w:val="en-US"/>
        </w:rPr>
        <w:lastRenderedPageBreak/>
        <w:t>Sh</w:t>
      </w:r>
      <w:r w:rsidRPr="00074580">
        <w:rPr>
          <w:lang w:val="en-US"/>
        </w:rPr>
        <w:t>amsu’ḍ</w:t>
      </w:r>
      <w:r w:rsidR="00E00CA8" w:rsidRPr="00074580">
        <w:rPr>
          <w:lang w:val="en-US"/>
        </w:rPr>
        <w:t>-Ḍuḥá was there in Karbilá when the cry of the</w:t>
      </w:r>
      <w:r w:rsidR="00772585" w:rsidRPr="00074580">
        <w:rPr>
          <w:lang w:val="en-US"/>
        </w:rPr>
        <w:tab/>
        <w:t>68.3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exalted Lord was raised in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 xml:space="preserve">, and she shouted back,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verily</w:t>
      </w:r>
      <w:r w:rsidR="0078485E" w:rsidRPr="00074580">
        <w:rPr>
          <w:lang w:val="en-US"/>
        </w:rPr>
        <w:t xml:space="preserve">!”  </w:t>
      </w:r>
      <w:r w:rsidRPr="00074580">
        <w:rPr>
          <w:lang w:val="en-US"/>
        </w:rPr>
        <w:t>As for her husband and his brother, they immediately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set out for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Pr="00074580">
        <w:rPr>
          <w:lang w:val="en-US"/>
        </w:rPr>
        <w:t>; for both of them, when visiting the Shrine of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Imám Ḥusayn, had looked upon the beauty of the Primal Point,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Báb; both had been astonished at what they saw in that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transplendent face, in those heavenly attributes and ways, and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agreed that One such as this must indeed be some very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being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Accordingly, the moment they learned of His Di</w:t>
      </w:r>
      <w:r w:rsidR="00C36CBD" w:rsidRPr="00074580">
        <w:rPr>
          <w:lang w:val="en-US"/>
        </w:rPr>
        <w:t>-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vine summons, they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Yea, verily!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and they burst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into flame with yearning love for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Besides, they had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been present every day in that holy place where the late Siyyid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taught, and had clearly heard him say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Advent is nigh, the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affair most subtle, most elusive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behoves each one to search,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inquire, for it may be that the Promised One is even now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present among men, even now visible, while all about Him are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heedless, unmindful, with bandaged eyes, even as the sacred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traditions have foretold.</w:t>
      </w:r>
      <w:r w:rsidR="00C7158B" w:rsidRPr="00074580">
        <w:rPr>
          <w:lang w:val="en-US"/>
        </w:rPr>
        <w:t>”</w:t>
      </w:r>
    </w:p>
    <w:p w:rsidR="00C36CB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the two brothers arrived in Persia they heard that the</w:t>
      </w:r>
      <w:r w:rsidR="00C36CBD" w:rsidRPr="00074580">
        <w:rPr>
          <w:lang w:val="en-US"/>
        </w:rPr>
        <w:tab/>
        <w:t>68.4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>Báb had gone to Mecca on a pilgrimage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Siyyid Muḥammad</w:t>
      </w:r>
      <w:r w:rsidR="00C72B2A" w:rsidRPr="00074580">
        <w:rPr>
          <w:lang w:val="en-US"/>
        </w:rPr>
        <w:t>-</w:t>
      </w:r>
    </w:p>
    <w:p w:rsidR="00C36CBD" w:rsidRPr="00074580" w:rsidRDefault="00C72B2A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Alí therefore left for Iṣfahán and Mírzá Hádí returned to Karbilá</w:t>
      </w:r>
      <w:r w:rsidR="001C1749" w:rsidRPr="00074580">
        <w:rPr>
          <w:lang w:val="en-US"/>
        </w:rPr>
        <w:t>.</w:t>
      </w:r>
    </w:p>
    <w:p w:rsidR="00C36CBD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Meanwhile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 xml:space="preserve">-Ḍuḥá had become friends with 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Leaf</w:t>
      </w:r>
    </w:p>
    <w:p w:rsidR="00086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Paradise</w:t>
      </w:r>
      <w:del w:id="441" w:author="Michael" w:date="2015-08-16T13:58:00Z">
        <w:r w:rsidRPr="00074580" w:rsidDel="00C36CBD">
          <w:rPr>
            <w:lang w:val="en-US"/>
          </w:rPr>
          <w:delText>,</w:delText>
        </w:r>
      </w:del>
      <w:r w:rsidR="00C7158B" w:rsidRPr="00074580">
        <w:rPr>
          <w:lang w:val="en-US"/>
        </w:rPr>
        <w:t>”</w:t>
      </w:r>
      <w:ins w:id="442" w:author="Michael" w:date="2015-08-16T13:58:00Z">
        <w:r w:rsidR="00C36CBD" w:rsidRPr="00074580">
          <w:rPr>
            <w:lang w:val="en-US"/>
          </w:rPr>
          <w:t>,</w:t>
        </w:r>
      </w:ins>
      <w:r w:rsidRPr="00074580">
        <w:rPr>
          <w:lang w:val="en-US"/>
        </w:rPr>
        <w:t xml:space="preserve"> sister to Mullá Ḥusayn, the Bábu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l-Báb.</w:t>
      </w:r>
      <w:r w:rsidR="00C36CBD" w:rsidRPr="00074580">
        <w:rPr>
          <w:rStyle w:val="FootnoteReference"/>
          <w:lang w:val="en-US"/>
        </w:rPr>
        <w:footnoteReference w:id="108"/>
      </w:r>
      <w:r w:rsidR="00C36CBD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Through</w:t>
      </w:r>
    </w:p>
    <w:p w:rsidR="00086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lady she had met Ṭáhirih, Qurratu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Ayn,</w:t>
      </w:r>
      <w:r w:rsidR="00086D22" w:rsidRPr="00074580">
        <w:rPr>
          <w:rStyle w:val="FootnoteReference"/>
          <w:lang w:val="en-US"/>
        </w:rPr>
        <w:footnoteReference w:id="109"/>
      </w:r>
      <w:r w:rsidRPr="00074580">
        <w:rPr>
          <w:lang w:val="en-US"/>
        </w:rPr>
        <w:t xml:space="preserve"> and had begun</w:t>
      </w:r>
    </w:p>
    <w:p w:rsidR="00086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spend most of her time in close companionship with them</w:t>
      </w:r>
    </w:p>
    <w:p w:rsidR="00086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both, occupied in teaching the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Since this was in the early</w:t>
      </w:r>
    </w:p>
    <w:p w:rsidR="00086D2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days of the Cause, the people were not yet afraid of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From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being with Ṭáhirih, 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 profited immeasurably, and was more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fire with the Faith than ever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spent three years in close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association with Ṭáhirih in Karbilá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night, she was</w:t>
      </w:r>
    </w:p>
    <w:p w:rsidR="002E5337" w:rsidRPr="00074580" w:rsidRDefault="002E533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stirred like the sea by the gales of the All-Merciful, and she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taught with an eloquent tongue.</w:t>
      </w:r>
    </w:p>
    <w:p w:rsidR="002E5337" w:rsidRPr="00074580" w:rsidRDefault="002E5337" w:rsidP="00136798">
      <w:pPr>
        <w:pStyle w:val="TextLeftn"/>
        <w:rPr>
          <w:lang w:val="en-US"/>
        </w:rPr>
      </w:pPr>
      <w:r w:rsidRPr="00074580">
        <w:rPr>
          <w:lang w:val="en-US"/>
        </w:rPr>
        <w:t>68.5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As Ṭáhirih became celebrated throughout Karbilá, and the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Cause of His Supreme Holiness, the Báb, spread all over Persia,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 latter-day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arose to deny, to heap scorn upon, and to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destroy it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issued a fatvá or judgment that called for a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general massacre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Ṭáhirih was one of those designated by the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evil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of the city as an unbeliever, and they mistakenly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thought her to be in the home of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broke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into </w:t>
      </w:r>
      <w:commentRangeStart w:id="447"/>
      <w:r w:rsidR="002E5337" w:rsidRPr="00074580">
        <w:rPr>
          <w:u w:val="single"/>
          <w:lang w:val="en-US"/>
        </w:rPr>
        <w:t>Sh</w:t>
      </w:r>
      <w:r w:rsidR="002E5337" w:rsidRPr="00074580">
        <w:rPr>
          <w:lang w:val="en-US"/>
        </w:rPr>
        <w:t>ams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  <w:commentRangeEnd w:id="447"/>
      <w:r w:rsidR="008E4499" w:rsidRPr="00074580">
        <w:rPr>
          <w:rStyle w:val="CommentReference"/>
        </w:rPr>
        <w:commentReference w:id="447"/>
      </w:r>
      <w:r w:rsidRPr="00074580">
        <w:rPr>
          <w:lang w:val="en-US"/>
        </w:rPr>
        <w:t xml:space="preserve"> house, hemmed her in, abused and vilified her,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inflicted grievous bodily harm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dragged her out of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house and through the streets to the bázár; they beat her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clubs; they stoned her, they denounced her in foul lan</w:t>
      </w:r>
      <w:r w:rsidR="002E5337" w:rsidRPr="00074580">
        <w:rPr>
          <w:lang w:val="en-US"/>
        </w:rPr>
        <w:t>-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guage, repeatedly assaulting 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While this was going on, Ḥájí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Siyyid Mihdí, the father of her distinguished husband, reached</w:t>
      </w:r>
    </w:p>
    <w:p w:rsidR="002E533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scene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woman is not Ṭáhirih!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shouted at them</w:t>
      </w:r>
      <w:r w:rsidR="001C1749" w:rsidRPr="00074580">
        <w:rPr>
          <w:lang w:val="en-US"/>
        </w:rPr>
        <w:t>.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he had no witness to prove it,</w:t>
      </w:r>
      <w:r w:rsidR="002E5337" w:rsidRPr="00074580">
        <w:rPr>
          <w:rStyle w:val="FootnoteReference"/>
          <w:lang w:val="en-US"/>
        </w:rPr>
        <w:footnoteReference w:id="110"/>
      </w:r>
      <w:r w:rsidRPr="00074580">
        <w:rPr>
          <w:lang w:val="en-US"/>
        </w:rPr>
        <w:t xml:space="preserve"> and the </w:t>
      </w:r>
      <w:commentRangeStart w:id="448"/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</w:t>
      </w:r>
      <w:commentRangeEnd w:id="448"/>
      <w:r w:rsidR="00EB37DF" w:rsidRPr="00074580">
        <w:rPr>
          <w:rStyle w:val="CommentReference"/>
          <w:lang w:val="en-US"/>
        </w:rPr>
        <w:commentReference w:id="448"/>
      </w:r>
      <w:r w:rsidRPr="00074580">
        <w:rPr>
          <w:lang w:val="en-US"/>
        </w:rPr>
        <w:t>, the police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mob would not let up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Then, through the uproar, a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voice screamed out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They have arrested Qurratu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Ayn</w:t>
      </w:r>
      <w:r w:rsidR="0078485E" w:rsidRPr="00074580">
        <w:rPr>
          <w:lang w:val="en-US"/>
        </w:rPr>
        <w:t xml:space="preserve">!”  </w:t>
      </w:r>
      <w:r w:rsidRPr="00074580">
        <w:rPr>
          <w:lang w:val="en-US"/>
        </w:rPr>
        <w:t>At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this, the people abandoned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-Ḍuḥá.</w:t>
      </w:r>
    </w:p>
    <w:p w:rsidR="00EB37DF" w:rsidRPr="00074580" w:rsidRDefault="00EB37DF" w:rsidP="00136798">
      <w:pPr>
        <w:pStyle w:val="TextLeftn"/>
        <w:rPr>
          <w:lang w:val="en-US"/>
        </w:rPr>
      </w:pPr>
      <w:r w:rsidRPr="00074580">
        <w:rPr>
          <w:lang w:val="en-US"/>
        </w:rPr>
        <w:t>68.6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Guards were placed at the door of </w:t>
      </w:r>
      <w:commentRangeStart w:id="449"/>
      <w:r w:rsidR="00E00CA8" w:rsidRPr="00074580">
        <w:rPr>
          <w:lang w:val="en-US"/>
        </w:rPr>
        <w:t>Ṭáhirih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</w:t>
      </w:r>
      <w:commentRangeEnd w:id="449"/>
      <w:r w:rsidR="008E4499" w:rsidRPr="00074580">
        <w:rPr>
          <w:rStyle w:val="CommentReference"/>
          <w:lang w:eastAsia="en-GB"/>
        </w:rPr>
        <w:commentReference w:id="449"/>
      </w:r>
      <w:r w:rsidR="00E00CA8" w:rsidRPr="00074580">
        <w:rPr>
          <w:lang w:val="en-US"/>
        </w:rPr>
        <w:t xml:space="preserve"> house and no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was allowed to enter or leave, while the authorities waited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instructions from Baghdad and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the in</w:t>
      </w:r>
      <w:r w:rsidR="00EB37DF" w:rsidRPr="00074580">
        <w:rPr>
          <w:lang w:val="en-US"/>
        </w:rPr>
        <w:t>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terval of waiting lengthened out, Ṭáhirih asked for permission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leave for Baghdad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Let us go there ourselves,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she told them</w:t>
      </w:r>
      <w:r w:rsidR="001C1749" w:rsidRPr="00074580">
        <w:rPr>
          <w:lang w:val="en-US"/>
        </w:rPr>
        <w:t>.</w:t>
      </w:r>
    </w:p>
    <w:p w:rsidR="00EB37DF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We are resigned to everything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Whatever happens to us is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best that can happen, and the most pleasing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With gov</w:t>
      </w:r>
      <w:r w:rsidR="00EB37DF" w:rsidRPr="00074580">
        <w:rPr>
          <w:lang w:val="en-US"/>
        </w:rPr>
        <w:t>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ernment permission, Ṭáhirih, the Leaf of Paradise, her mother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all left Karbilá and traveled to Baghdad,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the snakelike mass of the populace followed them for some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distance, stoning them from a little way off.</w:t>
      </w:r>
    </w:p>
    <w:p w:rsidR="00EB37DF" w:rsidRPr="00074580" w:rsidRDefault="00EB37D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EB37D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When they reached Baghdad they went to live at the house</w:t>
      </w:r>
      <w:r w:rsidR="00EB37DF" w:rsidRPr="00074580">
        <w:rPr>
          <w:lang w:val="en-US"/>
        </w:rPr>
        <w:tab/>
        <w:t>68.7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Muḥammad-i-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ibl, the father of Muḥammad-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Muṣṭafá; and since many crowded the doors there was an up</w:t>
      </w:r>
      <w:r w:rsidR="00EB37DF" w:rsidRPr="00074580">
        <w:rPr>
          <w:lang w:val="en-US"/>
        </w:rPr>
        <w:t>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roar throughout that quarter, so that Ṭáhirih transferred her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residence elsewhere, to a lodging of her own, where she con</w:t>
      </w:r>
      <w:r w:rsidR="00EB37DF" w:rsidRPr="00074580">
        <w:rPr>
          <w:lang w:val="en-US"/>
        </w:rPr>
        <w:t>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tinually taught the Faith, and proclaimed the Word of God</w:t>
      </w:r>
      <w:r w:rsidR="001C1749" w:rsidRPr="00074580">
        <w:rPr>
          <w:lang w:val="en-US"/>
        </w:rPr>
        <w:t>.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Here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 xml:space="preserve">ulamás, </w:t>
      </w:r>
      <w:r w:rsidR="004346D0" w:rsidRPr="00074580">
        <w:rPr>
          <w:u w:val="single"/>
          <w:lang w:val="en-US"/>
        </w:rPr>
        <w:t>sh</w:t>
      </w:r>
      <w:r w:rsidR="004346D0" w:rsidRPr="00074580">
        <w:rPr>
          <w:lang w:val="en-US"/>
        </w:rPr>
        <w:t>ay</w:t>
      </w:r>
      <w:r w:rsidR="004346D0" w:rsidRPr="00074580">
        <w:rPr>
          <w:u w:val="single"/>
          <w:lang w:val="en-US"/>
        </w:rPr>
        <w:t>kh</w:t>
      </w:r>
      <w:r w:rsidRPr="00074580">
        <w:rPr>
          <w:lang w:val="en-US"/>
        </w:rPr>
        <w:t>s and others would come to listen to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her, asking their questions and receiving her replies, and she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soon remarkably well known throughout Baghdad, ex</w:t>
      </w:r>
      <w:r w:rsidR="00EB37DF" w:rsidRPr="00074580">
        <w:rPr>
          <w:lang w:val="en-US"/>
        </w:rPr>
        <w:t>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pounding as she would the most recondite and subtle of theo</w:t>
      </w:r>
      <w:r w:rsidR="00EB37DF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logical themes.</w:t>
      </w:r>
    </w:p>
    <w:p w:rsidR="00EB37D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word of this reached the government authorities, they</w:t>
      </w:r>
      <w:r w:rsidR="00EB37DF" w:rsidRPr="00074580">
        <w:rPr>
          <w:lang w:val="en-US"/>
        </w:rPr>
        <w:tab/>
        <w:t>68.8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conveyed Ṭáhirih,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and the Leaf to the house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the Muftí, and here they remained three months until word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to their case was received from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During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Ṭáhirih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stay at the Muftí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s, much of the time was spent in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conversations with him, in producing convincing proofs as to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Teachings, analyzing and expounding questions relative to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Lord God, discoursing on the Resurrection Day, on the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Balance and the Reckoning,</w:t>
      </w:r>
      <w:r w:rsidR="00EB37DF" w:rsidRPr="00074580">
        <w:rPr>
          <w:rStyle w:val="FootnoteReference"/>
          <w:lang w:val="en-US"/>
        </w:rPr>
        <w:footnoteReference w:id="111"/>
      </w:r>
      <w:r w:rsidRPr="00074580">
        <w:rPr>
          <w:lang w:val="en-US"/>
        </w:rPr>
        <w:t xml:space="preserve"> unraveling the complexities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inner truths.</w:t>
      </w:r>
    </w:p>
    <w:p w:rsidR="00EB37D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One day the Muftí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father came in and belabored them vio</w:t>
      </w:r>
      <w:r w:rsidR="00EB37DF" w:rsidRPr="00074580">
        <w:rPr>
          <w:lang w:val="en-US"/>
        </w:rPr>
        <w:t>-</w:t>
      </w:r>
      <w:r w:rsidR="00EB37DF" w:rsidRPr="00074580">
        <w:rPr>
          <w:lang w:val="en-US"/>
        </w:rPr>
        <w:tab/>
        <w:t>68.9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lently and at length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somewhat discomfited the Muftí and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began to apologize for his father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="00EB37DF" w:rsidRPr="00074580">
        <w:rPr>
          <w:lang w:val="en-US"/>
        </w:rPr>
        <w:t>You’re an-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swer has arrived from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Sovereign has set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free, but on condition that you quit his realms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 next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morning they left the Muftí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 and proceeded to the pub</w:t>
      </w:r>
      <w:r w:rsidR="00EB37DF" w:rsidRPr="00074580">
        <w:rPr>
          <w:lang w:val="en-US"/>
        </w:rPr>
        <w:t>-</w:t>
      </w:r>
    </w:p>
    <w:p w:rsidR="00EB37D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lic baths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Meanwhile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Muḥammad-i-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 xml:space="preserve">ibl and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Sulṭán-i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Arab made the necessary preparations for their jour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ney, and when three days had passed, they left Baghdad; that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is, Ṭáhirih,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-Ḍuḥá, the Leaf of Paradise, the mother</w:t>
      </w:r>
    </w:p>
    <w:p w:rsidR="00591442" w:rsidRPr="00074580" w:rsidRDefault="0059144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of Mírzá Hádí, and a number of Siyyids from Yazd set out for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Persia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Their travel expenses were all provided by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Muḥammad.</w:t>
      </w:r>
    </w:p>
    <w:p w:rsidR="00591442" w:rsidRPr="00074580" w:rsidRDefault="00591442" w:rsidP="00136798">
      <w:pPr>
        <w:pStyle w:val="TextLeftn"/>
        <w:rPr>
          <w:lang w:val="en-US"/>
        </w:rPr>
      </w:pPr>
      <w:r w:rsidRPr="00074580">
        <w:rPr>
          <w:lang w:val="en-US"/>
        </w:rPr>
        <w:t>68.10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They arrived at </w:t>
      </w:r>
      <w:r w:rsidR="00396022" w:rsidRPr="00074580">
        <w:rPr>
          <w:lang w:val="en-US"/>
        </w:rPr>
        <w:t>Kirmán</w:t>
      </w:r>
      <w:r w:rsidR="00396022" w:rsidRPr="00074580">
        <w:rPr>
          <w:u w:val="single"/>
          <w:lang w:val="en-US"/>
        </w:rPr>
        <w:t>sh</w:t>
      </w:r>
      <w:r w:rsidR="00396022" w:rsidRPr="00074580">
        <w:rPr>
          <w:lang w:val="en-US"/>
        </w:rPr>
        <w:t>áh</w:t>
      </w:r>
      <w:r w:rsidR="00E00CA8" w:rsidRPr="00074580">
        <w:rPr>
          <w:lang w:val="en-US"/>
        </w:rPr>
        <w:t>, where the women took up resi</w:t>
      </w:r>
      <w:r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dence in one house, the men in another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work of teaching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went on at all times, and as soon as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became aware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it they ordered that the party be expelled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this the district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head, with a crowd of people, broke into the house and carried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off their belongings; then they seated the travelers in open how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dahs and drove them from the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they came to a field,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muleteers set them down on the bare ground and left, tak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animals and howdahs away, leaving them without food or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luggage, and with no roof over their heads.</w:t>
      </w:r>
    </w:p>
    <w:p w:rsidR="00591442" w:rsidRPr="00074580" w:rsidRDefault="00591442" w:rsidP="00136798">
      <w:pPr>
        <w:pStyle w:val="TextLeftn"/>
        <w:rPr>
          <w:lang w:val="en-US"/>
        </w:rPr>
      </w:pPr>
      <w:r w:rsidRPr="00074580">
        <w:rPr>
          <w:lang w:val="en-US"/>
        </w:rPr>
        <w:t>68.11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Ṭáhirih thereupon wrote a letter to the Governor of </w:t>
      </w:r>
      <w:r w:rsidR="00396022" w:rsidRPr="00074580">
        <w:rPr>
          <w:lang w:val="en-US"/>
        </w:rPr>
        <w:t>Kir</w:t>
      </w:r>
      <w:r w:rsidRPr="00074580">
        <w:rPr>
          <w:lang w:val="en-US"/>
        </w:rPr>
        <w:t>-</w:t>
      </w:r>
    </w:p>
    <w:p w:rsidR="00591442" w:rsidRPr="00074580" w:rsidRDefault="00396022" w:rsidP="00136798">
      <w:pPr>
        <w:rPr>
          <w:lang w:val="en-US"/>
        </w:rPr>
      </w:pPr>
      <w:r w:rsidRPr="00074580">
        <w:rPr>
          <w:lang w:val="en-US"/>
        </w:rPr>
        <w:t>mán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áh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We were travelers,</w:t>
      </w:r>
      <w:r w:rsidR="00C7158B" w:rsidRPr="00074580">
        <w:rPr>
          <w:lang w:val="en-US"/>
        </w:rPr>
        <w:t>”</w:t>
      </w:r>
      <w:r w:rsidR="00E00CA8" w:rsidRPr="00074580">
        <w:rPr>
          <w:lang w:val="en-US"/>
        </w:rPr>
        <w:t xml:space="preserve"> she wrote, </w:t>
      </w:r>
      <w:r w:rsidR="00C7158B" w:rsidRPr="00074580">
        <w:rPr>
          <w:lang w:val="en-US"/>
        </w:rPr>
        <w:t>“</w:t>
      </w:r>
      <w:r w:rsidR="00E00CA8" w:rsidRPr="00074580">
        <w:rPr>
          <w:lang w:val="en-US"/>
        </w:rPr>
        <w:t>guests in your city</w:t>
      </w:r>
      <w:r w:rsidR="001C1749" w:rsidRPr="00074580">
        <w:rPr>
          <w:lang w:val="en-US"/>
        </w:rPr>
        <w:t>.</w:t>
      </w:r>
    </w:p>
    <w:p w:rsidR="0059144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Honor thy guest,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 xml:space="preserve"> the Prophet says, </w:t>
      </w:r>
      <w:r w:rsidRPr="00074580">
        <w:rPr>
          <w:lang w:val="en-US"/>
        </w:rPr>
        <w:t>‘</w:t>
      </w:r>
      <w:r w:rsidR="00E00CA8" w:rsidRPr="00074580">
        <w:rPr>
          <w:lang w:val="en-US"/>
        </w:rPr>
        <w:t>though he be an unbe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liever</w:t>
      </w:r>
      <w:del w:id="450" w:author="Michael" w:date="2015-08-16T14:34:00Z">
        <w:r w:rsidR="0078485E" w:rsidRPr="00074580" w:rsidDel="00591442">
          <w:rPr>
            <w:lang w:val="en-US"/>
          </w:rPr>
          <w:delText>.</w:delText>
        </w:r>
      </w:del>
      <w:r w:rsidR="0078485E" w:rsidRPr="00074580">
        <w:rPr>
          <w:lang w:val="en-US"/>
        </w:rPr>
        <w:t>’</w:t>
      </w:r>
      <w:ins w:id="451" w:author="Michael" w:date="2015-08-16T14:34:00Z">
        <w:r w:rsidR="00591442" w:rsidRPr="00074580">
          <w:rPr>
            <w:lang w:val="en-US"/>
          </w:rPr>
          <w:t>.</w:t>
        </w:r>
      </w:ins>
      <w:r w:rsidR="0078485E" w:rsidRPr="00074580">
        <w:rPr>
          <w:lang w:val="en-US"/>
        </w:rPr>
        <w:t xml:space="preserve">  </w:t>
      </w:r>
      <w:r w:rsidRPr="00074580">
        <w:rPr>
          <w:lang w:val="en-US"/>
        </w:rPr>
        <w:t>Is it right that a guest should be thus scorned and de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spoiled</w:t>
      </w:r>
      <w:r w:rsidR="0078485E" w:rsidRPr="00074580">
        <w:rPr>
          <w:lang w:val="en-US"/>
        </w:rPr>
        <w:t xml:space="preserve">?”  </w:t>
      </w:r>
      <w:r w:rsidRPr="00074580">
        <w:rPr>
          <w:lang w:val="en-US"/>
        </w:rPr>
        <w:t>The Governor ordered that the stolen goods be re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stored, and that all be returned to the owners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 the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muleteers came back as well, seated the travelers in the how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dahs again, and they went on to Hamadán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ladies of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Hamadán, even the princesses, came every day to meet with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Ṭáhirih, who remained in that city two months.</w:t>
      </w:r>
      <w:r w:rsidR="00591442" w:rsidRPr="00074580">
        <w:rPr>
          <w:rStyle w:val="FootnoteReference"/>
          <w:lang w:val="en-US"/>
        </w:rPr>
        <w:footnoteReference w:id="112"/>
      </w:r>
      <w:r w:rsidRPr="00074580">
        <w:rPr>
          <w:lang w:val="en-US"/>
        </w:rPr>
        <w:t xml:space="preserve"> </w:t>
      </w:r>
      <w:r w:rsidR="00591442" w:rsidRPr="00074580">
        <w:rPr>
          <w:lang w:val="en-US"/>
        </w:rPr>
        <w:t xml:space="preserve"> </w:t>
      </w:r>
      <w:r w:rsidRPr="00074580">
        <w:rPr>
          <w:lang w:val="en-US"/>
        </w:rPr>
        <w:t>There she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dismissed some of her traveling companions, so that they could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return to Baghdad; others, however, accompanied her to Qazvín.</w:t>
      </w:r>
    </w:p>
    <w:p w:rsidR="00591442" w:rsidRPr="00074580" w:rsidRDefault="00591442" w:rsidP="00136798">
      <w:pPr>
        <w:pStyle w:val="TextLeftn"/>
        <w:rPr>
          <w:lang w:val="en-US"/>
        </w:rPr>
      </w:pPr>
      <w:r w:rsidRPr="00074580">
        <w:rPr>
          <w:lang w:val="en-US"/>
        </w:rPr>
        <w:t>68.12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As they journeyed, some horsemen, kinsfolk of Ṭáhirih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s,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is, her brothers, approached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We have come,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they said,</w:t>
      </w:r>
    </w:p>
    <w:p w:rsidR="00591442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at our father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s command, to lead her away, alone</w:t>
      </w:r>
      <w:r w:rsidR="0078485E" w:rsidRPr="00074580">
        <w:rPr>
          <w:lang w:val="en-US"/>
        </w:rPr>
        <w:t xml:space="preserve">.”  </w:t>
      </w:r>
      <w:r w:rsidR="00E00CA8" w:rsidRPr="00074580">
        <w:rPr>
          <w:lang w:val="en-US"/>
        </w:rPr>
        <w:t>But Ṭáhirih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refused, and accordingly the whole party remained together until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arrived in Qazvín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Here, Ṭáhirih went to her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friends, those who had ridden and those who had trav</w:t>
      </w:r>
      <w:r w:rsidR="00591442" w:rsidRPr="00074580">
        <w:rPr>
          <w:lang w:val="en-US"/>
        </w:rPr>
        <w:t>-</w:t>
      </w:r>
    </w:p>
    <w:p w:rsidR="0059144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eled on foot, put up at a caravanserai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Mírzá Hádí, the husband</w:t>
      </w:r>
    </w:p>
    <w:p w:rsidR="00591442" w:rsidRPr="00074580" w:rsidRDefault="0059144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 xml:space="preserve">of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-Ḍuḥá, had gone to Máh-Kú, seeking out the Báb</w:t>
      </w:r>
      <w:r w:rsidR="001C1749" w:rsidRPr="00074580">
        <w:rPr>
          <w:lang w:val="en-US"/>
        </w:rPr>
        <w:t>.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 his return, he awaited the arrival of </w:t>
      </w:r>
      <w:r w:rsidR="002E5337" w:rsidRPr="00074580">
        <w:rPr>
          <w:u w:val="single"/>
          <w:lang w:val="en-US"/>
        </w:rPr>
        <w:t>Sh</w:t>
      </w:r>
      <w:r w:rsidR="002E5337" w:rsidRPr="00074580">
        <w:rPr>
          <w:lang w:val="en-US"/>
        </w:rPr>
        <w:t>ams</w:t>
      </w:r>
      <w:r w:rsidRPr="00074580">
        <w:rPr>
          <w:lang w:val="en-US"/>
        </w:rPr>
        <w:t xml:space="preserve"> in Qazvín, after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which the couple left for Iṣfahán, and when they reached there,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Mírzá Hádí journeyed on to </w:t>
      </w:r>
      <w:r w:rsidR="002B7B25" w:rsidRPr="00074580">
        <w:rPr>
          <w:lang w:val="en-US"/>
        </w:rPr>
        <w:t>Bada</w:t>
      </w:r>
      <w:r w:rsidR="002B7B25" w:rsidRPr="00074580">
        <w:rPr>
          <w:u w:val="single"/>
          <w:lang w:val="en-US"/>
        </w:rPr>
        <w:t>sh</w:t>
      </w:r>
      <w:r w:rsidR="002B7B25" w:rsidRPr="00074580">
        <w:rPr>
          <w:lang w:val="en-US"/>
        </w:rPr>
        <w:t>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that hamlet and its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vicinity he was attacked, tormented, even stoned, and was sub</w:t>
      </w:r>
      <w:r w:rsidR="00351038" w:rsidRPr="00074580">
        <w:rPr>
          <w:lang w:val="en-US"/>
        </w:rPr>
        <w:t>-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jected to such ordeals that finally, in a ruined caravanserai, he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brother, Mírzá Muḥammad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Alí, buried him there,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along the roadside.</w:t>
      </w:r>
    </w:p>
    <w:p w:rsidR="00351038" w:rsidRPr="00074580" w:rsidRDefault="00566A90" w:rsidP="00136798">
      <w:pPr>
        <w:pStyle w:val="TextRightn"/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amsu’ḍ</w:t>
      </w:r>
      <w:r w:rsidR="00E00CA8" w:rsidRPr="00074580">
        <w:rPr>
          <w:lang w:val="en-US"/>
        </w:rPr>
        <w:t>-Ḍuḥá remained in Iṣfahán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She spent her days</w:t>
      </w:r>
      <w:r w:rsidR="00351038" w:rsidRPr="00074580">
        <w:rPr>
          <w:lang w:val="en-US"/>
        </w:rPr>
        <w:tab/>
        <w:t>68.13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nights in the remembrance of God and in teaching His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Cause to the women of that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gifted with an elo</w:t>
      </w:r>
      <w:r w:rsidR="00351038" w:rsidRPr="00074580">
        <w:rPr>
          <w:lang w:val="en-US"/>
        </w:rPr>
        <w:t>-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quent tongue; her utterance was wonderful to hear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</w:t>
      </w:r>
    </w:p>
    <w:p w:rsidR="0035103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highly honored by the leading women of Iṣfahán, celebrated for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piety, for godliness, and the purity of her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chastity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embodied; all her hours were spent in reciting Holy Writ, or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expounding the Texts, or unraveling the most complex of spiri</w:t>
      </w:r>
      <w:r w:rsidR="008C500D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tual themes, or spreading abroad the sweet savors of God.</w:t>
      </w:r>
    </w:p>
    <w:p w:rsidR="008C500D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It was for these reasons that the King of Martyrs married her</w:t>
      </w:r>
      <w:r w:rsidR="008C500D" w:rsidRPr="00074580">
        <w:rPr>
          <w:lang w:val="en-US"/>
        </w:rPr>
        <w:tab/>
        <w:t>68.14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respected daughter and became her son-in-law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And when </w:t>
      </w:r>
      <w:r w:rsidR="002E5337" w:rsidRPr="00074580">
        <w:rPr>
          <w:u w:val="single"/>
          <w:lang w:val="en-US"/>
        </w:rPr>
        <w:t>Sh</w:t>
      </w:r>
      <w:r w:rsidR="002E5337" w:rsidRPr="00074580">
        <w:rPr>
          <w:lang w:val="en-US"/>
        </w:rPr>
        <w:t>ams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went to live in his princely house, day and night the people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thronged its doors, for the leading women of the city, whether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friends or strangers, whether close to her or not, would come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go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she was a fire lit by the love of God, and she pro</w:t>
      </w:r>
      <w:r w:rsidR="008C500D" w:rsidRPr="00074580">
        <w:rPr>
          <w:lang w:val="en-US"/>
        </w:rPr>
        <w:t>-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claimed the Word of God with great ardor and verve, so that</w:t>
      </w:r>
    </w:p>
    <w:p w:rsidR="008C500D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became known among the non-believers as Fáṭimih,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Lady of Light.</w:t>
      </w:r>
      <w:r w:rsidR="008C500D" w:rsidRPr="00074580">
        <w:rPr>
          <w:rStyle w:val="FootnoteReference"/>
          <w:lang w:val="en-US"/>
        </w:rPr>
        <w:footnoteReference w:id="113"/>
      </w:r>
    </w:p>
    <w:p w:rsidR="0066717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And so time passed, until the day when 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She-Serpent</w:t>
      </w:r>
      <w:r w:rsidR="00C7158B" w:rsidRPr="00074580">
        <w:rPr>
          <w:lang w:val="en-US"/>
        </w:rPr>
        <w:t>”</w:t>
      </w:r>
      <w:r w:rsidR="00667178" w:rsidRPr="00074580">
        <w:rPr>
          <w:lang w:val="en-US"/>
        </w:rPr>
        <w:tab/>
        <w:t>68.15</w:t>
      </w:r>
    </w:p>
    <w:p w:rsidR="0066717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the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Wolf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conspired together and issued a decree, a fatvá,</w:t>
      </w:r>
    </w:p>
    <w:p w:rsidR="0066717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sentenced the King of Martyrs to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plotted as</w:t>
      </w:r>
    </w:p>
    <w:p w:rsidR="0066717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well with the Governor of the city so that among them they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could sack and plunder and carry off all that vast treasure he</w:t>
      </w:r>
    </w:p>
    <w:p w:rsidR="009B063B" w:rsidRPr="00074580" w:rsidRDefault="009B063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possessed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Then 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 xml:space="preserve"> joined forces with those two wild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animals; and he commanded that the blood of both brothers,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King of Martyrs and the Beloved of Martyrs, be spilled out</w:t>
      </w:r>
      <w:r w:rsidR="001C1749" w:rsidRPr="00074580">
        <w:rPr>
          <w:lang w:val="en-US"/>
        </w:rPr>
        <w:t>.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Without warning, those ruthless men—the She-Serpent, the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Wolf, and their brutal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 and constabulary—attacked;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chained the two brothers and led them off to prison, looted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richly furnished houses, wrested away all their possessions,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spared no one, not even infants at the breast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tor</w:t>
      </w:r>
      <w:r w:rsidR="009B063B" w:rsidRPr="00074580">
        <w:rPr>
          <w:lang w:val="en-US"/>
        </w:rPr>
        <w:t>-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tured, cursed, reviled, mocked, beat the kin and others of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victims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household, and would not stay their hands.</w:t>
      </w:r>
    </w:p>
    <w:p w:rsidR="009B063B" w:rsidRPr="00074580" w:rsidRDefault="009B063B" w:rsidP="00136798">
      <w:pPr>
        <w:pStyle w:val="TextLeftn"/>
        <w:rPr>
          <w:lang w:val="en-US"/>
        </w:rPr>
      </w:pPr>
      <w:r w:rsidRPr="00074580">
        <w:rPr>
          <w:lang w:val="en-US"/>
        </w:rPr>
        <w:t>68.16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In Paris, Ẓillu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s-Sulṭán</w:t>
      </w:r>
      <w:r w:rsidRPr="00074580">
        <w:rPr>
          <w:rStyle w:val="FootnoteReference"/>
          <w:lang w:val="en-US"/>
        </w:rPr>
        <w:footnoteReference w:id="114"/>
      </w:r>
      <w:r w:rsidR="00E00CA8" w:rsidRPr="00074580">
        <w:rPr>
          <w:lang w:val="en-US"/>
        </w:rPr>
        <w:t xml:space="preserve"> related the following, swearing to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truth of it upon his oath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Many and many a time I warned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those two great scions of the Prophet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House, but all to no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avail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last I summoned them one night, and with ex</w:t>
      </w:r>
      <w:r w:rsidR="009B063B" w:rsidRPr="00074580">
        <w:rPr>
          <w:lang w:val="en-US"/>
        </w:rPr>
        <w:t>-</w:t>
      </w:r>
    </w:p>
    <w:p w:rsidR="009B063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treme urgency I told them in so many words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Gentlemen, the</w:t>
      </w:r>
    </w:p>
    <w:p w:rsidR="009B063B" w:rsidRPr="00074580" w:rsidRDefault="00761629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áh</w:t>
      </w:r>
      <w:r w:rsidR="00E00CA8" w:rsidRPr="00074580">
        <w:rPr>
          <w:lang w:val="en-US"/>
        </w:rPr>
        <w:t xml:space="preserve"> has three times condemned you to death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His farmáns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keep on coming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decree is absolute and there is only one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course open to you now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you must, in the presence of the</w:t>
      </w:r>
    </w:p>
    <w:p w:rsidR="009A7876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ulamás, clear yourselves and curse your Faith</w:t>
      </w:r>
      <w:r w:rsidR="0078485E" w:rsidRPr="00074580">
        <w:rPr>
          <w:lang w:val="en-US"/>
        </w:rPr>
        <w:t xml:space="preserve">.’  </w:t>
      </w:r>
      <w:r w:rsidR="00E00CA8" w:rsidRPr="00074580">
        <w:rPr>
          <w:lang w:val="en-US"/>
        </w:rPr>
        <w:t>Their answer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Yá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l-Abhá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O Thou Glory of the All-Glorious</w:t>
      </w:r>
      <w:r w:rsidR="0078485E" w:rsidRPr="00074580">
        <w:rPr>
          <w:lang w:val="en-US"/>
        </w:rPr>
        <w:t>!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May our lives be offered up</w:t>
      </w:r>
      <w:r w:rsidR="0078485E" w:rsidRPr="00074580">
        <w:rPr>
          <w:lang w:val="en-US"/>
        </w:rPr>
        <w:t xml:space="preserve">!’  </w:t>
      </w:r>
      <w:r w:rsidRPr="00074580">
        <w:rPr>
          <w:lang w:val="en-US"/>
        </w:rPr>
        <w:t>Finally I agreed to their not curs</w:t>
      </w:r>
      <w:r w:rsidR="009A7876" w:rsidRPr="00074580">
        <w:rPr>
          <w:lang w:val="en-US"/>
        </w:rPr>
        <w:t>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their Faith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I told them all they had to say was,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We are not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</w:t>
      </w:r>
      <w:r w:rsidR="0078485E" w:rsidRPr="00074580">
        <w:rPr>
          <w:lang w:val="en-US"/>
        </w:rPr>
        <w:t xml:space="preserve">.’ 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Just those few words,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I said,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will be enough; then I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can write out my report for 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, and you will be saved</w:t>
      </w:r>
      <w:r w:rsidR="0078485E" w:rsidRPr="00074580">
        <w:rPr>
          <w:lang w:val="en-US"/>
        </w:rPr>
        <w:t>.’</w:t>
      </w:r>
    </w:p>
    <w:p w:rsidR="009A7876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‘</w:t>
      </w:r>
      <w:r w:rsidR="00E00CA8" w:rsidRPr="00074580">
        <w:rPr>
          <w:lang w:val="en-US"/>
        </w:rPr>
        <w:t>That is impossible,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 xml:space="preserve"> they answered, </w:t>
      </w:r>
      <w:r w:rsidRPr="00074580">
        <w:rPr>
          <w:lang w:val="en-US"/>
        </w:rPr>
        <w:t>‘</w:t>
      </w:r>
      <w:r w:rsidR="00E00CA8" w:rsidRPr="00074580">
        <w:rPr>
          <w:lang w:val="en-US"/>
        </w:rPr>
        <w:t xml:space="preserve">because we </w:t>
      </w:r>
      <w:r w:rsidR="00E00CA8" w:rsidRPr="00074580">
        <w:rPr>
          <w:i/>
          <w:iCs/>
          <w:lang w:val="en-US"/>
        </w:rPr>
        <w:t>are</w:t>
      </w:r>
      <w:r w:rsidR="00E00CA8" w:rsidRPr="00074580">
        <w:rPr>
          <w:lang w:val="en-US"/>
        </w:rPr>
        <w:t xml:space="preserve"> Bahá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ís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O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Thou Glory of the All-Glorious, our hearts hunger for martyr</w:t>
      </w:r>
      <w:r w:rsidR="009A7876" w:rsidRPr="00074580">
        <w:rPr>
          <w:lang w:val="en-US"/>
        </w:rPr>
        <w:t>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dom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Yá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l-Abhá</w:t>
      </w:r>
      <w:r w:rsidR="0078485E" w:rsidRPr="00074580">
        <w:rPr>
          <w:lang w:val="en-US"/>
        </w:rPr>
        <w:t xml:space="preserve">!’  </w:t>
      </w:r>
      <w:r w:rsidRPr="00074580">
        <w:rPr>
          <w:lang w:val="en-US"/>
        </w:rPr>
        <w:t>I was enraged, then, and I tried, by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being harsh with them, to force them to renounce their Faith,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it was hopeless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decree of the rapacious She-Serpent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Wolf, and 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commands, were carried out.</w:t>
      </w:r>
      <w:r w:rsidR="00C7158B" w:rsidRPr="00074580">
        <w:rPr>
          <w:lang w:val="en-US"/>
        </w:rPr>
        <w:t>”</w:t>
      </w:r>
    </w:p>
    <w:p w:rsidR="009A7876" w:rsidRPr="00074580" w:rsidRDefault="009A7876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A787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 xml:space="preserve">After those two were martyred,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was hunted</w:t>
      </w:r>
      <w:r w:rsidR="009A7876" w:rsidRPr="00074580">
        <w:rPr>
          <w:lang w:val="en-US"/>
        </w:rPr>
        <w:tab/>
        <w:t>68.17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down, and had to seek a refuge in her brother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Although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was not a believer, he was known in Iṣfahán as an upright,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pious and godly man, a man of learning, an ascetic who, her</w:t>
      </w:r>
      <w:r w:rsidR="009A7876" w:rsidRPr="00074580">
        <w:rPr>
          <w:lang w:val="en-US"/>
        </w:rPr>
        <w:t>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mit-like, kept to himself, and for these reasons he was highly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regarded and trusted by all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stayed there with him, but the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Government did not abandon its search, finally discovered her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whereabouts and summoned her to appear; the evil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a hand in this, joining forces with the civil authorities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brother was therefore obliged to accompany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to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Governor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remained without, while they sent his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sister into the women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apartments; the Governor came there,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door, and he kicked and trampled her so savagely that she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fainted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 Governor shouted to his wife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Princess</w:t>
      </w:r>
      <w:r w:rsidR="0078485E" w:rsidRPr="00074580">
        <w:rPr>
          <w:lang w:val="en-US"/>
        </w:rPr>
        <w:t>!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Princess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Come here and take a look at the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Lady of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Light!</w:t>
      </w:r>
      <w:r w:rsidR="00C7158B" w:rsidRPr="00074580">
        <w:rPr>
          <w:lang w:val="en-US"/>
        </w:rPr>
        <w:t>”</w:t>
      </w:r>
    </w:p>
    <w:p w:rsidR="009A787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women lifted her up and put her in one of the rooms</w:t>
      </w:r>
      <w:r w:rsidR="001C1749" w:rsidRPr="00074580">
        <w:rPr>
          <w:lang w:val="en-US"/>
        </w:rPr>
        <w:t>.</w:t>
      </w:r>
      <w:r w:rsidR="009A7876" w:rsidRPr="00074580">
        <w:rPr>
          <w:lang w:val="en-US"/>
        </w:rPr>
        <w:tab/>
        <w:t>68.18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Meanwhile her brother, dumbfounded, was waiting outside the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mansion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Finally, trying to plead with him, he said to the Gov</w:t>
      </w:r>
      <w:r w:rsidR="009A7876" w:rsidRPr="00074580">
        <w:rPr>
          <w:lang w:val="en-US"/>
        </w:rPr>
        <w:t>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ernor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sister of mine has been beaten so severely that she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is at the point of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What is the use of keeping her here</w:t>
      </w:r>
      <w:r w:rsidR="0078485E" w:rsidRPr="00074580">
        <w:rPr>
          <w:lang w:val="en-US"/>
        </w:rPr>
        <w:t>?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is no hope for her now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your permission I can get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back to my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would be better to have her die there,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rather than here, for after all, she is a descendant of the Prophet,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is of Muḥammad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noble line, and she has done no wrong</w:t>
      </w:r>
      <w:r w:rsidR="001C1749" w:rsidRPr="00074580">
        <w:rPr>
          <w:lang w:val="en-US"/>
        </w:rPr>
        <w:t>.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is nothing against her except her kinship to the son-in-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law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 Governor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She is one of the great leaders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heroines of the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will simply cause another up</w:t>
      </w:r>
      <w:r w:rsidR="009A7876" w:rsidRPr="00074580">
        <w:rPr>
          <w:lang w:val="en-US"/>
        </w:rPr>
        <w:t>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roar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 brother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promise you that she will not utter a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is certain that within a few days she will not even be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alive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 body is frail, weak, almost lifeless, and she has suffered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terrible harm.</w:t>
      </w:r>
      <w:r w:rsidR="00C7158B" w:rsidRPr="00074580">
        <w:rPr>
          <w:lang w:val="en-US"/>
        </w:rPr>
        <w:t>”</w:t>
      </w:r>
    </w:p>
    <w:p w:rsidR="009A7876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Since the brother was greatly respected and trusted by high</w:t>
      </w:r>
      <w:r w:rsidR="009A7876" w:rsidRPr="00074580">
        <w:rPr>
          <w:lang w:val="en-US"/>
        </w:rPr>
        <w:tab/>
        <w:t>68.19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low alike, the Governor released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in his</w:t>
      </w:r>
    </w:p>
    <w:p w:rsidR="009A7876" w:rsidRPr="00074580" w:rsidRDefault="009A7876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custody, letting her go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lived for a while in his house, crying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out, grieving, shedding her tears, mourning her dead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Neither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the brother at peace, nor would the hostile leave them alone;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was some new turmoil every day, and public clamor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brother finally thought it best to take </w:t>
      </w:r>
      <w:r w:rsidR="002E5337" w:rsidRPr="00074580">
        <w:rPr>
          <w:u w:val="single"/>
          <w:lang w:val="en-US"/>
        </w:rPr>
        <w:t>Sh</w:t>
      </w:r>
      <w:r w:rsidR="002E5337" w:rsidRPr="00074580">
        <w:rPr>
          <w:lang w:val="en-US"/>
        </w:rPr>
        <w:t>ams</w:t>
      </w:r>
      <w:r w:rsidRPr="00074580">
        <w:rPr>
          <w:lang w:val="en-US"/>
        </w:rPr>
        <w:t xml:space="preserve"> away on a pilgrim</w:t>
      </w:r>
      <w:r w:rsidR="009A7876" w:rsidRPr="00074580">
        <w:rPr>
          <w:lang w:val="en-US"/>
        </w:rPr>
        <w:t>-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age to </w:t>
      </w:r>
      <w:r w:rsidR="00B7752F" w:rsidRPr="00074580">
        <w:rPr>
          <w:lang w:val="en-US"/>
        </w:rPr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Pr="00074580">
        <w:rPr>
          <w:lang w:val="en-US"/>
        </w:rPr>
        <w:t>, hoping that the fire of civil disturbances would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die down.</w:t>
      </w:r>
    </w:p>
    <w:p w:rsidR="009A7876" w:rsidRPr="00074580" w:rsidRDefault="009A7876" w:rsidP="00136798">
      <w:pPr>
        <w:pStyle w:val="TextLeftn"/>
        <w:rPr>
          <w:lang w:val="en-US"/>
        </w:rPr>
      </w:pPr>
      <w:r w:rsidRPr="00074580">
        <w:rPr>
          <w:lang w:val="en-US"/>
        </w:rPr>
        <w:t>68.20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They went to </w:t>
      </w:r>
      <w:r w:rsidR="00B7752F" w:rsidRPr="00074580">
        <w:rPr>
          <w:lang w:val="en-US"/>
        </w:rPr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="00E00CA8" w:rsidRPr="00074580">
        <w:rPr>
          <w:lang w:val="en-US"/>
        </w:rPr>
        <w:t xml:space="preserve"> and settled in a vacant house near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Shrine of the Imám Riḍá.</w:t>
      </w:r>
      <w:r w:rsidR="009A7876" w:rsidRPr="00074580">
        <w:rPr>
          <w:rStyle w:val="FootnoteReference"/>
          <w:lang w:val="en-US"/>
        </w:rPr>
        <w:footnoteReference w:id="115"/>
      </w:r>
    </w:p>
    <w:p w:rsidR="009A7876" w:rsidRPr="00074580" w:rsidRDefault="009A7876" w:rsidP="00136798">
      <w:pPr>
        <w:pStyle w:val="TextLeftn"/>
        <w:rPr>
          <w:lang w:val="en-US"/>
        </w:rPr>
      </w:pPr>
      <w:r w:rsidRPr="00074580">
        <w:rPr>
          <w:lang w:val="en-US"/>
        </w:rPr>
        <w:t>68.21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Because he was such a pious man the brother would leave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every morning to visit the Shrine, and there he would stay,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busy with his devotions until almost noon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the afternoon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 well, he would hasten away to the Holy Place, and pray</w:t>
      </w:r>
    </w:p>
    <w:p w:rsidR="009A7876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until evening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The house being empty,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man</w:t>
      </w:r>
      <w:r w:rsidR="009A7876" w:rsidRPr="00074580">
        <w:rPr>
          <w:lang w:val="en-US"/>
        </w:rPr>
        <w:t>-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aged to get in touch with various women believers and began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associate with them; and because the love of God burned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 brightly in her heart she was unable to keep silent, so that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during those hours when her brother was absent the place came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alive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 women would flock there and absorb her lu</w:t>
      </w:r>
      <w:r w:rsidR="00D75EC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cid and eloquent speech.</w:t>
      </w:r>
    </w:p>
    <w:p w:rsidR="00D75EC2" w:rsidRPr="00074580" w:rsidRDefault="00D75EC2" w:rsidP="00136798">
      <w:pPr>
        <w:pStyle w:val="TextLeftn"/>
        <w:rPr>
          <w:lang w:val="en-US"/>
        </w:rPr>
      </w:pPr>
      <w:r w:rsidRPr="00074580">
        <w:rPr>
          <w:lang w:val="en-US"/>
        </w:rPr>
        <w:t>68.22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In those days life in </w:t>
      </w:r>
      <w:r w:rsidR="00B7752F" w:rsidRPr="00074580">
        <w:rPr>
          <w:lang w:val="en-US"/>
        </w:rPr>
        <w:t>Ma</w:t>
      </w:r>
      <w:r w:rsidR="00B7752F" w:rsidRPr="00074580">
        <w:rPr>
          <w:u w:val="single"/>
          <w:lang w:val="en-US"/>
        </w:rPr>
        <w:t>sh</w:t>
      </w:r>
      <w:r w:rsidR="00B7752F" w:rsidRPr="00074580">
        <w:rPr>
          <w:lang w:val="en-US"/>
        </w:rPr>
        <w:t>had</w:t>
      </w:r>
      <w:r w:rsidR="00E00CA8" w:rsidRPr="00074580">
        <w:rPr>
          <w:lang w:val="en-US"/>
        </w:rPr>
        <w:t xml:space="preserve"> was hard for the believers,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malevolent always on the alert; if they so much as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suspected an individual, they murdered him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no se</w:t>
      </w:r>
      <w:r w:rsidR="00D75EC2" w:rsidRPr="00074580">
        <w:rPr>
          <w:lang w:val="en-US"/>
        </w:rPr>
        <w:t>-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curity of any kind, no peace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But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 could not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help herself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in spite of all the terrible ordeals she had endured,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ignored the danger, and was capable of flinging herself into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flames, or into the sea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Since her brother frequented no one, he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knew nothing of what was going 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Day and night he would</w:t>
      </w:r>
    </w:p>
    <w:p w:rsidR="00D75EC2" w:rsidRPr="00074580" w:rsidRDefault="00D75EC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only leave the house for the Shrine, the Shrine for the house; he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recluse, had no friends, and would not so much as speak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another person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Nevertheless there came a day when he saw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trouble had broken out in the city, and he knew it would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end in serious harm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was a man so calm and silent that he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did not reproach his sister; he simply took her away from</w:t>
      </w:r>
    </w:p>
    <w:p w:rsidR="00D75EC2" w:rsidRPr="00074580" w:rsidRDefault="00B7752F" w:rsidP="00136798">
      <w:pPr>
        <w:rPr>
          <w:lang w:val="en-US"/>
        </w:rPr>
      </w:pPr>
      <w:r w:rsidRPr="00074580">
        <w:rPr>
          <w:lang w:val="en-US"/>
        </w:rPr>
        <w:t>Ma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had</w:t>
      </w:r>
      <w:r w:rsidR="00E00CA8" w:rsidRPr="00074580">
        <w:rPr>
          <w:lang w:val="en-US"/>
        </w:rPr>
        <w:t xml:space="preserve"> without warning, and they returned to Iṣfahán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Here,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sent her to her daughter, the widow of the King of Martyrs,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he would no longer shelter her under his roof.</w:t>
      </w:r>
    </w:p>
    <w:p w:rsidR="00D75EC2" w:rsidRPr="00074580" w:rsidRDefault="00566A90" w:rsidP="00136798">
      <w:pPr>
        <w:pStyle w:val="TextRightn"/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amsu’ḍ</w:t>
      </w:r>
      <w:r w:rsidR="00E00CA8" w:rsidRPr="00074580">
        <w:rPr>
          <w:lang w:val="en-US"/>
        </w:rPr>
        <w:t>-Ḍuḥá was thus back in Iṣfahán, boldly teaching</w:t>
      </w:r>
      <w:r w:rsidR="00D75EC2" w:rsidRPr="00074580">
        <w:rPr>
          <w:lang w:val="en-US"/>
        </w:rPr>
        <w:tab/>
        <w:t>68.23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Faith and spreading abroad the sweet savors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vehement was the fiery love in her heart that it compelled her to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speak out, whenever she found a listening 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And when it was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observed that once again the household of the King of Mar</w:t>
      </w:r>
      <w:r w:rsidR="00D75EC2" w:rsidRPr="00074580">
        <w:rPr>
          <w:lang w:val="en-US"/>
        </w:rPr>
        <w:t>-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tyrs was about to be overtaken by calamities, and that they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enduring severe afflictions there in Iṣfahán,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desired them to come to the Most Great Prison</w:t>
      </w:r>
      <w:r w:rsidR="001C1749" w:rsidRPr="00074580">
        <w:rPr>
          <w:lang w:val="en-US"/>
        </w:rPr>
        <w:t xml:space="preserve">. 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widow of the King of Martyrs and the children, ar</w:t>
      </w:r>
      <w:r w:rsidR="00D75EC2" w:rsidRPr="00074580">
        <w:rPr>
          <w:lang w:val="en-US"/>
        </w:rPr>
        <w:t>-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rived in the Holy Land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they were joyously spending their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days when the son of the King of Martyrs, Mírzá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Abdu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l-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Ḥusayn, as a result of the awful suffering he had been subjected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to in Iṣfahán, came down with tuberculosis and died in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Akká.</w:t>
      </w:r>
    </w:p>
    <w:p w:rsidR="00D75EC2" w:rsidRPr="00074580" w:rsidRDefault="00566A90" w:rsidP="00136798">
      <w:pPr>
        <w:pStyle w:val="TextRightn"/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amsu’ḍ</w:t>
      </w:r>
      <w:r w:rsidR="00E00CA8" w:rsidRPr="00074580">
        <w:rPr>
          <w:lang w:val="en-US"/>
        </w:rPr>
        <w:t>-Ḍuḥá was heavy of heart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She mourned his ab</w:t>
      </w:r>
      <w:r w:rsidR="00D75EC2" w:rsidRPr="00074580">
        <w:rPr>
          <w:lang w:val="en-US"/>
        </w:rPr>
        <w:t>-</w:t>
      </w:r>
      <w:r w:rsidR="00D75EC2" w:rsidRPr="00074580">
        <w:rPr>
          <w:lang w:val="en-US"/>
        </w:rPr>
        <w:tab/>
        <w:t>68.24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sence, she wasted away with longing for him, and it was all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much harder because then the Supreme Affliction came upon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us, the crowning anguish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basis of her life was undermined;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candle-like, she was consumed with grieving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grew so feeble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she took to her bed, unable to move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Still, she did not rest,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nor keep silent for a moment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would tell of days long gone,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things that had come to pass in the Cause, or she would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recite from Holy Writ, or she would supplicate, and chant her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prayers—until, out of the Most Great Prison, she soared away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world of God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hastened away from this dust gulf of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perdition to an unsullied country; packed her gear and jour</w:t>
      </w:r>
      <w:r w:rsidR="00D75EC2" w:rsidRPr="00074580">
        <w:rPr>
          <w:lang w:val="en-US"/>
        </w:rPr>
        <w:t>-</w:t>
      </w:r>
    </w:p>
    <w:p w:rsidR="00D75EC2" w:rsidRPr="00074580" w:rsidRDefault="00D75EC2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neyed to the land of lights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Unto her be salutations and praise,</w:t>
      </w:r>
    </w:p>
    <w:p w:rsidR="00D75EC2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most great mercy, sheltered in the compassion of her om</w:t>
      </w:r>
      <w:r w:rsidR="00D75EC2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nipotent Lord.</w:t>
      </w:r>
    </w:p>
    <w:p w:rsidR="00E00CA8" w:rsidRPr="00074580" w:rsidRDefault="00E00CA8" w:rsidP="00136798">
      <w:pPr>
        <w:rPr>
          <w:lang w:val="en-US"/>
        </w:rPr>
      </w:pPr>
    </w:p>
    <w:p w:rsidR="00566A90" w:rsidRPr="00074580" w:rsidRDefault="00566A90" w:rsidP="00136798">
      <w:pPr>
        <w:rPr>
          <w:lang w:val="en-US"/>
        </w:rPr>
      </w:pPr>
    </w:p>
    <w:p w:rsidR="00E00CA8" w:rsidRPr="00074580" w:rsidRDefault="00E00CA8" w:rsidP="00136798">
      <w:pPr>
        <w:pStyle w:val="Myheadc"/>
        <w:rPr>
          <w:lang w:val="en-US"/>
        </w:rPr>
      </w:pPr>
      <w:r w:rsidRPr="00074580">
        <w:rPr>
          <w:lang w:val="en-US"/>
        </w:rPr>
        <w:t>69</w:t>
      </w:r>
      <w:r w:rsidR="00566A90" w:rsidRPr="00074580">
        <w:rPr>
          <w:lang w:val="en-US"/>
        </w:rPr>
        <w:br/>
      </w:r>
      <w:r w:rsidRPr="00074580">
        <w:rPr>
          <w:lang w:val="en-US"/>
        </w:rPr>
        <w:t>Ṭáhirih</w:t>
      </w:r>
    </w:p>
    <w:p w:rsidR="00E00CA8" w:rsidRPr="00074580" w:rsidRDefault="00F26705" w:rsidP="00136798">
      <w:pPr>
        <w:rPr>
          <w:lang w:val="en-US"/>
        </w:rPr>
      </w:pPr>
      <w:r w:rsidRPr="00074580">
        <w:rPr>
          <w:sz w:val="12"/>
          <w:lang w:val="en-US"/>
        </w:rPr>
        <w:fldChar w:fldCharType="begin"/>
      </w:r>
      <w:r w:rsidRPr="00074580">
        <w:rPr>
          <w:sz w:val="12"/>
          <w:lang w:val="en-US"/>
        </w:rPr>
        <w:instrText xml:space="preserve"> TC  “</w:instrText>
      </w:r>
      <w:bookmarkStart w:id="455" w:name="_Toc427573042"/>
      <w:r w:rsidRPr="00074580">
        <w:rPr>
          <w:sz w:val="12"/>
          <w:lang w:val="en-US"/>
        </w:rPr>
        <w:instrText>69.</w:instrText>
      </w:r>
      <w:r w:rsidRPr="00074580">
        <w:rPr>
          <w:sz w:val="12"/>
          <w:lang w:val="en-US"/>
        </w:rPr>
        <w:tab/>
        <w:instrText>Ṭáhirih</w:instrText>
      </w:r>
      <w:r w:rsidRPr="00074580">
        <w:rPr>
          <w:color w:val="FFFFFF" w:themeColor="background1"/>
          <w:sz w:val="12"/>
          <w:lang w:val="en-US"/>
        </w:rPr>
        <w:instrText>..</w:instrText>
      </w:r>
      <w:bookmarkEnd w:id="455"/>
      <w:r w:rsidRPr="00074580">
        <w:rPr>
          <w:sz w:val="12"/>
          <w:lang w:val="en-US"/>
        </w:rPr>
        <w:instrText xml:space="preserve">” \l 1 </w:instrText>
      </w:r>
      <w:r w:rsidRPr="00074580">
        <w:rPr>
          <w:sz w:val="12"/>
          <w:lang w:val="en-US"/>
        </w:rPr>
        <w:fldChar w:fldCharType="end"/>
      </w:r>
    </w:p>
    <w:p w:rsidR="00D75EC2" w:rsidRPr="00074580" w:rsidRDefault="00D75EC2" w:rsidP="00136798">
      <w:pPr>
        <w:pStyle w:val="TextLeftn"/>
        <w:rPr>
          <w:lang w:val="en-US"/>
        </w:rPr>
      </w:pPr>
      <w:r w:rsidRPr="00074580">
        <w:rPr>
          <w:lang w:val="en-US"/>
        </w:rPr>
        <w:t>69.1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 woman chaste and holy, a sign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token of surpassing beauty, a burning brand of the love of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God, a lamp of His bestowal, was Jináb-i-Ṭáhirih.</w:t>
      </w:r>
      <w:r w:rsidR="008A01FB" w:rsidRPr="00074580">
        <w:rPr>
          <w:rStyle w:val="FootnoteReference"/>
          <w:lang w:val="en-US"/>
        </w:rPr>
        <w:footnoteReference w:id="116"/>
      </w:r>
      <w:r w:rsidRPr="00074580">
        <w:rPr>
          <w:lang w:val="en-US"/>
        </w:rPr>
        <w:t xml:space="preserve"> </w:t>
      </w:r>
      <w:r w:rsidR="008A01FB" w:rsidRPr="00074580">
        <w:rPr>
          <w:lang w:val="en-US"/>
        </w:rPr>
        <w:t xml:space="preserve"> </w:t>
      </w:r>
      <w:r w:rsidRPr="00074580">
        <w:rPr>
          <w:lang w:val="en-US"/>
        </w:rPr>
        <w:t>She was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called Umm-Salmá; she was the daughter of Ḥájí Mullá Ṣáliḥ,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mujtahid of Qazvín, and her paternal uncle was Mullá Taqí,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Imám-</w:t>
      </w:r>
      <w:r w:rsidR="002360BC" w:rsidRPr="00074580">
        <w:rPr>
          <w:lang w:val="en-US"/>
        </w:rPr>
        <w:t>Jum‘ih</w:t>
      </w:r>
      <w:r w:rsidRPr="00074580">
        <w:rPr>
          <w:lang w:val="en-US"/>
        </w:rPr>
        <w:t xml:space="preserve"> or leader of prayers in the cathedral mosque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that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married her to Mullá Muḥammad, the son of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Mullá Taqí, and she gave birth to three children, two sons and a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daughter; all three were bereft of the grace that encompassed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their mother, and all failed to recognize the truth of the Cause.</w:t>
      </w:r>
    </w:p>
    <w:p w:rsidR="008A01FB" w:rsidRPr="00074580" w:rsidRDefault="008A01FB" w:rsidP="00136798">
      <w:pPr>
        <w:pStyle w:val="TextLeftn"/>
        <w:rPr>
          <w:lang w:val="en-US"/>
        </w:rPr>
      </w:pPr>
      <w:r w:rsidRPr="00074580">
        <w:rPr>
          <w:lang w:val="en-US"/>
        </w:rPr>
        <w:t>69.2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When she was still a child her father selected a teacher for her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she studied various branches of knowledge and the arts,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achieving remarkable ability in literary pursuits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Such was the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degree of her scholarship and attainments that her father would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often express his regret, saying,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Would that she had been a</w:t>
      </w:r>
    </w:p>
    <w:p w:rsidR="008A01FB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boy, for he would have shed illumination upon my household,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would have succeeded me!</w:t>
      </w:r>
      <w:r w:rsidR="00C7158B" w:rsidRPr="00074580">
        <w:rPr>
          <w:lang w:val="en-US"/>
        </w:rPr>
        <w:t>”</w:t>
      </w:r>
      <w:r w:rsidR="008A01FB" w:rsidRPr="00074580">
        <w:rPr>
          <w:rStyle w:val="FootnoteReference"/>
          <w:lang w:val="en-US"/>
        </w:rPr>
        <w:footnoteReference w:id="117"/>
      </w:r>
    </w:p>
    <w:p w:rsidR="008A01FB" w:rsidRPr="00074580" w:rsidRDefault="008A01F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8A01F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lastRenderedPageBreak/>
        <w:t>One day she was a guest in the home of Mullá Javád, a cousin</w:t>
      </w:r>
      <w:r w:rsidR="00C21A5F" w:rsidRPr="00074580">
        <w:rPr>
          <w:lang w:val="en-US"/>
        </w:rPr>
        <w:tab/>
        <w:t>69.3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 her mother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side, and there in her cousin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library she came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upon some of the writings of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Aḥmad-i-Aḥsá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í.</w:t>
      </w:r>
      <w:r w:rsidR="00C21A5F" w:rsidRPr="00074580">
        <w:rPr>
          <w:rStyle w:val="FootnoteReference"/>
          <w:lang w:val="en-US"/>
        </w:rPr>
        <w:footnoteReference w:id="118"/>
      </w:r>
      <w:r w:rsidRPr="00074580">
        <w:rPr>
          <w:lang w:val="en-US"/>
        </w:rPr>
        <w:t xml:space="preserve"> </w:t>
      </w:r>
      <w:r w:rsidR="00C21A5F" w:rsidRPr="00074580">
        <w:rPr>
          <w:lang w:val="en-US"/>
        </w:rPr>
        <w:t xml:space="preserve"> </w:t>
      </w:r>
      <w:r w:rsidRPr="00074580">
        <w:rPr>
          <w:lang w:val="en-US"/>
        </w:rPr>
        <w:t>De</w:t>
      </w:r>
      <w:r w:rsidR="00C21A5F" w:rsidRPr="00074580">
        <w:rPr>
          <w:lang w:val="en-US"/>
        </w:rPr>
        <w:t>-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lighted with what he had to say, Ṭáhirih asked to borrow the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writings and take them home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Mullá Javád violently objected,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telling her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Your father is an enemy of the Twin Luminous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Lights,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 and Siyyid Káẓim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If he should even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dream that any words of those two great beings, any fragrance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the garden of those realities, had come your way, he would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make an attempt against my life, and you too would become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target of his wrath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Ṭáhirih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For a long time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now, I have thirsted after this; I have yearned for these explana</w:t>
      </w:r>
      <w:r w:rsidR="00C21A5F" w:rsidRPr="00074580">
        <w:rPr>
          <w:lang w:val="en-US"/>
        </w:rPr>
        <w:t>-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tions, these inner truths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Give me whatever you have of these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books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Never mind if it angers my father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Accordingly, Mullá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Javád sent over the writings of the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and the Siyyid.</w:t>
      </w:r>
    </w:p>
    <w:p w:rsidR="00C21A5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One night, Ṭáhirih sought out her father in his library, and</w:t>
      </w:r>
      <w:r w:rsidR="00C21A5F" w:rsidRPr="00074580">
        <w:rPr>
          <w:lang w:val="en-US"/>
        </w:rPr>
        <w:tab/>
        <w:t>69.4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began to speak of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teachings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very mo</w:t>
      </w:r>
      <w:r w:rsidR="00C21A5F" w:rsidRPr="00074580">
        <w:rPr>
          <w:lang w:val="en-US"/>
        </w:rPr>
        <w:t>-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ment he learned that his daughter knew of the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>í doc</w:t>
      </w:r>
      <w:r w:rsidR="00C21A5F" w:rsidRPr="00074580">
        <w:rPr>
          <w:lang w:val="en-US"/>
        </w:rPr>
        <w:t>-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trines, Mullá Ṣáliḥ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denunciations rang out, and he cried</w:t>
      </w:r>
      <w:r w:rsidR="001C1749" w:rsidRPr="00074580">
        <w:rPr>
          <w:lang w:val="en-US"/>
        </w:rPr>
        <w:t>:</w:t>
      </w:r>
    </w:p>
    <w:p w:rsidR="00C21A5F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Javád has made you a lost soul</w:t>
      </w:r>
      <w:r w:rsidR="0078485E" w:rsidRPr="00074580">
        <w:rPr>
          <w:lang w:val="en-US"/>
        </w:rPr>
        <w:t xml:space="preserve">!”  </w:t>
      </w:r>
      <w:r w:rsidR="00E00CA8" w:rsidRPr="00074580">
        <w:rPr>
          <w:lang w:val="en-US"/>
        </w:rPr>
        <w:t xml:space="preserve">Ṭáhirih answered, </w:t>
      </w:r>
      <w:r w:rsidRPr="00074580">
        <w:rPr>
          <w:lang w:val="en-US"/>
        </w:rPr>
        <w:t>“</w:t>
      </w:r>
      <w:r w:rsidR="00E00CA8" w:rsidRPr="00074580">
        <w:rPr>
          <w:lang w:val="en-US"/>
        </w:rPr>
        <w:t>The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late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was a true scholar of God, and I have learned an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infinity of spiritual truths from reading his books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Further</w:t>
      </w:r>
      <w:r w:rsidR="00C21A5F" w:rsidRPr="00074580">
        <w:rPr>
          <w:lang w:val="en-US"/>
        </w:rPr>
        <w:t>-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more, he bases whatever he says on the traditions of the Holy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Imáms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You call yourself a mystic knower and a man of God,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 consider your respected uncle to be a scholar as well, and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most pious—yet in neither of you do I find a trace of those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qualities!</w:t>
      </w:r>
      <w:r w:rsidR="00C7158B" w:rsidRPr="00074580">
        <w:rPr>
          <w:lang w:val="en-US"/>
        </w:rPr>
        <w:t>”</w:t>
      </w:r>
    </w:p>
    <w:p w:rsidR="00C21A5F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For some time, she carried on heated discussions with her</w:t>
      </w:r>
      <w:r w:rsidR="00C21A5F" w:rsidRPr="00074580">
        <w:rPr>
          <w:lang w:val="en-US"/>
        </w:rPr>
        <w:tab/>
        <w:t>69.5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father, debating such questions as the Resurrection and the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 of Judgment, the Night-Ascent of Muḥammad to Heaven,</w:t>
      </w:r>
    </w:p>
    <w:p w:rsidR="00C21A5F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Promise and the Threat, and the Advent of the Promised</w:t>
      </w:r>
    </w:p>
    <w:p w:rsidR="00C21A5F" w:rsidRPr="00074580" w:rsidRDefault="00C21A5F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44B8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One.</w:t>
      </w:r>
      <w:r w:rsidR="00244B85" w:rsidRPr="00074580">
        <w:rPr>
          <w:rStyle w:val="FootnoteReference"/>
          <w:lang w:val="en-US"/>
        </w:rPr>
        <w:footnoteReference w:id="119"/>
      </w:r>
      <w:r w:rsidRPr="00074580">
        <w:rPr>
          <w:lang w:val="en-US"/>
        </w:rPr>
        <w:t xml:space="preserve"> </w:t>
      </w:r>
      <w:r w:rsidR="00D24E98" w:rsidRPr="00074580">
        <w:rPr>
          <w:lang w:val="en-US"/>
        </w:rPr>
        <w:t xml:space="preserve"> </w:t>
      </w:r>
      <w:r w:rsidRPr="00074580">
        <w:rPr>
          <w:lang w:val="en-US"/>
        </w:rPr>
        <w:t>Lacking arguments, her father would resort to curses and</w:t>
      </w:r>
    </w:p>
    <w:p w:rsidR="00244B8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one night, in support of her contention, Ṭáhirih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quoted a holy tradition from the Imám </w:t>
      </w:r>
      <w:r w:rsidR="001E598B" w:rsidRPr="00074580">
        <w:rPr>
          <w:lang w:val="en-US"/>
        </w:rPr>
        <w:t>Ja‘far</w:t>
      </w:r>
      <w:r w:rsidRPr="00074580">
        <w:rPr>
          <w:lang w:val="en-US"/>
        </w:rPr>
        <w:t>-i-Ṣádiq;</w:t>
      </w:r>
      <w:r w:rsidR="00244B85" w:rsidRPr="00074580">
        <w:rPr>
          <w:rStyle w:val="FootnoteReference"/>
          <w:lang w:val="en-US"/>
        </w:rPr>
        <w:footnoteReference w:id="120"/>
      </w:r>
      <w:r w:rsidRPr="00074580">
        <w:rPr>
          <w:lang w:val="en-US"/>
        </w:rPr>
        <w:t xml:space="preserve"> and since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confirmed what she was saying, her father burst out laughing,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mocking the tradition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Ṭáhirih said,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Oh my father, these are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words of the Holy Imám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 can you mock and deny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them?</w:t>
      </w:r>
      <w:r w:rsidR="00C7158B" w:rsidRPr="00074580">
        <w:rPr>
          <w:lang w:val="en-US"/>
        </w:rPr>
        <w:t>”</w:t>
      </w:r>
    </w:p>
    <w:p w:rsidR="00492A87" w:rsidRPr="00074580" w:rsidRDefault="00492A87" w:rsidP="00136798">
      <w:pPr>
        <w:pStyle w:val="TextLeftn"/>
        <w:rPr>
          <w:lang w:val="en-US"/>
        </w:rPr>
      </w:pPr>
      <w:r w:rsidRPr="00074580">
        <w:rPr>
          <w:lang w:val="en-US"/>
        </w:rPr>
        <w:t>69.6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From that time on, she ceased to debate and contend with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father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Meanwhile she entered into secret correspondence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Siyyid Káẓim, regarding the solution of complex theologi</w:t>
      </w:r>
      <w:r w:rsidR="00492A87" w:rsidRPr="00074580">
        <w:rPr>
          <w:lang w:val="en-US"/>
        </w:rPr>
        <w:t>-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cal problems, and thus it came about that the Siyyid conferred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on her the name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Solace of the Eyes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(Qurratu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</w:t>
      </w:r>
      <w:r w:rsidR="00C72B2A" w:rsidRPr="00074580">
        <w:rPr>
          <w:lang w:val="en-US"/>
        </w:rPr>
        <w:t>-‘</w:t>
      </w:r>
      <w:r w:rsidRPr="00074580">
        <w:rPr>
          <w:lang w:val="en-US"/>
        </w:rPr>
        <w:t>Ayn); as for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title Ṭáhirih (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Pure One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>), it was first associated with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her in </w:t>
      </w:r>
      <w:r w:rsidR="002B7B25" w:rsidRPr="00074580">
        <w:rPr>
          <w:lang w:val="en-US"/>
        </w:rPr>
        <w:t>Bada</w:t>
      </w:r>
      <w:r w:rsidR="002B7B25" w:rsidRPr="00074580">
        <w:rPr>
          <w:u w:val="single"/>
          <w:lang w:val="en-US"/>
        </w:rPr>
        <w:t>sh</w:t>
      </w:r>
      <w:r w:rsidR="002B7B25" w:rsidRPr="00074580">
        <w:rPr>
          <w:lang w:val="en-US"/>
        </w:rPr>
        <w:t>t</w:t>
      </w:r>
      <w:r w:rsidRPr="00074580">
        <w:rPr>
          <w:lang w:val="en-US"/>
        </w:rPr>
        <w:t>, and was subsequently approved by the Báb,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recorded in Tablets.</w:t>
      </w:r>
    </w:p>
    <w:p w:rsidR="00492A87" w:rsidRPr="00074580" w:rsidRDefault="00492A87" w:rsidP="00136798">
      <w:pPr>
        <w:pStyle w:val="TextLeftn"/>
        <w:rPr>
          <w:lang w:val="en-US"/>
        </w:rPr>
      </w:pPr>
      <w:r w:rsidRPr="00074580">
        <w:rPr>
          <w:lang w:val="en-US"/>
        </w:rPr>
        <w:t>69.7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Ṭáhirih had caught fire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She set out for Karbilá, hoping to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meet Siyyid Káẓim, but she arrived too late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ten days before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reached that city, he passed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Not long before his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death the Siyyid had shared with his disciples the good news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the promised Advent was at hand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Go forth,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repeat</w:t>
      </w:r>
      <w:r w:rsidR="00492A87" w:rsidRPr="00074580">
        <w:rPr>
          <w:lang w:val="en-US"/>
        </w:rPr>
        <w:t>-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edly told them,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and seek out your Lord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Thus the most distin</w:t>
      </w:r>
      <w:r w:rsidR="00492A87" w:rsidRPr="00074580">
        <w:rPr>
          <w:lang w:val="en-US"/>
        </w:rPr>
        <w:t>-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guished of his followers gathered for retirement and prayer, for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fasts and vigils, in the Masjid-i-Kúfih, while some awaited the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Advent in Karbilá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Among these was Ṭáhirih, fasting by day,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practicing religious disciplines, and spending the night in vigils,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chanting prayers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night when it was getting along to</w:t>
      </w:r>
      <w:r w:rsidR="00492A87" w:rsidRPr="00074580">
        <w:rPr>
          <w:lang w:val="en-US"/>
        </w:rPr>
        <w:t>-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ward dawn she laid her head on her pillow, lost all awareness of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earthly life, and dreamed a dream; in her vision a youth, a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Siyyid, wearing a black cloak and a green turban, appeared to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in the heavens; he was standing in the air, reciting verses</w:t>
      </w:r>
    </w:p>
    <w:p w:rsidR="00492A87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praying with his hands upraised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once, she memorized</w:t>
      </w:r>
    </w:p>
    <w:p w:rsidR="00492A87" w:rsidRPr="00074580" w:rsidRDefault="00492A87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7C4B70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one of those verses, and wrote it down in her notebook when</w:t>
      </w:r>
    </w:p>
    <w:p w:rsidR="007C4B70" w:rsidRPr="00074580" w:rsidRDefault="00E00CA8" w:rsidP="00136798">
      <w:pPr>
        <w:rPr>
          <w:lang w:val="en-US"/>
        </w:rPr>
      </w:pPr>
      <w:r w:rsidRPr="00074580">
        <w:rPr>
          <w:lang w:val="en-US"/>
        </w:rPr>
        <w:t>she awoke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Báb had declared His mission, and His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first book,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Best of Stories,</w:t>
      </w:r>
      <w:r w:rsidR="00C7158B" w:rsidRPr="00074580">
        <w:rPr>
          <w:lang w:val="en-US"/>
        </w:rPr>
        <w:t>”</w:t>
      </w:r>
      <w:r w:rsidR="007C4B70" w:rsidRPr="00074580">
        <w:rPr>
          <w:rStyle w:val="FootnoteReference"/>
          <w:lang w:val="en-US"/>
        </w:rPr>
        <w:footnoteReference w:id="121"/>
      </w:r>
      <w:r w:rsidRPr="00074580">
        <w:rPr>
          <w:lang w:val="en-US"/>
        </w:rPr>
        <w:t xml:space="preserve"> was circulated, Ṭáhirih was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reading a section of the text one day, and she came upon that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same verse, which she had noted down from the dream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</w:t>
      </w:r>
      <w:r w:rsidR="00166843" w:rsidRPr="00074580">
        <w:rPr>
          <w:lang w:val="en-US"/>
        </w:rPr>
        <w:t>-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stantly offering thanks, she fell to her knees and bowed her fore</w:t>
      </w:r>
      <w:r w:rsidR="00166843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head to the ground, convinced that the Báb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message was truth.</w:t>
      </w:r>
    </w:p>
    <w:p w:rsidR="0016684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This good news reached her in Karbilá and she at once began</w:t>
      </w:r>
      <w:r w:rsidR="00166843" w:rsidRPr="00074580">
        <w:rPr>
          <w:lang w:val="en-US"/>
        </w:rPr>
        <w:tab/>
        <w:t>69.8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teach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She translated and expounded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Best of Stories</w:t>
      </w:r>
      <w:del w:id="458" w:author="Michael" w:date="2015-08-17T09:21:00Z">
        <w:r w:rsidRPr="00074580" w:rsidDel="00166843">
          <w:rPr>
            <w:lang w:val="en-US"/>
          </w:rPr>
          <w:delText>,</w:delText>
        </w:r>
      </w:del>
      <w:r w:rsidR="00C7158B" w:rsidRPr="00074580">
        <w:rPr>
          <w:lang w:val="en-US"/>
        </w:rPr>
        <w:t>”</w:t>
      </w:r>
      <w:ins w:id="459" w:author="Michael" w:date="2015-08-17T09:21:00Z">
        <w:r w:rsidR="00166843" w:rsidRPr="00074580">
          <w:rPr>
            <w:lang w:val="en-US"/>
          </w:rPr>
          <w:t>,</w:t>
        </w:r>
      </w:ins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also writing in Persian and Arabic, composing odes and lyrics,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humbly practicing her devotions, performing even those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were optional and supernumerary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When the evil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Karbilá got wind of all this, and learned that a woman was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summoning the people to a new religion and had already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influenced a considerable number, they went to the Governor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lodged a complaint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Their charges, to be brief, led to vio</w:t>
      </w:r>
      <w:r w:rsidR="00166843" w:rsidRPr="00074580">
        <w:rPr>
          <w:lang w:val="en-US"/>
        </w:rPr>
        <w:t>-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lent attacks on Ṭáhirih, and sufferings, which she accepted and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which she offered praise and thanks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 authorities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came hunting for her they first assaulted </w:t>
      </w:r>
      <w:r w:rsidR="00566A90" w:rsidRPr="00074580">
        <w:rPr>
          <w:u w:val="single"/>
          <w:lang w:val="en-US"/>
        </w:rPr>
        <w:t>Sh</w:t>
      </w:r>
      <w:r w:rsidR="00566A90" w:rsidRPr="00074580">
        <w:rPr>
          <w:lang w:val="en-US"/>
        </w:rPr>
        <w:t>amsu’ḍ</w:t>
      </w:r>
      <w:r w:rsidRPr="00074580">
        <w:rPr>
          <w:lang w:val="en-US"/>
        </w:rPr>
        <w:t>-Ḍuḥá, mis</w:t>
      </w:r>
      <w:r w:rsidR="00166843" w:rsidRPr="00074580">
        <w:rPr>
          <w:lang w:val="en-US"/>
        </w:rPr>
        <w:t>-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taking her for Ṭáhirih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soon, however, as they heard that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Ṭáhirih had been arrested they let </w:t>
      </w:r>
      <w:r w:rsidR="002E5337" w:rsidRPr="00074580">
        <w:rPr>
          <w:u w:val="single"/>
          <w:lang w:val="en-US"/>
        </w:rPr>
        <w:t>Sh</w:t>
      </w:r>
      <w:r w:rsidR="002E5337" w:rsidRPr="00074580">
        <w:rPr>
          <w:lang w:val="en-US"/>
        </w:rPr>
        <w:t>ams</w:t>
      </w:r>
      <w:r w:rsidRPr="00074580">
        <w:rPr>
          <w:lang w:val="en-US"/>
        </w:rPr>
        <w:t xml:space="preserve"> go—for Ṭáhirih had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sent a message to the Governor saying,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am at your disposal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Do not harm any other.</w:t>
      </w:r>
      <w:r w:rsidR="00C7158B" w:rsidRPr="00074580">
        <w:rPr>
          <w:lang w:val="en-US"/>
        </w:rPr>
        <w:t>”</w:t>
      </w:r>
    </w:p>
    <w:p w:rsidR="00166843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 Governor set guards over her house and shut her away,</w:t>
      </w:r>
      <w:r w:rsidR="00166843" w:rsidRPr="00074580">
        <w:rPr>
          <w:lang w:val="en-US"/>
        </w:rPr>
        <w:tab/>
        <w:t>69.9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writing Baghdad for instructions as to how he should proceed</w:t>
      </w:r>
      <w:r w:rsidR="001C1749" w:rsidRPr="00074580">
        <w:rPr>
          <w:lang w:val="en-US"/>
        </w:rPr>
        <w:t>.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 three months, she lived in a state of siege, completely iso</w:t>
      </w:r>
      <w:r w:rsidR="00166843" w:rsidRPr="00074580">
        <w:rPr>
          <w:lang w:val="en-US"/>
        </w:rPr>
        <w:t>-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lated, with the guards surrounding her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Since the local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authorities had still received no reply from Baghdad, Ṭáhirih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referred her case to the Governor, saying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No word has come</w:t>
      </w:r>
    </w:p>
    <w:p w:rsidR="00166843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either Baghdad or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Accordingly, we will</w:t>
      </w:r>
    </w:p>
    <w:p w:rsidR="004B7503" w:rsidRPr="00074580" w:rsidRDefault="004B750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ourselves proceed to Baghdad and await the answer there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Governor gave her leave to go, and she set out, accompanied by</w:t>
      </w:r>
    </w:p>
    <w:p w:rsidR="00112F63" w:rsidRPr="00074580" w:rsidRDefault="00566A90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amsu’ḍ</w:t>
      </w:r>
      <w:r w:rsidR="00E00CA8" w:rsidRPr="00074580">
        <w:rPr>
          <w:lang w:val="en-US"/>
        </w:rPr>
        <w:t>-Ḍuḥá and the Leaf of Paradise (the sister of Mullá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Ḥusayn) and her mother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Baghdad she stayed first in the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house of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Muḥammad, the distinguished father of Áqá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Muḥammad-Muṣṭafá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so great was the press of people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around her that she transferred her residence to another quar</w:t>
      </w:r>
      <w:r w:rsidR="00112F63" w:rsidRPr="00074580">
        <w:rPr>
          <w:lang w:val="en-US"/>
        </w:rPr>
        <w:t>-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ter, engaged night and day in spreading the Faith, and freely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associated with the inhabitants of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thus became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celebrated throughout the city and there was a great uproar.</w:t>
      </w:r>
    </w:p>
    <w:p w:rsidR="00112F63" w:rsidRPr="00074580" w:rsidRDefault="00112F63" w:rsidP="00136798">
      <w:pPr>
        <w:pStyle w:val="TextLeftn"/>
        <w:rPr>
          <w:lang w:val="en-US"/>
        </w:rPr>
      </w:pPr>
      <w:r w:rsidRPr="00074580">
        <w:rPr>
          <w:lang w:val="en-US"/>
        </w:rPr>
        <w:t>69.10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Ṭáhirih also maintained a correspondence with the </w:t>
      </w:r>
      <w:r w:rsidR="00C7158B" w:rsidRPr="00074580">
        <w:rPr>
          <w:lang w:val="en-US"/>
        </w:rPr>
        <w:t>‘</w:t>
      </w:r>
      <w:r w:rsidR="00E00CA8" w:rsidRPr="00074580">
        <w:rPr>
          <w:lang w:val="en-US"/>
        </w:rPr>
        <w:t>ulamás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Káẓimayn; she presented them with unanswerable proofs,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when one or another appeared before her she offered him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convincing arguments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Finally she sent a message to the </w:t>
      </w:r>
      <w:r w:rsidR="00C72B2A" w:rsidRPr="00074580">
        <w:rPr>
          <w:u w:val="single"/>
          <w:lang w:val="en-US"/>
        </w:rPr>
        <w:t>Sh</w:t>
      </w:r>
      <w:r w:rsidR="00C72B2A" w:rsidRPr="00074580">
        <w:rPr>
          <w:lang w:val="en-US"/>
        </w:rPr>
        <w:t>í‘ih</w:t>
      </w:r>
    </w:p>
    <w:p w:rsidR="00112F63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divines, saying to them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If you are not satisfied with these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conclusive proofs, I challenge you to a trial by ordeal</w:t>
      </w:r>
      <w:commentRangeStart w:id="460"/>
      <w:r w:rsidRPr="00074580">
        <w:rPr>
          <w:lang w:val="en-US"/>
        </w:rPr>
        <w:t>.</w:t>
      </w:r>
      <w:r w:rsidR="00C7158B" w:rsidRPr="00074580">
        <w:rPr>
          <w:lang w:val="en-US"/>
        </w:rPr>
        <w:t>”</w:t>
      </w:r>
      <w:r w:rsidR="00112F63" w:rsidRPr="00074580">
        <w:rPr>
          <w:rStyle w:val="FootnoteReference"/>
          <w:lang w:val="en-US"/>
        </w:rPr>
        <w:footnoteReference w:id="122"/>
      </w:r>
      <w:commentRangeEnd w:id="460"/>
      <w:r w:rsidR="009C7A9A" w:rsidRPr="00074580">
        <w:rPr>
          <w:rStyle w:val="CommentReference"/>
          <w:lang w:val="en-US"/>
        </w:rPr>
        <w:commentReference w:id="460"/>
      </w:r>
      <w:r w:rsidRPr="00074580">
        <w:rPr>
          <w:lang w:val="en-US"/>
        </w:rPr>
        <w:t xml:space="preserve"> </w:t>
      </w:r>
      <w:r w:rsidR="00112F63" w:rsidRPr="00074580">
        <w:rPr>
          <w:lang w:val="en-US"/>
        </w:rPr>
        <w:t xml:space="preserve"> </w:t>
      </w:r>
      <w:r w:rsidRPr="00074580">
        <w:rPr>
          <w:lang w:val="en-US"/>
        </w:rPr>
        <w:t>Then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there was a great outcry from the divines, and the Governor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obliged to send Ṭáhirih and her women companions to the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 of Ibn-i-Álúsí, who was muftí of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Here she re</w:t>
      </w:r>
      <w:r w:rsidR="009C7A9A" w:rsidRPr="00074580">
        <w:rPr>
          <w:lang w:val="en-US"/>
        </w:rPr>
        <w:t>-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mained about three months, waiting for word and directions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from 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Ibn-i-Álúsí would engage her in learned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dialogues, questions would be asked and answers given, and 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not deny what she had to say.</w:t>
      </w:r>
    </w:p>
    <w:p w:rsidR="009C7A9A" w:rsidRPr="00074580" w:rsidRDefault="009C7A9A" w:rsidP="00136798">
      <w:pPr>
        <w:pStyle w:val="TextLeftn"/>
        <w:rPr>
          <w:lang w:val="en-US"/>
        </w:rPr>
      </w:pPr>
      <w:r w:rsidRPr="00074580">
        <w:rPr>
          <w:lang w:val="en-US"/>
        </w:rPr>
        <w:t>69.11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On a certain day the muftí related one of his dreams, and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asked her to tell him what it meant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In my dream I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saw the </w:t>
      </w:r>
      <w:r w:rsidR="00C72B2A" w:rsidRPr="00074580">
        <w:rPr>
          <w:u w:val="single"/>
          <w:lang w:val="en-US"/>
        </w:rPr>
        <w:t>Sh</w:t>
      </w:r>
      <w:r w:rsidR="00C72B2A" w:rsidRPr="00074580">
        <w:rPr>
          <w:lang w:val="en-US"/>
        </w:rPr>
        <w:t>í‘ih</w:t>
      </w:r>
      <w:r w:rsidRPr="00074580">
        <w:rPr>
          <w:lang w:val="en-US"/>
        </w:rPr>
        <w:t xml:space="preserve">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arriving at the holy tomb of Imám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Ḥusayn, the Prince of Martyrs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 took away the barrier that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encloses the tomb, and they broke open the resplendent grave,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 that the immaculate body lay revealed to their gaze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They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sought to take up the holy form, but I cast myself down on the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corpse and I warded them off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Ṭáhirih answered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is the</w:t>
      </w:r>
    </w:p>
    <w:p w:rsidR="009C7A9A" w:rsidRPr="00074580" w:rsidRDefault="009C7A9A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meaning of your dream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you are about to deliver me from the</w:t>
      </w:r>
    </w:p>
    <w:p w:rsidR="009C7A9A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hands of the </w:t>
      </w:r>
      <w:r w:rsidR="00C72B2A" w:rsidRPr="00074580">
        <w:rPr>
          <w:u w:val="single"/>
          <w:lang w:val="en-US"/>
        </w:rPr>
        <w:t>Sh</w:t>
      </w:r>
      <w:r w:rsidR="00C72B2A" w:rsidRPr="00074580">
        <w:rPr>
          <w:lang w:val="en-US"/>
        </w:rPr>
        <w:t>í‘ih</w:t>
      </w:r>
      <w:r w:rsidRPr="00074580">
        <w:rPr>
          <w:lang w:val="en-US"/>
        </w:rPr>
        <w:t xml:space="preserve"> divines</w:t>
      </w:r>
      <w:r w:rsidR="0078485E" w:rsidRPr="00074580">
        <w:rPr>
          <w:lang w:val="en-US"/>
        </w:rPr>
        <w:t xml:space="preserve">.”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too had interpreted it thus,</w:t>
      </w:r>
      <w:r w:rsidR="00C7158B" w:rsidRPr="00074580">
        <w:rPr>
          <w:lang w:val="en-US"/>
        </w:rPr>
        <w:t>”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said Ibn-i-Álúsí.</w:t>
      </w:r>
    </w:p>
    <w:p w:rsidR="009C7A9A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Since he had discovered that she was well versed in learned</w:t>
      </w:r>
      <w:r w:rsidR="009C7A9A" w:rsidRPr="00074580">
        <w:rPr>
          <w:lang w:val="en-US"/>
        </w:rPr>
        <w:tab/>
        <w:t>69.12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questions and in sacred commentaries and Texts, the two often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carried on debates; she would speak on such themes as the Day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Resurrection, the Balance, and the Ṣiráṭ,</w:t>
      </w:r>
      <w:r w:rsidR="00171ABE" w:rsidRPr="00074580">
        <w:rPr>
          <w:rStyle w:val="FootnoteReference"/>
          <w:lang w:val="en-US"/>
        </w:rPr>
        <w:footnoteReference w:id="123"/>
      </w:r>
      <w:r w:rsidRPr="00074580">
        <w:rPr>
          <w:lang w:val="en-US"/>
        </w:rPr>
        <w:t xml:space="preserve"> and he would not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turn away.</w:t>
      </w:r>
    </w:p>
    <w:p w:rsidR="00171AB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Then came a night when the father of Ibn-i-Álúsí called at</w:t>
      </w:r>
      <w:r w:rsidR="00171ABE" w:rsidRPr="00074580">
        <w:rPr>
          <w:lang w:val="en-US"/>
        </w:rPr>
        <w:tab/>
        <w:t>69.13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house of his son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had a meeting with Ṭáhirih and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abruptly, without asking a single question, began to curse,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mock and revile 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Embarrassed at his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behavior, Ibn-i-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Álúsí apologized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 answer has come from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Constantinople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King has commanded that you be set free,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only on condition that you leave his realms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Go then, to</w:t>
      </w:r>
      <w:r w:rsidR="00171ABE" w:rsidRPr="00074580">
        <w:rPr>
          <w:lang w:val="en-US"/>
        </w:rPr>
        <w:t>-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morrow, make your preparations for the journey, and hasten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away from this land.</w:t>
      </w:r>
      <w:r w:rsidR="00C7158B" w:rsidRPr="00074580">
        <w:rPr>
          <w:lang w:val="en-US"/>
        </w:rPr>
        <w:t>”</w:t>
      </w:r>
    </w:p>
    <w:p w:rsidR="00171AB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Accordingly Ṭáhirih, with her women companions, left</w:t>
      </w:r>
      <w:r w:rsidR="00171ABE" w:rsidRPr="00074580">
        <w:rPr>
          <w:lang w:val="en-US"/>
        </w:rPr>
        <w:tab/>
        <w:t>69.14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muftí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house, saw to arranging for their travel gear, and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went out of Baghdad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they left the city, a number of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Arab believers, carrying arms, walked along beside their con</w:t>
      </w:r>
      <w:r w:rsidR="00171ABE" w:rsidRPr="00074580">
        <w:rPr>
          <w:lang w:val="en-US"/>
        </w:rPr>
        <w:t>-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voy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 xml:space="preserve">Among the escort were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Sulṭán,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Muḥam</w:t>
      </w:r>
      <w:r w:rsidR="00171ABE" w:rsidRPr="00074580">
        <w:rPr>
          <w:lang w:val="en-US"/>
        </w:rPr>
        <w:t>-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mad and his distinguished son Muḥammad-Muṣṭafá, and</w:t>
      </w:r>
    </w:p>
    <w:p w:rsidR="00171ABE" w:rsidRPr="00074580" w:rsidRDefault="001234D8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ay</w:t>
      </w:r>
      <w:r w:rsidRPr="00074580">
        <w:rPr>
          <w:u w:val="single"/>
          <w:lang w:val="en-US"/>
        </w:rPr>
        <w:t>kh</w:t>
      </w:r>
      <w:r w:rsidR="00E00CA8" w:rsidRPr="00074580">
        <w:rPr>
          <w:lang w:val="en-US"/>
        </w:rPr>
        <w:t xml:space="preserve"> Ṣáliḥ, and these were mounted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 xml:space="preserve">It was 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ay</w:t>
      </w:r>
      <w:r w:rsidRPr="00074580">
        <w:rPr>
          <w:u w:val="single"/>
          <w:lang w:val="en-US"/>
        </w:rPr>
        <w:t>kh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Muḥammad who defrayed the expenses of the journey.</w:t>
      </w:r>
    </w:p>
    <w:p w:rsidR="00171AB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When they reached </w:t>
      </w:r>
      <w:r w:rsidR="00396022" w:rsidRPr="00074580">
        <w:rPr>
          <w:lang w:val="en-US"/>
        </w:rPr>
        <w:t>Kirmán</w:t>
      </w:r>
      <w:r w:rsidR="00396022" w:rsidRPr="00074580">
        <w:rPr>
          <w:u w:val="single"/>
          <w:lang w:val="en-US"/>
        </w:rPr>
        <w:t>sh</w:t>
      </w:r>
      <w:r w:rsidR="00396022" w:rsidRPr="00074580">
        <w:rPr>
          <w:lang w:val="en-US"/>
        </w:rPr>
        <w:t>áh</w:t>
      </w:r>
      <w:r w:rsidRPr="00074580">
        <w:rPr>
          <w:lang w:val="en-US"/>
        </w:rPr>
        <w:t xml:space="preserve"> the women alighted at one</w:t>
      </w:r>
      <w:r w:rsidR="00171ABE" w:rsidRPr="00074580">
        <w:rPr>
          <w:lang w:val="en-US"/>
        </w:rPr>
        <w:tab/>
        <w:t>69.15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house, the men at another, and the inhabitants arrived in a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continuous stream to seek information as to the new Faith</w:t>
      </w:r>
      <w:r w:rsidR="001C1749" w:rsidRPr="00074580">
        <w:rPr>
          <w:lang w:val="en-US"/>
        </w:rPr>
        <w:t>.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Here as elsewhere the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were soon in a state of frenzy and</w:t>
      </w:r>
    </w:p>
    <w:p w:rsidR="00171AB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commanded that the newcomers be expelled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a result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kad-</w:t>
      </w:r>
      <w:r w:rsidR="00171ABE" w:rsidRPr="00074580">
        <w:rPr>
          <w:u w:val="single"/>
          <w:lang w:val="en-US"/>
        </w:rPr>
        <w:t>kh</w:t>
      </w:r>
      <w:r w:rsidR="00171ABE" w:rsidRPr="00074580">
        <w:rPr>
          <w:lang w:val="en-US"/>
        </w:rPr>
        <w:t>udá</w:t>
      </w:r>
      <w:r w:rsidRPr="00074580">
        <w:rPr>
          <w:lang w:val="en-US"/>
        </w:rPr>
        <w:t xml:space="preserve"> or chief officer of that quarter, with a band of</w:t>
      </w:r>
    </w:p>
    <w:p w:rsidR="000460AC" w:rsidRPr="00074580" w:rsidRDefault="000460A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people, laid siege to the house where Ṭáhirih was, and sacked it</w:t>
      </w:r>
      <w:r w:rsidR="001C1749" w:rsidRPr="00074580">
        <w:rPr>
          <w:lang w:val="en-US"/>
        </w:rPr>
        <w:t>.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they placed Ṭáhirih and her companions in an uncovered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howdah and carried them from the town to an open field, where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put the captives out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drivers then took their animals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returned to the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victims were left on the bare ground,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no food, no shelter, and no means of traveling on.</w:t>
      </w:r>
    </w:p>
    <w:p w:rsidR="000460AC" w:rsidRPr="00074580" w:rsidRDefault="000460AC" w:rsidP="00136798">
      <w:pPr>
        <w:pStyle w:val="TextLeftn"/>
        <w:rPr>
          <w:lang w:val="en-US"/>
        </w:rPr>
      </w:pPr>
      <w:r w:rsidRPr="00074580">
        <w:rPr>
          <w:lang w:val="en-US"/>
        </w:rPr>
        <w:t>69.16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Ṭáhirih at once wrote a letter to the prince of that territory,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which she told him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 thou just Governor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We were guests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your city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Is this the way you treat your guests</w:t>
      </w:r>
      <w:r w:rsidR="0078485E" w:rsidRPr="00074580">
        <w:rPr>
          <w:lang w:val="en-US"/>
        </w:rPr>
        <w:t xml:space="preserve">?”  </w:t>
      </w:r>
      <w:r w:rsidRPr="00074580">
        <w:rPr>
          <w:lang w:val="en-US"/>
        </w:rPr>
        <w:t>When her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letter was brought to the Governor of </w:t>
      </w:r>
      <w:r w:rsidR="00396022" w:rsidRPr="00074580">
        <w:rPr>
          <w:lang w:val="en-US"/>
        </w:rPr>
        <w:t>Kirmán</w:t>
      </w:r>
      <w:r w:rsidR="00396022" w:rsidRPr="00074580">
        <w:rPr>
          <w:u w:val="single"/>
          <w:lang w:val="en-US"/>
        </w:rPr>
        <w:t>sh</w:t>
      </w:r>
      <w:r w:rsidR="00396022" w:rsidRPr="00074580">
        <w:rPr>
          <w:lang w:val="en-US"/>
        </w:rPr>
        <w:t>áh</w:t>
      </w:r>
      <w:r w:rsidRPr="00074580">
        <w:rPr>
          <w:lang w:val="en-US"/>
        </w:rPr>
        <w:t xml:space="preserve"> he said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knew nothing of this injustice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This mischief was kindled by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divines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He immediately commanded the kad-</w:t>
      </w:r>
      <w:r w:rsidR="00171ABE" w:rsidRPr="00074580">
        <w:rPr>
          <w:u w:val="single"/>
          <w:lang w:val="en-US"/>
        </w:rPr>
        <w:t>kh</w:t>
      </w:r>
      <w:r w:rsidR="00171ABE" w:rsidRPr="00074580">
        <w:rPr>
          <w:lang w:val="en-US"/>
        </w:rPr>
        <w:t>udá</w:t>
      </w:r>
      <w:r w:rsidRPr="00074580">
        <w:rPr>
          <w:lang w:val="en-US"/>
        </w:rPr>
        <w:t xml:space="preserve"> to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return all the travelers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 belongings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That official duly surren</w:t>
      </w:r>
      <w:r w:rsidR="000460AC" w:rsidRPr="00074580">
        <w:rPr>
          <w:lang w:val="en-US"/>
        </w:rPr>
        <w:t>-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dered the stolen goods, the drivers with their animals came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back out of the city, the travelers took their places and resumed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journey.</w:t>
      </w:r>
    </w:p>
    <w:p w:rsidR="000460AC" w:rsidRPr="00074580" w:rsidRDefault="000460AC" w:rsidP="00136798">
      <w:pPr>
        <w:pStyle w:val="TextLeftn"/>
        <w:rPr>
          <w:lang w:val="en-US"/>
        </w:rPr>
      </w:pPr>
      <w:r w:rsidRPr="00074580">
        <w:rPr>
          <w:lang w:val="en-US"/>
        </w:rPr>
        <w:t>69.17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They arrived in Hamadán and here their stay was a happy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most illustrious ladies of that city, even the princesses,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come to visit, seeking the benefits of Ṭáhirih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teaching</w:t>
      </w:r>
      <w:r w:rsidR="001C1749" w:rsidRPr="00074580">
        <w:rPr>
          <w:lang w:val="en-US"/>
        </w:rPr>
        <w:t>.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 Hamadán she dismissed a part of her escort and sent them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back to Baghdad, while she brought some of them, including</w:t>
      </w:r>
    </w:p>
    <w:p w:rsidR="00E00CA8" w:rsidRPr="00074580" w:rsidRDefault="00566A90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amsu’ḍ</w:t>
      </w:r>
      <w:r w:rsidR="00E00CA8" w:rsidRPr="00074580">
        <w:rPr>
          <w:lang w:val="en-US"/>
        </w:rPr>
        <w:t xml:space="preserve">-Ḍuḥá and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="00E00CA8" w:rsidRPr="00074580">
        <w:rPr>
          <w:lang w:val="en-US"/>
        </w:rPr>
        <w:t>-Ṣáliḥ, along with her to Qazvín.</w:t>
      </w:r>
    </w:p>
    <w:p w:rsidR="000460AC" w:rsidRPr="00074580" w:rsidRDefault="000460AC" w:rsidP="00136798">
      <w:pPr>
        <w:pStyle w:val="TextLeftn"/>
        <w:rPr>
          <w:lang w:val="en-US"/>
        </w:rPr>
      </w:pPr>
      <w:r w:rsidRPr="00074580">
        <w:rPr>
          <w:lang w:val="en-US"/>
        </w:rPr>
        <w:t>69.18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As they traveled, some riders advanced to meet them, kins</w:t>
      </w:r>
      <w:r w:rsidRPr="00074580">
        <w:rPr>
          <w:lang w:val="en-US"/>
        </w:rPr>
        <w:t>-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 of Ṭáhirih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from Qazvín, and they wished to lead her away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alone, unescorted by the others, to her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Ṭáhirih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refused, saying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These are in my company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In this way they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entered Qazvín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Ṭáhirih proceeded to her father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house, while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Arabs who had formed her escort alighted at a caravanserai</w:t>
      </w:r>
      <w:r w:rsidR="001C1749" w:rsidRPr="00074580">
        <w:rPr>
          <w:lang w:val="en-US"/>
        </w:rPr>
        <w:t>.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Ṭáhirih soon left her father and went to live with her brother,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there the great ladies of the city would come to visit her; all</w:t>
      </w:r>
    </w:p>
    <w:p w:rsidR="000460AC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this until the murder of Mullá Taqí,</w:t>
      </w:r>
      <w:r w:rsidR="000460AC" w:rsidRPr="00074580">
        <w:rPr>
          <w:rStyle w:val="FootnoteReference"/>
          <w:lang w:val="en-US"/>
        </w:rPr>
        <w:footnoteReference w:id="124"/>
      </w:r>
      <w:r w:rsidRPr="00074580">
        <w:rPr>
          <w:lang w:val="en-US"/>
        </w:rPr>
        <w:t xml:space="preserve"> when every Bábí in Qazvín</w:t>
      </w:r>
    </w:p>
    <w:p w:rsidR="000460AC" w:rsidRPr="00074580" w:rsidRDefault="000460AC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was taken prisoner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Some were sent to Ṭihrán and then returned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Qazvín and martyred.</w:t>
      </w:r>
    </w:p>
    <w:p w:rsidR="0058551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Mullá Taqí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murder came about in this way</w:t>
      </w:r>
      <w:r w:rsidR="001C1749" w:rsidRPr="00074580">
        <w:rPr>
          <w:lang w:val="en-US"/>
        </w:rPr>
        <w:t xml:space="preserve">:  </w:t>
      </w:r>
      <w:r w:rsidRPr="00074580">
        <w:rPr>
          <w:lang w:val="en-US"/>
        </w:rPr>
        <w:t>One day, when</w:t>
      </w:r>
      <w:r w:rsidR="0058551E" w:rsidRPr="00074580">
        <w:rPr>
          <w:lang w:val="en-US"/>
        </w:rPr>
        <w:tab/>
        <w:t>69.19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that besotted tyrant had mounted his pulpit, he began to mock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and revile the great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Aḥmad-i-Aḥsá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í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Shamelessly, gros</w:t>
      </w:r>
      <w:r w:rsidR="0058551E" w:rsidRPr="00074580">
        <w:rPr>
          <w:lang w:val="en-US"/>
        </w:rPr>
        <w:t>-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sly, screaming obscenities, he cried out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 xml:space="preserve">That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is the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one who has kindled this fire of evil, and subjected the whole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world to this ordeal</w:t>
      </w:r>
      <w:r w:rsidR="0078485E" w:rsidRPr="00074580">
        <w:rPr>
          <w:lang w:val="en-US"/>
        </w:rPr>
        <w:t xml:space="preserve">!”  </w:t>
      </w:r>
      <w:r w:rsidRPr="00074580">
        <w:rPr>
          <w:lang w:val="en-US"/>
        </w:rPr>
        <w:t>There was an inquirer in the audience, a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native of </w:t>
      </w:r>
      <w:r w:rsidR="002B455F" w:rsidRPr="00074580">
        <w:rPr>
          <w:u w:val="single"/>
          <w:lang w:val="en-US"/>
        </w:rPr>
        <w:t>Sh</w:t>
      </w:r>
      <w:r w:rsidR="002B455F" w:rsidRPr="00074580">
        <w:rPr>
          <w:lang w:val="en-US"/>
        </w:rPr>
        <w:t>íráz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found the taunts, jeers and indecencies to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more than he could bear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Under cover of darkness he betook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himself to the mosque, plunged a spearhead between the lips of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Mullá Taqí and fled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next morning they arrested the de</w:t>
      </w:r>
      <w:r w:rsidR="0058551E" w:rsidRPr="00074580">
        <w:rPr>
          <w:lang w:val="en-US"/>
        </w:rPr>
        <w:t>-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fenseless believers and thereupon subjected them to agonizing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torture, though all were innocent and knew nothing of what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come to pass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There was never any question of investigat</w:t>
      </w:r>
      <w:r w:rsidR="0058551E" w:rsidRPr="00074580">
        <w:rPr>
          <w:lang w:val="en-US"/>
        </w:rPr>
        <w:t>-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ing the case; the believers repeatedly declared their innocence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no one paid them any heed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When a few days had passed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killer gave himself up; he confessed to the authorities, in</w:t>
      </w:r>
      <w:r w:rsidR="0058551E" w:rsidRPr="00074580">
        <w:rPr>
          <w:lang w:val="en-US"/>
        </w:rPr>
        <w:t>-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forming them that he had committed the murder because Mullá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Taqí had vilified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Aḥmad</w:t>
      </w:r>
      <w:r w:rsidR="001C1749" w:rsidRPr="00074580">
        <w:rPr>
          <w:lang w:val="en-US"/>
        </w:rPr>
        <w:t xml:space="preserve">.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 deliver myself into your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hands,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told them,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so that you will set these innocent people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free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They arrested him as well, put him in the stocks, chained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him, and sent him in chains, along with the others, to Ṭihrán.</w:t>
      </w:r>
    </w:p>
    <w:p w:rsidR="0058551E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Once there he observed that despite his confession, the oth</w:t>
      </w:r>
      <w:r w:rsidR="0058551E" w:rsidRPr="00074580">
        <w:rPr>
          <w:lang w:val="en-US"/>
        </w:rPr>
        <w:t>-</w:t>
      </w:r>
      <w:r w:rsidR="00E5693B" w:rsidRPr="00074580">
        <w:rPr>
          <w:lang w:val="en-US"/>
        </w:rPr>
        <w:tab/>
      </w:r>
      <w:r w:rsidR="0058551E" w:rsidRPr="00074580">
        <w:rPr>
          <w:lang w:val="en-US"/>
        </w:rPr>
        <w:t>69.20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ers were not released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By night, he made his escape from the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prison and went to the house of Riḍá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—that rare and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precious man, that star-sacrifice among the lovers of God—the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son of Muḥammad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Master of the Horse to Muḥammad</w:t>
      </w:r>
    </w:p>
    <w:p w:rsidR="0058551E" w:rsidRPr="00074580" w:rsidRDefault="00761629" w:rsidP="00136798">
      <w:pPr>
        <w:rPr>
          <w:lang w:val="en-US"/>
        </w:rPr>
      </w:pP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áh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 xml:space="preserve">He stayed there for a time, after which he and Riḍá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secretly rode away to the Fort of </w:t>
      </w:r>
      <w:r w:rsidR="001234D8" w:rsidRPr="00074580">
        <w:rPr>
          <w:u w:val="single"/>
          <w:lang w:val="en-US"/>
        </w:rPr>
        <w:t>Sh</w:t>
      </w:r>
      <w:r w:rsidR="001234D8" w:rsidRPr="00074580">
        <w:rPr>
          <w:lang w:val="en-US"/>
        </w:rPr>
        <w:t>ay</w:t>
      </w:r>
      <w:r w:rsidR="001234D8" w:rsidRPr="00074580">
        <w:rPr>
          <w:u w:val="single"/>
          <w:lang w:val="en-US"/>
        </w:rPr>
        <w:t>kh</w:t>
      </w:r>
      <w:r w:rsidRPr="00074580">
        <w:rPr>
          <w:lang w:val="en-US"/>
        </w:rPr>
        <w:t xml:space="preserve"> Ṭabarsí in Mázindarán.</w:t>
      </w:r>
      <w:r w:rsidR="0058551E" w:rsidRPr="00074580">
        <w:rPr>
          <w:rStyle w:val="FootnoteReference"/>
          <w:lang w:val="en-US"/>
        </w:rPr>
        <w:footnoteReference w:id="125"/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Muḥammad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 xml:space="preserve"> sent riders after them to track them down,</w:t>
      </w:r>
    </w:p>
    <w:p w:rsidR="0058551E" w:rsidRPr="00074580" w:rsidRDefault="0058551E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but try as they might, no one could find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Those two horse</w:t>
      </w:r>
      <w:r w:rsidR="0058551E" w:rsidRPr="00074580">
        <w:rPr>
          <w:lang w:val="en-US"/>
        </w:rPr>
        <w:t>-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 got to the Fort of Ṭabarsí, where both of them won a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martyr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for the other friends who were in the prison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Ṭihrán, some of these were returned to Qazvín and they too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suffered martyrdom.</w:t>
      </w:r>
    </w:p>
    <w:p w:rsidR="0058551E" w:rsidRPr="00074580" w:rsidRDefault="0058551E" w:rsidP="00136798">
      <w:pPr>
        <w:pStyle w:val="TextLeftn"/>
        <w:rPr>
          <w:lang w:val="en-US"/>
        </w:rPr>
      </w:pPr>
      <w:r w:rsidRPr="00074580">
        <w:rPr>
          <w:lang w:val="en-US"/>
        </w:rPr>
        <w:t>69.21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One day the administrator of finance, Mírzá 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afí‘</w:t>
      </w:r>
      <w:r w:rsidR="00E00CA8" w:rsidRPr="00074580">
        <w:rPr>
          <w:lang w:val="en-US"/>
        </w:rPr>
        <w:t>, called in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murderer and addressed him, saying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Jináb, do you belong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a dervish order, or do you follow the Law</w:t>
      </w:r>
      <w:r w:rsidR="0078485E" w:rsidRPr="00074580">
        <w:rPr>
          <w:lang w:val="en-US"/>
        </w:rPr>
        <w:t xml:space="preserve">?  </w:t>
      </w:r>
      <w:r w:rsidRPr="00074580">
        <w:rPr>
          <w:lang w:val="en-US"/>
        </w:rPr>
        <w:t>If you are a fol</w:t>
      </w:r>
      <w:r w:rsidR="0058551E" w:rsidRPr="00074580">
        <w:rPr>
          <w:lang w:val="en-US"/>
        </w:rPr>
        <w:t>-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lower of the Law, why did you deal that learned mujtahid a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cruel, a fatal blow in the mouth</w:t>
      </w:r>
      <w:r w:rsidR="0078485E" w:rsidRPr="00074580">
        <w:rPr>
          <w:lang w:val="en-US"/>
        </w:rPr>
        <w:t xml:space="preserve">?  </w:t>
      </w:r>
      <w:r w:rsidRPr="00074580">
        <w:rPr>
          <w:lang w:val="en-US"/>
        </w:rPr>
        <w:t>If you are a dervish and follow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Path, one of the rules of the Path is to harm no man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How,</w:t>
      </w:r>
    </w:p>
    <w:p w:rsidR="0058551E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then, could you slaughter that zealous divine</w:t>
      </w:r>
      <w:r w:rsidR="0078485E" w:rsidRPr="00074580">
        <w:rPr>
          <w:lang w:val="en-US"/>
        </w:rPr>
        <w:t xml:space="preserve">?”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Sir,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he replied,</w:t>
      </w:r>
    </w:p>
    <w:p w:rsidR="0058551E" w:rsidRPr="00074580" w:rsidRDefault="00C7158B" w:rsidP="00136798">
      <w:pPr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besides the Law, and besides the Path, we also have the Truth</w:t>
      </w:r>
      <w:r w:rsidR="001C1749" w:rsidRPr="00074580">
        <w:rPr>
          <w:lang w:val="en-US"/>
        </w:rPr>
        <w:t>.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It was in serving the Truth that I paid him for his deed.</w:t>
      </w:r>
      <w:r w:rsidR="00C7158B" w:rsidRPr="00074580">
        <w:rPr>
          <w:lang w:val="en-US"/>
        </w:rPr>
        <w:t>”</w:t>
      </w:r>
      <w:r w:rsidR="0058551E" w:rsidRPr="00074580">
        <w:rPr>
          <w:rStyle w:val="FootnoteReference"/>
          <w:lang w:val="en-US"/>
        </w:rPr>
        <w:footnoteReference w:id="126"/>
      </w:r>
    </w:p>
    <w:p w:rsidR="005F10E3" w:rsidRPr="00074580" w:rsidRDefault="0058551E" w:rsidP="00136798">
      <w:pPr>
        <w:pStyle w:val="TextLeftn"/>
        <w:rPr>
          <w:lang w:val="en-US"/>
        </w:rPr>
      </w:pPr>
      <w:r w:rsidRPr="00074580">
        <w:rPr>
          <w:lang w:val="en-US"/>
        </w:rPr>
        <w:t>69.22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These things would take place before the reality of this Cause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revealed and all was made plain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For in those days no one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knew that the Manifestation of the Báb would culminate in the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Manifestation of the Blessed Beauty and that the law of retali</w:t>
      </w:r>
      <w:r w:rsidR="005F10E3" w:rsidRPr="00074580">
        <w:rPr>
          <w:lang w:val="en-US"/>
        </w:rPr>
        <w:t>-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ation would be done away with, and the foundation-principle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of the Law of God would be this, that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It is better for you to be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killed than to kill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>; that discord and contention would cease,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rule of war and butchery would fall away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those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days, that sort of thing would happen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praised be God,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with the advent of the Blessed Beauty such a splendor of har</w:t>
      </w:r>
      <w:r w:rsidR="005F10E3" w:rsidRPr="00074580">
        <w:rPr>
          <w:lang w:val="en-US"/>
        </w:rPr>
        <w:t>-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mony and peace shone forth, such a spirit of meekness and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long-suffering, that when in Yazd men, women and children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were made the targets of enemy fire or were put to the sword,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when the leaders and the evil </w:t>
      </w:r>
      <w:r w:rsidR="00C7158B" w:rsidRPr="00074580">
        <w:rPr>
          <w:lang w:val="en-US"/>
        </w:rPr>
        <w:t>‘</w:t>
      </w:r>
      <w:r w:rsidRPr="00074580">
        <w:rPr>
          <w:lang w:val="en-US"/>
        </w:rPr>
        <w:t>ulamás and their followers joined</w:t>
      </w:r>
    </w:p>
    <w:p w:rsidR="005F10E3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together and unitedly assaulted those defenseless victims and</w:t>
      </w:r>
    </w:p>
    <w:p w:rsidR="005F10E3" w:rsidRPr="00074580" w:rsidRDefault="005F10E3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spilled out their blood—hacking at and rending apart the bod</w:t>
      </w:r>
      <w:r w:rsidR="00413888"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ies of chaste women, with their daggers slashing the throats of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children they had orphaned, then setting the torn and mangled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limbs on fire—not one of the friends of God lifted a hand against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Indeed, among those martyrs, those real companions of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ones who died, long gone, at Karbilá, was a man who, when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 saw the drawn sword flashing over him, thrust sugar candy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into his murderer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s mouth and cried,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With a sweet taste on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your lips, put me to death—for you bring me martyrdom, my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dearest wish!</w:t>
      </w:r>
      <w:r w:rsidR="00C7158B" w:rsidRPr="00074580">
        <w:rPr>
          <w:lang w:val="en-US"/>
        </w:rPr>
        <w:t>”</w:t>
      </w:r>
    </w:p>
    <w:p w:rsidR="0041388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Let us return to our theme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After the murder of her impious</w:t>
      </w:r>
      <w:r w:rsidR="00413888" w:rsidRPr="00074580">
        <w:rPr>
          <w:lang w:val="en-US"/>
        </w:rPr>
        <w:tab/>
        <w:t>69.23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uncle, Mullá Taqí, in Qazvín, Ṭáhirih fell into dire straits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was a prisoner and heavy of heart, grieving over the painful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events that had come to pass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was watched on every side,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by attendants, guards, the </w:t>
      </w:r>
      <w:r w:rsidR="00233D22" w:rsidRPr="00074580">
        <w:rPr>
          <w:lang w:val="en-US"/>
        </w:rPr>
        <w:t>farrá</w:t>
      </w:r>
      <w:r w:rsidR="00233D22" w:rsidRPr="00074580">
        <w:rPr>
          <w:u w:val="single"/>
          <w:lang w:val="en-US"/>
        </w:rPr>
        <w:t>sh</w:t>
      </w:r>
      <w:r w:rsidRPr="00074580">
        <w:rPr>
          <w:lang w:val="en-US"/>
        </w:rPr>
        <w:t>es, and her foes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While she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languished thus,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dispatched Hádíy-i-Qazvíní, hus</w:t>
      </w:r>
      <w:r w:rsidR="00413888"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band of the celebrated </w:t>
      </w:r>
      <w:r w:rsidR="00413888" w:rsidRPr="00074580">
        <w:rPr>
          <w:u w:val="single"/>
          <w:lang w:val="en-US"/>
        </w:rPr>
        <w:t>Kh</w:t>
      </w:r>
      <w:r w:rsidR="00413888" w:rsidRPr="00074580">
        <w:rPr>
          <w:lang w:val="en-US"/>
        </w:rPr>
        <w:t>átún</w:t>
      </w:r>
      <w:r w:rsidRPr="00074580">
        <w:rPr>
          <w:lang w:val="en-US"/>
        </w:rPr>
        <w:t>-Ján, from the capital, and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they managed, by a stratagem, to free her from that embroil</w:t>
      </w:r>
      <w:r w:rsidR="00413888"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 and got her to Ṭihrán in the night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alighted at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mansion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and was lodged in an upper apartment.</w:t>
      </w:r>
    </w:p>
    <w:p w:rsidR="00413888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When word of this spread throughout Ṭihrán, the Govern</w:t>
      </w:r>
      <w:r w:rsidR="00413888" w:rsidRPr="00074580">
        <w:rPr>
          <w:lang w:val="en-US"/>
        </w:rPr>
        <w:t>-</w:t>
      </w:r>
      <w:r w:rsidR="00413888" w:rsidRPr="00074580">
        <w:rPr>
          <w:lang w:val="en-US"/>
        </w:rPr>
        <w:tab/>
        <w:t>69.24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ment hunted for her high and low; nevertheless, the friends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kept arriving to see her, in a steady stream, and Ṭáhirih, seated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behind a curtain, would converse with them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day the great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Siyyid Yaḥyá, surnamed Vaḥíd, was present there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As he sat with</w:t>
      </w:r>
      <w:r w:rsidR="00413888"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out, Ṭáhirih listened to him from behind the veil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 was then a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child, and was sitting on her lap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With eloquence and fervor,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Vaḥíd was discoursing on the signs and verses that bore witness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the advent of the new Manifestation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suddenly inter</w:t>
      </w:r>
      <w:r w:rsidR="00413888"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rupted him and, raising her voice, vehemently declared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O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Yaḥyá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Let deeds, not words, testify to thy faith, if thou art a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man of true learning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Cease idly repeating the traditions of the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past, for the day of service, of steadfast action, is come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Now is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time to show forth the true signs of God, to rend asunder</w:t>
      </w:r>
    </w:p>
    <w:p w:rsidR="00413888" w:rsidRPr="00074580" w:rsidRDefault="00413888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the veils of idle fancy, to promote the Word of God, and to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sacrifice ourselves in His path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Let deeds, not words, be our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adorning!</w:t>
      </w:r>
      <w:r w:rsidR="00C7158B" w:rsidRPr="00074580">
        <w:rPr>
          <w:lang w:val="en-US"/>
        </w:rPr>
        <w:t>”</w:t>
      </w:r>
    </w:p>
    <w:p w:rsidR="00413888" w:rsidRPr="00074580" w:rsidRDefault="00413888" w:rsidP="00136798">
      <w:pPr>
        <w:pStyle w:val="TextLeftn"/>
        <w:rPr>
          <w:lang w:val="en-US"/>
        </w:rPr>
      </w:pPr>
      <w:r w:rsidRPr="00074580">
        <w:rPr>
          <w:lang w:val="en-US"/>
        </w:rPr>
        <w:t>69.25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 Blessed Beauty made elaborate arrangements for Ṭáhi</w:t>
      </w:r>
      <w:r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rih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 xml:space="preserve">s journey to </w:t>
      </w:r>
      <w:r w:rsidR="002B7B25" w:rsidRPr="00074580">
        <w:rPr>
          <w:lang w:val="en-US"/>
        </w:rPr>
        <w:t>Bada</w:t>
      </w:r>
      <w:r w:rsidR="002B7B25" w:rsidRPr="00074580">
        <w:rPr>
          <w:u w:val="single"/>
          <w:lang w:val="en-US"/>
        </w:rPr>
        <w:t>sh</w:t>
      </w:r>
      <w:r w:rsidR="002B7B25" w:rsidRPr="00074580">
        <w:rPr>
          <w:lang w:val="en-US"/>
        </w:rPr>
        <w:t>t</w:t>
      </w:r>
      <w:r w:rsidRPr="00074580">
        <w:rPr>
          <w:lang w:val="en-US"/>
        </w:rPr>
        <w:t xml:space="preserve"> and sent her off with an equipage and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retinue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own party left for that region some days afterward.</w:t>
      </w:r>
    </w:p>
    <w:p w:rsidR="00413888" w:rsidRPr="00074580" w:rsidRDefault="00413888" w:rsidP="00136798">
      <w:pPr>
        <w:pStyle w:val="TextLeftn"/>
        <w:rPr>
          <w:lang w:val="en-US"/>
        </w:rPr>
      </w:pPr>
      <w:r w:rsidRPr="00074580">
        <w:rPr>
          <w:lang w:val="en-US"/>
        </w:rPr>
        <w:t>69.26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 xml:space="preserve">In </w:t>
      </w:r>
      <w:r w:rsidR="002B7B25" w:rsidRPr="00074580">
        <w:rPr>
          <w:lang w:val="en-US"/>
        </w:rPr>
        <w:t>Bada</w:t>
      </w:r>
      <w:r w:rsidR="002B7B25" w:rsidRPr="00074580">
        <w:rPr>
          <w:u w:val="single"/>
          <w:lang w:val="en-US"/>
        </w:rPr>
        <w:t>sh</w:t>
      </w:r>
      <w:r w:rsidR="002B7B25" w:rsidRPr="00074580">
        <w:rPr>
          <w:lang w:val="en-US"/>
        </w:rPr>
        <w:t>t</w:t>
      </w:r>
      <w:r w:rsidR="00E00CA8" w:rsidRPr="00074580">
        <w:rPr>
          <w:lang w:val="en-US"/>
        </w:rPr>
        <w:t>, there was a great open field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Through its center a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stream flowed, and to its right, left, and rear there were three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gardens, the envy of Paradise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One of those gardens was as</w:t>
      </w:r>
      <w:r w:rsidR="00413888" w:rsidRPr="00074580">
        <w:rPr>
          <w:lang w:val="en-US"/>
        </w:rPr>
        <w:t>-</w:t>
      </w:r>
    </w:p>
    <w:p w:rsidR="0041388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signed to Quddús,</w:t>
      </w:r>
      <w:r w:rsidR="00413888" w:rsidRPr="00074580">
        <w:rPr>
          <w:rStyle w:val="FootnoteReference"/>
          <w:lang w:val="en-US"/>
        </w:rPr>
        <w:footnoteReference w:id="127"/>
      </w:r>
      <w:r w:rsidRPr="00074580">
        <w:rPr>
          <w:lang w:val="en-US"/>
        </w:rPr>
        <w:t xml:space="preserve"> but this was kept a secret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Another was set</w:t>
      </w:r>
    </w:p>
    <w:p w:rsidR="0073275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apart for Ṭáhirih, and in a third was raised the pavilion of</w:t>
      </w:r>
    </w:p>
    <w:p w:rsidR="0073275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the field amidst the three gardens, the believers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pitched their tents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Evenings,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lláh, Quddús and Ṭáhirih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would come together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In those days the fact that the Báb was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Qá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im had not yet been proclaimed; it was the Blessed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Beauty, with Quddús, Who arranged for the proclamation of a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universal Advent and the abrogation and repudiation of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ancient laws.</w:t>
      </w:r>
    </w:p>
    <w:p w:rsidR="002D1F35" w:rsidRPr="00074580" w:rsidRDefault="002D1F35" w:rsidP="00136798">
      <w:pPr>
        <w:pStyle w:val="TextLeftn"/>
        <w:rPr>
          <w:lang w:val="en-US"/>
        </w:rPr>
      </w:pPr>
      <w:r w:rsidRPr="00074580">
        <w:rPr>
          <w:lang w:val="en-US"/>
        </w:rPr>
        <w:t>69.27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Then one day, and there was a wisdom in it, Bahá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="00E00CA8" w:rsidRPr="00074580">
        <w:rPr>
          <w:lang w:val="en-US"/>
        </w:rPr>
        <w:t>lláh fell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ill; that is, the indisposition was to serve a vital purpose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On a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sudden, in the sight of all, Quddús came out of his garden, and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entered the pavilion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Ṭáhirih sent him a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message, to say that their Host being ill, Quddús should visit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her garden instead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His answer was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This garden is preferable</w:t>
      </w:r>
      <w:r w:rsidR="001C1749" w:rsidRPr="00074580">
        <w:rPr>
          <w:lang w:val="en-US"/>
        </w:rPr>
        <w:t>.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Come, then, to this one</w:t>
      </w:r>
      <w:r w:rsidR="0078485E" w:rsidRPr="00074580">
        <w:rPr>
          <w:lang w:val="en-US"/>
        </w:rPr>
        <w:t xml:space="preserve">.”  </w:t>
      </w:r>
      <w:r w:rsidRPr="00074580">
        <w:rPr>
          <w:lang w:val="en-US"/>
        </w:rPr>
        <w:t>Ṭáhirih, with her face unveiled,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stepped from her garden, advancing to the pavilion of Bahá</w:t>
      </w:r>
      <w:r w:rsidR="00C7158B" w:rsidRPr="00074580">
        <w:rPr>
          <w:lang w:val="en-US"/>
        </w:rPr>
        <w:t>’</w:t>
      </w:r>
      <w:r w:rsidR="002D1F35" w:rsidRPr="00074580">
        <w:rPr>
          <w:lang w:val="en-US"/>
        </w:rPr>
        <w:t>-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lláh; and as she came, she shouted aloud these words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The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Trumpet is sounding!</w:t>
      </w:r>
      <w:r w:rsidR="007D141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 great Trump</w:t>
      </w:r>
      <w:ins w:id="461" w:author="Michael" w:date="2019-07-12T09:16:00Z">
        <w:r w:rsidR="00303AC0">
          <w:rPr>
            <w:lang w:val="en-US"/>
          </w:rPr>
          <w:t>et</w:t>
        </w:r>
      </w:ins>
      <w:r w:rsidRPr="00074580">
        <w:rPr>
          <w:lang w:val="en-US"/>
        </w:rPr>
        <w:t xml:space="preserve"> is blown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The universal</w:t>
      </w:r>
    </w:p>
    <w:p w:rsidR="002D1F35" w:rsidRPr="00074580" w:rsidRDefault="002D1F35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Advent is now proclaimed!</w:t>
      </w:r>
      <w:r w:rsidR="00C7158B" w:rsidRPr="00074580">
        <w:rPr>
          <w:lang w:val="en-US"/>
        </w:rPr>
        <w:t>”</w:t>
      </w:r>
      <w:r w:rsidR="002D1F35" w:rsidRPr="00074580">
        <w:rPr>
          <w:rStyle w:val="FootnoteReference"/>
          <w:lang w:val="en-US"/>
        </w:rPr>
        <w:footnoteReference w:id="128"/>
      </w:r>
      <w:r w:rsidR="007D1414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The believers gathered in that tent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were panic struck, and each one asked himself,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How can the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Law be abrogated</w:t>
      </w:r>
      <w:r w:rsidR="0078485E" w:rsidRPr="00074580">
        <w:rPr>
          <w:lang w:val="en-US"/>
        </w:rPr>
        <w:t xml:space="preserve">?  </w:t>
      </w:r>
      <w:r w:rsidRPr="00074580">
        <w:rPr>
          <w:lang w:val="en-US"/>
        </w:rPr>
        <w:t>How is it that this woman stands here with</w:t>
      </w:r>
      <w:r w:rsidR="002D1F35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out her veil?</w:t>
      </w:r>
      <w:r w:rsidR="00C7158B" w:rsidRPr="00074580">
        <w:rPr>
          <w:lang w:val="en-US"/>
        </w:rPr>
        <w:t>”</w:t>
      </w:r>
    </w:p>
    <w:p w:rsidR="002D1F35" w:rsidRPr="00074580" w:rsidRDefault="00C7158B" w:rsidP="00136798">
      <w:pPr>
        <w:pStyle w:val="TextRightn"/>
        <w:rPr>
          <w:lang w:val="en-US"/>
        </w:rPr>
      </w:pPr>
      <w:r w:rsidRPr="00074580">
        <w:rPr>
          <w:lang w:val="en-US"/>
        </w:rPr>
        <w:t>“</w:t>
      </w:r>
      <w:r w:rsidR="00E00CA8" w:rsidRPr="00074580">
        <w:rPr>
          <w:lang w:val="en-US"/>
        </w:rPr>
        <w:t>Read the Súrih of the Inevitable,</w:t>
      </w:r>
      <w:r w:rsidRPr="00074580">
        <w:rPr>
          <w:lang w:val="en-US"/>
        </w:rPr>
        <w:t>”</w:t>
      </w:r>
      <w:r w:rsidR="002D1F35" w:rsidRPr="00074580">
        <w:rPr>
          <w:rStyle w:val="FootnoteReference"/>
          <w:lang w:val="en-US"/>
        </w:rPr>
        <w:footnoteReference w:id="129"/>
      </w:r>
      <w:r w:rsidR="00E00CA8" w:rsidRPr="00074580">
        <w:rPr>
          <w:lang w:val="en-US"/>
        </w:rPr>
        <w:t xml:space="preserve"> said Bahá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u</w:t>
      </w:r>
      <w:r w:rsidRPr="00074580">
        <w:rPr>
          <w:lang w:val="en-US"/>
        </w:rPr>
        <w:t>’</w:t>
      </w:r>
      <w:r w:rsidR="00E00CA8" w:rsidRPr="00074580">
        <w:rPr>
          <w:lang w:val="en-US"/>
        </w:rPr>
        <w:t>lláh; and</w:t>
      </w:r>
      <w:r w:rsidR="002D1F35" w:rsidRPr="00074580">
        <w:rPr>
          <w:lang w:val="en-US"/>
        </w:rPr>
        <w:tab/>
        <w:t>69.28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 reader began</w:t>
      </w:r>
      <w:r w:rsidR="001C1749" w:rsidRPr="00074580">
        <w:rPr>
          <w:lang w:val="en-US"/>
        </w:rPr>
        <w:t xml:space="preserve">:  </w:t>
      </w:r>
      <w:r w:rsidR="00C7158B" w:rsidRPr="00074580">
        <w:rPr>
          <w:lang w:val="en-US"/>
        </w:rPr>
        <w:t>“</w:t>
      </w:r>
      <w:r w:rsidRPr="00074580">
        <w:rPr>
          <w:lang w:val="en-US"/>
        </w:rPr>
        <w:t>When the Day that must come shall have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come suddenly</w:t>
      </w:r>
      <w:r w:rsidR="002D1F35" w:rsidRPr="00074580">
        <w:rPr>
          <w:lang w:val="en-US"/>
        </w:rPr>
        <w:t xml:space="preserve"> </w:t>
      </w:r>
      <w:r w:rsidRPr="00074580">
        <w:rPr>
          <w:lang w:val="en-US"/>
        </w:rPr>
        <w:t>…</w:t>
      </w:r>
      <w:r w:rsidR="002D1F35" w:rsidRPr="00074580">
        <w:rPr>
          <w:lang w:val="en-US"/>
        </w:rPr>
        <w:t xml:space="preserve"> </w:t>
      </w:r>
      <w:r w:rsidRPr="00074580">
        <w:rPr>
          <w:lang w:val="en-US"/>
        </w:rPr>
        <w:t xml:space="preserve"> Day that shall abase</w:t>
      </w:r>
      <w:r w:rsidR="0078485E" w:rsidRPr="00074580">
        <w:rPr>
          <w:lang w:val="en-US"/>
        </w:rPr>
        <w:t xml:space="preserve">!  </w:t>
      </w:r>
      <w:r w:rsidRPr="00074580">
        <w:rPr>
          <w:lang w:val="en-US"/>
        </w:rPr>
        <w:t>Day that shall exalt!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…</w:t>
      </w:r>
      <w:r w:rsidR="00C7158B" w:rsidRPr="00074580">
        <w:rPr>
          <w:lang w:val="en-US"/>
        </w:rPr>
        <w:t>”</w:t>
      </w:r>
      <w:r w:rsidRPr="00074580">
        <w:rPr>
          <w:lang w:val="en-US"/>
        </w:rPr>
        <w:t xml:space="preserve"> and thus was the new Dispensation announced and the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great Resurrection made manifest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At the start, those who were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present fled away, and some forsook their Faith, while some fell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a prey to suspicion and doubt, and a number, after wavering,</w:t>
      </w:r>
    </w:p>
    <w:p w:rsidR="002D1F35" w:rsidRPr="00074580" w:rsidRDefault="00E00CA8" w:rsidP="00136798">
      <w:pPr>
        <w:rPr>
          <w:lang w:val="en-US"/>
        </w:rPr>
      </w:pPr>
      <w:r w:rsidRPr="00074580">
        <w:rPr>
          <w:lang w:val="en-US"/>
        </w:rPr>
        <w:t>returned to the presence of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Conference of</w:t>
      </w:r>
    </w:p>
    <w:p w:rsidR="00E00CA8" w:rsidRPr="00074580" w:rsidRDefault="002B7B25" w:rsidP="00136798">
      <w:pPr>
        <w:rPr>
          <w:lang w:val="en-US"/>
        </w:rPr>
      </w:pPr>
      <w:r w:rsidRPr="00074580">
        <w:rPr>
          <w:lang w:val="en-US"/>
        </w:rPr>
        <w:t>Bada</w:t>
      </w:r>
      <w:r w:rsidRPr="00074580">
        <w:rPr>
          <w:u w:val="single"/>
          <w:lang w:val="en-US"/>
        </w:rPr>
        <w:t>sh</w:t>
      </w:r>
      <w:r w:rsidRPr="00074580">
        <w:rPr>
          <w:lang w:val="en-US"/>
        </w:rPr>
        <w:t>t</w:t>
      </w:r>
      <w:r w:rsidR="00E00CA8" w:rsidRPr="00074580">
        <w:rPr>
          <w:lang w:val="en-US"/>
        </w:rPr>
        <w:t xml:space="preserve"> broke up, but the universal Advent had been proclaimed.</w:t>
      </w:r>
    </w:p>
    <w:p w:rsidR="002D1F35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>Afterward, Quddús hastened away to the Fort of Ṭabarsí</w:t>
      </w:r>
      <w:r w:rsidR="002D1F35" w:rsidRPr="00074580">
        <w:rPr>
          <w:rStyle w:val="FootnoteReference"/>
          <w:lang w:val="en-US"/>
        </w:rPr>
        <w:footnoteReference w:id="130"/>
      </w:r>
      <w:r w:rsidR="002D1F35" w:rsidRPr="00074580">
        <w:rPr>
          <w:lang w:val="en-US"/>
        </w:rPr>
        <w:tab/>
        <w:t>69.29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the Blessed Beauty, with provisions and equipment, jour</w:t>
      </w:r>
      <w:r w:rsidR="00101CEB" w:rsidRPr="00074580">
        <w:rPr>
          <w:lang w:val="en-US"/>
        </w:rPr>
        <w:t>-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neyed to Níyálá, having the intention of going on from there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by night, making His way through the enemy encampment and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entering the Fort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Mírzá Taqí, the Governor of Ámul, got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word of this, and with seven hundred riflemen arrived in Níyálá</w:t>
      </w:r>
      <w:r w:rsidR="001C1749" w:rsidRPr="00074580">
        <w:rPr>
          <w:lang w:val="en-US"/>
        </w:rPr>
        <w:t>.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Surrounding the village by night, he sent Bahá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u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lláh with eleven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riders back to Ámul, and those calamities and tribulations, told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of before, came to pass.</w:t>
      </w:r>
    </w:p>
    <w:p w:rsidR="00101CEB" w:rsidRPr="00074580" w:rsidRDefault="00E00CA8" w:rsidP="00136798">
      <w:pPr>
        <w:pStyle w:val="TextRightn"/>
        <w:rPr>
          <w:lang w:val="en-US"/>
        </w:rPr>
      </w:pPr>
      <w:r w:rsidRPr="00074580">
        <w:rPr>
          <w:lang w:val="en-US"/>
        </w:rPr>
        <w:t xml:space="preserve">As for Ṭáhirih, after the breakup at </w:t>
      </w:r>
      <w:r w:rsidR="002B7B25" w:rsidRPr="00074580">
        <w:rPr>
          <w:lang w:val="en-US"/>
        </w:rPr>
        <w:t>Bada</w:t>
      </w:r>
      <w:r w:rsidR="002B7B25" w:rsidRPr="00074580">
        <w:rPr>
          <w:u w:val="single"/>
          <w:lang w:val="en-US"/>
        </w:rPr>
        <w:t>sh</w:t>
      </w:r>
      <w:r w:rsidR="002B7B25" w:rsidRPr="00074580">
        <w:rPr>
          <w:lang w:val="en-US"/>
        </w:rPr>
        <w:t>t</w:t>
      </w:r>
      <w:r w:rsidRPr="00074580">
        <w:rPr>
          <w:lang w:val="en-US"/>
        </w:rPr>
        <w:t xml:space="preserve"> she was cap</w:t>
      </w:r>
      <w:r w:rsidR="00101CEB" w:rsidRPr="00074580">
        <w:rPr>
          <w:lang w:val="en-US"/>
        </w:rPr>
        <w:t>-</w:t>
      </w:r>
      <w:r w:rsidR="00101CEB" w:rsidRPr="00074580">
        <w:rPr>
          <w:lang w:val="en-US"/>
        </w:rPr>
        <w:tab/>
        <w:t>69.30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>tured, and the oppressors sent her back under guard to Ṭihrán</w:t>
      </w:r>
      <w:r w:rsidR="001C1749" w:rsidRPr="00074580">
        <w:rPr>
          <w:lang w:val="en-US"/>
        </w:rPr>
        <w:t>.</w:t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There she was imprisoned in the house of Maḥmúd </w:t>
      </w:r>
      <w:r w:rsidR="00D5097B" w:rsidRPr="00074580">
        <w:rPr>
          <w:u w:val="single"/>
          <w:lang w:val="en-US"/>
        </w:rPr>
        <w:t>Kh</w:t>
      </w:r>
      <w:r w:rsidR="00D5097B" w:rsidRPr="00074580">
        <w:rPr>
          <w:lang w:val="en-US"/>
        </w:rPr>
        <w:t>án</w:t>
      </w:r>
      <w:r w:rsidRPr="00074580">
        <w:rPr>
          <w:lang w:val="en-US"/>
        </w:rPr>
        <w:t>, the</w:t>
      </w:r>
    </w:p>
    <w:p w:rsidR="00101CEB" w:rsidRPr="00074580" w:rsidRDefault="00101CEB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101CEB" w:rsidRPr="00074580" w:rsidRDefault="00E00CA8" w:rsidP="00136798">
      <w:pPr>
        <w:rPr>
          <w:lang w:val="en-US"/>
        </w:rPr>
      </w:pPr>
      <w:r w:rsidRPr="00074580">
        <w:rPr>
          <w:lang w:val="en-US"/>
        </w:rPr>
        <w:lastRenderedPageBreak/>
        <w:t>Kalántar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she was aflame, enamored, restless, and could not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be still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ladies of Ṭihrán, on one pretext or another, crowded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to see and listen to her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It happened that there was a celebration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at the Mayor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 house for the marriage of his son; a nuptial ban</w:t>
      </w:r>
      <w:r w:rsidR="00F87211" w:rsidRPr="00074580">
        <w:rPr>
          <w:lang w:val="en-US"/>
        </w:rPr>
        <w:t>-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quet was prepared, and the house adorned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 flower of Ṭihrán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ladies were invited, the princesses, the wives of vazírs and other</w:t>
      </w:r>
    </w:p>
    <w:p w:rsidR="00F87211" w:rsidRPr="00074580" w:rsidRDefault="00E00CA8" w:rsidP="00136798">
      <w:pPr>
        <w:rPr>
          <w:lang w:val="en-US"/>
        </w:rPr>
      </w:pPr>
      <w:commentRangeStart w:id="464"/>
      <w:r w:rsidRPr="00074580">
        <w:rPr>
          <w:lang w:val="en-US"/>
        </w:rPr>
        <w:t>great</w:t>
      </w:r>
      <w:commentRangeEnd w:id="464"/>
      <w:r w:rsidR="00F87211" w:rsidRPr="00074580">
        <w:rPr>
          <w:rStyle w:val="CommentReference"/>
          <w:lang w:val="en-US"/>
        </w:rPr>
        <w:commentReference w:id="464"/>
      </w:r>
      <w:ins w:id="465" w:author="Michael" w:date="2015-08-17T10:48:00Z">
        <w:r w:rsidR="00F87211" w:rsidRPr="00074580">
          <w:rPr>
            <w:lang w:val="en-US"/>
          </w:rPr>
          <w:t xml:space="preserve"> ladies</w:t>
        </w:r>
      </w:ins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splendid wedding it was, with instrumental music and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vocal melodies—by day and night the lute, the bells and songs</w:t>
      </w:r>
      <w:r w:rsidR="001C1749" w:rsidRPr="00074580">
        <w:rPr>
          <w:lang w:val="en-US"/>
        </w:rPr>
        <w:t>.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Then Ṭáhirih began to speak; and so bewitched were the great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ladies that they forsook the cithern and the drum and all the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pleasures of the wedding feast, to crowd about Ṭáhirih and lis</w:t>
      </w:r>
      <w:r w:rsidR="00F87211" w:rsidRPr="00074580">
        <w:rPr>
          <w:lang w:val="en-US"/>
        </w:rPr>
        <w:t>-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ten to the sweet words of her mouth.</w:t>
      </w:r>
    </w:p>
    <w:p w:rsidR="00F87211" w:rsidRPr="00074580" w:rsidRDefault="00F87211" w:rsidP="00136798">
      <w:pPr>
        <w:pStyle w:val="TextLeftn"/>
        <w:rPr>
          <w:lang w:val="en-US"/>
        </w:rPr>
      </w:pPr>
      <w:r w:rsidRPr="00074580">
        <w:rPr>
          <w:lang w:val="en-US"/>
        </w:rPr>
        <w:t>69.31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Thus she remained, a helpless captive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Then came the at</w:t>
      </w:r>
      <w:r w:rsidRPr="00074580">
        <w:rPr>
          <w:lang w:val="en-US"/>
        </w:rPr>
        <w:t>-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 xml:space="preserve">tempt on the life of the </w:t>
      </w:r>
      <w:r w:rsidR="00761629" w:rsidRPr="00074580">
        <w:rPr>
          <w:u w:val="single"/>
          <w:lang w:val="en-US"/>
        </w:rPr>
        <w:t>Sh</w:t>
      </w:r>
      <w:r w:rsidR="00761629" w:rsidRPr="00074580">
        <w:rPr>
          <w:lang w:val="en-US"/>
        </w:rPr>
        <w:t>áh</w:t>
      </w:r>
      <w:r w:rsidRPr="00074580">
        <w:rPr>
          <w:lang w:val="en-US"/>
        </w:rPr>
        <w:t>;</w:t>
      </w:r>
      <w:r w:rsidR="00F87211" w:rsidRPr="00074580">
        <w:rPr>
          <w:rStyle w:val="FootnoteReference"/>
          <w:lang w:val="en-US"/>
        </w:rPr>
        <w:footnoteReference w:id="131"/>
      </w:r>
      <w:r w:rsidRPr="00074580">
        <w:rPr>
          <w:lang w:val="en-US"/>
        </w:rPr>
        <w:t xml:space="preserve"> a farmán was issued; she was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sentenced to death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Saying she was summoned to the Prime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Minister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s, they arrived to lead her away from the Kalántar</w:t>
      </w:r>
      <w:r w:rsidR="00C7158B" w:rsidRPr="00074580">
        <w:rPr>
          <w:lang w:val="en-US"/>
        </w:rPr>
        <w:t>’</w:t>
      </w:r>
      <w:r w:rsidRPr="00074580">
        <w:rPr>
          <w:lang w:val="en-US"/>
        </w:rPr>
        <w:t>s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house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She bathed her face and hands, arrayed herself in a costly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dress, and scented with attar of roses she came out of the house.</w:t>
      </w:r>
    </w:p>
    <w:p w:rsidR="00F87211" w:rsidRPr="00074580" w:rsidRDefault="00F87211" w:rsidP="00136798">
      <w:pPr>
        <w:pStyle w:val="TextLeftn"/>
        <w:rPr>
          <w:lang w:val="en-US"/>
        </w:rPr>
      </w:pPr>
      <w:r w:rsidRPr="00074580">
        <w:rPr>
          <w:lang w:val="en-US"/>
        </w:rPr>
        <w:t>69.32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They brought her into a garden, where the headsmen waited;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but these wavered and then refused to end her life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A slave was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found, far gone in drunkenness; besotted, vicious, black of heart</w:t>
      </w:r>
      <w:r w:rsidR="001C1749" w:rsidRPr="00074580">
        <w:rPr>
          <w:lang w:val="en-US"/>
        </w:rPr>
        <w:t>.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he strangled Ṭáhirih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He forced a scarf between her lips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and rammed it down her throat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Then they lifted up her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unsullied body and flung it in a well, there in the garden, and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over it threw down earth and stones</w:t>
      </w:r>
      <w:r w:rsidR="001C1749" w:rsidRPr="00074580">
        <w:rPr>
          <w:lang w:val="en-US"/>
        </w:rPr>
        <w:t xml:space="preserve">.  </w:t>
      </w:r>
      <w:r w:rsidRPr="00074580">
        <w:rPr>
          <w:lang w:val="en-US"/>
        </w:rPr>
        <w:t>But Ṭáhirih rejoiced; she</w:t>
      </w:r>
    </w:p>
    <w:p w:rsidR="00F87211" w:rsidRPr="00074580" w:rsidRDefault="00E00CA8" w:rsidP="00136798">
      <w:pPr>
        <w:rPr>
          <w:lang w:val="en-US"/>
        </w:rPr>
      </w:pPr>
      <w:r w:rsidRPr="00074580">
        <w:rPr>
          <w:lang w:val="en-US"/>
        </w:rPr>
        <w:t>had heard with a light heart the tidings of her martyrdom; she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set her eyes on the supernal Kingdom and offered up her life.</w:t>
      </w:r>
    </w:p>
    <w:p w:rsidR="00F87211" w:rsidRPr="00074580" w:rsidRDefault="00F87211" w:rsidP="00136798">
      <w:pPr>
        <w:pStyle w:val="TextLeftn"/>
        <w:rPr>
          <w:lang w:val="en-US"/>
        </w:rPr>
      </w:pPr>
      <w:r w:rsidRPr="00074580">
        <w:rPr>
          <w:lang w:val="en-US"/>
        </w:rPr>
        <w:t>69.33</w:t>
      </w:r>
      <w:r w:rsidRPr="00074580">
        <w:rPr>
          <w:lang w:val="en-US"/>
        </w:rPr>
        <w:tab/>
      </w:r>
      <w:r w:rsidR="00E00CA8" w:rsidRPr="00074580">
        <w:rPr>
          <w:lang w:val="en-US"/>
        </w:rPr>
        <w:t>Salutations be unto her, and praise</w:t>
      </w:r>
      <w:r w:rsidR="001C1749" w:rsidRPr="00074580">
        <w:rPr>
          <w:lang w:val="en-US"/>
        </w:rPr>
        <w:t xml:space="preserve">.  </w:t>
      </w:r>
      <w:r w:rsidR="00E00CA8" w:rsidRPr="00074580">
        <w:rPr>
          <w:lang w:val="en-US"/>
        </w:rPr>
        <w:t>Holy be her dust, as the</w:t>
      </w:r>
    </w:p>
    <w:p w:rsidR="00E00CA8" w:rsidRPr="00074580" w:rsidRDefault="00E00CA8" w:rsidP="00136798">
      <w:pPr>
        <w:rPr>
          <w:lang w:val="en-US"/>
        </w:rPr>
      </w:pPr>
      <w:r w:rsidRPr="00074580">
        <w:rPr>
          <w:lang w:val="en-US"/>
        </w:rPr>
        <w:t>tiers of light come down on it from Heaven.</w:t>
      </w:r>
    </w:p>
    <w:p w:rsidR="00D11580" w:rsidRPr="00074580" w:rsidRDefault="00D11580" w:rsidP="00136798">
      <w:pPr>
        <w:widowControl/>
        <w:kinsoku/>
        <w:overflowPunct/>
        <w:textAlignment w:val="auto"/>
        <w:rPr>
          <w:lang w:val="en-US"/>
        </w:rPr>
      </w:pPr>
      <w:r w:rsidRPr="00074580">
        <w:rPr>
          <w:lang w:val="en-US"/>
        </w:rPr>
        <w:br w:type="page"/>
      </w:r>
    </w:p>
    <w:p w:rsidR="00D11580" w:rsidRPr="00074580" w:rsidRDefault="00F26705" w:rsidP="00136798">
      <w:pPr>
        <w:rPr>
          <w:lang w:val="en-US"/>
        </w:rPr>
      </w:pPr>
      <w:r w:rsidRPr="00074580">
        <w:rPr>
          <w:sz w:val="12"/>
          <w:lang w:val="en-US" w:eastAsia="en-US"/>
        </w:rPr>
        <w:lastRenderedPageBreak/>
        <w:fldChar w:fldCharType="begin"/>
      </w:r>
      <w:r w:rsidRPr="00074580">
        <w:rPr>
          <w:sz w:val="12"/>
          <w:lang w:val="en-US" w:eastAsia="en-US"/>
        </w:rPr>
        <w:instrText xml:space="preserve"> TC  “</w:instrText>
      </w:r>
      <w:bookmarkStart w:id="469" w:name="_Toc427573043"/>
      <w:r w:rsidRPr="00074580">
        <w:rPr>
          <w:sz w:val="12"/>
          <w:lang w:val="en-US" w:eastAsia="en-US"/>
        </w:rPr>
        <w:instrText>Guide to Persian pronunciation</w:instrText>
      </w:r>
      <w:r w:rsidRPr="00074580">
        <w:rPr>
          <w:color w:val="FFFFFF" w:themeColor="background1"/>
          <w:sz w:val="12"/>
          <w:lang w:val="en-US" w:eastAsia="en-US"/>
        </w:rPr>
        <w:instrText>..</w:instrText>
      </w:r>
      <w:bookmarkEnd w:id="469"/>
      <w:r w:rsidRPr="00074580">
        <w:rPr>
          <w:sz w:val="12"/>
          <w:lang w:val="en-US" w:eastAsia="en-US"/>
        </w:rPr>
        <w:instrText xml:space="preserve">” \l 1 </w:instrText>
      </w:r>
      <w:r w:rsidRPr="00074580">
        <w:rPr>
          <w:sz w:val="12"/>
          <w:lang w:val="en-US" w:eastAsia="en-US"/>
        </w:rPr>
        <w:fldChar w:fldCharType="end"/>
      </w:r>
    </w:p>
    <w:p w:rsidR="00D11580" w:rsidRPr="00074580" w:rsidRDefault="00D11580" w:rsidP="00136798">
      <w:pPr>
        <w:rPr>
          <w:lang w:val="en-US"/>
        </w:rPr>
      </w:pPr>
    </w:p>
    <w:p w:rsidR="00D11580" w:rsidRPr="00074580" w:rsidRDefault="00D11580" w:rsidP="00136798">
      <w:pPr>
        <w:pStyle w:val="Myheadc"/>
        <w:rPr>
          <w:lang w:val="en-US" w:eastAsia="en-US"/>
        </w:rPr>
      </w:pPr>
      <w:r w:rsidRPr="00074580">
        <w:rPr>
          <w:lang w:val="en-US" w:eastAsia="en-US"/>
        </w:rPr>
        <w:t>Guide to</w:t>
      </w:r>
      <w:r w:rsidRPr="00074580">
        <w:rPr>
          <w:lang w:val="en-US" w:eastAsia="en-US"/>
        </w:rPr>
        <w:br/>
        <w:t>Persian pronunciation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a</w:t>
      </w:r>
      <w:r w:rsidRPr="00074580">
        <w:rPr>
          <w:lang w:val="en-US" w:eastAsia="en-US"/>
        </w:rPr>
        <w:tab/>
        <w:t>as in hat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á</w:t>
      </w:r>
      <w:r w:rsidRPr="00074580">
        <w:rPr>
          <w:lang w:val="en-US" w:eastAsia="en-US"/>
        </w:rPr>
        <w:tab/>
        <w:t>rhymes with mom; or awe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a</w:t>
      </w:r>
      <w:r w:rsidRPr="00074580">
        <w:rPr>
          <w:lang w:val="en-US" w:eastAsia="en-US"/>
        </w:rPr>
        <w:tab/>
        <w:t>as in Harry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aw</w:t>
      </w:r>
      <w:r w:rsidRPr="00074580">
        <w:rPr>
          <w:lang w:val="en-US" w:eastAsia="en-US"/>
        </w:rPr>
        <w:tab/>
        <w:t>rhymes with no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u w:val="single"/>
          <w:lang w:val="en-US" w:eastAsia="en-US"/>
        </w:rPr>
        <w:t>ch</w:t>
      </w:r>
      <w:r w:rsidRPr="00074580">
        <w:rPr>
          <w:lang w:val="en-US" w:eastAsia="en-US"/>
        </w:rPr>
        <w:tab/>
        <w:t>as in church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ḍ</w:t>
      </w:r>
      <w:r w:rsidRPr="00074580">
        <w:rPr>
          <w:lang w:val="en-US" w:eastAsia="en-US"/>
        </w:rPr>
        <w:tab/>
        <w:t>like z in zebra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u w:val="single"/>
          <w:lang w:val="en-US" w:eastAsia="en-US"/>
        </w:rPr>
        <w:t>dh</w:t>
      </w:r>
      <w:r w:rsidRPr="00074580">
        <w:rPr>
          <w:lang w:val="en-US" w:eastAsia="en-US"/>
        </w:rPr>
        <w:tab/>
        <w:t>like z in zebra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u w:val="single"/>
          <w:lang w:val="en-US" w:eastAsia="en-US"/>
        </w:rPr>
        <w:t>gh</w:t>
      </w:r>
      <w:r w:rsidR="00F87211" w:rsidRPr="00074580">
        <w:rPr>
          <w:lang w:val="en-US" w:eastAsia="en-US"/>
        </w:rPr>
        <w:tab/>
      </w:r>
      <w:r w:rsidRPr="00074580">
        <w:rPr>
          <w:lang w:val="en-US" w:eastAsia="en-US"/>
        </w:rPr>
        <w:t>sounds like a French r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h</w:t>
      </w:r>
      <w:r w:rsidRPr="00074580">
        <w:rPr>
          <w:lang w:val="en-US" w:eastAsia="en-US"/>
        </w:rPr>
        <w:tab/>
        <w:t>as in hat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ḥ</w:t>
      </w:r>
      <w:r w:rsidRPr="00074580">
        <w:rPr>
          <w:lang w:val="en-US" w:eastAsia="en-US"/>
        </w:rPr>
        <w:tab/>
        <w:t>as in hat</w:t>
      </w:r>
    </w:p>
    <w:p w:rsidR="00D11580" w:rsidRPr="00074580" w:rsidRDefault="00F87211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ab/>
      </w:r>
      <w:r w:rsidR="00D11580" w:rsidRPr="00074580">
        <w:rPr>
          <w:lang w:val="en-US" w:eastAsia="en-US"/>
        </w:rPr>
        <w:t>N.B.  Always pronounce the h.  Example:</w:t>
      </w:r>
    </w:p>
    <w:p w:rsidR="00D11580" w:rsidRPr="00074580" w:rsidRDefault="00F87211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ab/>
      </w:r>
      <w:r w:rsidR="00D11580" w:rsidRPr="00074580">
        <w:rPr>
          <w:lang w:val="en-US" w:eastAsia="en-US"/>
        </w:rPr>
        <w:t>Teh-ron (Ṭihrán)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i</w:t>
      </w:r>
      <w:r w:rsidRPr="00074580">
        <w:rPr>
          <w:lang w:val="en-US" w:eastAsia="en-US"/>
        </w:rPr>
        <w:tab/>
        <w:t>rhymes with bet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í</w:t>
      </w:r>
      <w:r w:rsidRPr="00074580">
        <w:rPr>
          <w:lang w:val="en-US" w:eastAsia="en-US"/>
        </w:rPr>
        <w:tab/>
        <w:t>rhymes with meet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u w:val="single"/>
          <w:lang w:val="en-US" w:eastAsia="en-US"/>
        </w:rPr>
        <w:t>kh</w:t>
      </w:r>
      <w:r w:rsidRPr="00074580">
        <w:rPr>
          <w:lang w:val="en-US" w:eastAsia="en-US"/>
        </w:rPr>
        <w:tab/>
        <w:t>sounds like ch in Scottish loch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Q</w:t>
      </w:r>
      <w:r w:rsidRPr="00074580">
        <w:rPr>
          <w:lang w:val="en-US" w:eastAsia="en-US"/>
        </w:rPr>
        <w:tab/>
        <w:t>sounds like a French r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s</w:t>
      </w:r>
      <w:r w:rsidRPr="00074580">
        <w:rPr>
          <w:lang w:val="en-US" w:eastAsia="en-US"/>
        </w:rPr>
        <w:tab/>
        <w:t>like s in yes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ṣ</w:t>
      </w:r>
      <w:r w:rsidRPr="00074580">
        <w:rPr>
          <w:lang w:val="en-US" w:eastAsia="en-US"/>
        </w:rPr>
        <w:tab/>
        <w:t>like s in yes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t</w:t>
      </w:r>
      <w:r w:rsidRPr="00074580">
        <w:rPr>
          <w:lang w:val="en-US" w:eastAsia="en-US"/>
        </w:rPr>
        <w:tab/>
        <w:t>as in tea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ṭ</w:t>
      </w:r>
      <w:r w:rsidRPr="00074580">
        <w:rPr>
          <w:lang w:val="en-US" w:eastAsia="en-US"/>
        </w:rPr>
        <w:tab/>
        <w:t>as in tea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u w:val="single"/>
          <w:lang w:val="en-US" w:eastAsia="en-US"/>
        </w:rPr>
        <w:t>th</w:t>
      </w:r>
      <w:r w:rsidRPr="00074580">
        <w:rPr>
          <w:lang w:val="en-US" w:eastAsia="en-US"/>
        </w:rPr>
        <w:tab/>
        <w:t>like s in yes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u</w:t>
      </w:r>
      <w:r w:rsidRPr="00074580">
        <w:rPr>
          <w:lang w:val="en-US" w:eastAsia="en-US"/>
        </w:rPr>
        <w:tab/>
        <w:t>as “o” in short</w:t>
      </w:r>
    </w:p>
    <w:p w:rsidR="00D11580" w:rsidRPr="00074580" w:rsidRDefault="00D11580" w:rsidP="00136798">
      <w:pPr>
        <w:tabs>
          <w:tab w:val="left" w:pos="567"/>
        </w:tabs>
        <w:rPr>
          <w:lang w:val="en-US" w:eastAsia="en-US"/>
        </w:rPr>
      </w:pPr>
      <w:r w:rsidRPr="00074580">
        <w:rPr>
          <w:lang w:val="en-US" w:eastAsia="en-US"/>
        </w:rPr>
        <w:t>ú</w:t>
      </w:r>
      <w:r w:rsidRPr="00074580">
        <w:rPr>
          <w:lang w:val="en-US" w:eastAsia="en-US"/>
        </w:rPr>
        <w:tab/>
        <w:t>sounds like moot</w:t>
      </w:r>
    </w:p>
    <w:p w:rsidR="00D11580" w:rsidRPr="00074580" w:rsidRDefault="00F87211" w:rsidP="00136798">
      <w:pPr>
        <w:rPr>
          <w:lang w:val="en-US" w:eastAsia="en-US"/>
        </w:rPr>
      </w:pPr>
      <w:r w:rsidRPr="00074580">
        <w:rPr>
          <w:lang w:val="en-US" w:eastAsia="en-US"/>
        </w:rPr>
        <w:tab/>
      </w:r>
      <w:r w:rsidR="00D11580" w:rsidRPr="00074580">
        <w:rPr>
          <w:lang w:val="en-US" w:eastAsia="en-US"/>
        </w:rPr>
        <w:t>N.B.  Equal emphasis on each syllable:  Ṭá-heh-reh</w:t>
      </w:r>
    </w:p>
    <w:p w:rsidR="00D11580" w:rsidRPr="00074580" w:rsidRDefault="00F87211" w:rsidP="00136798">
      <w:pPr>
        <w:rPr>
          <w:lang w:val="en-US" w:eastAsia="en-US"/>
        </w:rPr>
      </w:pPr>
      <w:r w:rsidRPr="00074580">
        <w:rPr>
          <w:lang w:val="en-US" w:eastAsia="en-US"/>
        </w:rPr>
        <w:tab/>
      </w:r>
      <w:r w:rsidR="00D11580" w:rsidRPr="00074580">
        <w:rPr>
          <w:lang w:val="en-US" w:eastAsia="en-US"/>
        </w:rPr>
        <w:t>Apostrophe denotes a pause:  Bahá’ ... í</w:t>
      </w:r>
    </w:p>
    <w:p w:rsidR="00D11580" w:rsidRPr="00074580" w:rsidRDefault="00D11580" w:rsidP="00136798">
      <w:pPr>
        <w:pStyle w:val="Text"/>
        <w:rPr>
          <w:lang w:val="en-US" w:eastAsia="en-US"/>
        </w:rPr>
      </w:pPr>
      <w:r w:rsidRPr="00074580">
        <w:rPr>
          <w:lang w:val="en-US" w:eastAsia="en-US"/>
        </w:rPr>
        <w:br w:type="page"/>
      </w:r>
      <w:r w:rsidRPr="00074580">
        <w:rPr>
          <w:lang w:val="en-US" w:eastAsia="en-US"/>
        </w:rPr>
        <w:lastRenderedPageBreak/>
        <w:t>The Arabic-Persian alphabet not only represents sounds for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which there is no Western equivalent, but contains four differ-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ent z’s, three s’s, etc.  This means that arbitrary marks, letters,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and combinations of letters must be used to transliterate Arabic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and Persian words into Western tongues.  Pronunciation varies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all over the Middle East, and heretofore Western spelling has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gone according to the nationality of the orientalist, the English-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man writing shah, the Frenchman, chah, the German schah,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each nation contributing its own accent as well.  To bring order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out of chaos, the above system was devised by orientalists, and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adopted by the Guardian for Bahá’í use.  With it a uniform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Western spelling is achieved, and a student can tell at a glance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how the word is written in the original.  Letters not shown are</w:t>
      </w:r>
    </w:p>
    <w:p w:rsidR="00D11580" w:rsidRPr="00074580" w:rsidRDefault="00D11580" w:rsidP="00136798">
      <w:pPr>
        <w:rPr>
          <w:lang w:val="en-US" w:eastAsia="en-US"/>
        </w:rPr>
      </w:pPr>
      <w:r w:rsidRPr="00074580">
        <w:rPr>
          <w:lang w:val="en-US" w:eastAsia="en-US"/>
        </w:rPr>
        <w:t>pronounced as in English.</w:t>
      </w:r>
    </w:p>
    <w:p w:rsidR="00D11580" w:rsidRPr="00074580" w:rsidRDefault="00D11580" w:rsidP="00136798">
      <w:pPr>
        <w:rPr>
          <w:lang w:val="en-US"/>
        </w:rPr>
      </w:pPr>
      <w:r w:rsidRPr="00074580">
        <w:rPr>
          <w:lang w:val="en-US"/>
        </w:rPr>
        <w:br w:type="page"/>
      </w:r>
    </w:p>
    <w:p w:rsidR="00D11580" w:rsidRPr="00074580" w:rsidRDefault="00D11580" w:rsidP="00136798">
      <w:pPr>
        <w:rPr>
          <w:lang w:val="en-US"/>
        </w:rPr>
      </w:pPr>
    </w:p>
    <w:p w:rsidR="00D11580" w:rsidRPr="00074580" w:rsidRDefault="00F26705" w:rsidP="00136798">
      <w:pPr>
        <w:rPr>
          <w:lang w:val="en-US"/>
        </w:rPr>
      </w:pPr>
      <w:r w:rsidRPr="00074580">
        <w:rPr>
          <w:sz w:val="12"/>
          <w:lang w:val="en-US" w:eastAsia="en-US"/>
        </w:rPr>
        <w:fldChar w:fldCharType="begin"/>
      </w:r>
      <w:r w:rsidRPr="00074580">
        <w:rPr>
          <w:sz w:val="12"/>
          <w:lang w:val="en-US" w:eastAsia="en-US"/>
        </w:rPr>
        <w:instrText xml:space="preserve"> TC  </w:instrText>
      </w:r>
      <w:bookmarkStart w:id="470" w:name="_Toc427573044"/>
      <w:r w:rsidRPr="00074580">
        <w:rPr>
          <w:sz w:val="12"/>
          <w:lang w:val="en-US" w:eastAsia="en-US"/>
        </w:rPr>
        <w:instrText>Glossary</w:instrText>
      </w:r>
      <w:r w:rsidRPr="00074580">
        <w:rPr>
          <w:color w:val="FFFFFF" w:themeColor="background1"/>
          <w:sz w:val="12"/>
          <w:lang w:val="en-US" w:eastAsia="en-US"/>
        </w:rPr>
        <w:instrText>..</w:instrText>
      </w:r>
      <w:bookmarkEnd w:id="470"/>
      <w:r w:rsidRPr="00074580">
        <w:rPr>
          <w:sz w:val="12"/>
          <w:lang w:val="en-US" w:eastAsia="en-US"/>
        </w:rPr>
        <w:instrText xml:space="preserve"> \l 1 </w:instrText>
      </w:r>
      <w:r w:rsidRPr="00074580">
        <w:rPr>
          <w:sz w:val="12"/>
          <w:lang w:val="en-US" w:eastAsia="en-US"/>
        </w:rPr>
        <w:fldChar w:fldCharType="end"/>
      </w:r>
    </w:p>
    <w:p w:rsidR="00D11580" w:rsidRPr="00074580" w:rsidRDefault="00D11580" w:rsidP="00136798">
      <w:pPr>
        <w:pStyle w:val="Myheadc"/>
        <w:rPr>
          <w:lang w:val="en-US" w:eastAsia="en-US"/>
        </w:rPr>
      </w:pPr>
      <w:r w:rsidRPr="00074580">
        <w:rPr>
          <w:lang w:val="en-US" w:eastAsia="en-US"/>
        </w:rPr>
        <w:t>Glossary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‘Abá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Cloak, mantle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Abhá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Superlative of Bahá; Most Glorious; All-Glorious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Abjad reckoning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Numerical value of letters in the Arabic-Per-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sian alphabet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Afnán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 xml:space="preserve">The Báb’s kindred.  Cf. </w:t>
      </w:r>
      <w:r w:rsidRPr="00074580">
        <w:rPr>
          <w:i/>
          <w:iCs/>
          <w:sz w:val="18"/>
          <w:szCs w:val="18"/>
          <w:lang w:val="en-US" w:eastAsia="en-US"/>
        </w:rPr>
        <w:t>God Passes By</w:t>
      </w:r>
      <w:r w:rsidRPr="00074580">
        <w:rPr>
          <w:sz w:val="18"/>
          <w:szCs w:val="18"/>
          <w:lang w:val="en-US" w:eastAsia="en-US"/>
        </w:rPr>
        <w:t>, 239; 328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The Ancient Beauty</w:t>
      </w:r>
      <w:r w:rsidR="0020157A" w:rsidRPr="00074580">
        <w:rPr>
          <w:sz w:val="18"/>
          <w:szCs w:val="18"/>
          <w:lang w:val="en-US" w:eastAsia="en-US"/>
        </w:rPr>
        <w:t xml:space="preserve">:  </w:t>
      </w:r>
      <w:r w:rsidRPr="00074580">
        <w:rPr>
          <w:sz w:val="18"/>
          <w:szCs w:val="18"/>
          <w:lang w:val="en-US" w:eastAsia="en-US"/>
        </w:rPr>
        <w:t>A title of Bahá’u’lláh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The Blessed Beauty</w:t>
      </w:r>
      <w:r w:rsidR="0020157A" w:rsidRPr="00074580">
        <w:rPr>
          <w:sz w:val="18"/>
          <w:szCs w:val="18"/>
          <w:lang w:val="en-US" w:eastAsia="en-US"/>
        </w:rPr>
        <w:t xml:space="preserve">:  </w:t>
      </w:r>
      <w:r w:rsidRPr="00074580">
        <w:rPr>
          <w:sz w:val="18"/>
          <w:szCs w:val="18"/>
          <w:lang w:val="en-US" w:eastAsia="en-US"/>
        </w:rPr>
        <w:t>A title of Bahá’u’lláh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Dawlih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State; government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Farmán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Order; command; royal decree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Farrá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Attendant; footman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Farsa</w:t>
      </w:r>
      <w:r w:rsidRPr="00074580">
        <w:rPr>
          <w:sz w:val="18"/>
          <w:szCs w:val="18"/>
          <w:u w:val="single"/>
          <w:lang w:val="en-US" w:eastAsia="en-US"/>
        </w:rPr>
        <w:t>kh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Same as parsang; a unit of measurement, varying from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three to four miles, according to the terrain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Fatvá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Judgment pronounced by a muftí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Ḥájí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Title of a Muslim who has made the pilgrimage to Mecca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Ḥaẓíratu’l-Quds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The Sacred Fold; Bahá’í administrative center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Imám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 xml:space="preserve">Title of the twelve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í‘ih successors of Muḥammad.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Unlike the Caliph of the Sunní Muslims—an elected, out-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ward and visible head—the vicegerency of the Prophet is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 xml:space="preserve">to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í‘ihs a purely spiritual matter, conferred by Muḥam-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mad and each of His successors until the twelfth.  The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Imám is the “divinely ordained successor of the Prophet,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one endowed with all perfections and spiritual gifts, one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whom all the faithful must obey, whose decision is abso-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lute and final, whose wisdom is superhuman, and whose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words are authoritative.”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Imám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Prayer-leader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Imám-Jum‘ih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Prayer-leader in the Friday or cathedral mosque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Jináb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Courtesy title, varying in emphasis; somewhat equiva-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lent to Your Honor, His Honor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Kad-</w:t>
      </w:r>
      <w:r w:rsidRPr="00074580">
        <w:rPr>
          <w:sz w:val="18"/>
          <w:szCs w:val="18"/>
          <w:u w:val="single"/>
          <w:lang w:val="en-US" w:eastAsia="en-US"/>
        </w:rPr>
        <w:t>Kh</w:t>
      </w:r>
      <w:r w:rsidRPr="00074580">
        <w:rPr>
          <w:sz w:val="18"/>
          <w:szCs w:val="18"/>
          <w:lang w:val="en-US" w:eastAsia="en-US"/>
        </w:rPr>
        <w:t>udá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Borough head; village head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lang w:val="en-US" w:eastAsia="en-US"/>
        </w:rPr>
        <w:br w:type="page"/>
      </w:r>
      <w:r w:rsidRPr="00074580">
        <w:rPr>
          <w:sz w:val="18"/>
          <w:szCs w:val="18"/>
          <w:lang w:val="en-US" w:eastAsia="en-US"/>
        </w:rPr>
        <w:lastRenderedPageBreak/>
        <w:t>Kalántar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Mayor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Lote-Tree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Refers to the Manifestation of God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Ma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riqu’l-A</w:t>
      </w:r>
      <w:r w:rsidRPr="00074580">
        <w:rPr>
          <w:sz w:val="18"/>
          <w:szCs w:val="18"/>
          <w:u w:val="single"/>
          <w:lang w:val="en-US" w:eastAsia="en-US"/>
        </w:rPr>
        <w:t>dh</w:t>
      </w:r>
      <w:r w:rsidRPr="00074580">
        <w:rPr>
          <w:sz w:val="18"/>
          <w:szCs w:val="18"/>
          <w:lang w:val="en-US" w:eastAsia="en-US"/>
        </w:rPr>
        <w:t>kár</w:t>
      </w:r>
      <w:r w:rsidR="0020157A" w:rsidRPr="00074580">
        <w:rPr>
          <w:sz w:val="18"/>
          <w:szCs w:val="18"/>
          <w:lang w:val="en-US" w:eastAsia="en-US"/>
        </w:rPr>
        <w:t xml:space="preserve">:  </w:t>
      </w:r>
      <w:r w:rsidRPr="00074580">
        <w:rPr>
          <w:sz w:val="18"/>
          <w:szCs w:val="18"/>
          <w:lang w:val="en-US" w:eastAsia="en-US"/>
        </w:rPr>
        <w:t>Dawning-place of the praise of God; Bahá’í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House of Worship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Muftí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Expounder of Muslim law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Mujtahid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Doctor of the law; cleric whose rank entitles him to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practice religious jurisprudence.  Most Persian mujtahids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have received their diplomas from the leading jurists of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Karbilá and Najaf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Mullá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Muslim priest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Nabíl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Learned; noble.  The Báb and Bahá’u’lláh sometimes re-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ferred to a person by a title whose letters, in the abjad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reckoning, had the same numerical value as the individual’s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name.  E.g., the numerical value of the letters in Muḥam-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mad is 92, and that of the letters in Nabíl is also 92.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Qá’im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He Who Ariseth:  a title of the Báb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ay</w:t>
      </w:r>
      <w:r w:rsidRPr="00074580">
        <w:rPr>
          <w:sz w:val="18"/>
          <w:szCs w:val="18"/>
          <w:u w:val="single"/>
          <w:lang w:val="en-US" w:eastAsia="en-US"/>
        </w:rPr>
        <w:t>kh</w:t>
      </w:r>
      <w:r w:rsidRPr="00074580">
        <w:rPr>
          <w:sz w:val="18"/>
          <w:szCs w:val="18"/>
          <w:lang w:val="en-US" w:eastAsia="en-US"/>
        </w:rPr>
        <w:t>í School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 xml:space="preserve">A sect of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 xml:space="preserve">í‘ih Islám.  The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í‘ihs were di-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vided into two main branches, the “Sect of the Seven”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and the “Sect of the Twelve</w:t>
      </w:r>
      <w:del w:id="471" w:author="Michael" w:date="2015-08-12T13:43:00Z">
        <w:r w:rsidRPr="00074580" w:rsidDel="00433466">
          <w:rPr>
            <w:sz w:val="18"/>
            <w:szCs w:val="18"/>
            <w:lang w:val="en-US" w:eastAsia="en-US"/>
          </w:rPr>
          <w:delText>.</w:delText>
        </w:r>
      </w:del>
      <w:r w:rsidRPr="00074580">
        <w:rPr>
          <w:sz w:val="18"/>
          <w:szCs w:val="18"/>
          <w:lang w:val="en-US" w:eastAsia="en-US"/>
        </w:rPr>
        <w:t>”</w:t>
      </w:r>
      <w:ins w:id="472" w:author="Michael" w:date="2015-08-12T13:43:00Z">
        <w:r w:rsidRPr="00074580">
          <w:rPr>
            <w:sz w:val="18"/>
            <w:szCs w:val="18"/>
            <w:lang w:val="en-US" w:eastAsia="en-US"/>
          </w:rPr>
          <w:t>.</w:t>
        </w:r>
      </w:ins>
      <w:r w:rsidRPr="00074580">
        <w:rPr>
          <w:sz w:val="18"/>
          <w:szCs w:val="18"/>
          <w:lang w:val="en-US" w:eastAsia="en-US"/>
        </w:rPr>
        <w:t xml:space="preserve">  Sprung from the latter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 xml:space="preserve">branch, the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ay</w:t>
      </w:r>
      <w:r w:rsidRPr="00074580">
        <w:rPr>
          <w:sz w:val="18"/>
          <w:szCs w:val="18"/>
          <w:u w:val="single"/>
          <w:lang w:val="en-US" w:eastAsia="en-US"/>
        </w:rPr>
        <w:t>kh</w:t>
      </w:r>
      <w:r w:rsidRPr="00074580">
        <w:rPr>
          <w:sz w:val="18"/>
          <w:szCs w:val="18"/>
          <w:lang w:val="en-US" w:eastAsia="en-US"/>
        </w:rPr>
        <w:t xml:space="preserve">í School was founded by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ay</w:t>
      </w:r>
      <w:r w:rsidRPr="00074580">
        <w:rPr>
          <w:sz w:val="18"/>
          <w:szCs w:val="18"/>
          <w:u w:val="single"/>
          <w:lang w:val="en-US" w:eastAsia="en-US"/>
        </w:rPr>
        <w:t>kh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A</w:t>
      </w:r>
      <w:r w:rsidRPr="00074580">
        <w:rPr>
          <w:sz w:val="18"/>
          <w:szCs w:val="18"/>
          <w:u w:val="single"/>
          <w:lang w:val="en-US" w:eastAsia="en-US"/>
        </w:rPr>
        <w:t>ḥ</w:t>
      </w:r>
      <w:r w:rsidRPr="00074580">
        <w:rPr>
          <w:sz w:val="18"/>
          <w:szCs w:val="18"/>
          <w:lang w:val="en-US" w:eastAsia="en-US"/>
        </w:rPr>
        <w:t>mad and Siyyid Káẓim, forerunners of the Báb.  The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 xml:space="preserve">Guardian writes in </w:t>
      </w:r>
      <w:r w:rsidRPr="00074580">
        <w:rPr>
          <w:i/>
          <w:iCs/>
          <w:sz w:val="18"/>
          <w:szCs w:val="18"/>
          <w:lang w:val="en-US" w:eastAsia="en-US"/>
        </w:rPr>
        <w:t>God Passes By</w:t>
      </w:r>
      <w:r w:rsidRPr="00074580">
        <w:rPr>
          <w:sz w:val="18"/>
          <w:szCs w:val="18"/>
          <w:lang w:val="en-US" w:eastAsia="en-US"/>
        </w:rPr>
        <w:t>, his history of the first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hundred years of the Bábí-Bahá’í Faith, p. xii:  “I shall seek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to represent and correlate … those momentous happen-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ings which have insensibly, relentlessly, and under the very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eyes of successive generations, perverse, indifferent or hos-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>tile, transformed a heterodox and seemingly negligible off-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ab/>
        <w:t xml:space="preserve">shoot of the </w:t>
      </w:r>
      <w:r w:rsidRPr="00074580">
        <w:rPr>
          <w:sz w:val="18"/>
          <w:szCs w:val="18"/>
          <w:u w:val="single"/>
          <w:lang w:val="en-US" w:eastAsia="en-US"/>
        </w:rPr>
        <w:t>Sh</w:t>
      </w:r>
      <w:r w:rsidRPr="00074580">
        <w:rPr>
          <w:sz w:val="18"/>
          <w:szCs w:val="18"/>
          <w:lang w:val="en-US" w:eastAsia="en-US"/>
        </w:rPr>
        <w:t>ay</w:t>
      </w:r>
      <w:r w:rsidRPr="00074580">
        <w:rPr>
          <w:sz w:val="18"/>
          <w:szCs w:val="18"/>
          <w:u w:val="single"/>
          <w:lang w:val="en-US" w:eastAsia="en-US"/>
        </w:rPr>
        <w:t>kh</w:t>
      </w:r>
      <w:r w:rsidRPr="00074580">
        <w:rPr>
          <w:sz w:val="18"/>
          <w:szCs w:val="18"/>
          <w:lang w:val="en-US" w:eastAsia="en-US"/>
        </w:rPr>
        <w:t>í school … into a world religion …”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Ṣiráṭ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Bridge or path; denotes the religion of God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Siyyid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Title of the Prophet Muhammad’s descendants</w:t>
      </w:r>
    </w:p>
    <w:p w:rsidR="00D11580" w:rsidRPr="00074580" w:rsidRDefault="00D11580" w:rsidP="00136798">
      <w:pPr>
        <w:tabs>
          <w:tab w:val="left" w:pos="1418"/>
        </w:tabs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‘Ulamá</w:t>
      </w:r>
      <w:r w:rsidR="0020157A" w:rsidRPr="00074580">
        <w:rPr>
          <w:sz w:val="18"/>
          <w:szCs w:val="18"/>
          <w:lang w:val="en-US" w:eastAsia="en-US"/>
        </w:rPr>
        <w:t>:</w:t>
      </w:r>
      <w:r w:rsidR="0020157A" w:rsidRPr="00074580">
        <w:rPr>
          <w:sz w:val="18"/>
          <w:szCs w:val="18"/>
          <w:lang w:val="en-US" w:eastAsia="en-US"/>
        </w:rPr>
        <w:tab/>
      </w:r>
      <w:r w:rsidRPr="00074580">
        <w:rPr>
          <w:sz w:val="18"/>
          <w:szCs w:val="18"/>
          <w:lang w:val="en-US" w:eastAsia="en-US"/>
        </w:rPr>
        <w:t>Divines, scholars</w:t>
      </w:r>
    </w:p>
    <w:p w:rsidR="00D11580" w:rsidRPr="00074580" w:rsidRDefault="00D11580" w:rsidP="00136798">
      <w:pPr>
        <w:rPr>
          <w:lang w:val="en-US"/>
        </w:rPr>
      </w:pPr>
    </w:p>
    <w:p w:rsidR="007B03BE" w:rsidRPr="00074580" w:rsidRDefault="007B03BE" w:rsidP="00136798">
      <w:pPr>
        <w:rPr>
          <w:lang w:val="en-US"/>
        </w:rPr>
        <w:sectPr w:rsidR="007B03BE" w:rsidRPr="00074580" w:rsidSect="000B449D">
          <w:footerReference w:type="even" r:id="rId22"/>
          <w:footerReference w:type="default" r:id="rId23"/>
          <w:footnotePr>
            <w:numRestart w:val="eachPage"/>
          </w:footnotePr>
          <w:pgSz w:w="8391" w:h="11907" w:code="11"/>
          <w:pgMar w:top="1134" w:right="964" w:bottom="1134" w:left="964" w:header="567" w:footer="567" w:gutter="0"/>
          <w:pgNumType w:start="3"/>
          <w:cols w:space="708"/>
          <w:noEndnote/>
          <w:docGrid w:linePitch="272"/>
        </w:sectPr>
      </w:pPr>
    </w:p>
    <w:p w:rsidR="007B03BE" w:rsidRPr="00074580" w:rsidRDefault="007B03BE" w:rsidP="00136798">
      <w:pPr>
        <w:jc w:val="center"/>
        <w:rPr>
          <w:b/>
          <w:bCs/>
          <w:sz w:val="18"/>
          <w:szCs w:val="18"/>
          <w:lang w:val="en-US" w:eastAsia="en-US"/>
        </w:rPr>
      </w:pPr>
      <w:r w:rsidRPr="00074580">
        <w:rPr>
          <w:b/>
          <w:bCs/>
          <w:sz w:val="18"/>
          <w:szCs w:val="18"/>
          <w:lang w:val="en-US" w:eastAsia="en-US"/>
        </w:rPr>
        <w:lastRenderedPageBreak/>
        <w:t xml:space="preserve">Memorials of the </w:t>
      </w:r>
      <w:commentRangeStart w:id="473"/>
      <w:r w:rsidRPr="00074580">
        <w:rPr>
          <w:b/>
          <w:bCs/>
          <w:sz w:val="18"/>
          <w:szCs w:val="18"/>
          <w:lang w:val="en-US" w:eastAsia="en-US"/>
        </w:rPr>
        <w:t>Faithful</w:t>
      </w:r>
      <w:commentRangeEnd w:id="473"/>
      <w:r w:rsidRPr="00074580">
        <w:rPr>
          <w:rStyle w:val="CommentReference"/>
          <w:lang w:val="en-US"/>
        </w:rPr>
        <w:commentReference w:id="473"/>
      </w:r>
    </w:p>
    <w:p w:rsidR="007B03BE" w:rsidRPr="00074580" w:rsidRDefault="007B03BE" w:rsidP="00136798">
      <w:pPr>
        <w:jc w:val="center"/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t>by ‘Abdu’l-Bahá</w:t>
      </w:r>
    </w:p>
    <w:p w:rsidR="007B03BE" w:rsidRPr="00074580" w:rsidRDefault="007B03BE" w:rsidP="00136798">
      <w:pPr>
        <w:pStyle w:val="Text"/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This book by ‘Abdu’l-Bahá, translated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into English a half century after His pass-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ing, was a labor of pure love, both in its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remembrance of the faithful ones who ex-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pended their lives in the path of Bahá-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’u’lláh, and to present and future gen-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erations of readers.  Although in outward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form it is a collection of brief biographical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sketches, they do not concern the personal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transitory aspects of human life.  It is the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quality of soul, the attributes of spirit, the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quintessential humanity and the reflection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of the Divine in man that is the focus here.</w:t>
      </w:r>
    </w:p>
    <w:p w:rsidR="007B03BE" w:rsidRPr="00074580" w:rsidRDefault="007B03BE" w:rsidP="00136798">
      <w:pPr>
        <w:pStyle w:val="Text"/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Those who are commemorated here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share one thing in common—they are im-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pelled by their love for Bahá’u’lláh.  So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great is this magnetic force in their lives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that they travel vast distances and overcome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all barriers to be with Him and to share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His prison life.  Despite peculiarities of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time and place, the reader will recognize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the timeless, universal human types.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Princes and paupers, professors and illiter-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ates, mystics and merchants, clerics and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feminists, artisans and peasants each arrive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by their own spiritual route, and by their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example teach us how to live and how to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die.</w:t>
      </w:r>
    </w:p>
    <w:p w:rsidR="007B03BE" w:rsidRPr="00074580" w:rsidRDefault="007B03BE" w:rsidP="00136798">
      <w:pPr>
        <w:pStyle w:val="Text"/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‘Abdu’l-Bahá says almost nothing about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Himself in this book.  But occasional events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in the lives of these companions are inter-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woven with His own, and we have glimpses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of that essence of humanity and humility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that was His.  His observant, warm and ten-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der love surrounds these faithful ones, and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through them, fills us with the same quali-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ties.  This is a book to be savored slowly,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allowing the figurative language to create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its own spirit as these words of ‘Abdu’l-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Bahá trace the shape of the valley of love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and faithfulness.</w:t>
      </w:r>
    </w:p>
    <w:p w:rsidR="007B03BE" w:rsidRPr="00074580" w:rsidRDefault="007B03BE" w:rsidP="00136798">
      <w:pPr>
        <w:rPr>
          <w:sz w:val="18"/>
          <w:szCs w:val="18"/>
          <w:lang w:val="en-US" w:eastAsia="en-US"/>
        </w:rPr>
      </w:pPr>
      <w:r w:rsidRPr="00074580">
        <w:rPr>
          <w:sz w:val="18"/>
          <w:szCs w:val="18"/>
          <w:lang w:val="en-US" w:eastAsia="en-US"/>
        </w:rPr>
        <w:br w:type="column"/>
      </w:r>
    </w:p>
    <w:p w:rsidR="007B03BE" w:rsidRPr="00074580" w:rsidRDefault="00220BEA" w:rsidP="00136798">
      <w:pPr>
        <w:rPr>
          <w:sz w:val="18"/>
          <w:szCs w:val="18"/>
          <w:lang w:val="en-US"/>
        </w:rPr>
      </w:pPr>
      <w:r w:rsidRPr="00074580">
        <w:rPr>
          <w:noProof/>
          <w:sz w:val="18"/>
          <w:szCs w:val="18"/>
          <w:lang w:val="en-US" w:eastAsia="en-US"/>
          <w14:numForm w14:val="default"/>
          <w14:numSpacing w14:val="default"/>
        </w:rPr>
        <w:drawing>
          <wp:inline distT="0" distB="0" distL="0" distR="0" wp14:anchorId="47C9E662" wp14:editId="27981C17">
            <wp:extent cx="1961515" cy="447675"/>
            <wp:effectExtent l="0" t="0" r="63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 top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3BE" w:rsidRPr="00074580" w:rsidRDefault="007B03BE" w:rsidP="00136798">
      <w:pPr>
        <w:jc w:val="center"/>
        <w:rPr>
          <w:b/>
          <w:bCs/>
          <w:sz w:val="18"/>
          <w:szCs w:val="18"/>
          <w:lang w:val="en-US" w:eastAsia="en-US"/>
        </w:rPr>
      </w:pPr>
      <w:r w:rsidRPr="00074580">
        <w:rPr>
          <w:b/>
          <w:bCs/>
          <w:sz w:val="18"/>
          <w:szCs w:val="18"/>
          <w:lang w:val="en-US" w:eastAsia="en-US"/>
        </w:rPr>
        <w:t>Calligraphic bird design</w:t>
      </w:r>
    </w:p>
    <w:p w:rsidR="007B03BE" w:rsidRPr="00074580" w:rsidRDefault="00236374" w:rsidP="00136798">
      <w:pPr>
        <w:pStyle w:val="Text"/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/>
        </w:rPr>
        <w:t>Mi</w:t>
      </w:r>
      <w:r w:rsidRPr="00074580">
        <w:rPr>
          <w:sz w:val="16"/>
          <w:szCs w:val="16"/>
          <w:u w:val="single"/>
          <w:lang w:val="en-US"/>
        </w:rPr>
        <w:t>sh</w:t>
      </w:r>
      <w:r w:rsidRPr="00074580">
        <w:rPr>
          <w:sz w:val="16"/>
          <w:szCs w:val="16"/>
          <w:lang w:val="en-US"/>
        </w:rPr>
        <w:t>kín</w:t>
      </w:r>
      <w:r w:rsidR="007B03BE" w:rsidRPr="00074580">
        <w:rPr>
          <w:sz w:val="16"/>
          <w:szCs w:val="16"/>
          <w:lang w:val="en-US" w:eastAsia="en-US"/>
        </w:rPr>
        <w:t>-Qalam, well-known Bahá’í cal-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ligraphist, is one of those extolled in this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book.  He was the leading calligrapher of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Persia and enjoyed a special position among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the court ministers of Tihrán.  Eventually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he shared imprisonment with Bahá’u’lláh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in the city of ‘Akká.  The design of his used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in this book is an artistic arrangement of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the phrase “Bismi’lláhi’l-Bahíyyi’l-Abhá”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which means “In the name of God, the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Glorious, the Most Glorious.”  Hand of the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 xml:space="preserve">Cause of God, Zikr’u’llah </w:t>
      </w:r>
      <w:r w:rsidRPr="00074580">
        <w:rPr>
          <w:sz w:val="16"/>
          <w:szCs w:val="16"/>
          <w:u w:val="single"/>
          <w:lang w:val="en-US" w:eastAsia="en-US"/>
        </w:rPr>
        <w:t>Kh</w:t>
      </w:r>
      <w:r w:rsidRPr="00074580">
        <w:rPr>
          <w:sz w:val="16"/>
          <w:szCs w:val="16"/>
          <w:lang w:val="en-US" w:eastAsia="en-US"/>
        </w:rPr>
        <w:t>adem, de-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scribes it as a “bird of paradise in the form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of the Greatest Holy Name sitting on the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tree of Toubá (tree of paradise) ….  an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art form found in many Bahá’í houses in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Persia, framed and hung in a place of</w:t>
      </w:r>
    </w:p>
    <w:p w:rsidR="007B03BE" w:rsidRPr="00074580" w:rsidRDefault="007B03BE" w:rsidP="00136798">
      <w:pPr>
        <w:rPr>
          <w:sz w:val="16"/>
          <w:szCs w:val="16"/>
          <w:lang w:val="en-US" w:eastAsia="en-US"/>
        </w:rPr>
      </w:pPr>
      <w:r w:rsidRPr="00074580">
        <w:rPr>
          <w:sz w:val="16"/>
          <w:szCs w:val="16"/>
          <w:lang w:val="en-US" w:eastAsia="en-US"/>
        </w:rPr>
        <w:t>honor.</w:t>
      </w:r>
    </w:p>
    <w:p w:rsidR="007B03BE" w:rsidRPr="00074580" w:rsidRDefault="007B03BE" w:rsidP="00136798">
      <w:pPr>
        <w:rPr>
          <w:sz w:val="18"/>
          <w:szCs w:val="18"/>
          <w:lang w:val="en-US"/>
        </w:rPr>
      </w:pPr>
    </w:p>
    <w:p w:rsidR="00DD7848" w:rsidRPr="00074580" w:rsidRDefault="00220BEA" w:rsidP="00136798">
      <w:pPr>
        <w:rPr>
          <w:sz w:val="18"/>
          <w:szCs w:val="18"/>
          <w:lang w:val="en-US"/>
        </w:rPr>
      </w:pPr>
      <w:r w:rsidRPr="00074580">
        <w:rPr>
          <w:noProof/>
          <w:sz w:val="18"/>
          <w:szCs w:val="18"/>
          <w:lang w:val="en-US" w:eastAsia="en-US"/>
          <w14:numForm w14:val="default"/>
          <w14:numSpacing w14:val="default"/>
        </w:rPr>
        <w:drawing>
          <wp:inline distT="0" distB="0" distL="0" distR="0" wp14:anchorId="117A53B5" wp14:editId="1CEA06D2">
            <wp:extent cx="1961515" cy="44767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ket btm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DD7848" w:rsidRPr="00074580" w:rsidRDefault="00DD7848" w:rsidP="00136798">
      <w:pPr>
        <w:rPr>
          <w:sz w:val="18"/>
          <w:szCs w:val="18"/>
          <w:lang w:val="en-US" w:eastAsia="en-US"/>
        </w:rPr>
      </w:pPr>
    </w:p>
    <w:p w:rsidR="007B03BE" w:rsidRPr="00074580" w:rsidRDefault="007B03BE" w:rsidP="00136798">
      <w:pPr>
        <w:rPr>
          <w:i/>
          <w:iCs/>
          <w:sz w:val="18"/>
          <w:szCs w:val="18"/>
          <w:lang w:val="en-US" w:eastAsia="en-US"/>
        </w:rPr>
      </w:pPr>
      <w:r w:rsidRPr="00074580">
        <w:rPr>
          <w:i/>
          <w:iCs/>
          <w:sz w:val="18"/>
          <w:szCs w:val="18"/>
          <w:lang w:val="en-US" w:eastAsia="en-US"/>
        </w:rPr>
        <w:t>Jacket design by Conrad Heleniak</w:t>
      </w:r>
    </w:p>
    <w:p w:rsidR="007B03BE" w:rsidRPr="00074580" w:rsidRDefault="007B03BE" w:rsidP="00136798">
      <w:pPr>
        <w:rPr>
          <w:i/>
          <w:iCs/>
          <w:sz w:val="18"/>
          <w:szCs w:val="18"/>
          <w:lang w:val="en-US" w:eastAsia="en-US"/>
        </w:rPr>
      </w:pPr>
      <w:r w:rsidRPr="00074580">
        <w:rPr>
          <w:i/>
          <w:iCs/>
          <w:sz w:val="18"/>
          <w:szCs w:val="18"/>
          <w:lang w:val="en-US" w:eastAsia="en-US"/>
        </w:rPr>
        <w:t>Book design by Eunice Braun</w:t>
      </w:r>
    </w:p>
    <w:sectPr w:rsidR="007B03BE" w:rsidRPr="00074580" w:rsidSect="000B449D">
      <w:pgSz w:w="8391" w:h="11907" w:code="11"/>
      <w:pgMar w:top="454" w:right="964" w:bottom="454" w:left="964" w:header="567" w:footer="567" w:gutter="0"/>
      <w:pgNumType w:start="3"/>
      <w:cols w:num="2" w:space="284"/>
      <w:noEndnote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15-08-17T16:11:00Z" w:initials="M">
    <w:p w:rsidR="009C6788" w:rsidRDefault="009C6788" w:rsidP="008949FD">
      <w:pPr>
        <w:pStyle w:val="CommentText"/>
      </w:pPr>
      <w:r>
        <w:rPr>
          <w:rStyle w:val="CommentReference"/>
        </w:rPr>
        <w:annotationRef/>
      </w:r>
      <w:r>
        <w:t xml:space="preserve">The text of the document on the Bahá’í Reference Library text has no underscores, no para. </w:t>
      </w:r>
      <w:proofErr w:type="gramStart"/>
      <w:r>
        <w:t>nos</w:t>
      </w:r>
      <w:proofErr w:type="gramEnd"/>
      <w:r>
        <w:t>, and does not use ‘Ayns when required in words.  Single and double quotes after em-dashes have to be reversed.</w:t>
      </w:r>
    </w:p>
    <w:p w:rsidR="009C6788" w:rsidRDefault="009C6788" w:rsidP="0035390A">
      <w:pPr>
        <w:pStyle w:val="CommentText"/>
      </w:pPr>
    </w:p>
    <w:p w:rsidR="009C6788" w:rsidRDefault="009C6788" w:rsidP="0035390A">
      <w:pPr>
        <w:pStyle w:val="CommentText"/>
      </w:pPr>
      <w:r>
        <w:t xml:space="preserve">This document layout and formatting is based on the 1997 print </w:t>
      </w:r>
      <w:proofErr w:type="gramStart"/>
      <w:r>
        <w:t>edn.,</w:t>
      </w:r>
      <w:proofErr w:type="gramEnd"/>
      <w:r>
        <w:t xml:space="preserve"> which includes paragraph numbers.  Hence, it includes the Proem and appendices.</w:t>
      </w:r>
    </w:p>
    <w:p w:rsidR="009C6788" w:rsidRDefault="009C6788" w:rsidP="005A2352">
      <w:pPr>
        <w:pStyle w:val="CommentText"/>
      </w:pPr>
    </w:p>
    <w:p w:rsidR="009C6788" w:rsidRDefault="009C6788" w:rsidP="0035390A">
      <w:pPr>
        <w:pStyle w:val="CommentText"/>
      </w:pPr>
      <w:r>
        <w:t>The main heading (half-title page) uses a high-quality (repaired) vector image of the “bird of paradise” (see appended 1975 jacket notes) and text as styled in the 1997 edn.</w:t>
      </w:r>
    </w:p>
    <w:p w:rsidR="009C6788" w:rsidRDefault="009C6788">
      <w:pPr>
        <w:pStyle w:val="CommentText"/>
      </w:pPr>
    </w:p>
    <w:p w:rsidR="009C6788" w:rsidRDefault="009C6788">
      <w:pPr>
        <w:pStyle w:val="CommentText"/>
      </w:pPr>
      <w:r>
        <w:t>Excessive capitalization in the headings has been removed.</w:t>
      </w:r>
    </w:p>
    <w:p w:rsidR="009C6788" w:rsidRDefault="009C6788">
      <w:pPr>
        <w:pStyle w:val="CommentText"/>
      </w:pPr>
    </w:p>
    <w:p w:rsidR="009C6788" w:rsidRDefault="009C6788" w:rsidP="00FF4B78">
      <w:pPr>
        <w:pStyle w:val="CommentText"/>
      </w:pPr>
      <w:r>
        <w:t>This document contains many hybrid “words”—mostly transliterated forms of foreign words with an English “s” (or “’s”) ending, regardless of whether the transliterated word is already a plural form.</w:t>
      </w:r>
    </w:p>
    <w:p w:rsidR="009C6788" w:rsidRDefault="009C6788">
      <w:pPr>
        <w:pStyle w:val="CommentText"/>
      </w:pPr>
    </w:p>
    <w:p w:rsidR="009C6788" w:rsidRDefault="009C6788" w:rsidP="0035390A">
      <w:pPr>
        <w:pStyle w:val="CommentText"/>
      </w:pPr>
      <w:r>
        <w:t xml:space="preserve">Material from the 1975 edn. </w:t>
      </w:r>
      <w:proofErr w:type="gramStart"/>
      <w:r>
        <w:t>inside</w:t>
      </w:r>
      <w:proofErr w:type="gramEnd"/>
      <w:r>
        <w:t xml:space="preserve"> jacket flaps is appended as explanatory material.</w:t>
      </w:r>
    </w:p>
    <w:p w:rsidR="009C6788" w:rsidRDefault="009C6788" w:rsidP="0035390A">
      <w:pPr>
        <w:pStyle w:val="CommentText"/>
      </w:pPr>
    </w:p>
    <w:p w:rsidR="009C6788" w:rsidRDefault="009C6788" w:rsidP="00361CF6">
      <w:pPr>
        <w:pStyle w:val="CommentText"/>
      </w:pPr>
      <w:r>
        <w:rPr>
          <w:lang w:eastAsia="en-US"/>
        </w:rPr>
        <w:t>“Calligraphic signature on half-title is by the well-known Bahá’í calligraphist, Mi</w:t>
      </w:r>
      <w:r w:rsidRPr="00361CF6">
        <w:rPr>
          <w:u w:val="single"/>
          <w:lang w:eastAsia="en-US"/>
        </w:rPr>
        <w:t>sh</w:t>
      </w:r>
      <w:r>
        <w:rPr>
          <w:lang w:eastAsia="en-US"/>
        </w:rPr>
        <w:t>kín Qalam whose life is extolled in this book.  It is an artistic arrangement of the phrase “Bismi’lláhi’l-Bahíyyi’l-Abhá” which means “In the name of God, the Glorious, the Most Glorious.”  From 1975 edn.</w:t>
      </w:r>
    </w:p>
  </w:comment>
  <w:comment w:id="225" w:author="Michael" w:date="2015-08-17T11:07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Prelude</w:t>
      </w:r>
    </w:p>
  </w:comment>
  <w:comment w:id="247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“word”</w:t>
      </w:r>
    </w:p>
  </w:comment>
  <w:comment w:id="249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Error in all copies.</w:t>
      </w:r>
    </w:p>
  </w:comment>
  <w:comment w:id="252" w:author="Michael" w:date="2015-08-17T11:41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“word” – should have no transliteration</w:t>
      </w:r>
    </w:p>
  </w:comment>
  <w:comment w:id="253" w:author="Michael" w:date="2015-08-17T11:41:00Z" w:initials="M">
    <w:p w:rsidR="009C6788" w:rsidRDefault="009C6788" w:rsidP="000439CC">
      <w:pPr>
        <w:pStyle w:val="CommentText"/>
      </w:pPr>
      <w:r>
        <w:rPr>
          <w:rStyle w:val="CommentReference"/>
        </w:rPr>
        <w:annotationRef/>
      </w:r>
      <w:r>
        <w:t>Hybrid “word” – plural is b</w:t>
      </w:r>
      <w:r w:rsidRPr="004642E4">
        <w:t>á</w:t>
      </w:r>
      <w:r>
        <w:t>z</w:t>
      </w:r>
      <w:r w:rsidRPr="004642E4">
        <w:t>á</w:t>
      </w:r>
      <w:r>
        <w:t>r</w:t>
      </w:r>
      <w:r w:rsidRPr="004642E4">
        <w:t>á</w:t>
      </w:r>
      <w:r>
        <w:t>t or the English bazaars</w:t>
      </w:r>
    </w:p>
  </w:comment>
  <w:comment w:id="255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“word”</w:t>
      </w:r>
    </w:p>
  </w:comment>
  <w:comment w:id="256" w:author="Michael" w:date="2015-08-17T13:46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“word”—Islamic?</w:t>
      </w:r>
    </w:p>
  </w:comment>
  <w:comment w:id="259" w:author="Michael" w:date="2015-08-15T07:53:00Z" w:initials="M">
    <w:p w:rsidR="009C6788" w:rsidRDefault="009C6788" w:rsidP="00560E46">
      <w:pPr>
        <w:pStyle w:val="CommentText"/>
      </w:pPr>
      <w:r>
        <w:rPr>
          <w:rStyle w:val="CommentReference"/>
        </w:rPr>
        <w:annotationRef/>
      </w:r>
      <w:r>
        <w:t>Why is this para</w:t>
      </w:r>
      <w:proofErr w:type="gramStart"/>
      <w:r>
        <w:t>,.</w:t>
      </w:r>
      <w:proofErr w:type="gramEnd"/>
      <w:r>
        <w:t xml:space="preserve"> </w:t>
      </w:r>
      <w:proofErr w:type="gramStart"/>
      <w:r>
        <w:t>not</w:t>
      </w:r>
      <w:proofErr w:type="gramEnd"/>
      <w:r>
        <w:t xml:space="preserve"> numbered?</w:t>
      </w:r>
    </w:p>
  </w:comment>
  <w:comment w:id="273" w:author="Michael" w:date="2015-08-15T07:53:00Z" w:initials="M">
    <w:p w:rsidR="009C6788" w:rsidRDefault="009C6788" w:rsidP="001F7F4A">
      <w:pPr>
        <w:pStyle w:val="CommentText"/>
      </w:pPr>
      <w:r>
        <w:rPr>
          <w:rStyle w:val="CommentReference"/>
        </w:rPr>
        <w:annotationRef/>
      </w:r>
      <w:r>
        <w:t>AD and AH should precede, and BC follow a date.</w:t>
      </w:r>
    </w:p>
  </w:comment>
  <w:comment w:id="274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“word”</w:t>
      </w:r>
    </w:p>
  </w:comment>
  <w:comment w:id="280" w:author="Michael" w:date="2015-08-17T14:05:00Z" w:initials="M">
    <w:p w:rsidR="009C6788" w:rsidRDefault="009C6788" w:rsidP="00576D3D">
      <w:pPr>
        <w:pStyle w:val="CommentText"/>
      </w:pPr>
      <w:r>
        <w:rPr>
          <w:rStyle w:val="CommentReference"/>
        </w:rPr>
        <w:annotationRef/>
      </w:r>
      <w:r>
        <w:t>Hybrid “word” plural</w:t>
      </w:r>
    </w:p>
  </w:comment>
  <w:comment w:id="284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plural</w:t>
      </w:r>
    </w:p>
  </w:comment>
  <w:comment w:id="287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 xml:space="preserve">Footnote:  New page, better to use </w:t>
      </w:r>
      <w:r w:rsidRPr="00E3105F">
        <w:rPr>
          <w:i/>
          <w:iCs/>
        </w:rPr>
        <w:t>God Passes By</w:t>
      </w:r>
      <w:r w:rsidRPr="00E3105F">
        <w:t xml:space="preserve"> instead of ibid.</w:t>
      </w:r>
    </w:p>
  </w:comment>
  <w:comment w:id="309" w:author="Michael" w:date="2015-08-17T14:50:00Z" w:initials="M">
    <w:p w:rsidR="009C6788" w:rsidRDefault="009C6788" w:rsidP="00E3187C">
      <w:pPr>
        <w:pStyle w:val="CommentText"/>
      </w:pPr>
      <w:r>
        <w:rPr>
          <w:rStyle w:val="CommentReference"/>
        </w:rPr>
        <w:annotationRef/>
      </w:r>
      <w:r>
        <w:t>Hybrid “word”.  Probably incorrect—kr</w:t>
      </w:r>
      <w:r w:rsidRPr="00E3187C">
        <w:t>á</w:t>
      </w:r>
      <w:r>
        <w:t>n</w:t>
      </w:r>
      <w:proofErr w:type="gramStart"/>
      <w:r>
        <w:t>?.</w:t>
      </w:r>
      <w:proofErr w:type="gramEnd"/>
      <w:r>
        <w:t xml:space="preserve">  Should be qir</w:t>
      </w:r>
      <w:r w:rsidRPr="00E3187C">
        <w:t>á</w:t>
      </w:r>
      <w:r>
        <w:t>n</w:t>
      </w:r>
    </w:p>
  </w:comment>
  <w:comment w:id="315" w:author="Michael" w:date="2015-08-15T07:53:00Z" w:initials="M">
    <w:p w:rsidR="009C6788" w:rsidRDefault="009C6788" w:rsidP="00274505">
      <w:pPr>
        <w:pStyle w:val="CommentText"/>
      </w:pPr>
      <w:r>
        <w:rPr>
          <w:rStyle w:val="CommentReference"/>
        </w:rPr>
        <w:annotationRef/>
      </w:r>
      <w:r w:rsidRPr="00424C3D">
        <w:t>Fízán</w:t>
      </w:r>
      <w:r>
        <w:t xml:space="preserve"> (turk), Fizz</w:t>
      </w:r>
      <w:r w:rsidRPr="0013770C">
        <w:t>á</w:t>
      </w:r>
      <w:r>
        <w:t>n (Ar.) south-western region of Libya</w:t>
      </w:r>
    </w:p>
  </w:comment>
  <w:comment w:id="316" w:author="Michael" w:date="2015-08-17T11:44:00Z" w:initials="M">
    <w:p w:rsidR="009C6788" w:rsidRDefault="009C6788" w:rsidP="00FF1E35">
      <w:pPr>
        <w:pStyle w:val="CommentText"/>
      </w:pPr>
      <w:r>
        <w:rPr>
          <w:rStyle w:val="CommentReference"/>
        </w:rPr>
        <w:annotationRef/>
      </w:r>
      <w:r>
        <w:t>s.v. (sub verbo) “under the word”</w:t>
      </w:r>
      <w:proofErr w:type="gramStart"/>
      <w:r>
        <w:t>,  See</w:t>
      </w:r>
      <w:proofErr w:type="gramEnd"/>
      <w:r>
        <w:t xml:space="preserve"> the Footnote.</w:t>
      </w:r>
    </w:p>
  </w:comment>
  <w:comment w:id="325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“Beloved of God”</w:t>
      </w:r>
    </w:p>
  </w:comment>
  <w:comment w:id="339" w:author="Michael" w:date="2015-08-15T07:53:00Z" w:initials="M">
    <w:p w:rsidR="009C6788" w:rsidRDefault="009C6788" w:rsidP="00E37BBA">
      <w:pPr>
        <w:pStyle w:val="CommentText"/>
      </w:pPr>
      <w:r>
        <w:rPr>
          <w:rStyle w:val="CommentReference"/>
        </w:rPr>
        <w:annotationRef/>
      </w:r>
      <w:r>
        <w:t>Hybrid “word” adding an s to a word that is itself a plural!</w:t>
      </w:r>
    </w:p>
  </w:comment>
  <w:comment w:id="345" w:author="M" w:date="2017-10-04T18:51:00Z" w:initials="M">
    <w:p w:rsidR="009C6788" w:rsidRDefault="009C6788" w:rsidP="000A1C00">
      <w:pPr>
        <w:pStyle w:val="CommentText"/>
      </w:pPr>
      <w:r>
        <w:rPr>
          <w:rStyle w:val="CommentReference"/>
        </w:rPr>
        <w:annotationRef/>
      </w:r>
      <w:r>
        <w:t>From Tafri</w:t>
      </w:r>
      <w:r w:rsidRPr="000A1C00">
        <w:rPr>
          <w:u w:val="single"/>
        </w:rPr>
        <w:t>sh</w:t>
      </w:r>
      <w:r>
        <w:rPr>
          <w:u w:val="single"/>
        </w:rPr>
        <w:t xml:space="preserve">, no </w:t>
      </w:r>
      <w:r w:rsidRPr="000A1C00">
        <w:t>í</w:t>
      </w:r>
    </w:p>
  </w:comment>
  <w:comment w:id="348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“word”</w:t>
      </w:r>
    </w:p>
  </w:comment>
  <w:comment w:id="349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Error in all copies</w:t>
      </w:r>
    </w:p>
  </w:comment>
  <w:comment w:id="364" w:author="M" w:date="2017-11-30T10:29:00Z" w:initials="M">
    <w:p w:rsidR="009C6788" w:rsidRDefault="009C6788" w:rsidP="00072BBD">
      <w:pPr>
        <w:pStyle w:val="CommentText"/>
      </w:pPr>
      <w:r>
        <w:rPr>
          <w:rStyle w:val="CommentReference"/>
        </w:rPr>
        <w:annotationRef/>
      </w:r>
      <w:r w:rsidR="00072BBD">
        <w:t xml:space="preserve">Best translation is by Vahid Rafati in </w:t>
      </w:r>
      <w:r w:rsidR="00072BBD" w:rsidRPr="00646E0F">
        <w:rPr>
          <w:i/>
          <w:iCs/>
        </w:rPr>
        <w:t>Mi</w:t>
      </w:r>
      <w:r w:rsidR="00072BBD" w:rsidRPr="00646E0F">
        <w:rPr>
          <w:i/>
          <w:iCs/>
          <w:u w:val="single"/>
        </w:rPr>
        <w:t>sh</w:t>
      </w:r>
      <w:r w:rsidR="00072BBD" w:rsidRPr="00646E0F">
        <w:rPr>
          <w:i/>
          <w:iCs/>
        </w:rPr>
        <w:t xml:space="preserve">kín-Qalam:  </w:t>
      </w:r>
      <w:r w:rsidR="00072BBD" w:rsidRPr="00646E0F">
        <w:rPr>
          <w:i/>
          <w:iCs/>
          <w:smallCaps/>
        </w:rPr>
        <w:t>xix</w:t>
      </w:r>
      <w:r w:rsidR="00072BBD" w:rsidRPr="00646E0F">
        <w:rPr>
          <w:i/>
          <w:iCs/>
        </w:rPr>
        <w:t xml:space="preserve"> century artist &amp; calligrapher</w:t>
      </w:r>
      <w:r w:rsidR="00072BBD">
        <w:t>.</w:t>
      </w:r>
      <w:r w:rsidR="00D82D88">
        <w:t xml:space="preserve">  This one risks comparing </w:t>
      </w:r>
      <w:r w:rsidR="00D82D88" w:rsidRPr="00D82D88">
        <w:rPr>
          <w:iCs/>
          <w:sz w:val="16"/>
          <w:szCs w:val="16"/>
        </w:rPr>
        <w:t>Mi</w:t>
      </w:r>
      <w:r w:rsidR="00D82D88" w:rsidRPr="00D82D88">
        <w:rPr>
          <w:iCs/>
          <w:sz w:val="16"/>
          <w:szCs w:val="16"/>
          <w:u w:val="single"/>
        </w:rPr>
        <w:t>sh</w:t>
      </w:r>
      <w:r w:rsidR="00D82D88" w:rsidRPr="00D82D88">
        <w:rPr>
          <w:iCs/>
          <w:sz w:val="16"/>
          <w:szCs w:val="16"/>
        </w:rPr>
        <w:t xml:space="preserve">kín-Qalam with </w:t>
      </w:r>
      <w:r w:rsidR="00D82D88">
        <w:t>Bahá’u’lláh.</w:t>
      </w:r>
    </w:p>
  </w:comment>
  <w:comment w:id="368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Un-numbered paragraph</w:t>
      </w:r>
    </w:p>
  </w:comment>
  <w:comment w:id="374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Not one word</w:t>
      </w:r>
    </w:p>
  </w:comment>
  <w:comment w:id="375" w:author="Michael" w:date="2015-08-15T07:53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Fatḥ correctly transliterated here.</w:t>
      </w:r>
    </w:p>
  </w:comment>
  <w:comment w:id="383" w:author="Michael" w:date="2015-08-15T08:09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Error in all editions!</w:t>
      </w:r>
    </w:p>
  </w:comment>
  <w:comment w:id="396" w:author="Michael" w:date="2015-08-15T09:20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Beauty of the Faith</w:t>
      </w:r>
    </w:p>
  </w:comment>
  <w:comment w:id="397" w:author="Michael" w:date="2015-08-15T09:33:00Z" w:initials="M">
    <w:p w:rsidR="009C6788" w:rsidRDefault="009C6788" w:rsidP="003A754D">
      <w:pPr>
        <w:pStyle w:val="CommentText"/>
      </w:pPr>
      <w:r>
        <w:rPr>
          <w:rStyle w:val="CommentReference"/>
        </w:rPr>
        <w:annotationRef/>
      </w:r>
      <w:proofErr w:type="gramStart"/>
      <w:r>
        <w:t>censer</w:t>
      </w:r>
      <w:proofErr w:type="gramEnd"/>
      <w:r>
        <w:t xml:space="preserve"> (container on a chain in which incense is burnt)</w:t>
      </w:r>
    </w:p>
  </w:comment>
  <w:comment w:id="401" w:author="Michael" w:date="2015-08-16T14:02:00Z" w:initials="M">
    <w:p w:rsidR="009C6788" w:rsidRDefault="009C6788" w:rsidP="00011A0F">
      <w:pPr>
        <w:pStyle w:val="CommentText"/>
      </w:pPr>
      <w:r>
        <w:rPr>
          <w:rStyle w:val="CommentReference"/>
        </w:rPr>
        <w:annotationRef/>
      </w:r>
      <w:r>
        <w:t xml:space="preserve">7th and 9th </w:t>
      </w:r>
      <w:r w:rsidRPr="007F175C">
        <w:t>A’imma</w:t>
      </w:r>
      <w:r>
        <w:t xml:space="preserve"> shrines at</w:t>
      </w:r>
      <w:r w:rsidRPr="007F175C">
        <w:t xml:space="preserve"> Káẓimayn</w:t>
      </w:r>
      <w:r>
        <w:t>, now a suburb on the north side of Ba</w:t>
      </w:r>
      <w:r w:rsidRPr="00011A0F">
        <w:rPr>
          <w:u w:val="single"/>
        </w:rPr>
        <w:t>gh</w:t>
      </w:r>
      <w:r>
        <w:t>d</w:t>
      </w:r>
      <w:r w:rsidRPr="00011A0F">
        <w:t>á</w:t>
      </w:r>
      <w:r>
        <w:t>d.</w:t>
      </w:r>
    </w:p>
  </w:comment>
  <w:comment w:id="410" w:author="Michael" w:date="2015-08-15T13:22:00Z" w:initials="M">
    <w:p w:rsidR="009C6788" w:rsidRDefault="009C6788" w:rsidP="0079765A">
      <w:pPr>
        <w:pStyle w:val="CommentText"/>
      </w:pPr>
      <w:r>
        <w:rPr>
          <w:rStyle w:val="CommentReference"/>
        </w:rPr>
        <w:annotationRef/>
      </w:r>
      <w:r>
        <w:t>Name as per TOC.  “Ustad” in web TOC</w:t>
      </w:r>
    </w:p>
  </w:comment>
  <w:comment w:id="414" w:author="Michael" w:date="2015-08-15T13:23:00Z" w:initials="M">
    <w:p w:rsidR="009C6788" w:rsidRDefault="009C6788" w:rsidP="0079765A">
      <w:pPr>
        <w:pStyle w:val="CommentText"/>
      </w:pPr>
      <w:r>
        <w:rPr>
          <w:rStyle w:val="CommentReference"/>
        </w:rPr>
        <w:annotationRef/>
      </w:r>
      <w:r>
        <w:t xml:space="preserve">Hybrid “word”.  Use farrashes or </w:t>
      </w:r>
      <w:r w:rsidRPr="00424C3D">
        <w:t>farrá</w:t>
      </w:r>
      <w:r w:rsidRPr="00424C3D">
        <w:rPr>
          <w:u w:val="single"/>
        </w:rPr>
        <w:t>shún</w:t>
      </w:r>
      <w:r>
        <w:rPr>
          <w:u w:val="single"/>
        </w:rPr>
        <w:t xml:space="preserve"> instead</w:t>
      </w:r>
    </w:p>
  </w:comment>
  <w:comment w:id="418" w:author="M" w:date="2017-10-04T18:51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From Tafri</w:t>
      </w:r>
      <w:r w:rsidRPr="000A1C00">
        <w:rPr>
          <w:u w:val="single"/>
        </w:rPr>
        <w:t>sh</w:t>
      </w:r>
      <w:r>
        <w:rPr>
          <w:u w:val="single"/>
        </w:rPr>
        <w:t xml:space="preserve">, no </w:t>
      </w:r>
      <w:r w:rsidRPr="000A1C00">
        <w:t>í</w:t>
      </w:r>
    </w:p>
  </w:comment>
  <w:comment w:id="422" w:author="Michael" w:date="2015-08-15T14:17:00Z" w:initials="M">
    <w:p w:rsidR="009C6788" w:rsidRDefault="009C6788" w:rsidP="001E3884">
      <w:pPr>
        <w:pStyle w:val="CommentText"/>
      </w:pPr>
      <w:r>
        <w:rPr>
          <w:rStyle w:val="CommentReference"/>
        </w:rPr>
        <w:annotationRef/>
      </w:r>
      <w:r>
        <w:t>“</w:t>
      </w:r>
      <w:proofErr w:type="gramStart"/>
      <w:r>
        <w:t>desume</w:t>
      </w:r>
      <w:proofErr w:type="gramEnd"/>
      <w:r>
        <w:t>”—</w:t>
      </w:r>
      <w:r>
        <w:rPr>
          <w:rFonts w:cs="Arial"/>
        </w:rPr>
        <w:t>(select or borrow (from traditional) knowledge)</w:t>
      </w:r>
    </w:p>
  </w:comment>
  <w:comment w:id="425" w:author="Michael" w:date="2015-08-16T08:57:00Z" w:initials="M">
    <w:p w:rsidR="009C6788" w:rsidRDefault="009C6788" w:rsidP="00932B56">
      <w:pPr>
        <w:pStyle w:val="CommentText"/>
      </w:pPr>
      <w:r>
        <w:rPr>
          <w:rStyle w:val="CommentReference"/>
        </w:rPr>
        <w:annotationRef/>
      </w:r>
      <w:r>
        <w:t xml:space="preserve">Ar. Jum‘a, Pers. </w:t>
      </w:r>
      <w:r w:rsidRPr="00424C3D">
        <w:t>Jum‘ih</w:t>
      </w:r>
      <w:r>
        <w:t xml:space="preserve"> is the word for Friday.  The Friday Bazaar is a special market day in many towns and cities when the permanent traders are joined by many temporary traders.  It is not a CITY!</w:t>
      </w:r>
    </w:p>
    <w:p w:rsidR="009C6788" w:rsidRDefault="009C6788" w:rsidP="00932B56">
      <w:pPr>
        <w:pStyle w:val="CommentText"/>
      </w:pPr>
    </w:p>
    <w:p w:rsidR="009C6788" w:rsidRDefault="009C6788" w:rsidP="00932B56">
      <w:pPr>
        <w:pStyle w:val="CommentText"/>
      </w:pPr>
      <w:r>
        <w:t>“</w:t>
      </w:r>
      <w:proofErr w:type="gramStart"/>
      <w:r>
        <w:t>left</w:t>
      </w:r>
      <w:proofErr w:type="gramEnd"/>
      <w:r>
        <w:t xml:space="preserve"> the city to trade at the Jum‘ih-Bázár”</w:t>
      </w:r>
    </w:p>
  </w:comment>
  <w:comment w:id="434" w:author="Michael" w:date="2015-08-15T17:09:00Z" w:initials="M">
    <w:p w:rsidR="009C6788" w:rsidRDefault="009C6788" w:rsidP="00902711">
      <w:pPr>
        <w:pStyle w:val="CommentText"/>
      </w:pPr>
      <w:r>
        <w:rPr>
          <w:rStyle w:val="CommentReference"/>
        </w:rPr>
        <w:annotationRef/>
      </w:r>
      <w:proofErr w:type="gramStart"/>
      <w:r w:rsidRPr="00FC2A9A">
        <w:rPr>
          <w:u w:val="single"/>
        </w:rPr>
        <w:t>gh</w:t>
      </w:r>
      <w:r>
        <w:t>urú</w:t>
      </w:r>
      <w:r w:rsidRPr="00902711">
        <w:rPr>
          <w:u w:val="single"/>
        </w:rPr>
        <w:t>sh</w:t>
      </w:r>
      <w:proofErr w:type="gramEnd"/>
      <w:r w:rsidRPr="00902711">
        <w:t xml:space="preserve"> is the plural form</w:t>
      </w:r>
      <w:r>
        <w:t xml:space="preserve"> of </w:t>
      </w:r>
      <w:r w:rsidRPr="00EC67E8">
        <w:rPr>
          <w:u w:val="single"/>
        </w:rPr>
        <w:t>Gh</w:t>
      </w:r>
      <w:r>
        <w:t>ir</w:t>
      </w:r>
      <w:r w:rsidRPr="00EC67E8">
        <w:rPr>
          <w:u w:val="single"/>
        </w:rPr>
        <w:t>sh</w:t>
      </w:r>
      <w:r>
        <w:rPr>
          <w:u w:val="single"/>
        </w:rPr>
        <w:t>/</w:t>
      </w:r>
      <w:r w:rsidRPr="00EC67E8">
        <w:rPr>
          <w:u w:val="single"/>
        </w:rPr>
        <w:t>Gh</w:t>
      </w:r>
      <w:r>
        <w:t>ur</w:t>
      </w:r>
      <w:r w:rsidRPr="00EC67E8">
        <w:rPr>
          <w:u w:val="single"/>
        </w:rPr>
        <w:t>sh</w:t>
      </w:r>
    </w:p>
  </w:comment>
  <w:comment w:id="447" w:author="Michael" w:date="2015-08-17T16:05:00Z" w:initials="M">
    <w:p w:rsidR="009C6788" w:rsidRDefault="009C6788" w:rsidP="008E4499">
      <w:pPr>
        <w:pStyle w:val="CommentText"/>
      </w:pPr>
      <w:r>
        <w:rPr>
          <w:rStyle w:val="CommentReference"/>
        </w:rPr>
        <w:annotationRef/>
      </w:r>
      <w:r>
        <w:t>Hybrid “possessive”</w:t>
      </w:r>
    </w:p>
  </w:comment>
  <w:comment w:id="448" w:author="Michael" w:date="2015-08-16T14:26:00Z" w:initials="M">
    <w:p w:rsidR="009C6788" w:rsidRPr="00EB37DF" w:rsidRDefault="009C6788" w:rsidP="00EB37DF">
      <w:pPr>
        <w:pStyle w:val="CommentText"/>
      </w:pPr>
      <w:r>
        <w:rPr>
          <w:rStyle w:val="CommentReference"/>
        </w:rPr>
        <w:annotationRef/>
      </w:r>
      <w:r>
        <w:t xml:space="preserve">Hybrid plural “word”—use </w:t>
      </w:r>
      <w:r w:rsidRPr="00424C3D">
        <w:t>farrá</w:t>
      </w:r>
      <w:r w:rsidRPr="00424C3D">
        <w:rPr>
          <w:u w:val="single"/>
        </w:rPr>
        <w:t>sh</w:t>
      </w:r>
      <w:r w:rsidRPr="00EB37DF">
        <w:t xml:space="preserve">ún or </w:t>
      </w:r>
      <w:r>
        <w:t xml:space="preserve">English </w:t>
      </w:r>
      <w:r w:rsidRPr="00EB37DF">
        <w:t>f</w:t>
      </w:r>
      <w:r>
        <w:t>e</w:t>
      </w:r>
      <w:r w:rsidRPr="00EB37DF">
        <w:t>rashes</w:t>
      </w:r>
      <w:r>
        <w:t>.</w:t>
      </w:r>
    </w:p>
  </w:comment>
  <w:comment w:id="449" w:author="Michael" w:date="2015-08-17T16:05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Hybrid “possessive”</w:t>
      </w:r>
    </w:p>
  </w:comment>
  <w:comment w:id="460" w:author="Michael" w:date="2015-08-17T09:34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proofErr w:type="gramStart"/>
      <w:r>
        <w:t>malison—</w:t>
      </w:r>
      <w:proofErr w:type="gramEnd"/>
      <w:r>
        <w:t>curse</w:t>
      </w:r>
    </w:p>
  </w:comment>
  <w:comment w:id="464" w:author="Michael" w:date="2015-08-17T10:48:00Z" w:initials="M">
    <w:p w:rsidR="009C6788" w:rsidRDefault="009C6788">
      <w:pPr>
        <w:pStyle w:val="CommentText"/>
      </w:pPr>
      <w:r>
        <w:rPr>
          <w:rStyle w:val="CommentReference"/>
        </w:rPr>
        <w:annotationRef/>
      </w:r>
      <w:r>
        <w:t>Poor English</w:t>
      </w:r>
    </w:p>
  </w:comment>
  <w:comment w:id="473" w:author="Michael" w:date="2015-08-15T07:53:00Z" w:initials="M">
    <w:p w:rsidR="009C6788" w:rsidRDefault="009C6788" w:rsidP="00303545">
      <w:pPr>
        <w:pStyle w:val="CommentText"/>
      </w:pPr>
      <w:r>
        <w:rPr>
          <w:rStyle w:val="CommentReference"/>
        </w:rPr>
        <w:annotationRef/>
      </w:r>
      <w:r>
        <w:t>Inside jacket flaps content from the 1971 edition has been added as explanatory material.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A2A" w:rsidRDefault="00181A2A" w:rsidP="006C2C01">
      <w:r>
        <w:separator/>
      </w:r>
    </w:p>
  </w:endnote>
  <w:endnote w:type="continuationSeparator" w:id="0">
    <w:p w:rsidR="00181A2A" w:rsidRDefault="00181A2A" w:rsidP="006C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9C6788" w:rsidP="00D11580">
    <w:pPr>
      <w:pStyle w:val="Footer"/>
      <w:jc w:val="cen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3663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88" w:rsidRDefault="009C6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0">
          <w:rPr>
            <w:noProof/>
          </w:rPr>
          <w:t>154</w:t>
        </w:r>
        <w:r>
          <w:rPr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569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88" w:rsidRDefault="009C6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0">
          <w:rPr>
            <w:noProof/>
          </w:rPr>
          <w:t>155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9C6788" w:rsidP="00D1158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412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88" w:rsidRDefault="009C6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0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5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88" w:rsidRDefault="009C6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0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9C6788" w:rsidP="00D11580">
    <w:pPr>
      <w:pStyle w:val="Footer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90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88" w:rsidRDefault="009C6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0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656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6788" w:rsidRDefault="009C67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AC0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9C6788" w:rsidP="00C34A6B">
    <w:pPr>
      <w:pStyle w:val="Footer"/>
      <w:jc w:val="cen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9C6788" w:rsidP="004346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A2A" w:rsidRDefault="00181A2A" w:rsidP="006C2C01">
      <w:r>
        <w:separator/>
      </w:r>
    </w:p>
  </w:footnote>
  <w:footnote w:type="continuationSeparator" w:id="0">
    <w:p w:rsidR="00181A2A" w:rsidRDefault="00181A2A" w:rsidP="006C2C01">
      <w:r>
        <w:continuationSeparator/>
      </w:r>
    </w:p>
  </w:footnote>
  <w:footnote w:id="1">
    <w:p w:rsidR="009C6788" w:rsidRPr="001234D8" w:rsidRDefault="009C6788" w:rsidP="001234D8">
      <w:pPr>
        <w:pStyle w:val="End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For the author of </w:t>
      </w:r>
      <w:r w:rsidRPr="001234D8">
        <w:rPr>
          <w:i/>
          <w:iCs/>
        </w:rPr>
        <w:t>The Dawn-Breakers</w:t>
      </w:r>
      <w:r>
        <w:t>, see Nabíl-i-Zarandí</w:t>
      </w:r>
    </w:p>
  </w:footnote>
  <w:footnote w:id="2">
    <w:p w:rsidR="009C6788" w:rsidRPr="00814DD2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Nabíl, </w:t>
      </w:r>
      <w:r w:rsidRPr="00814DD2">
        <w:rPr>
          <w:i/>
          <w:iCs/>
        </w:rPr>
        <w:t>The Dawn-Breakers</w:t>
      </w:r>
      <w:r>
        <w:t xml:space="preserve">, p. 355, </w:t>
      </w:r>
      <w:proofErr w:type="gramStart"/>
      <w:r>
        <w:t>note</w:t>
      </w:r>
      <w:proofErr w:type="gramEnd"/>
      <w:r>
        <w:t xml:space="preserve"> 1.</w:t>
      </w:r>
    </w:p>
  </w:footnote>
  <w:footnote w:id="3">
    <w:p w:rsidR="009C6788" w:rsidRPr="008207A1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proofErr w:type="gramStart"/>
      <w:r>
        <w:t>Qur’án</w:t>
      </w:r>
      <w:proofErr w:type="gramEnd"/>
      <w:r>
        <w:t xml:space="preserve"> 19:98.</w:t>
      </w:r>
    </w:p>
  </w:footnote>
  <w:footnote w:id="4">
    <w:p w:rsidR="009C6788" w:rsidRPr="00560E46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3:91.</w:t>
      </w:r>
    </w:p>
  </w:footnote>
  <w:footnote w:id="5">
    <w:p w:rsidR="009C6788" w:rsidRPr="00233D22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54:55.</w:t>
      </w:r>
    </w:p>
  </w:footnote>
  <w:footnote w:id="6">
    <w:p w:rsidR="009C6788" w:rsidRPr="00233D22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1849–1850.</w:t>
      </w:r>
      <w:proofErr w:type="gramEnd"/>
    </w:p>
  </w:footnote>
  <w:footnote w:id="7">
    <w:p w:rsidR="009C6788" w:rsidRPr="00C72B2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1853; 1892.</w:t>
      </w:r>
      <w:proofErr w:type="gramEnd"/>
    </w:p>
  </w:footnote>
  <w:footnote w:id="8">
    <w:p w:rsidR="009C6788" w:rsidRPr="00BA31DD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Áqá Ján.  Cf. Shoghi Effendi, </w:t>
      </w:r>
      <w:r w:rsidRPr="008B58F5">
        <w:rPr>
          <w:i/>
          <w:iCs/>
        </w:rPr>
        <w:t>God Passes By</w:t>
      </w:r>
      <w:r>
        <w:t>, p. 189.</w:t>
      </w:r>
    </w:p>
  </w:footnote>
  <w:footnote w:id="9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Siyyid Muḥammad, the Antichrist of the Bahá’í Revelation.</w:t>
      </w:r>
      <w:proofErr w:type="gramEnd"/>
      <w:r>
        <w:t xml:space="preserve">  Cf. </w:t>
      </w:r>
      <w:del w:id="276" w:author="Michael" w:date="2015-08-11T12:37:00Z">
        <w:r w:rsidDel="00BA31DD">
          <w:delText>I</w:delText>
        </w:r>
      </w:del>
      <w:ins w:id="277" w:author="Michael" w:date="2015-08-11T12:37:00Z">
        <w:r>
          <w:t>i</w:t>
        </w:r>
      </w:ins>
      <w:r>
        <w:t>bid.,</w:t>
      </w:r>
    </w:p>
    <w:p w:rsidR="009C6788" w:rsidRPr="00BA31DD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pp. 164 and 189.</w:t>
      </w:r>
      <w:proofErr w:type="gramEnd"/>
    </w:p>
  </w:footnote>
  <w:footnote w:id="10">
    <w:p w:rsidR="009C6788" w:rsidRPr="00BA31DD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The Afnán are the kindred of the Báb.  </w:t>
      </w:r>
      <w:del w:id="278" w:author="Michael" w:date="2015-08-11T12:38:00Z">
        <w:r w:rsidDel="00BA31DD">
          <w:delText>I</w:delText>
        </w:r>
      </w:del>
      <w:proofErr w:type="gramStart"/>
      <w:ins w:id="279" w:author="Michael" w:date="2015-08-11T12:38:00Z">
        <w:r>
          <w:t>i</w:t>
        </w:r>
      </w:ins>
      <w:r>
        <w:t>bid.,</w:t>
      </w:r>
      <w:proofErr w:type="gramEnd"/>
      <w:r>
        <w:t xml:space="preserve"> pp. 239, 328.</w:t>
      </w:r>
    </w:p>
  </w:footnote>
  <w:footnote w:id="11">
    <w:p w:rsidR="009C6788" w:rsidRPr="00A91DB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Herald of the Prophet Muḥammad.</w:t>
      </w:r>
      <w:proofErr w:type="gramEnd"/>
    </w:p>
  </w:footnote>
  <w:footnote w:id="12">
    <w:p w:rsidR="009C6788" w:rsidRPr="00FD2D3E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68:4.</w:t>
      </w:r>
    </w:p>
  </w:footnote>
  <w:footnote w:id="13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This wine, Rúmí says elsewhere, comes from the jar of “Yea verily.”  That</w:t>
      </w:r>
    </w:p>
    <w:p w:rsidR="009C6788" w:rsidRDefault="009C6788" w:rsidP="007619C2">
      <w:pPr>
        <w:pStyle w:val="FootnoteText"/>
      </w:pPr>
      <w:r>
        <w:tab/>
        <w:t>is, it symbolizes the Primal Covenant established between God and man on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the</w:t>
      </w:r>
      <w:proofErr w:type="gramEnd"/>
      <w:r>
        <w:t xml:space="preserve"> day of “Am I not your Lord?”  On that day, the Creator summoned</w:t>
      </w:r>
    </w:p>
    <w:p w:rsidR="009C6788" w:rsidRDefault="009C6788" w:rsidP="007619C2">
      <w:pPr>
        <w:pStyle w:val="FootnoteText"/>
      </w:pPr>
      <w:r>
        <w:tab/>
        <w:t>posterity out of the loins of Adam and said to the generations unborn, “Am I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not</w:t>
      </w:r>
      <w:proofErr w:type="gramEnd"/>
      <w:r>
        <w:t xml:space="preserve"> your Lord?”  Whereupon they answered, “Yea, verily, Thou art.”  Cf.</w:t>
      </w:r>
    </w:p>
    <w:p w:rsidR="009C6788" w:rsidRPr="0085499A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Qur’án</w:t>
      </w:r>
      <w:proofErr w:type="gramEnd"/>
      <w:r>
        <w:t xml:space="preserve"> 7:171.</w:t>
      </w:r>
    </w:p>
  </w:footnote>
  <w:footnote w:id="14">
    <w:p w:rsidR="009C6788" w:rsidRDefault="009C6788" w:rsidP="007619C2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ab/>
        <w:t xml:space="preserve">The Turkish para was one-ninth of a cent.  Cf. Webster, </w:t>
      </w:r>
      <w:r w:rsidRPr="0085499A">
        <w:rPr>
          <w:i/>
          <w:iCs/>
        </w:rPr>
        <w:t>New Interna</w:t>
      </w:r>
      <w:r>
        <w:rPr>
          <w:i/>
          <w:iCs/>
        </w:rPr>
        <w:t>-</w:t>
      </w:r>
    </w:p>
    <w:p w:rsidR="009C6788" w:rsidRPr="0085499A" w:rsidRDefault="009C6788" w:rsidP="007619C2">
      <w:pPr>
        <w:pStyle w:val="FootnoteText"/>
        <w:rPr>
          <w:lang w:val="en-US"/>
        </w:rPr>
      </w:pPr>
      <w:r>
        <w:tab/>
      </w:r>
      <w:proofErr w:type="gramStart"/>
      <w:r w:rsidRPr="00303AC0">
        <w:rPr>
          <w:i/>
        </w:rPr>
        <w:t>tional</w:t>
      </w:r>
      <w:proofErr w:type="gramEnd"/>
      <w:r w:rsidRPr="00303AC0">
        <w:rPr>
          <w:i/>
        </w:rPr>
        <w:t xml:space="preserve"> Dictionary</w:t>
      </w:r>
      <w:r>
        <w:t>.</w:t>
      </w:r>
    </w:p>
  </w:footnote>
  <w:footnote w:id="15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 xml:space="preserve">Nabíl, author of </w:t>
      </w:r>
      <w:r w:rsidRPr="0085499A">
        <w:rPr>
          <w:i/>
          <w:iCs/>
        </w:rPr>
        <w:t>The Dawn-Breakers</w:t>
      </w:r>
      <w:r>
        <w:t>, is Bahá’u’lláh’s “Poet-Laureate, His</w:t>
      </w:r>
    </w:p>
    <w:p w:rsidR="009C6788" w:rsidRPr="0085499A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chronicler</w:t>
      </w:r>
      <w:proofErr w:type="gramEnd"/>
      <w:r>
        <w:t xml:space="preserve"> and His indefatigable disciple.”  Cf. </w:t>
      </w:r>
      <w:r w:rsidRPr="0085499A">
        <w:rPr>
          <w:i/>
          <w:iCs/>
        </w:rPr>
        <w:t>God Passes By</w:t>
      </w:r>
      <w:r>
        <w:t>, p. 130.</w:t>
      </w:r>
    </w:p>
  </w:footnote>
  <w:footnote w:id="16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Mírzá Yaḥyá, the community’s “nominal head</w:t>
      </w:r>
      <w:del w:id="288" w:author="Michael" w:date="2015-08-11T18:05:00Z">
        <w:r w:rsidDel="00E3105F">
          <w:delText>,</w:delText>
        </w:r>
      </w:del>
      <w:r>
        <w:t>”</w:t>
      </w:r>
      <w:ins w:id="289" w:author="Michael" w:date="2015-08-11T18:05:00Z">
        <w:r>
          <w:t>,</w:t>
        </w:r>
      </w:ins>
      <w:r>
        <w:t xml:space="preserve"> was the “center provi-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sionally</w:t>
      </w:r>
      <w:proofErr w:type="gramEnd"/>
      <w:r>
        <w:t xml:space="preserve"> appointed pending the manifestation of the Promised One.”  </w:t>
      </w:r>
      <w:del w:id="290" w:author="Michael" w:date="2015-08-11T18:06:00Z">
        <w:r w:rsidDel="00E3105F">
          <w:delText>I</w:delText>
        </w:r>
      </w:del>
      <w:ins w:id="291" w:author="Michael" w:date="2015-08-11T18:06:00Z">
        <w:r>
          <w:t>i</w:t>
        </w:r>
      </w:ins>
      <w:r>
        <w:t>bid.,</w:t>
      </w:r>
    </w:p>
    <w:p w:rsidR="009C6788" w:rsidRPr="00E3105F" w:rsidRDefault="009C6788" w:rsidP="007619C2">
      <w:pPr>
        <w:pStyle w:val="FootnoteText"/>
        <w:rPr>
          <w:lang w:val="en-US"/>
        </w:rPr>
      </w:pPr>
      <w:r>
        <w:tab/>
        <w:t>pp. 127–28.</w:t>
      </w:r>
    </w:p>
  </w:footnote>
  <w:footnote w:id="17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A reference to Islámic symbolism, according to which good is protected</w:t>
      </w:r>
    </w:p>
    <w:p w:rsidR="009C6788" w:rsidRDefault="009C6788" w:rsidP="007619C2">
      <w:pPr>
        <w:pStyle w:val="FootnoteText"/>
      </w:pPr>
      <w:r>
        <w:tab/>
        <w:t>from evil:  the angels repel such evil spirits as attempt to spy on Paradise, by</w:t>
      </w:r>
    </w:p>
    <w:p w:rsidR="009C6788" w:rsidRPr="00887941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hurling</w:t>
      </w:r>
      <w:proofErr w:type="gramEnd"/>
      <w:r>
        <w:t xml:space="preserve"> shooting stars at them.  Cf. </w:t>
      </w:r>
      <w:proofErr w:type="gramStart"/>
      <w:r>
        <w:t>Qur’án</w:t>
      </w:r>
      <w:proofErr w:type="gramEnd"/>
      <w:r>
        <w:t xml:space="preserve"> 15:18, 37:10 and 67:5.</w:t>
      </w:r>
    </w:p>
  </w:footnote>
  <w:footnote w:id="18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A reference to the declaration of Bahá’u’lláh’s advent in 1863, as the Prom-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ised</w:t>
      </w:r>
      <w:proofErr w:type="gramEnd"/>
      <w:r>
        <w:t xml:space="preserve"> One of the Báb.  The Báb’s own advent had taken place in the “year</w:t>
      </w:r>
    </w:p>
    <w:p w:rsidR="009C6788" w:rsidRPr="00DB3F12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sixty</w:t>
      </w:r>
      <w:proofErr w:type="gramEnd"/>
      <w:r>
        <w:t>”—1844.</w:t>
      </w:r>
    </w:p>
  </w:footnote>
  <w:footnote w:id="19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Bahá’í writings emphasize that the “divinity attributed to so great a Being</w:t>
      </w:r>
    </w:p>
    <w:p w:rsidR="009C6788" w:rsidRDefault="009C6788" w:rsidP="007619C2">
      <w:pPr>
        <w:pStyle w:val="FootnoteText"/>
      </w:pPr>
      <w:r>
        <w:tab/>
        <w:t>and the complete incarnation of the names and attributes of God in so</w:t>
      </w:r>
    </w:p>
    <w:p w:rsidR="009C6788" w:rsidRDefault="009C6788" w:rsidP="007619C2">
      <w:pPr>
        <w:pStyle w:val="FootnoteText"/>
      </w:pPr>
      <w:r>
        <w:tab/>
        <w:t>exalted a Person should, under no circumstances, be misconceived or misin-</w:t>
      </w:r>
    </w:p>
    <w:p w:rsidR="009C6788" w:rsidRDefault="009C6788" w:rsidP="007619C2">
      <w:pPr>
        <w:pStyle w:val="FootnoteText"/>
      </w:pPr>
      <w:r>
        <w:tab/>
        <w:t>terpreted … that invisible yet rational God … however much we extol the</w:t>
      </w:r>
    </w:p>
    <w:p w:rsidR="009C6788" w:rsidRDefault="009C6788" w:rsidP="007619C2">
      <w:pPr>
        <w:pStyle w:val="FootnoteText"/>
      </w:pPr>
      <w:r>
        <w:tab/>
        <w:t>divinity of His Manifestations on earth, can in no wise incarnate His infinite,</w:t>
      </w:r>
    </w:p>
    <w:p w:rsidR="009C6788" w:rsidRDefault="009C6788" w:rsidP="007619C2">
      <w:pPr>
        <w:pStyle w:val="FootnoteText"/>
      </w:pPr>
      <w:r>
        <w:tab/>
        <w:t>His unknowable, His incorruptible and all-embracing Reality in … a mortal</w:t>
      </w:r>
    </w:p>
    <w:p w:rsidR="009C6788" w:rsidRPr="00F7041D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being</w:t>
      </w:r>
      <w:proofErr w:type="gramEnd"/>
      <w:r>
        <w:t xml:space="preserve">.”  Cf. Shoghi Effendi, </w:t>
      </w:r>
      <w:r w:rsidRPr="00F7041D">
        <w:rPr>
          <w:i/>
          <w:iCs/>
        </w:rPr>
        <w:t>The Dispensation of Bahá’u’lláh</w:t>
      </w:r>
      <w:r>
        <w:t>.</w:t>
      </w:r>
    </w:p>
  </w:footnote>
  <w:footnote w:id="20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According to the abjad reckoning, the letters of “</w:t>
      </w:r>
      <w:r w:rsidRPr="001F7F4A">
        <w:rPr>
          <w:u w:val="single"/>
        </w:rPr>
        <w:t>sh</w:t>
      </w:r>
      <w:r>
        <w:t>idád” total 309.  1892,</w:t>
      </w:r>
    </w:p>
    <w:p w:rsidR="009C6788" w:rsidRPr="001F7F4A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the</w:t>
      </w:r>
      <w:proofErr w:type="gramEnd"/>
      <w:r>
        <w:t xml:space="preserve"> date of Bahá’u’lláh’s ascension, was 1309 </w:t>
      </w:r>
      <w:r w:rsidRPr="001F7F4A">
        <w:rPr>
          <w:smallCaps/>
        </w:rPr>
        <w:t>a.h.</w:t>
      </w:r>
    </w:p>
  </w:footnote>
  <w:footnote w:id="21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 w:rsidRPr="00757363">
        <w:rPr>
          <w:u w:val="single"/>
        </w:rPr>
        <w:t>Gh</w:t>
      </w:r>
      <w:r>
        <w:t>aríq.</w:t>
      </w:r>
      <w:proofErr w:type="gramEnd"/>
      <w:r>
        <w:t xml:space="preserve">  The letters composing this word total 1310, which Hijra year</w:t>
      </w:r>
    </w:p>
    <w:p w:rsidR="009C6788" w:rsidRPr="00757363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began</w:t>
      </w:r>
      <w:proofErr w:type="gramEnd"/>
      <w:r>
        <w:t xml:space="preserve"> July 26, 1892.</w:t>
      </w:r>
    </w:p>
  </w:footnote>
  <w:footnote w:id="22">
    <w:p w:rsidR="009C6788" w:rsidRPr="009A2625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Terms used by the Ṣúfís.</w:t>
      </w:r>
    </w:p>
  </w:footnote>
  <w:footnote w:id="23">
    <w:p w:rsidR="009C6788" w:rsidRPr="00865299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Ṣidq, truth.</w:t>
      </w:r>
      <w:proofErr w:type="gramEnd"/>
    </w:p>
  </w:footnote>
  <w:footnote w:id="24">
    <w:p w:rsidR="009C6788" w:rsidRPr="0037657C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54:55.</w:t>
      </w:r>
    </w:p>
  </w:footnote>
  <w:footnote w:id="25">
    <w:p w:rsidR="009C6788" w:rsidRPr="0037657C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This word has a number of meanings, including truthful, loyal and just.</w:t>
      </w:r>
    </w:p>
  </w:footnote>
  <w:footnote w:id="26">
    <w:p w:rsidR="009C6788" w:rsidRPr="0037657C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Yá </w:t>
      </w:r>
      <w:r w:rsidRPr="0037657C">
        <w:rPr>
          <w:u w:val="single"/>
        </w:rPr>
        <w:t>Sh</w:t>
      </w:r>
      <w:r>
        <w:t>áfí.</w:t>
      </w:r>
    </w:p>
  </w:footnote>
  <w:footnote w:id="27">
    <w:p w:rsidR="009C6788" w:rsidRPr="00653541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76:5.</w:t>
      </w:r>
    </w:p>
  </w:footnote>
  <w:footnote w:id="28">
    <w:p w:rsidR="009C6788" w:rsidRPr="00B7752F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Nabíl of Qá’in was his title.</w:t>
      </w:r>
    </w:p>
  </w:footnote>
  <w:footnote w:id="29">
    <w:p w:rsidR="009C6788" w:rsidRPr="00884EA9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5:59.</w:t>
      </w:r>
    </w:p>
  </w:footnote>
  <w:footnote w:id="30">
    <w:p w:rsidR="009C6788" w:rsidRPr="00884EA9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The kran was 20 </w:t>
      </w:r>
      <w:r w:rsidRPr="00884EA9">
        <w:rPr>
          <w:u w:val="single"/>
        </w:rPr>
        <w:t>sh</w:t>
      </w:r>
      <w:r>
        <w:t>áhís, or almost 8 cents.  Cf. Webster, op. cit.</w:t>
      </w:r>
    </w:p>
  </w:footnote>
  <w:footnote w:id="31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Mírzá Mihdí, the son of Bahá’u’lláh who, praying one evening on the</w:t>
      </w:r>
    </w:p>
    <w:p w:rsidR="009C6788" w:rsidRPr="00C32D4D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barracks</w:t>
      </w:r>
      <w:proofErr w:type="gramEnd"/>
      <w:r>
        <w:t xml:space="preserve"> roof, fell to his death.  Cf. </w:t>
      </w:r>
      <w:r w:rsidRPr="00C32D4D">
        <w:rPr>
          <w:i/>
          <w:iCs/>
        </w:rPr>
        <w:t>God Passes By</w:t>
      </w:r>
      <w:r>
        <w:t>, p. 188.</w:t>
      </w:r>
    </w:p>
  </w:footnote>
  <w:footnote w:id="32">
    <w:p w:rsidR="009C6788" w:rsidRPr="00C32D4D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proofErr w:type="gramStart"/>
      <w:r>
        <w:t>Qur’án</w:t>
      </w:r>
      <w:proofErr w:type="gramEnd"/>
      <w:r>
        <w:t xml:space="preserve"> 13:28; 2:99; 3:67.</w:t>
      </w:r>
    </w:p>
  </w:footnote>
  <w:footnote w:id="33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Yazíd (son of Mu‘ávíyih), ‘Ummayad Caliph by whose order the Imám</w:t>
      </w:r>
    </w:p>
    <w:p w:rsidR="009C6788" w:rsidRDefault="009C6788" w:rsidP="007619C2">
      <w:pPr>
        <w:pStyle w:val="FootnoteText"/>
        <w:rPr>
          <w:i/>
          <w:iCs/>
        </w:rPr>
      </w:pPr>
      <w:r>
        <w:tab/>
        <w:t xml:space="preserve">Ḥusayn was martyred.  </w:t>
      </w:r>
      <w:proofErr w:type="gramStart"/>
      <w:r>
        <w:t>Proverbial for cruelty.</w:t>
      </w:r>
      <w:proofErr w:type="gramEnd"/>
      <w:r>
        <w:t xml:space="preserve">  Cf. S. Haïm, </w:t>
      </w:r>
      <w:r w:rsidRPr="00395772">
        <w:rPr>
          <w:i/>
          <w:iCs/>
        </w:rPr>
        <w:t>New Persian-En</w:t>
      </w:r>
      <w:r>
        <w:rPr>
          <w:i/>
          <w:iCs/>
        </w:rPr>
        <w:t>-</w:t>
      </w:r>
    </w:p>
    <w:p w:rsidR="009C6788" w:rsidRPr="009F61D6" w:rsidRDefault="009C6788" w:rsidP="007619C2">
      <w:pPr>
        <w:pStyle w:val="FootnoteText"/>
        <w:rPr>
          <w:lang w:val="en-US"/>
        </w:rPr>
      </w:pPr>
      <w:r>
        <w:tab/>
      </w:r>
      <w:proofErr w:type="gramStart"/>
      <w:r w:rsidRPr="00303AC0">
        <w:rPr>
          <w:i/>
        </w:rPr>
        <w:t>glish</w:t>
      </w:r>
      <w:proofErr w:type="gramEnd"/>
      <w:r w:rsidRPr="00303AC0">
        <w:rPr>
          <w:i/>
        </w:rPr>
        <w:t xml:space="preserve"> Dictionary</w:t>
      </w:r>
      <w:r>
        <w:t>, s.v.</w:t>
      </w:r>
    </w:p>
  </w:footnote>
  <w:footnote w:id="34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The rebellion of Mírzá Yaḥyá, who had been named provisional chief of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the</w:t>
      </w:r>
      <w:proofErr w:type="gramEnd"/>
      <w:r>
        <w:t xml:space="preserve"> Bábí community.  The Báb had never appointed a successor or viceregent,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instead</w:t>
      </w:r>
      <w:proofErr w:type="gramEnd"/>
      <w:r>
        <w:t xml:space="preserve"> referring His disciples to the imminent advent of His Promised One.</w:t>
      </w:r>
    </w:p>
    <w:p w:rsidR="009C6788" w:rsidRDefault="009C6788" w:rsidP="007619C2">
      <w:pPr>
        <w:pStyle w:val="FootnoteText"/>
      </w:pPr>
      <w:r>
        <w:tab/>
        <w:t>In the interim a virtual unknown was, for security reasons, made the osten-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sible</w:t>
      </w:r>
      <w:proofErr w:type="gramEnd"/>
      <w:r>
        <w:t xml:space="preserve"> leader.  Following His declaration in 1863 as the Promised One of the</w:t>
      </w:r>
    </w:p>
    <w:p w:rsidR="009C6788" w:rsidRDefault="009C6788" w:rsidP="007619C2">
      <w:pPr>
        <w:pStyle w:val="FootnoteText"/>
      </w:pPr>
      <w:r>
        <w:tab/>
        <w:t>Báb, Bahá’u’lláh withdrew for a time, in Adrianople, to allow the exiles a free</w:t>
      </w:r>
    </w:p>
    <w:p w:rsidR="009C6788" w:rsidRDefault="009C6788" w:rsidP="007619C2">
      <w:pPr>
        <w:pStyle w:val="FootnoteText"/>
      </w:pPr>
      <w:r>
        <w:tab/>
        <w:t>choice as between Him and this unworthy half brother, whose crimes and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follies</w:t>
      </w:r>
      <w:proofErr w:type="gramEnd"/>
      <w:r>
        <w:t xml:space="preserve"> had threatened to destroy the infant Faith.  Terrified at being chal-</w:t>
      </w:r>
    </w:p>
    <w:p w:rsidR="009C6788" w:rsidRDefault="009C6788" w:rsidP="007619C2">
      <w:pPr>
        <w:pStyle w:val="FootnoteText"/>
      </w:pPr>
      <w:r>
        <w:tab/>
        <w:t>lenged to face Bahá’u’lláh in a public debate, Mírzá Yaḥyá refused, and was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completely</w:t>
      </w:r>
      <w:proofErr w:type="gramEnd"/>
      <w:r>
        <w:t xml:space="preserve"> discredited.  As Bahá’í history has repeatedly demonstrated, this</w:t>
      </w:r>
    </w:p>
    <w:p w:rsidR="009C6788" w:rsidRDefault="009C6788" w:rsidP="007619C2">
      <w:pPr>
        <w:pStyle w:val="FootnoteText"/>
      </w:pPr>
      <w:r>
        <w:tab/>
        <w:t>crisis too, however grievous, resulted in still greater victories for the Faith—</w:t>
      </w:r>
    </w:p>
    <w:p w:rsidR="009C6788" w:rsidRDefault="009C6788" w:rsidP="007619C2">
      <w:pPr>
        <w:pStyle w:val="FootnoteText"/>
      </w:pPr>
      <w:r>
        <w:tab/>
        <w:t>including the rallying of prominent disciples to Bahá’u’lláh, and the global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proclamation</w:t>
      </w:r>
      <w:proofErr w:type="gramEnd"/>
      <w:r>
        <w:t xml:space="preserve"> of Bahá’u’lláh’s mission, in His Tablets to the Pope and Kings.</w:t>
      </w:r>
    </w:p>
    <w:p w:rsidR="009C6788" w:rsidRPr="00A82AB6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 xml:space="preserve">Cf. </w:t>
      </w:r>
      <w:r w:rsidRPr="00A82AB6">
        <w:rPr>
          <w:i/>
          <w:iCs/>
        </w:rPr>
        <w:t>God Passes By</w:t>
      </w:r>
      <w:r>
        <w:t xml:space="preserve">, p. 28, Chapter X and </w:t>
      </w:r>
      <w:r w:rsidRPr="00A82AB6">
        <w:rPr>
          <w:i/>
          <w:iCs/>
          <w:rPrChange w:id="322" w:author="Michael" w:date="2015-08-12T17:39:00Z">
            <w:rPr>
              <w:kern w:val="0"/>
              <w:sz w:val="20"/>
              <w:szCs w:val="20"/>
            </w:rPr>
          </w:rPrChange>
        </w:rPr>
        <w:t>passim</w:t>
      </w:r>
      <w:r>
        <w:t>.</w:t>
      </w:r>
      <w:proofErr w:type="gramEnd"/>
    </w:p>
  </w:footnote>
  <w:footnote w:id="35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Mírzá Yaḥyá had not been banished from Persia.  Now, however, he was</w:t>
      </w:r>
    </w:p>
    <w:p w:rsidR="009C6788" w:rsidRDefault="009C6788" w:rsidP="007619C2">
      <w:pPr>
        <w:pStyle w:val="FootnoteText"/>
      </w:pPr>
      <w:r>
        <w:tab/>
        <w:t>being exiled from Adrianople to Cyprus, and ‘Abdu’l-</w:t>
      </w:r>
      <w:r w:rsidRPr="00B62384">
        <w:rPr>
          <w:u w:val="single"/>
        </w:rPr>
        <w:t>Gh</w:t>
      </w:r>
      <w:r>
        <w:t>affár was one of the</w:t>
      </w:r>
    </w:p>
    <w:p w:rsidR="009C6788" w:rsidRDefault="009C6788" w:rsidP="007619C2">
      <w:pPr>
        <w:pStyle w:val="FootnoteText"/>
        <w:rPr>
          <w:i/>
          <w:iCs/>
        </w:rPr>
      </w:pPr>
      <w:r>
        <w:tab/>
      </w:r>
      <w:proofErr w:type="gramStart"/>
      <w:r>
        <w:t>four</w:t>
      </w:r>
      <w:proofErr w:type="gramEnd"/>
      <w:r>
        <w:t xml:space="preserve"> companions condemned to go with him.  Cf. Bahá’u’lláh’s </w:t>
      </w:r>
      <w:r w:rsidRPr="0074312D">
        <w:rPr>
          <w:i/>
          <w:iCs/>
        </w:rPr>
        <w:t>Epistle to the</w:t>
      </w:r>
    </w:p>
    <w:p w:rsidR="009C6788" w:rsidRPr="0074312D" w:rsidRDefault="009C6788" w:rsidP="007619C2">
      <w:pPr>
        <w:pStyle w:val="FootnoteText"/>
        <w:rPr>
          <w:lang w:val="en-US"/>
        </w:rPr>
      </w:pPr>
      <w:r>
        <w:tab/>
      </w:r>
      <w:r w:rsidRPr="0074312D">
        <w:t>Son of the Wolf</w:t>
      </w:r>
      <w:r>
        <w:t xml:space="preserve">, p. 166, and </w:t>
      </w:r>
      <w:r w:rsidRPr="0074312D">
        <w:t>God Passes By</w:t>
      </w:r>
      <w:r>
        <w:t>, p. 182.</w:t>
      </w:r>
    </w:p>
  </w:footnote>
  <w:footnote w:id="36">
    <w:p w:rsidR="009C6788" w:rsidRPr="00220BE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proofErr w:type="gramStart"/>
      <w:r>
        <w:t>Qur’án</w:t>
      </w:r>
      <w:proofErr w:type="gramEnd"/>
      <w:r>
        <w:t xml:space="preserve"> 11:101; 11:100; 76:5; 76:22; 17:20.</w:t>
      </w:r>
    </w:p>
  </w:footnote>
  <w:footnote w:id="37">
    <w:p w:rsidR="009C6788" w:rsidRPr="00220BE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220BEA">
        <w:rPr>
          <w:i/>
          <w:iCs/>
        </w:rPr>
        <w:t>God Passes By</w:t>
      </w:r>
      <w:r>
        <w:t>, p. 108.</w:t>
      </w:r>
    </w:p>
  </w:footnote>
  <w:footnote w:id="38">
    <w:p w:rsidR="009C6788" w:rsidRPr="00A3446F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 xml:space="preserve">Cf. </w:t>
      </w:r>
      <w:r w:rsidRPr="00A3446F">
        <w:rPr>
          <w:i/>
          <w:iCs/>
        </w:rPr>
        <w:t>God Passes By</w:t>
      </w:r>
      <w:r>
        <w:t>, pp. 186; 193; 196.</w:t>
      </w:r>
      <w:proofErr w:type="gramEnd"/>
    </w:p>
  </w:footnote>
  <w:footnote w:id="39">
    <w:p w:rsidR="009C6788" w:rsidRPr="002E058B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54:55.</w:t>
      </w:r>
    </w:p>
  </w:footnote>
  <w:footnote w:id="40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 xml:space="preserve">This reference to two worlds, </w:t>
      </w:r>
      <w:r w:rsidRPr="002E058B">
        <w:rPr>
          <w:i/>
          <w:iCs/>
        </w:rPr>
        <w:t>du jihán</w:t>
      </w:r>
      <w:r>
        <w:t>, may indicate the saying:  Iṣfahán</w:t>
      </w:r>
    </w:p>
    <w:p w:rsidR="009C6788" w:rsidRPr="002E058B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is</w:t>
      </w:r>
      <w:proofErr w:type="gramEnd"/>
      <w:r>
        <w:t xml:space="preserve"> half the world—</w:t>
      </w:r>
      <w:r w:rsidRPr="002E058B">
        <w:rPr>
          <w:i/>
          <w:iCs/>
        </w:rPr>
        <w:t>Iṣfahán niṣf-i-jihán</w:t>
      </w:r>
      <w:r>
        <w:t>.</w:t>
      </w:r>
    </w:p>
  </w:footnote>
  <w:footnote w:id="41">
    <w:p w:rsidR="009C6788" w:rsidRPr="00EF0F83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For this definition of the Manifestation of God, see </w:t>
      </w:r>
      <w:r w:rsidRPr="00EF0F83">
        <w:rPr>
          <w:i/>
          <w:iCs/>
        </w:rPr>
        <w:t>God Passes By</w:t>
      </w:r>
      <w:r>
        <w:t>, p. 119.</w:t>
      </w:r>
    </w:p>
  </w:footnote>
  <w:footnote w:id="42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These “twin shining lights” were two brothers, famous merchants of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Iṣfahán.</w:t>
      </w:r>
      <w:proofErr w:type="gramEnd"/>
      <w:r>
        <w:t xml:space="preserve">  Because he owed them a large sum of money, the leading priest—</w:t>
      </w:r>
    </w:p>
    <w:p w:rsidR="009C6788" w:rsidRDefault="009C6788" w:rsidP="007619C2">
      <w:pPr>
        <w:pStyle w:val="FootnoteText"/>
      </w:pPr>
      <w:r>
        <w:tab/>
        <w:t>Imám-Jum‘ih—of the city brought about their martyrdom.  See Bahá’u’lláh’s</w:t>
      </w:r>
    </w:p>
    <w:p w:rsidR="009C6788" w:rsidRPr="007230AD" w:rsidRDefault="009C6788" w:rsidP="007619C2">
      <w:pPr>
        <w:pStyle w:val="FootnoteText"/>
        <w:rPr>
          <w:lang w:val="en-US"/>
        </w:rPr>
      </w:pPr>
      <w:r>
        <w:tab/>
      </w:r>
      <w:proofErr w:type="gramStart"/>
      <w:r w:rsidRPr="007230AD">
        <w:t>Epistle to the Son of the Wolf,</w:t>
      </w:r>
      <w:r>
        <w:t xml:space="preserve"> and </w:t>
      </w:r>
      <w:r w:rsidRPr="007230AD">
        <w:t>God Passes By</w:t>
      </w:r>
      <w:r>
        <w:t>, pp. 200–201 and 219.</w:t>
      </w:r>
      <w:proofErr w:type="gramEnd"/>
    </w:p>
  </w:footnote>
  <w:footnote w:id="43">
    <w:p w:rsidR="009C6788" w:rsidRPr="00C41A5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89:27–30.</w:t>
      </w:r>
    </w:p>
  </w:footnote>
  <w:footnote w:id="44">
    <w:p w:rsidR="009C6788" w:rsidRPr="00D018B1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24:35.</w:t>
      </w:r>
    </w:p>
  </w:footnote>
  <w:footnote w:id="45">
    <w:p w:rsidR="009C6788" w:rsidRPr="00A30A7B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89:27–30.</w:t>
      </w:r>
    </w:p>
  </w:footnote>
  <w:footnote w:id="46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>Cf. Qur’án 13:28:  “Truly in the remembrance of God are the hearts set</w:t>
      </w:r>
    </w:p>
    <w:p w:rsidR="009C6788" w:rsidRPr="009017C3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at</w:t>
      </w:r>
      <w:proofErr w:type="gramEnd"/>
      <w:r>
        <w:t xml:space="preserve"> rest.”</w:t>
      </w:r>
    </w:p>
  </w:footnote>
  <w:footnote w:id="47">
    <w:p w:rsidR="009C6788" w:rsidRPr="00FF5D59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76:5.</w:t>
      </w:r>
    </w:p>
  </w:footnote>
  <w:footnote w:id="48">
    <w:p w:rsidR="009C6788" w:rsidRPr="003C307B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13:28.</w:t>
      </w:r>
    </w:p>
  </w:footnote>
  <w:footnote w:id="49">
    <w:p w:rsidR="009C6788" w:rsidRPr="00DF024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3:91.</w:t>
      </w:r>
    </w:p>
  </w:footnote>
  <w:footnote w:id="50">
    <w:p w:rsidR="009C6788" w:rsidRPr="00DF024A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29:19; 53:48; 56:62.</w:t>
      </w:r>
    </w:p>
  </w:footnote>
  <w:footnote w:id="51">
    <w:p w:rsidR="009C6788" w:rsidRPr="00463417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Mírzá Músá.</w:t>
      </w:r>
    </w:p>
  </w:footnote>
  <w:footnote w:id="52">
    <w:p w:rsidR="009C6788" w:rsidRPr="00B0495E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B0495E">
        <w:rPr>
          <w:i/>
          <w:iCs/>
        </w:rPr>
        <w:t>God Passes By</w:t>
      </w:r>
      <w:r>
        <w:t>, p. 186.</w:t>
      </w:r>
    </w:p>
  </w:footnote>
  <w:footnote w:id="53">
    <w:p w:rsidR="009C6788" w:rsidRPr="002C27A1" w:rsidRDefault="009C6788" w:rsidP="007619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Some four hundred miles northwest of Baghdad.</w:t>
      </w:r>
      <w:proofErr w:type="gramEnd"/>
    </w:p>
  </w:footnote>
  <w:footnote w:id="54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</w:r>
      <w:r w:rsidRPr="00872801">
        <w:rPr>
          <w:u w:val="single"/>
        </w:rPr>
        <w:t>Sh</w:t>
      </w:r>
      <w:r>
        <w:t>ikastih—broken—a cursive or half-shorthand script, is thought to have</w:t>
      </w:r>
    </w:p>
    <w:p w:rsidR="009C6788" w:rsidRPr="00872801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been</w:t>
      </w:r>
      <w:proofErr w:type="gramEnd"/>
      <w:r>
        <w:t xml:space="preserve"> invented at the close of the seventeenth century, in Hirát.</w:t>
      </w:r>
    </w:p>
  </w:footnote>
  <w:footnote w:id="55">
    <w:p w:rsidR="009C6788" w:rsidRDefault="009C6788" w:rsidP="007619C2">
      <w:pPr>
        <w:pStyle w:val="FootnoteText"/>
      </w:pPr>
      <w:r>
        <w:rPr>
          <w:rStyle w:val="FootnoteReference"/>
        </w:rPr>
        <w:footnoteRef/>
      </w:r>
      <w:r>
        <w:tab/>
        <w:t xml:space="preserve">Gawhar </w:t>
      </w:r>
      <w:r w:rsidRPr="00D5097B">
        <w:rPr>
          <w:u w:val="single"/>
        </w:rPr>
        <w:t>Kh</w:t>
      </w:r>
      <w:r>
        <w:t>ánum’s marriage to Bahá’u’lláh took place in Baghdad.  She</w:t>
      </w:r>
    </w:p>
    <w:p w:rsidR="009C6788" w:rsidRDefault="009C6788" w:rsidP="007619C2">
      <w:pPr>
        <w:pStyle w:val="FootnoteText"/>
      </w:pPr>
      <w:r>
        <w:tab/>
        <w:t>remained with her brother in that city when Bahá’u’lláh left Iraq and later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proceeded</w:t>
      </w:r>
      <w:proofErr w:type="gramEnd"/>
      <w:r>
        <w:t xml:space="preserve"> to ‘Akká at His instruction.  While traveling from Baghdad to Mosul,</w:t>
      </w:r>
    </w:p>
    <w:p w:rsidR="009C6788" w:rsidRDefault="009C6788" w:rsidP="007619C2">
      <w:pPr>
        <w:pStyle w:val="FootnoteText"/>
      </w:pPr>
      <w:r>
        <w:tab/>
        <w:t>she was made captive together with other believers, among them Zaynu’l-</w:t>
      </w:r>
    </w:p>
    <w:p w:rsidR="009C6788" w:rsidRDefault="009C6788" w:rsidP="007619C2">
      <w:pPr>
        <w:pStyle w:val="FootnoteText"/>
      </w:pPr>
      <w:r>
        <w:tab/>
      </w:r>
      <w:proofErr w:type="gramStart"/>
      <w:r>
        <w:t>Muqarrabín.</w:t>
      </w:r>
      <w:proofErr w:type="gramEnd"/>
      <w:r>
        <w:t xml:space="preserve">  Bahá’u’lláh makes reference to this captivity in His Tablet to the</w:t>
      </w:r>
    </w:p>
    <w:p w:rsidR="009C6788" w:rsidRDefault="009C6788" w:rsidP="007619C2">
      <w:pPr>
        <w:pStyle w:val="FootnoteText"/>
      </w:pPr>
      <w:r>
        <w:tab/>
      </w:r>
      <w:proofErr w:type="gramStart"/>
      <w:r w:rsidRPr="00761629">
        <w:rPr>
          <w:u w:val="single"/>
        </w:rPr>
        <w:t>Sh</w:t>
      </w:r>
      <w:r>
        <w:t>áh.</w:t>
      </w:r>
      <w:proofErr w:type="gramEnd"/>
    </w:p>
    <w:p w:rsidR="009C6788" w:rsidRDefault="009C6788" w:rsidP="007619C2">
      <w:pPr>
        <w:pStyle w:val="FootnoteText"/>
        <w:spacing w:before="60"/>
      </w:pPr>
      <w:r>
        <w:tab/>
        <w:t xml:space="preserve">Gawhar </w:t>
      </w:r>
      <w:r w:rsidRPr="00D5097B">
        <w:rPr>
          <w:u w:val="single"/>
        </w:rPr>
        <w:t>Kh</w:t>
      </w:r>
      <w:r>
        <w:t>ánum broke the Covenant of Bahá’u’lláh following His pass-</w:t>
      </w:r>
    </w:p>
    <w:p w:rsidR="009C6788" w:rsidRPr="007619C2" w:rsidRDefault="009C6788" w:rsidP="007619C2">
      <w:pPr>
        <w:pStyle w:val="FootnoteText"/>
        <w:rPr>
          <w:lang w:val="en-US"/>
        </w:rPr>
      </w:pPr>
      <w:r>
        <w:tab/>
      </w:r>
      <w:proofErr w:type="gramStart"/>
      <w:r>
        <w:t>ing</w:t>
      </w:r>
      <w:proofErr w:type="gramEnd"/>
      <w:r>
        <w:t>.  She passed away during the Ministry of ‘Abdu’l</w:t>
      </w:r>
      <w:r w:rsidRPr="00140A47">
        <w:rPr>
          <w:rFonts w:hint="eastAsia"/>
        </w:rPr>
        <w:t>-</w:t>
      </w:r>
      <w:r>
        <w:t>Bah</w:t>
      </w:r>
      <w:r w:rsidRPr="00140A47">
        <w:t>á</w:t>
      </w:r>
      <w:r>
        <w:t>.</w:t>
      </w:r>
    </w:p>
  </w:footnote>
  <w:footnote w:id="56">
    <w:p w:rsidR="009C6788" w:rsidRPr="00567027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76:9.</w:t>
      </w:r>
    </w:p>
  </w:footnote>
  <w:footnote w:id="57">
    <w:p w:rsidR="009C6788" w:rsidRDefault="009C6788" w:rsidP="00841EF6">
      <w:pPr>
        <w:pStyle w:val="FootnoteText"/>
      </w:pPr>
      <w:r>
        <w:rPr>
          <w:rStyle w:val="FootnoteReference"/>
        </w:rPr>
        <w:footnoteRef/>
      </w:r>
      <w:r>
        <w:tab/>
        <w:t xml:space="preserve">A famed calligrapher who lived and wrote at the court of </w:t>
      </w:r>
      <w:r w:rsidRPr="00761629">
        <w:rPr>
          <w:u w:val="single"/>
        </w:rPr>
        <w:t>Sh</w:t>
      </w:r>
      <w:r>
        <w:t>áh-‘Abbás,</w:t>
      </w:r>
    </w:p>
    <w:p w:rsidR="009C6788" w:rsidRPr="00841EF6" w:rsidRDefault="009C6788" w:rsidP="00841EF6">
      <w:pPr>
        <w:pStyle w:val="FootnoteText"/>
        <w:rPr>
          <w:lang w:val="en-US"/>
        </w:rPr>
      </w:pPr>
      <w:r>
        <w:tab/>
      </w:r>
      <w:proofErr w:type="gramStart"/>
      <w:r>
        <w:t>the</w:t>
      </w:r>
      <w:proofErr w:type="gramEnd"/>
      <w:r>
        <w:t xml:space="preserve"> Ṣafaví (1557–1628).</w:t>
      </w:r>
    </w:p>
  </w:footnote>
  <w:footnote w:id="58">
    <w:p w:rsidR="009C6788" w:rsidRDefault="009C6788" w:rsidP="00841EF6">
      <w:pPr>
        <w:pStyle w:val="FootnoteText"/>
      </w:pPr>
      <w:r>
        <w:rPr>
          <w:rStyle w:val="FootnoteReference"/>
        </w:rPr>
        <w:footnoteRef/>
      </w:r>
      <w:r>
        <w:tab/>
        <w:t>Mi</w:t>
      </w:r>
      <w:r w:rsidRPr="00841EF6">
        <w:rPr>
          <w:u w:val="single"/>
        </w:rPr>
        <w:t>sh</w:t>
      </w:r>
      <w:r>
        <w:t>k is musk.  Mi</w:t>
      </w:r>
      <w:r w:rsidRPr="00236374">
        <w:rPr>
          <w:u w:val="single"/>
        </w:rPr>
        <w:t>sh</w:t>
      </w:r>
      <w:r>
        <w:t>kín-Qalam means either musk-scented pen, or jet</w:t>
      </w:r>
    </w:p>
    <w:p w:rsidR="009C6788" w:rsidRPr="00841EF6" w:rsidRDefault="009C6788" w:rsidP="00841EF6">
      <w:pPr>
        <w:pStyle w:val="FootnoteText"/>
        <w:rPr>
          <w:lang w:val="en-US"/>
        </w:rPr>
      </w:pPr>
      <w:r>
        <w:tab/>
      </w:r>
      <w:proofErr w:type="gramStart"/>
      <w:r>
        <w:t>black</w:t>
      </w:r>
      <w:proofErr w:type="gramEnd"/>
      <w:r>
        <w:t xml:space="preserve"> pen.</w:t>
      </w:r>
    </w:p>
  </w:footnote>
  <w:footnote w:id="59">
    <w:p w:rsidR="009C6788" w:rsidRPr="00841EF6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61:4.</w:t>
      </w:r>
    </w:p>
  </w:footnote>
  <w:footnote w:id="60">
    <w:p w:rsidR="009C6788" w:rsidRDefault="009C6788" w:rsidP="00841EF6">
      <w:pPr>
        <w:pStyle w:val="FootnoteText"/>
      </w:pPr>
      <w:r>
        <w:rPr>
          <w:rStyle w:val="FootnoteReference"/>
        </w:rPr>
        <w:footnoteRef/>
      </w:r>
      <w:r>
        <w:tab/>
        <w:t>In some of this artist’s productions, the writing was so arranged as to take</w:t>
      </w:r>
    </w:p>
    <w:p w:rsidR="009C6788" w:rsidRDefault="009C6788" w:rsidP="00841EF6">
      <w:pPr>
        <w:pStyle w:val="FootnoteText"/>
      </w:pPr>
      <w:r>
        <w:tab/>
      </w:r>
      <w:proofErr w:type="gramStart"/>
      <w:r>
        <w:t>the</w:t>
      </w:r>
      <w:proofErr w:type="gramEnd"/>
      <w:r>
        <w:t xml:space="preserve"> forms of birds.  When E. G. Browne was in Persia, he was told that “these</w:t>
      </w:r>
    </w:p>
    <w:p w:rsidR="009C6788" w:rsidRDefault="009C6788" w:rsidP="00841EF6">
      <w:pPr>
        <w:pStyle w:val="FootnoteText"/>
      </w:pPr>
      <w:r>
        <w:tab/>
        <w:t>would be eagerly sought after by Persians of all classes, were it not that they</w:t>
      </w:r>
    </w:p>
    <w:p w:rsidR="009C6788" w:rsidRDefault="009C6788" w:rsidP="00841EF6">
      <w:pPr>
        <w:pStyle w:val="FootnoteText"/>
      </w:pPr>
      <w:r>
        <w:tab/>
        <w:t>all bore, as the signature of the penman, the following verse:</w:t>
      </w:r>
    </w:p>
    <w:p w:rsidR="009C6788" w:rsidRPr="00841EF6" w:rsidRDefault="009C6788" w:rsidP="00841EF6">
      <w:pPr>
        <w:pStyle w:val="Quote"/>
        <w:spacing w:before="60"/>
        <w:rPr>
          <w:i/>
          <w:iCs w:val="0"/>
          <w:sz w:val="16"/>
          <w:szCs w:val="16"/>
        </w:rPr>
      </w:pPr>
      <w:r w:rsidRPr="00841EF6">
        <w:rPr>
          <w:i/>
          <w:iCs w:val="0"/>
          <w:sz w:val="16"/>
          <w:szCs w:val="16"/>
        </w:rPr>
        <w:t>Dar díyár-i-</w:t>
      </w:r>
      <w:r w:rsidRPr="00841EF6">
        <w:rPr>
          <w:i/>
          <w:iCs w:val="0"/>
          <w:sz w:val="16"/>
          <w:szCs w:val="16"/>
          <w:u w:val="single"/>
        </w:rPr>
        <w:t>kh</w:t>
      </w:r>
      <w:r w:rsidRPr="00841EF6">
        <w:rPr>
          <w:i/>
          <w:iCs w:val="0"/>
          <w:sz w:val="16"/>
          <w:szCs w:val="16"/>
        </w:rPr>
        <w:t xml:space="preserve">aṭṭ </w:t>
      </w:r>
      <w:r w:rsidRPr="00841EF6">
        <w:rPr>
          <w:i/>
          <w:iCs w:val="0"/>
          <w:sz w:val="16"/>
          <w:szCs w:val="16"/>
          <w:u w:val="single"/>
        </w:rPr>
        <w:t>sh</w:t>
      </w:r>
      <w:r w:rsidRPr="00841EF6">
        <w:rPr>
          <w:i/>
          <w:iCs w:val="0"/>
          <w:sz w:val="16"/>
          <w:szCs w:val="16"/>
        </w:rPr>
        <w:t>áh-i-ṣáḥib-‘alam</w:t>
      </w:r>
    </w:p>
    <w:p w:rsidR="009C6788" w:rsidRPr="00303AC0" w:rsidRDefault="009C6788" w:rsidP="00841EF6">
      <w:pPr>
        <w:pStyle w:val="Quotects"/>
        <w:rPr>
          <w:i/>
          <w:sz w:val="16"/>
          <w:szCs w:val="16"/>
          <w:lang w:val="it-IT"/>
        </w:rPr>
      </w:pPr>
      <w:r w:rsidRPr="00303AC0">
        <w:rPr>
          <w:i/>
          <w:sz w:val="16"/>
          <w:szCs w:val="16"/>
          <w:lang w:val="it-IT"/>
        </w:rPr>
        <w:t>Bandiy-i-báb-i-Bahá, Mi</w:t>
      </w:r>
      <w:r w:rsidRPr="00303AC0">
        <w:rPr>
          <w:i/>
          <w:sz w:val="16"/>
          <w:szCs w:val="16"/>
          <w:u w:val="single"/>
          <w:lang w:val="it-IT"/>
        </w:rPr>
        <w:t>sh</w:t>
      </w:r>
      <w:r w:rsidRPr="00303AC0">
        <w:rPr>
          <w:i/>
          <w:sz w:val="16"/>
          <w:szCs w:val="16"/>
          <w:lang w:val="it-IT"/>
        </w:rPr>
        <w:t>kín-Qalam.”</w:t>
      </w:r>
    </w:p>
    <w:p w:rsidR="009C6788" w:rsidRDefault="009C6788" w:rsidP="00841EF6">
      <w:pPr>
        <w:pStyle w:val="FootnoteText"/>
      </w:pPr>
      <w:r w:rsidRPr="00303AC0">
        <w:rPr>
          <w:lang w:val="it-IT"/>
        </w:rPr>
        <w:tab/>
      </w:r>
      <w:r>
        <w:t xml:space="preserve">Cf. </w:t>
      </w:r>
      <w:r w:rsidRPr="00841EF6">
        <w:rPr>
          <w:i/>
          <w:iCs/>
        </w:rPr>
        <w:t>A Year Amongst the Persians</w:t>
      </w:r>
      <w:r>
        <w:t>, p. 227.  The verse might be translated:</w:t>
      </w:r>
    </w:p>
    <w:p w:rsidR="009C6788" w:rsidRPr="00841EF6" w:rsidRDefault="009C6788" w:rsidP="00841EF6">
      <w:pPr>
        <w:pStyle w:val="Quote"/>
        <w:spacing w:before="60"/>
        <w:rPr>
          <w:i/>
          <w:iCs w:val="0"/>
          <w:sz w:val="16"/>
          <w:szCs w:val="16"/>
        </w:rPr>
      </w:pPr>
      <w:r w:rsidRPr="00841EF6">
        <w:rPr>
          <w:i/>
          <w:iCs w:val="0"/>
          <w:sz w:val="16"/>
          <w:szCs w:val="16"/>
        </w:rPr>
        <w:t>Lord of calligraphy, my banner goes before;</w:t>
      </w:r>
    </w:p>
    <w:p w:rsidR="009C6788" w:rsidRPr="00841EF6" w:rsidRDefault="009C6788" w:rsidP="00841EF6">
      <w:pPr>
        <w:pStyle w:val="Quotects"/>
        <w:rPr>
          <w:i/>
          <w:sz w:val="16"/>
          <w:szCs w:val="16"/>
        </w:rPr>
      </w:pPr>
      <w:r w:rsidRPr="00841EF6">
        <w:rPr>
          <w:i/>
          <w:sz w:val="16"/>
          <w:szCs w:val="16"/>
        </w:rPr>
        <w:t>But to Bahá’u’lláh, a bondsman at the door,</w:t>
      </w:r>
    </w:p>
    <w:p w:rsidR="009C6788" w:rsidRPr="00841EF6" w:rsidRDefault="009C6788" w:rsidP="00841EF6">
      <w:pPr>
        <w:pStyle w:val="Quotects"/>
        <w:rPr>
          <w:i/>
          <w:sz w:val="16"/>
          <w:szCs w:val="16"/>
        </w:rPr>
      </w:pPr>
      <w:r w:rsidRPr="00841EF6">
        <w:rPr>
          <w:i/>
          <w:sz w:val="16"/>
          <w:szCs w:val="16"/>
        </w:rPr>
        <w:t>Naught else I am,</w:t>
      </w:r>
    </w:p>
    <w:p w:rsidR="009C6788" w:rsidRPr="00841EF6" w:rsidRDefault="009C6788" w:rsidP="00841EF6">
      <w:pPr>
        <w:pStyle w:val="Quotects"/>
        <w:rPr>
          <w:i/>
          <w:sz w:val="16"/>
          <w:szCs w:val="16"/>
        </w:rPr>
      </w:pPr>
      <w:proofErr w:type="gramStart"/>
      <w:r w:rsidRPr="00841EF6">
        <w:rPr>
          <w:i/>
          <w:sz w:val="16"/>
          <w:szCs w:val="16"/>
        </w:rPr>
        <w:t>Mi</w:t>
      </w:r>
      <w:r w:rsidRPr="00841EF6">
        <w:rPr>
          <w:i/>
          <w:sz w:val="16"/>
          <w:szCs w:val="16"/>
          <w:u w:val="single"/>
        </w:rPr>
        <w:t>sh</w:t>
      </w:r>
      <w:r w:rsidRPr="00841EF6">
        <w:rPr>
          <w:i/>
          <w:sz w:val="16"/>
          <w:szCs w:val="16"/>
        </w:rPr>
        <w:t>kín-Qalam.</w:t>
      </w:r>
      <w:proofErr w:type="gramEnd"/>
    </w:p>
    <w:p w:rsidR="009C6788" w:rsidRDefault="009C6788" w:rsidP="00841EF6">
      <w:pPr>
        <w:pStyle w:val="FootnoteText"/>
        <w:spacing w:before="60"/>
      </w:pPr>
      <w:r>
        <w:tab/>
        <w:t>Note the wordplay on door, which makes possible the inclusion of the Báb’s</w:t>
      </w:r>
    </w:p>
    <w:p w:rsidR="009C6788" w:rsidRPr="00841EF6" w:rsidRDefault="009C6788" w:rsidP="00926B5F">
      <w:pPr>
        <w:pStyle w:val="FootnoteText"/>
        <w:rPr>
          <w:lang w:val="en-US"/>
        </w:rPr>
      </w:pPr>
      <w:r>
        <w:tab/>
      </w:r>
      <w:proofErr w:type="gramStart"/>
      <w:r>
        <w:t>name</w:t>
      </w:r>
      <w:proofErr w:type="gramEnd"/>
      <w:r>
        <w:t xml:space="preserve"> as well as Bahá’u’lláh’s.</w:t>
      </w:r>
    </w:p>
  </w:footnote>
  <w:footnote w:id="61">
    <w:p w:rsidR="009C6788" w:rsidRPr="0054410B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Ustád is a master, one who is skilled in an art or profession.</w:t>
      </w:r>
    </w:p>
  </w:footnote>
  <w:footnote w:id="62">
    <w:p w:rsidR="009C6788" w:rsidRPr="007A4AC4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6:127.</w:t>
      </w:r>
    </w:p>
  </w:footnote>
  <w:footnote w:id="63">
    <w:p w:rsidR="009C6788" w:rsidRPr="007A4AC4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3:28.</w:t>
      </w:r>
    </w:p>
  </w:footnote>
  <w:footnote w:id="64">
    <w:p w:rsidR="009C6788" w:rsidRPr="003E15EE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2:266, 267.</w:t>
      </w:r>
    </w:p>
  </w:footnote>
  <w:footnote w:id="65">
    <w:p w:rsidR="009C6788" w:rsidRDefault="009C6788" w:rsidP="003E15EE">
      <w:pPr>
        <w:pStyle w:val="FootnoteText"/>
      </w:pPr>
      <w:r>
        <w:rPr>
          <w:rStyle w:val="FootnoteReference"/>
        </w:rPr>
        <w:footnoteRef/>
      </w:r>
      <w:r>
        <w:tab/>
        <w:t>For some of these Arabic phrases, see Qur’án 3:170; 4:12, 175; 5:16,</w:t>
      </w:r>
    </w:p>
    <w:p w:rsidR="009C6788" w:rsidRPr="003E15EE" w:rsidRDefault="009C6788" w:rsidP="003E15EE">
      <w:pPr>
        <w:pStyle w:val="FootnoteText"/>
        <w:rPr>
          <w:lang w:val="en-US"/>
        </w:rPr>
      </w:pPr>
      <w:r>
        <w:tab/>
        <w:t>17; 11:100, 101; 28:79; 41:35.</w:t>
      </w:r>
    </w:p>
  </w:footnote>
  <w:footnote w:id="66">
    <w:p w:rsidR="009C6788" w:rsidRDefault="009C6788" w:rsidP="00E61B5F">
      <w:pPr>
        <w:pStyle w:val="FootnoteText"/>
      </w:pPr>
      <w:r>
        <w:rPr>
          <w:rStyle w:val="FootnoteReference"/>
        </w:rPr>
        <w:footnoteRef/>
      </w:r>
      <w:r>
        <w:tab/>
        <w:t>The Baghdad period in Bahá’í history was from April 8, 1853, to May 3,</w:t>
      </w:r>
    </w:p>
    <w:p w:rsidR="009C6788" w:rsidRDefault="009C6788" w:rsidP="00E61B5F">
      <w:pPr>
        <w:pStyle w:val="FootnoteText"/>
      </w:pPr>
      <w:r>
        <w:tab/>
        <w:t>1863.  According to various estimates the túmán of the day ranged from $1.08</w:t>
      </w:r>
    </w:p>
    <w:p w:rsidR="009C6788" w:rsidRPr="00E61B5F" w:rsidRDefault="009C6788" w:rsidP="00E61B5F">
      <w:pPr>
        <w:pStyle w:val="FootnoteText"/>
        <w:rPr>
          <w:lang w:val="en-US"/>
        </w:rPr>
      </w:pPr>
      <w:r>
        <w:tab/>
      </w:r>
      <w:proofErr w:type="gramStart"/>
      <w:r>
        <w:t>to</w:t>
      </w:r>
      <w:proofErr w:type="gramEnd"/>
      <w:r>
        <w:t xml:space="preserve"> $1.60.</w:t>
      </w:r>
    </w:p>
  </w:footnote>
  <w:footnote w:id="67">
    <w:p w:rsidR="009C6788" w:rsidRPr="003D3772" w:rsidRDefault="009C6788" w:rsidP="003D37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This was in accord with the law of Islám.  Cf. </w:t>
      </w:r>
      <w:proofErr w:type="gramStart"/>
      <w:r>
        <w:t>Qur’án</w:t>
      </w:r>
      <w:proofErr w:type="gramEnd"/>
      <w:r>
        <w:t xml:space="preserve"> 4:12.</w:t>
      </w:r>
    </w:p>
  </w:footnote>
  <w:footnote w:id="68">
    <w:p w:rsidR="009C6788" w:rsidRPr="00F63AAA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7:171.</w:t>
      </w:r>
    </w:p>
  </w:footnote>
  <w:footnote w:id="69">
    <w:p w:rsidR="009C6788" w:rsidRDefault="009C6788" w:rsidP="00A65D8A">
      <w:pPr>
        <w:pStyle w:val="FootnoteText"/>
      </w:pPr>
      <w:r>
        <w:rPr>
          <w:rStyle w:val="FootnoteReference"/>
        </w:rPr>
        <w:footnoteRef/>
      </w:r>
      <w:r>
        <w:tab/>
        <w:t xml:space="preserve">For the tribulations following Bahá’u’lláh’s departure see </w:t>
      </w:r>
      <w:r w:rsidRPr="00A65D8A">
        <w:rPr>
          <w:i/>
          <w:iCs/>
        </w:rPr>
        <w:t>God Passes By</w:t>
      </w:r>
      <w:r>
        <w:t>,</w:t>
      </w:r>
    </w:p>
    <w:p w:rsidR="009C6788" w:rsidRPr="00804888" w:rsidRDefault="009C6788" w:rsidP="00A65D8A">
      <w:pPr>
        <w:pStyle w:val="FootnoteText"/>
        <w:rPr>
          <w:lang w:val="fr-FR"/>
        </w:rPr>
      </w:pPr>
      <w:r>
        <w:tab/>
      </w:r>
      <w:r w:rsidRPr="00804888">
        <w:rPr>
          <w:lang w:val="fr-FR"/>
        </w:rPr>
        <w:t>chapter XV.</w:t>
      </w:r>
    </w:p>
  </w:footnote>
  <w:footnote w:id="70">
    <w:p w:rsidR="009C6788" w:rsidRPr="00804888" w:rsidRDefault="009C678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04888">
        <w:rPr>
          <w:lang w:val="fr-FR"/>
        </w:rPr>
        <w:tab/>
        <w:t>Persia’s Hercules.</w:t>
      </w:r>
    </w:p>
  </w:footnote>
  <w:footnote w:id="71">
    <w:p w:rsidR="009C6788" w:rsidRPr="00804888" w:rsidRDefault="009C6788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804888">
        <w:rPr>
          <w:lang w:val="fr-FR"/>
        </w:rPr>
        <w:tab/>
        <w:t>Qur’án 89:27.</w:t>
      </w:r>
    </w:p>
  </w:footnote>
  <w:footnote w:id="72">
    <w:p w:rsidR="009C6788" w:rsidRPr="00DC2A8C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4:71.</w:t>
      </w:r>
    </w:p>
  </w:footnote>
  <w:footnote w:id="73">
    <w:p w:rsidR="009C6788" w:rsidRPr="004D2EB1" w:rsidRDefault="009C6788" w:rsidP="004D2E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4D2EB1">
        <w:rPr>
          <w:i/>
          <w:iCs/>
        </w:rPr>
        <w:t>God Passes By</w:t>
      </w:r>
      <w:r>
        <w:t>, p. 180.</w:t>
      </w:r>
    </w:p>
  </w:footnote>
  <w:footnote w:id="74">
    <w:p w:rsidR="009C6788" w:rsidRPr="004D2EB1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89:27–30.</w:t>
      </w:r>
    </w:p>
  </w:footnote>
  <w:footnote w:id="75">
    <w:p w:rsidR="009C6788" w:rsidRPr="004D2EB1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The Afnán are the Báb’s kindred.</w:t>
      </w:r>
    </w:p>
  </w:footnote>
  <w:footnote w:id="76">
    <w:p w:rsidR="009C6788" w:rsidRPr="002E062B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7:171.</w:t>
      </w:r>
    </w:p>
  </w:footnote>
  <w:footnote w:id="77">
    <w:p w:rsidR="009C6788" w:rsidRPr="009C32CD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39:69.</w:t>
      </w:r>
    </w:p>
  </w:footnote>
  <w:footnote w:id="78">
    <w:p w:rsidR="009C6788" w:rsidRPr="00142EEE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The Promised One of the Báb.</w:t>
      </w:r>
      <w:proofErr w:type="gramEnd"/>
    </w:p>
  </w:footnote>
  <w:footnote w:id="79">
    <w:p w:rsidR="009C6788" w:rsidRDefault="009C6788" w:rsidP="00B016E7">
      <w:pPr>
        <w:pStyle w:val="FootnoteText"/>
      </w:pPr>
      <w:r>
        <w:rPr>
          <w:rStyle w:val="FootnoteReference"/>
        </w:rPr>
        <w:footnoteRef/>
      </w:r>
      <w:r>
        <w:tab/>
        <w:t>Islamic symbolism:  Satan is the “stoned one”; with shooting stars for</w:t>
      </w:r>
    </w:p>
    <w:p w:rsidR="009C6788" w:rsidRDefault="009C6788" w:rsidP="00B016E7">
      <w:pPr>
        <w:pStyle w:val="FootnoteText"/>
      </w:pPr>
      <w:r>
        <w:tab/>
      </w:r>
      <w:proofErr w:type="gramStart"/>
      <w:r>
        <w:t>stones</w:t>
      </w:r>
      <w:proofErr w:type="gramEnd"/>
      <w:r>
        <w:t>, the angels repel demons from Paradise.  Qur’án 3:31, 15:17, 34; 37:7;</w:t>
      </w:r>
    </w:p>
    <w:p w:rsidR="009C6788" w:rsidRPr="00B016E7" w:rsidRDefault="009C6788" w:rsidP="00B016E7">
      <w:pPr>
        <w:pStyle w:val="FootnoteText"/>
        <w:rPr>
          <w:lang w:val="en-US"/>
        </w:rPr>
      </w:pPr>
      <w:r>
        <w:tab/>
        <w:t>67:5.</w:t>
      </w:r>
    </w:p>
  </w:footnote>
  <w:footnote w:id="80">
    <w:p w:rsidR="009C6788" w:rsidRPr="00B016E7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2:17.</w:t>
      </w:r>
    </w:p>
  </w:footnote>
  <w:footnote w:id="81">
    <w:p w:rsidR="009C6788" w:rsidRPr="008F52FA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4:71.</w:t>
      </w:r>
    </w:p>
  </w:footnote>
  <w:footnote w:id="82">
    <w:p w:rsidR="009C6788" w:rsidRPr="002A27CA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The Prime Minister.</w:t>
      </w:r>
      <w:proofErr w:type="gramEnd"/>
    </w:p>
  </w:footnote>
  <w:footnote w:id="83">
    <w:p w:rsidR="009C6788" w:rsidRDefault="009C6788" w:rsidP="00272564">
      <w:pPr>
        <w:pStyle w:val="FootnoteText"/>
      </w:pPr>
      <w:r>
        <w:rPr>
          <w:rStyle w:val="FootnoteReference"/>
        </w:rPr>
        <w:footnoteRef/>
      </w:r>
      <w:r>
        <w:tab/>
        <w:t>Qum is the shrine city of Fáṭimih, “the Immaculate</w:t>
      </w:r>
      <w:del w:id="398" w:author="Michael" w:date="2015-08-15T09:40:00Z">
        <w:r w:rsidDel="00272564">
          <w:delText>.</w:delText>
        </w:r>
      </w:del>
      <w:r>
        <w:t>”</w:t>
      </w:r>
      <w:ins w:id="399" w:author="Michael" w:date="2015-08-15T09:40:00Z">
        <w:r>
          <w:t>.</w:t>
        </w:r>
      </w:ins>
      <w:r>
        <w:t xml:space="preserve">  Sister of the eighth</w:t>
      </w:r>
    </w:p>
    <w:p w:rsidR="009C6788" w:rsidRPr="00272564" w:rsidRDefault="009C6788" w:rsidP="00272564">
      <w:pPr>
        <w:pStyle w:val="FootnoteText"/>
        <w:rPr>
          <w:lang w:val="en-US"/>
        </w:rPr>
      </w:pPr>
      <w:r>
        <w:tab/>
        <w:t xml:space="preserve">Imám, Imám Riḍá, she was buried here in 816 </w:t>
      </w:r>
      <w:r w:rsidRPr="00272564">
        <w:rPr>
          <w:smallCaps/>
        </w:rPr>
        <w:t>a.d</w:t>
      </w:r>
      <w:r>
        <w:t>.</w:t>
      </w:r>
    </w:p>
  </w:footnote>
  <w:footnote w:id="84">
    <w:p w:rsidR="009C6788" w:rsidRDefault="009C6788" w:rsidP="00115151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ab/>
        <w:t>The remainder of the verse is:  “</w:t>
      </w:r>
      <w:r w:rsidRPr="00115151">
        <w:rPr>
          <w:i/>
          <w:iCs/>
        </w:rPr>
        <w:t>Let us split the roof of Heaven and draw a</w:t>
      </w:r>
    </w:p>
    <w:p w:rsidR="009C6788" w:rsidRPr="00115151" w:rsidRDefault="009C6788" w:rsidP="00115151">
      <w:pPr>
        <w:pStyle w:val="FootnoteText"/>
        <w:rPr>
          <w:lang w:val="en-US"/>
        </w:rPr>
      </w:pPr>
      <w:r>
        <w:rPr>
          <w:i/>
          <w:iCs/>
        </w:rPr>
        <w:tab/>
      </w:r>
      <w:proofErr w:type="gramStart"/>
      <w:r w:rsidRPr="00115151">
        <w:rPr>
          <w:i/>
          <w:iCs/>
        </w:rPr>
        <w:t>new</w:t>
      </w:r>
      <w:proofErr w:type="gramEnd"/>
      <w:r w:rsidRPr="00115151">
        <w:rPr>
          <w:i/>
          <w:iCs/>
        </w:rPr>
        <w:t xml:space="preserve"> design.</w:t>
      </w:r>
      <w:r>
        <w:t>”</w:t>
      </w:r>
    </w:p>
  </w:footnote>
  <w:footnote w:id="85">
    <w:p w:rsidR="009C6788" w:rsidRPr="00C27C24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52:4.</w:t>
      </w:r>
    </w:p>
  </w:footnote>
  <w:footnote w:id="86">
    <w:p w:rsidR="009C6788" w:rsidRPr="0079765A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proofErr w:type="gramStart"/>
      <w:r>
        <w:t>Qur’án</w:t>
      </w:r>
      <w:proofErr w:type="gramEnd"/>
      <w:r>
        <w:t xml:space="preserve"> 13:28.</w:t>
      </w:r>
    </w:p>
  </w:footnote>
  <w:footnote w:id="87">
    <w:p w:rsidR="009C6788" w:rsidRPr="0079765A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3:190.</w:t>
      </w:r>
    </w:p>
  </w:footnote>
  <w:footnote w:id="88">
    <w:p w:rsidR="009C6788" w:rsidRPr="00957019" w:rsidRDefault="009C6788" w:rsidP="0095701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proofErr w:type="gramStart"/>
      <w:r>
        <w:t>Qur’án</w:t>
      </w:r>
      <w:proofErr w:type="gramEnd"/>
      <w:r>
        <w:t xml:space="preserve"> 39:68.</w:t>
      </w:r>
    </w:p>
  </w:footnote>
  <w:footnote w:id="89">
    <w:p w:rsidR="009C6788" w:rsidRPr="00957019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7:171.</w:t>
      </w:r>
    </w:p>
  </w:footnote>
  <w:footnote w:id="90">
    <w:p w:rsidR="009C6788" w:rsidRPr="00C24F94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r w:rsidRPr="00C24F94">
        <w:rPr>
          <w:i/>
          <w:iCs/>
        </w:rPr>
        <w:t xml:space="preserve">Manqúl </w:t>
      </w:r>
      <w:proofErr w:type="gramStart"/>
      <w:r w:rsidRPr="00C24F94">
        <w:rPr>
          <w:i/>
          <w:iCs/>
        </w:rPr>
        <w:t>va</w:t>
      </w:r>
      <w:proofErr w:type="gramEnd"/>
      <w:r w:rsidRPr="00C24F94">
        <w:rPr>
          <w:i/>
          <w:iCs/>
        </w:rPr>
        <w:t xml:space="preserve"> ma’qúl</w:t>
      </w:r>
      <w:r>
        <w:t>:  “desumed” versus “excogitated” knowledge.</w:t>
      </w:r>
    </w:p>
  </w:footnote>
  <w:footnote w:id="91">
    <w:p w:rsidR="009C6788" w:rsidRPr="001E3884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3:190.</w:t>
      </w:r>
    </w:p>
  </w:footnote>
  <w:footnote w:id="92">
    <w:p w:rsidR="009C6788" w:rsidRDefault="009C6788" w:rsidP="005F4D40">
      <w:pPr>
        <w:pStyle w:val="FootnoteText"/>
      </w:pPr>
      <w:r>
        <w:rPr>
          <w:rStyle w:val="FootnoteReference"/>
        </w:rPr>
        <w:footnoteRef/>
      </w:r>
      <w:r>
        <w:tab/>
        <w:t>Bahá’u’lláh was accompanied by members of His family and twenty-six</w:t>
      </w:r>
    </w:p>
    <w:p w:rsidR="009C6788" w:rsidRDefault="009C6788" w:rsidP="005F4D40">
      <w:pPr>
        <w:pStyle w:val="FootnoteText"/>
      </w:pPr>
      <w:r>
        <w:tab/>
      </w:r>
      <w:proofErr w:type="gramStart"/>
      <w:r>
        <w:t>disciples</w:t>
      </w:r>
      <w:proofErr w:type="gramEnd"/>
      <w:r>
        <w:t>.  The convoy included a mounted guard of ten soldiers with their</w:t>
      </w:r>
    </w:p>
    <w:p w:rsidR="009C6788" w:rsidRDefault="009C6788" w:rsidP="005F4D40">
      <w:pPr>
        <w:pStyle w:val="FootnoteText"/>
      </w:pPr>
      <w:r>
        <w:tab/>
        <w:t>officer, a train of fifty mules, and seven pairs of howdahs, each pair sur-</w:t>
      </w:r>
    </w:p>
    <w:p w:rsidR="009C6788" w:rsidRDefault="009C6788" w:rsidP="005F4D40">
      <w:pPr>
        <w:pStyle w:val="FootnoteText"/>
      </w:pPr>
      <w:r>
        <w:tab/>
      </w:r>
      <w:proofErr w:type="gramStart"/>
      <w:r>
        <w:t>mounted</w:t>
      </w:r>
      <w:proofErr w:type="gramEnd"/>
      <w:r>
        <w:t xml:space="preserve"> by four parasols.  The journey to Constantinople lasted from May</w:t>
      </w:r>
    </w:p>
    <w:p w:rsidR="009C6788" w:rsidRPr="005F4D40" w:rsidRDefault="009C6788" w:rsidP="005F4D40">
      <w:pPr>
        <w:pStyle w:val="FootnoteText"/>
        <w:rPr>
          <w:lang w:val="en-US"/>
        </w:rPr>
      </w:pPr>
      <w:r>
        <w:tab/>
        <w:t xml:space="preserve">3, 1863, to August 16.  Cf. </w:t>
      </w:r>
      <w:r w:rsidRPr="005F4D40">
        <w:rPr>
          <w:i/>
          <w:iCs/>
        </w:rPr>
        <w:t>God Passes By</w:t>
      </w:r>
      <w:r>
        <w:t>, p. 156.</w:t>
      </w:r>
    </w:p>
  </w:footnote>
  <w:footnote w:id="93">
    <w:p w:rsidR="009C6788" w:rsidRPr="005F4D40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26:119; 36:41.</w:t>
      </w:r>
    </w:p>
  </w:footnote>
  <w:footnote w:id="94">
    <w:p w:rsidR="009C6788" w:rsidRPr="00563FFF" w:rsidRDefault="009C6788" w:rsidP="00563FF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proofErr w:type="gramStart"/>
      <w:r>
        <w:t>Qur’án</w:t>
      </w:r>
      <w:proofErr w:type="gramEnd"/>
      <w:r>
        <w:t xml:space="preserve"> 5:59.</w:t>
      </w:r>
    </w:p>
  </w:footnote>
  <w:footnote w:id="95">
    <w:p w:rsidR="009C6788" w:rsidRDefault="009C6788" w:rsidP="00563FFF">
      <w:pPr>
        <w:pStyle w:val="FootnoteText"/>
      </w:pPr>
      <w:r>
        <w:rPr>
          <w:rStyle w:val="FootnoteReference"/>
        </w:rPr>
        <w:footnoteRef/>
      </w:r>
      <w:r>
        <w:tab/>
        <w:t>Qur’án 39:68–69:  “And there shall be a blast on the trumpet, and all</w:t>
      </w:r>
    </w:p>
    <w:p w:rsidR="009C6788" w:rsidRDefault="009C6788" w:rsidP="00563FFF">
      <w:pPr>
        <w:pStyle w:val="FootnoteText"/>
      </w:pPr>
      <w:r>
        <w:tab/>
        <w:t>who are in the heavens and all who are in the earth shall swoon away, save</w:t>
      </w:r>
    </w:p>
    <w:p w:rsidR="009C6788" w:rsidRDefault="009C6788" w:rsidP="00563FFF">
      <w:pPr>
        <w:pStyle w:val="FootnoteText"/>
      </w:pPr>
      <w:r>
        <w:tab/>
      </w:r>
      <w:proofErr w:type="gramStart"/>
      <w:r>
        <w:t>those</w:t>
      </w:r>
      <w:proofErr w:type="gramEnd"/>
      <w:r>
        <w:t xml:space="preserve"> whom God shall vouchsafe to live.  Then shall there be another blast on</w:t>
      </w:r>
    </w:p>
    <w:p w:rsidR="009C6788" w:rsidRDefault="009C6788" w:rsidP="00563FFF">
      <w:pPr>
        <w:pStyle w:val="FootnoteText"/>
      </w:pPr>
      <w:r>
        <w:tab/>
      </w:r>
      <w:proofErr w:type="gramStart"/>
      <w:r>
        <w:t>it</w:t>
      </w:r>
      <w:proofErr w:type="gramEnd"/>
      <w:r>
        <w:t>, and lo! arising they shall gaze around them:  and the earth shall shine with</w:t>
      </w:r>
    </w:p>
    <w:p w:rsidR="009C6788" w:rsidRPr="00563FFF" w:rsidRDefault="009C6788" w:rsidP="00563FFF">
      <w:pPr>
        <w:pStyle w:val="FootnoteText"/>
        <w:rPr>
          <w:lang w:val="en-US"/>
        </w:rPr>
      </w:pPr>
      <w:r>
        <w:tab/>
      </w:r>
      <w:proofErr w:type="gramStart"/>
      <w:r>
        <w:t>the</w:t>
      </w:r>
      <w:proofErr w:type="gramEnd"/>
      <w:r>
        <w:t xml:space="preserve"> light of her Lord ….”</w:t>
      </w:r>
    </w:p>
  </w:footnote>
  <w:footnote w:id="96">
    <w:p w:rsidR="009C6788" w:rsidRDefault="009C6788" w:rsidP="008826EB">
      <w:pPr>
        <w:pStyle w:val="FootnoteText"/>
      </w:pPr>
      <w:r>
        <w:rPr>
          <w:rStyle w:val="FootnoteReference"/>
        </w:rPr>
        <w:footnoteRef/>
      </w:r>
      <w:r>
        <w:tab/>
        <w:t xml:space="preserve">In </w:t>
      </w:r>
      <w:r w:rsidRPr="001234D8">
        <w:rPr>
          <w:u w:val="single"/>
        </w:rPr>
        <w:t>Sh</w:t>
      </w:r>
      <w:r>
        <w:t>ay</w:t>
      </w:r>
      <w:r w:rsidRPr="001234D8">
        <w:rPr>
          <w:u w:val="single"/>
        </w:rPr>
        <w:t>kh</w:t>
      </w:r>
      <w:r>
        <w:t>í terminology, the Fourth Support or Fourth Pillar was the</w:t>
      </w:r>
    </w:p>
    <w:p w:rsidR="009C6788" w:rsidRDefault="009C6788" w:rsidP="008826EB">
      <w:pPr>
        <w:pStyle w:val="FootnoteText"/>
      </w:pPr>
      <w:r>
        <w:tab/>
      </w:r>
      <w:proofErr w:type="gramStart"/>
      <w:r>
        <w:t>perfect</w:t>
      </w:r>
      <w:proofErr w:type="gramEnd"/>
      <w:r>
        <w:t xml:space="preserve"> man or channel of grace, always to be sought.  Ḥájí Muḥammad-</w:t>
      </w:r>
    </w:p>
    <w:p w:rsidR="009C6788" w:rsidRDefault="009C6788" w:rsidP="008826EB">
      <w:pPr>
        <w:pStyle w:val="FootnoteText"/>
        <w:rPr>
          <w:i/>
          <w:iCs/>
        </w:rPr>
      </w:pPr>
      <w:r>
        <w:tab/>
        <w:t xml:space="preserve">Karím </w:t>
      </w:r>
      <w:r w:rsidRPr="00D5097B">
        <w:rPr>
          <w:u w:val="single"/>
        </w:rPr>
        <w:t>Kh</w:t>
      </w:r>
      <w:r>
        <w:t xml:space="preserve">án regarded himself as such.  Cf. Bahá’u’lláh, </w:t>
      </w:r>
      <w:r w:rsidRPr="008826EB">
        <w:rPr>
          <w:i/>
          <w:iCs/>
        </w:rPr>
        <w:t>Kitáb-i-Íqán</w:t>
      </w:r>
      <w:r>
        <w:t xml:space="preserve"> (</w:t>
      </w:r>
      <w:r w:rsidRPr="008826EB">
        <w:rPr>
          <w:i/>
          <w:iCs/>
        </w:rPr>
        <w:t>The</w:t>
      </w:r>
    </w:p>
    <w:p w:rsidR="009C6788" w:rsidRPr="008826EB" w:rsidRDefault="009C6788" w:rsidP="008826EB">
      <w:pPr>
        <w:pStyle w:val="FootnoteText"/>
        <w:rPr>
          <w:lang w:val="en-US"/>
        </w:rPr>
      </w:pPr>
      <w:r>
        <w:rPr>
          <w:i/>
          <w:iCs/>
        </w:rPr>
        <w:tab/>
      </w:r>
      <w:proofErr w:type="gramStart"/>
      <w:r w:rsidRPr="008826EB">
        <w:rPr>
          <w:i/>
          <w:iCs/>
        </w:rPr>
        <w:t>Book of Certitude</w:t>
      </w:r>
      <w:r>
        <w:t>), p. 184, and ‘Abdu’l</w:t>
      </w:r>
      <w:r w:rsidRPr="00140A47">
        <w:rPr>
          <w:rFonts w:hint="eastAsia"/>
        </w:rPr>
        <w:t>-</w:t>
      </w:r>
      <w:r>
        <w:t>Bah</w:t>
      </w:r>
      <w:r w:rsidRPr="00140A47">
        <w:t>á</w:t>
      </w:r>
      <w:r>
        <w:t xml:space="preserve">, </w:t>
      </w:r>
      <w:r w:rsidRPr="008826EB">
        <w:rPr>
          <w:i/>
          <w:iCs/>
        </w:rPr>
        <w:t>A Traveller’s Narrative</w:t>
      </w:r>
      <w:r>
        <w:t>, p. 4.</w:t>
      </w:r>
      <w:proofErr w:type="gramEnd"/>
    </w:p>
  </w:footnote>
  <w:footnote w:id="97">
    <w:p w:rsidR="009C6788" w:rsidRPr="008826EB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The promised Twelfth Imám.</w:t>
      </w:r>
    </w:p>
  </w:footnote>
  <w:footnote w:id="98">
    <w:p w:rsidR="009C6788" w:rsidRDefault="009C6788" w:rsidP="008826EB">
      <w:pPr>
        <w:pStyle w:val="FootnoteText"/>
      </w:pPr>
      <w:r>
        <w:rPr>
          <w:rStyle w:val="FootnoteReference"/>
        </w:rPr>
        <w:footnoteRef/>
      </w:r>
      <w:r>
        <w:tab/>
        <w:t>‘Allámiy-i-Ḥillí, “the Very Erudite Doctor</w:t>
      </w:r>
      <w:del w:id="432" w:author="Michael" w:date="2015-08-15T16:40:00Z">
        <w:r w:rsidDel="008826EB">
          <w:delText>,</w:delText>
        </w:r>
      </w:del>
      <w:r>
        <w:t>”</w:t>
      </w:r>
      <w:ins w:id="433" w:author="Michael" w:date="2015-08-15T16:40:00Z">
        <w:r>
          <w:t>,</w:t>
        </w:r>
      </w:ins>
      <w:r>
        <w:t xml:space="preserve"> title of the famed </w:t>
      </w:r>
      <w:r w:rsidRPr="008826EB">
        <w:t>Sh</w:t>
      </w:r>
      <w:r>
        <w:t>í‘ih theo-</w:t>
      </w:r>
    </w:p>
    <w:p w:rsidR="009C6788" w:rsidRPr="008826EB" w:rsidRDefault="009C6788" w:rsidP="008826EB">
      <w:pPr>
        <w:pStyle w:val="FootnoteText"/>
        <w:rPr>
          <w:lang w:val="en-US"/>
        </w:rPr>
      </w:pPr>
      <w:r>
        <w:tab/>
      </w:r>
      <w:proofErr w:type="gramStart"/>
      <w:r>
        <w:t>logian</w:t>
      </w:r>
      <w:proofErr w:type="gramEnd"/>
      <w:r>
        <w:t xml:space="preserve">, Jamálu’d-Dín Ḥasan ibn-i-Yúsuf ibn-i-‘Alí of Hilla (1250–1325 </w:t>
      </w:r>
      <w:r w:rsidRPr="008826EB">
        <w:rPr>
          <w:smallCaps/>
        </w:rPr>
        <w:t>a.d</w:t>
      </w:r>
      <w:r>
        <w:t>.).</w:t>
      </w:r>
    </w:p>
  </w:footnote>
  <w:footnote w:id="99">
    <w:p w:rsidR="009C6788" w:rsidRDefault="009C6788">
      <w:pPr>
        <w:pStyle w:val="FootnoteText"/>
      </w:pPr>
      <w:r>
        <w:rPr>
          <w:rStyle w:val="FootnoteReference"/>
        </w:rPr>
        <w:footnoteRef/>
      </w:r>
      <w:r>
        <w:tab/>
        <w:t xml:space="preserve">The Turkish </w:t>
      </w:r>
      <w:r w:rsidRPr="00FC2A9A">
        <w:rPr>
          <w:u w:val="single"/>
        </w:rPr>
        <w:t>gh</w:t>
      </w:r>
      <w:r>
        <w:t>urú</w:t>
      </w:r>
      <w:r w:rsidRPr="00902711">
        <w:rPr>
          <w:u w:val="single"/>
          <w:rPrChange w:id="435" w:author="Michael" w:date="2015-08-15T17:05:00Z">
            <w:rPr>
              <w:kern w:val="0"/>
              <w:sz w:val="20"/>
              <w:szCs w:val="20"/>
            </w:rPr>
          </w:rPrChange>
        </w:rPr>
        <w:t>sh</w:t>
      </w:r>
      <w:r>
        <w:t xml:space="preserve"> or piaster of the time was forty paras, the para one-</w:t>
      </w:r>
    </w:p>
    <w:p w:rsidR="009C6788" w:rsidRPr="00FC2A9A" w:rsidRDefault="009C6788">
      <w:pPr>
        <w:pStyle w:val="FootnoteText"/>
        <w:rPr>
          <w:lang w:val="en-US"/>
        </w:rPr>
      </w:pPr>
      <w:r>
        <w:tab/>
      </w:r>
      <w:proofErr w:type="gramStart"/>
      <w:r>
        <w:t>ninth</w:t>
      </w:r>
      <w:proofErr w:type="gramEnd"/>
      <w:r>
        <w:t xml:space="preserve"> of a cent.  These figures are approximate only.</w:t>
      </w:r>
    </w:p>
  </w:footnote>
  <w:footnote w:id="100">
    <w:p w:rsidR="009C6788" w:rsidRPr="002B7B25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Accent the first syllable:  FÁ-teh-meh.</w:t>
      </w:r>
    </w:p>
  </w:footnote>
  <w:footnote w:id="101">
    <w:p w:rsidR="009C6788" w:rsidRDefault="009C6788" w:rsidP="002B7B25">
      <w:pPr>
        <w:pStyle w:val="FootnoteText"/>
      </w:pPr>
      <w:r>
        <w:rPr>
          <w:rStyle w:val="FootnoteReference"/>
        </w:rPr>
        <w:footnoteRef/>
      </w:r>
      <w:r>
        <w:tab/>
        <w:t>Gibbon writes of the Imám Ḥusayn’s martyrdom and the fate of his</w:t>
      </w:r>
    </w:p>
    <w:p w:rsidR="009C6788" w:rsidRDefault="009C6788" w:rsidP="002B7B25">
      <w:pPr>
        <w:pStyle w:val="FootnoteText"/>
      </w:pPr>
      <w:r>
        <w:tab/>
        <w:t>Household, that “in a distant age and climate the tragic scene … will awaken</w:t>
      </w:r>
    </w:p>
    <w:p w:rsidR="009C6788" w:rsidRPr="002B7B25" w:rsidRDefault="009C6788" w:rsidP="002B7B25">
      <w:pPr>
        <w:pStyle w:val="FootnoteText"/>
        <w:rPr>
          <w:lang w:val="en-US"/>
        </w:rPr>
      </w:pPr>
      <w:r>
        <w:tab/>
      </w:r>
      <w:proofErr w:type="gramStart"/>
      <w:r>
        <w:t>the</w:t>
      </w:r>
      <w:proofErr w:type="gramEnd"/>
      <w:r>
        <w:t xml:space="preserve"> sympathy of the coldest reader.”</w:t>
      </w:r>
    </w:p>
  </w:footnote>
  <w:footnote w:id="102">
    <w:p w:rsidR="009C6788" w:rsidRDefault="009C6788" w:rsidP="003379B2">
      <w:pPr>
        <w:pStyle w:val="FootnoteText"/>
      </w:pPr>
      <w:r>
        <w:rPr>
          <w:rStyle w:val="FootnoteReference"/>
        </w:rPr>
        <w:footnoteRef/>
      </w:r>
      <w:r>
        <w:tab/>
        <w:t xml:space="preserve">The Sadratu’l-Muntahá, translated </w:t>
      </w:r>
      <w:r w:rsidRPr="003379B2">
        <w:rPr>
          <w:i/>
          <w:iCs/>
        </w:rPr>
        <w:t>inter alia</w:t>
      </w:r>
      <w:r>
        <w:t xml:space="preserve"> as the Sidrah Tree which</w:t>
      </w:r>
    </w:p>
    <w:p w:rsidR="009C6788" w:rsidRDefault="009C6788" w:rsidP="003379B2">
      <w:pPr>
        <w:pStyle w:val="FootnoteText"/>
      </w:pPr>
      <w:r>
        <w:tab/>
      </w:r>
      <w:proofErr w:type="gramStart"/>
      <w:r>
        <w:t>marks</w:t>
      </w:r>
      <w:proofErr w:type="gramEnd"/>
      <w:r>
        <w:t xml:space="preserve"> the boundary, and the Lote-Tree of the extremity.  Cf. </w:t>
      </w:r>
      <w:proofErr w:type="gramStart"/>
      <w:r>
        <w:t>Qur’án</w:t>
      </w:r>
      <w:proofErr w:type="gramEnd"/>
      <w:r>
        <w:t xml:space="preserve"> 53:14.  It</w:t>
      </w:r>
    </w:p>
    <w:p w:rsidR="009C6788" w:rsidRDefault="009C6788" w:rsidP="003379B2">
      <w:pPr>
        <w:pStyle w:val="FootnoteText"/>
      </w:pPr>
      <w:r>
        <w:tab/>
        <w:t>is said to stand at the loftiest point in Paradise, and to mark the place beyond</w:t>
      </w:r>
    </w:p>
    <w:p w:rsidR="009C6788" w:rsidRDefault="009C6788" w:rsidP="003379B2">
      <w:pPr>
        <w:pStyle w:val="FootnoteText"/>
      </w:pPr>
      <w:r>
        <w:tab/>
      </w:r>
      <w:proofErr w:type="gramStart"/>
      <w:r>
        <w:t>which</w:t>
      </w:r>
      <w:proofErr w:type="gramEnd"/>
      <w:r>
        <w:t xml:space="preserve"> neither men nor angels can pass.  In Bahá’í terminology it refers to the</w:t>
      </w:r>
    </w:p>
    <w:p w:rsidR="009C6788" w:rsidRPr="003379B2" w:rsidRDefault="009C6788" w:rsidP="003379B2">
      <w:pPr>
        <w:pStyle w:val="FootnoteText"/>
        <w:rPr>
          <w:lang w:val="en-US"/>
        </w:rPr>
      </w:pPr>
      <w:r>
        <w:tab/>
      </w:r>
      <w:proofErr w:type="gramStart"/>
      <w:r>
        <w:t>Manifestation of God.</w:t>
      </w:r>
      <w:proofErr w:type="gramEnd"/>
    </w:p>
  </w:footnote>
  <w:footnote w:id="103">
    <w:p w:rsidR="009C6788" w:rsidRPr="00784ED9" w:rsidRDefault="009C6788" w:rsidP="00784ED9">
      <w:pPr>
        <w:pStyle w:val="FootnoteText"/>
      </w:pPr>
      <w:r>
        <w:rPr>
          <w:rStyle w:val="FootnoteReference"/>
        </w:rPr>
        <w:footnoteRef/>
      </w:r>
      <w:r>
        <w:tab/>
      </w:r>
      <w:r w:rsidRPr="00784ED9">
        <w:t>This prayer was revealed by ‘Abdu’l</w:t>
      </w:r>
      <w:r w:rsidRPr="00784ED9">
        <w:rPr>
          <w:rFonts w:hint="eastAsia"/>
        </w:rPr>
        <w:t>-</w:t>
      </w:r>
      <w:r w:rsidRPr="00784ED9">
        <w:t>Bahá for the Consort of the King of</w:t>
      </w:r>
    </w:p>
    <w:p w:rsidR="009C6788" w:rsidRPr="00973A98" w:rsidRDefault="009C6788" w:rsidP="00784ED9">
      <w:pPr>
        <w:pStyle w:val="FootnoteText"/>
        <w:rPr>
          <w:lang w:val="en-US"/>
        </w:rPr>
      </w:pPr>
      <w:r w:rsidRPr="00784ED9">
        <w:tab/>
      </w:r>
      <w:proofErr w:type="gramStart"/>
      <w:r w:rsidRPr="00784ED9">
        <w:t>Martyrs.</w:t>
      </w:r>
      <w:proofErr w:type="gramEnd"/>
    </w:p>
  </w:footnote>
  <w:footnote w:id="104">
    <w:p w:rsidR="009C6788" w:rsidRPr="00784ED9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76:5.</w:t>
      </w:r>
    </w:p>
  </w:footnote>
  <w:footnote w:id="105">
    <w:p w:rsidR="009C6788" w:rsidRPr="00772585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Pronounced Shams-oz-Zohá.</w:t>
      </w:r>
      <w:proofErr w:type="gramEnd"/>
    </w:p>
  </w:footnote>
  <w:footnote w:id="106">
    <w:p w:rsidR="009C6788" w:rsidRDefault="009C6788" w:rsidP="00772585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 xml:space="preserve">A forerunner of the Báb, and co-founder of the </w:t>
      </w:r>
      <w:r w:rsidRPr="001234D8">
        <w:rPr>
          <w:u w:val="single"/>
        </w:rPr>
        <w:t>Sh</w:t>
      </w:r>
      <w:r>
        <w:t>ay</w:t>
      </w:r>
      <w:r w:rsidRPr="001234D8">
        <w:rPr>
          <w:u w:val="single"/>
        </w:rPr>
        <w:t>kh</w:t>
      </w:r>
      <w:r>
        <w:t>í School.</w:t>
      </w:r>
      <w:proofErr w:type="gramEnd"/>
      <w:r>
        <w:t xml:space="preserve">  See</w:t>
      </w:r>
    </w:p>
    <w:p w:rsidR="009C6788" w:rsidRPr="00772585" w:rsidRDefault="009C6788" w:rsidP="00772585">
      <w:pPr>
        <w:pStyle w:val="FootnoteText"/>
        <w:rPr>
          <w:lang w:val="en-US"/>
        </w:rPr>
      </w:pPr>
      <w:r>
        <w:tab/>
      </w:r>
      <w:proofErr w:type="gramStart"/>
      <w:r>
        <w:t>glossary</w:t>
      </w:r>
      <w:proofErr w:type="gramEnd"/>
      <w:r>
        <w:t>.</w:t>
      </w:r>
    </w:p>
  </w:footnote>
  <w:footnote w:id="107">
    <w:p w:rsidR="009C6788" w:rsidRDefault="009C6788" w:rsidP="00772585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ab/>
        <w:t>His daughter, at a later date, became the consort of ‘Abdu’l</w:t>
      </w:r>
      <w:r w:rsidRPr="00140A47">
        <w:rPr>
          <w:rFonts w:hint="eastAsia"/>
        </w:rPr>
        <w:t>-</w:t>
      </w:r>
      <w:r>
        <w:t>Bah</w:t>
      </w:r>
      <w:r w:rsidRPr="00140A47">
        <w:t>á</w:t>
      </w:r>
      <w:r>
        <w:t xml:space="preserve">.  Cf. </w:t>
      </w:r>
      <w:r w:rsidRPr="00772585">
        <w:rPr>
          <w:i/>
          <w:iCs/>
        </w:rPr>
        <w:t>God</w:t>
      </w:r>
    </w:p>
    <w:p w:rsidR="009C6788" w:rsidRPr="00772585" w:rsidRDefault="009C6788" w:rsidP="00772585">
      <w:pPr>
        <w:pStyle w:val="FootnoteText"/>
        <w:rPr>
          <w:lang w:val="en-US"/>
        </w:rPr>
      </w:pPr>
      <w:r>
        <w:rPr>
          <w:i/>
          <w:iCs/>
        </w:rPr>
        <w:tab/>
      </w:r>
      <w:r w:rsidRPr="00772585">
        <w:rPr>
          <w:i/>
          <w:iCs/>
        </w:rPr>
        <w:t>Passes By</w:t>
      </w:r>
      <w:r>
        <w:t xml:space="preserve">, p. 130, and </w:t>
      </w:r>
      <w:proofErr w:type="gramStart"/>
      <w:r w:rsidRPr="00772585">
        <w:rPr>
          <w:i/>
          <w:iCs/>
        </w:rPr>
        <w:t>The</w:t>
      </w:r>
      <w:proofErr w:type="gramEnd"/>
      <w:r w:rsidRPr="00772585">
        <w:rPr>
          <w:i/>
          <w:iCs/>
        </w:rPr>
        <w:t xml:space="preserve"> Dawn-Breakers</w:t>
      </w:r>
      <w:r>
        <w:t>, p. 461.</w:t>
      </w:r>
    </w:p>
  </w:footnote>
  <w:footnote w:id="108">
    <w:p w:rsidR="009C6788" w:rsidRDefault="009C6788" w:rsidP="00C36CBD">
      <w:pPr>
        <w:pStyle w:val="FootnoteText"/>
      </w:pPr>
      <w:r>
        <w:rPr>
          <w:rStyle w:val="FootnoteReference"/>
        </w:rPr>
        <w:footnoteRef/>
      </w:r>
      <w:r>
        <w:tab/>
        <w:t>“Gate of the Gate</w:t>
      </w:r>
      <w:del w:id="443" w:author="Michael" w:date="2015-08-16T13:59:00Z">
        <w:r w:rsidDel="00C36CBD">
          <w:delText>,</w:delText>
        </w:r>
      </w:del>
      <w:r>
        <w:t>”</w:t>
      </w:r>
      <w:ins w:id="444" w:author="Michael" w:date="2015-08-16T13:59:00Z">
        <w:r>
          <w:t>,</w:t>
        </w:r>
      </w:ins>
      <w:r>
        <w:t xml:space="preserve"> a title of Mullá Ḥusayn, the first to believe in the</w:t>
      </w:r>
    </w:p>
    <w:p w:rsidR="009C6788" w:rsidRPr="00C36CBD" w:rsidRDefault="009C6788" w:rsidP="00C36CBD">
      <w:pPr>
        <w:pStyle w:val="FootnoteText"/>
        <w:rPr>
          <w:lang w:val="en-US"/>
        </w:rPr>
      </w:pPr>
      <w:r>
        <w:tab/>
      </w:r>
      <w:proofErr w:type="gramStart"/>
      <w:r>
        <w:t>Báb.</w:t>
      </w:r>
      <w:proofErr w:type="gramEnd"/>
      <w:r>
        <w:t xml:space="preserve">  For an account of his sister, cf. </w:t>
      </w:r>
      <w:r w:rsidRPr="00C36CBD">
        <w:rPr>
          <w:i/>
          <w:iCs/>
        </w:rPr>
        <w:t>The Dawn-Breakers</w:t>
      </w:r>
      <w:r>
        <w:t>, p. 383, note.</w:t>
      </w:r>
    </w:p>
  </w:footnote>
  <w:footnote w:id="109">
    <w:p w:rsidR="009C6788" w:rsidRPr="00086D22" w:rsidRDefault="009C6788" w:rsidP="00086D2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“Solace of the Eyes</w:t>
      </w:r>
      <w:del w:id="445" w:author="Michael" w:date="2015-08-16T14:04:00Z">
        <w:r w:rsidDel="00086D22">
          <w:delText>.</w:delText>
        </w:r>
      </w:del>
      <w:r>
        <w:t>”</w:t>
      </w:r>
      <w:ins w:id="446" w:author="Michael" w:date="2015-08-16T14:04:00Z">
        <w:r>
          <w:t>.</w:t>
        </w:r>
      </w:ins>
      <w:proofErr w:type="gramEnd"/>
    </w:p>
  </w:footnote>
  <w:footnote w:id="110">
    <w:p w:rsidR="009C6788" w:rsidRPr="002E5337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>Persian women of the day went heavily veiled in public.</w:t>
      </w:r>
    </w:p>
  </w:footnote>
  <w:footnote w:id="111">
    <w:p w:rsidR="009C6788" w:rsidRPr="00EB37DF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7:7; 14:42; 21:48; 57:25, etc.</w:t>
      </w:r>
    </w:p>
  </w:footnote>
  <w:footnote w:id="112">
    <w:p w:rsidR="009C6788" w:rsidRPr="00591442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Nabíl, </w:t>
      </w:r>
      <w:r w:rsidRPr="00591442">
        <w:rPr>
          <w:i/>
          <w:iCs/>
        </w:rPr>
        <w:t>The Dawn-Breakers</w:t>
      </w:r>
      <w:r>
        <w:t>, chapter XV.</w:t>
      </w:r>
    </w:p>
  </w:footnote>
  <w:footnote w:id="113">
    <w:p w:rsidR="009C6788" w:rsidRDefault="009C6788" w:rsidP="008C500D">
      <w:pPr>
        <w:pStyle w:val="FootnoteText"/>
      </w:pPr>
      <w:r>
        <w:rPr>
          <w:rStyle w:val="FootnoteReference"/>
        </w:rPr>
        <w:footnoteRef/>
      </w:r>
      <w:r>
        <w:tab/>
        <w:t>The reference is to Muḥammad’s daughter, Fáṭimih, “the bright and fair</w:t>
      </w:r>
    </w:p>
    <w:p w:rsidR="009C6788" w:rsidRPr="008C500D" w:rsidRDefault="009C6788" w:rsidP="00C02136">
      <w:pPr>
        <w:pStyle w:val="FootnoteText"/>
        <w:rPr>
          <w:lang w:val="en-US"/>
        </w:rPr>
      </w:pPr>
      <w:r>
        <w:tab/>
      </w:r>
      <w:proofErr w:type="gramStart"/>
      <w:r>
        <w:t>of</w:t>
      </w:r>
      <w:proofErr w:type="gramEnd"/>
      <w:r>
        <w:t xml:space="preserve"> face, the Lady of Light.”</w:t>
      </w:r>
    </w:p>
  </w:footnote>
  <w:footnote w:id="114">
    <w:p w:rsidR="009C6788" w:rsidRDefault="009C6788">
      <w:pPr>
        <w:pStyle w:val="FootnoteText"/>
      </w:pPr>
      <w:r>
        <w:rPr>
          <w:rStyle w:val="FootnoteReference"/>
        </w:rPr>
        <w:footnoteRef/>
      </w:r>
      <w:r>
        <w:tab/>
        <w:t xml:space="preserve">Eldest son of the </w:t>
      </w:r>
      <w:r w:rsidRPr="00761629">
        <w:rPr>
          <w:u w:val="single"/>
        </w:rPr>
        <w:t>Sh</w:t>
      </w:r>
      <w:r>
        <w:t>áh and ruler over more than two-fifths of the king-</w:t>
      </w:r>
    </w:p>
    <w:p w:rsidR="009C6788" w:rsidRDefault="009C6788" w:rsidP="009B063B">
      <w:pPr>
        <w:pStyle w:val="FootnoteText"/>
      </w:pPr>
      <w:r>
        <w:tab/>
      </w:r>
      <w:proofErr w:type="gramStart"/>
      <w:r>
        <w:t>dom</w:t>
      </w:r>
      <w:proofErr w:type="gramEnd"/>
      <w:r>
        <w:t>.  He ratified the death sentence.  Soon after these events, he fell into</w:t>
      </w:r>
    </w:p>
    <w:p w:rsidR="009C6788" w:rsidRPr="009B063B" w:rsidRDefault="009C6788" w:rsidP="009B063B">
      <w:pPr>
        <w:pStyle w:val="FootnoteText"/>
        <w:rPr>
          <w:lang w:val="en-US"/>
        </w:rPr>
      </w:pPr>
      <w:r>
        <w:tab/>
      </w:r>
      <w:proofErr w:type="gramStart"/>
      <w:r>
        <w:t>disgrace</w:t>
      </w:r>
      <w:proofErr w:type="gramEnd"/>
      <w:r>
        <w:t xml:space="preserve">.  </w:t>
      </w:r>
      <w:proofErr w:type="gramStart"/>
      <w:r>
        <w:t xml:space="preserve">Cf. </w:t>
      </w:r>
      <w:r w:rsidRPr="009B063B">
        <w:rPr>
          <w:i/>
          <w:iCs/>
        </w:rPr>
        <w:t>God Passes By</w:t>
      </w:r>
      <w:r>
        <w:t>, p</w:t>
      </w:r>
      <w:ins w:id="452" w:author="Michael" w:date="2015-08-16T14:47:00Z">
        <w:r>
          <w:t>p</w:t>
        </w:r>
      </w:ins>
      <w:r>
        <w:t>. 200, 232.</w:t>
      </w:r>
      <w:proofErr w:type="gramEnd"/>
    </w:p>
  </w:footnote>
  <w:footnote w:id="115">
    <w:p w:rsidR="009C6788" w:rsidRDefault="009C6788" w:rsidP="009A7876">
      <w:pPr>
        <w:pStyle w:val="FootnoteText"/>
      </w:pPr>
      <w:r>
        <w:rPr>
          <w:rStyle w:val="FootnoteReference"/>
        </w:rPr>
        <w:footnoteRef/>
      </w:r>
      <w:r>
        <w:tab/>
        <w:t>The eighth Imám, poisoned by order of the Caliph Ma’mú</w:t>
      </w:r>
      <w:ins w:id="453" w:author="Michael" w:date="2015-08-13T11:02:00Z">
        <w:r>
          <w:t>n</w:t>
        </w:r>
      </w:ins>
      <w:del w:id="454" w:author="Michael" w:date="2015-08-13T11:02:00Z">
        <w:r w:rsidDel="00221D4E">
          <w:delText>m</w:delText>
        </w:r>
      </w:del>
      <w:r>
        <w:t xml:space="preserve">, </w:t>
      </w:r>
      <w:r w:rsidRPr="009A7876">
        <w:rPr>
          <w:smallCaps/>
        </w:rPr>
        <w:t>a.h</w:t>
      </w:r>
      <w:r>
        <w:t>. 203,</w:t>
      </w:r>
    </w:p>
    <w:p w:rsidR="009C6788" w:rsidRDefault="009C6788" w:rsidP="009A7876">
      <w:pPr>
        <w:pStyle w:val="FootnoteText"/>
      </w:pPr>
      <w:r>
        <w:tab/>
      </w:r>
      <w:proofErr w:type="gramStart"/>
      <w:r>
        <w:t>after</w:t>
      </w:r>
      <w:proofErr w:type="gramEnd"/>
      <w:r>
        <w:t xml:space="preserve"> the Imám had been officially designated as the Caliph’s heir apparent.</w:t>
      </w:r>
    </w:p>
    <w:p w:rsidR="009C6788" w:rsidRDefault="009C6788" w:rsidP="009A7876">
      <w:pPr>
        <w:pStyle w:val="FootnoteText"/>
      </w:pPr>
      <w:r>
        <w:tab/>
        <w:t xml:space="preserve">His shrine, with its golden dome, has been called the glory of the </w:t>
      </w:r>
      <w:r w:rsidRPr="00C72B2A">
        <w:rPr>
          <w:u w:val="single"/>
        </w:rPr>
        <w:t>Sh</w:t>
      </w:r>
      <w:r>
        <w:t>í‘ih</w:t>
      </w:r>
    </w:p>
    <w:p w:rsidR="009C6788" w:rsidRDefault="009C6788" w:rsidP="009A7876">
      <w:pPr>
        <w:pStyle w:val="FootnoteText"/>
      </w:pPr>
      <w:r>
        <w:tab/>
      </w:r>
      <w:proofErr w:type="gramStart"/>
      <w:r>
        <w:t>world</w:t>
      </w:r>
      <w:proofErr w:type="gramEnd"/>
      <w:r>
        <w:t xml:space="preserve">.  “A part of My body is to be buried in </w:t>
      </w:r>
      <w:r w:rsidRPr="00D5097B">
        <w:rPr>
          <w:u w:val="single"/>
        </w:rPr>
        <w:t>Kh</w:t>
      </w:r>
      <w:r>
        <w:t>urásán,” the Prophet tradi-</w:t>
      </w:r>
    </w:p>
    <w:p w:rsidR="009C6788" w:rsidRPr="009A7876" w:rsidRDefault="009C6788" w:rsidP="009A7876">
      <w:pPr>
        <w:pStyle w:val="FootnoteText"/>
        <w:rPr>
          <w:lang w:val="en-US"/>
        </w:rPr>
      </w:pPr>
      <w:r>
        <w:tab/>
      </w:r>
      <w:proofErr w:type="gramStart"/>
      <w:r>
        <w:t>tionally</w:t>
      </w:r>
      <w:proofErr w:type="gramEnd"/>
      <w:r>
        <w:t xml:space="preserve"> said.</w:t>
      </w:r>
    </w:p>
  </w:footnote>
  <w:footnote w:id="116">
    <w:p w:rsidR="009C6788" w:rsidRPr="008A01FB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Pronounced TÁ-heh-reh.</w:t>
      </w:r>
      <w:proofErr w:type="gramEnd"/>
    </w:p>
  </w:footnote>
  <w:footnote w:id="117">
    <w:p w:rsidR="009C6788" w:rsidRDefault="009C6788" w:rsidP="008A01FB">
      <w:pPr>
        <w:pStyle w:val="FootnoteText"/>
      </w:pPr>
      <w:r>
        <w:rPr>
          <w:rStyle w:val="FootnoteReference"/>
        </w:rPr>
        <w:footnoteRef/>
      </w:r>
      <w:r>
        <w:tab/>
        <w:t xml:space="preserve">Cf. </w:t>
      </w:r>
      <w:r w:rsidRPr="008A01FB">
        <w:rPr>
          <w:i/>
          <w:iCs/>
        </w:rPr>
        <w:t>The Dawn-Breakers</w:t>
      </w:r>
      <w:r>
        <w:t>, p. 81, note 2, and p. 285, note 2.  Certain lines,</w:t>
      </w:r>
    </w:p>
    <w:p w:rsidR="009C6788" w:rsidRPr="008A01FB" w:rsidRDefault="009C6788" w:rsidP="008A01FB">
      <w:pPr>
        <w:pStyle w:val="FootnoteText"/>
        <w:rPr>
          <w:lang w:val="en-US"/>
        </w:rPr>
      </w:pPr>
      <w:r>
        <w:tab/>
      </w:r>
      <w:proofErr w:type="gramStart"/>
      <w:r>
        <w:t>there</w:t>
      </w:r>
      <w:proofErr w:type="gramEnd"/>
      <w:r>
        <w:t xml:space="preserve"> translated by Shoghi Effendi, are incorporated here.</w:t>
      </w:r>
    </w:p>
  </w:footnote>
  <w:footnote w:id="118">
    <w:p w:rsidR="009C6788" w:rsidRDefault="009C6788" w:rsidP="00C21A5F">
      <w:pPr>
        <w:pStyle w:val="FootnoteText"/>
      </w:pPr>
      <w:r>
        <w:rPr>
          <w:rStyle w:val="FootnoteReference"/>
        </w:rPr>
        <w:footnoteRef/>
      </w:r>
      <w:r>
        <w:tab/>
        <w:t xml:space="preserve">A forerunner of the Báb, and first of the two founders of the </w:t>
      </w:r>
      <w:r w:rsidRPr="001234D8">
        <w:rPr>
          <w:u w:val="single"/>
        </w:rPr>
        <w:t>Sh</w:t>
      </w:r>
      <w:r>
        <w:t>ay</w:t>
      </w:r>
      <w:r w:rsidRPr="001234D8">
        <w:rPr>
          <w:u w:val="single"/>
        </w:rPr>
        <w:t>kh</w:t>
      </w:r>
      <w:r>
        <w:t>í</w:t>
      </w:r>
    </w:p>
    <w:p w:rsidR="009C6788" w:rsidRPr="00C21A5F" w:rsidRDefault="009C6788" w:rsidP="00C21A5F">
      <w:pPr>
        <w:pStyle w:val="FootnoteText"/>
        <w:rPr>
          <w:lang w:val="en-US"/>
        </w:rPr>
      </w:pPr>
      <w:r>
        <w:tab/>
      </w:r>
      <w:proofErr w:type="gramStart"/>
      <w:r>
        <w:t>School.</w:t>
      </w:r>
      <w:proofErr w:type="gramEnd"/>
      <w:r>
        <w:t xml:space="preserve">  See glossary.</w:t>
      </w:r>
    </w:p>
  </w:footnote>
  <w:footnote w:id="119">
    <w:p w:rsidR="009C6788" w:rsidRPr="00244B85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17:1; 30:56; 50:19; etc.</w:t>
      </w:r>
    </w:p>
  </w:footnote>
  <w:footnote w:id="120">
    <w:p w:rsidR="009C6788" w:rsidRPr="00244B85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The sixth Imám.</w:t>
      </w:r>
      <w:proofErr w:type="gramEnd"/>
    </w:p>
  </w:footnote>
  <w:footnote w:id="121">
    <w:p w:rsidR="009C6788" w:rsidRDefault="009C6788" w:rsidP="007C4B70">
      <w:pPr>
        <w:pStyle w:val="FootnoteText"/>
      </w:pPr>
      <w:r>
        <w:rPr>
          <w:rStyle w:val="FootnoteReference"/>
        </w:rPr>
        <w:footnoteRef/>
      </w:r>
      <w:r>
        <w:tab/>
        <w:t>The “Aḥsanu’l-Qiṣaṣ</w:t>
      </w:r>
      <w:del w:id="456" w:author="Michael" w:date="2015-08-17T09:19:00Z">
        <w:r w:rsidDel="007C4B70">
          <w:delText>,</w:delText>
        </w:r>
      </w:del>
      <w:r>
        <w:t>”</w:t>
      </w:r>
      <w:ins w:id="457" w:author="Michael" w:date="2015-08-17T09:19:00Z">
        <w:r>
          <w:t>,</w:t>
        </w:r>
      </w:ins>
      <w:r>
        <w:t xml:space="preserve"> the Báb’s commentary on the Súrih of Joseph, was</w:t>
      </w:r>
    </w:p>
    <w:p w:rsidR="009C6788" w:rsidRDefault="009C6788" w:rsidP="007C4B70">
      <w:pPr>
        <w:pStyle w:val="FootnoteText"/>
      </w:pPr>
      <w:r>
        <w:tab/>
        <w:t>called the Qur’án of the Bábís, and was translated from Arabic into Persian</w:t>
      </w:r>
    </w:p>
    <w:p w:rsidR="009C6788" w:rsidRPr="007C4B70" w:rsidRDefault="009C6788" w:rsidP="007C4B70">
      <w:pPr>
        <w:pStyle w:val="FootnoteText"/>
        <w:rPr>
          <w:lang w:val="en-US"/>
        </w:rPr>
      </w:pPr>
      <w:r>
        <w:tab/>
      </w:r>
      <w:proofErr w:type="gramStart"/>
      <w:r>
        <w:t>by</w:t>
      </w:r>
      <w:proofErr w:type="gramEnd"/>
      <w:r>
        <w:t xml:space="preserve"> Ṭáhirih.  Cf. </w:t>
      </w:r>
      <w:r w:rsidRPr="007C4B70">
        <w:rPr>
          <w:i/>
          <w:iCs/>
        </w:rPr>
        <w:t>God Passes By</w:t>
      </w:r>
      <w:r>
        <w:t>, p. 23.</w:t>
      </w:r>
    </w:p>
  </w:footnote>
  <w:footnote w:id="122">
    <w:p w:rsidR="009C6788" w:rsidRDefault="009C6788" w:rsidP="00112F63">
      <w:pPr>
        <w:pStyle w:val="FootnoteText"/>
      </w:pPr>
      <w:r>
        <w:rPr>
          <w:rStyle w:val="FootnoteReference"/>
        </w:rPr>
        <w:footnoteRef/>
      </w:r>
      <w:r>
        <w:tab/>
        <w:t>Qur’án 3:54:  “Then will we invoke and lay the malison of God on those</w:t>
      </w:r>
    </w:p>
    <w:p w:rsidR="009C6788" w:rsidRPr="00112F63" w:rsidRDefault="009C6788" w:rsidP="00112F63">
      <w:pPr>
        <w:pStyle w:val="FootnoteText"/>
        <w:rPr>
          <w:lang w:val="en-US"/>
        </w:rPr>
      </w:pPr>
      <w:r>
        <w:tab/>
      </w:r>
      <w:proofErr w:type="gramStart"/>
      <w:r>
        <w:t>that</w:t>
      </w:r>
      <w:proofErr w:type="gramEnd"/>
      <w:r>
        <w:t xml:space="preserve"> lie!”  The ordeal was by imprecation.</w:t>
      </w:r>
    </w:p>
  </w:footnote>
  <w:footnote w:id="123">
    <w:p w:rsidR="009C6788" w:rsidRDefault="009C6788" w:rsidP="00171ABE">
      <w:pPr>
        <w:pStyle w:val="FootnoteText"/>
      </w:pPr>
      <w:r>
        <w:rPr>
          <w:rStyle w:val="FootnoteReference"/>
        </w:rPr>
        <w:footnoteRef/>
      </w:r>
      <w:r>
        <w:tab/>
      </w:r>
      <w:proofErr w:type="gramStart"/>
      <w:r>
        <w:t>Qur’án</w:t>
      </w:r>
      <w:proofErr w:type="gramEnd"/>
      <w:r>
        <w:t xml:space="preserve"> 21:48; 19:37, etc.  In Islám the Bridge of Ṣiráṭ, sharp as a sword</w:t>
      </w:r>
    </w:p>
    <w:p w:rsidR="009C6788" w:rsidRPr="00171ABE" w:rsidRDefault="009C6788" w:rsidP="00171ABE">
      <w:pPr>
        <w:pStyle w:val="FootnoteText"/>
        <w:rPr>
          <w:lang w:val="en-US"/>
        </w:rPr>
      </w:pPr>
      <w:r>
        <w:tab/>
      </w:r>
      <w:proofErr w:type="gramStart"/>
      <w:r>
        <w:t>and</w:t>
      </w:r>
      <w:proofErr w:type="gramEnd"/>
      <w:r>
        <w:t xml:space="preserve"> finer than a hair, stretches across Hell to Heaven.</w:t>
      </w:r>
    </w:p>
  </w:footnote>
  <w:footnote w:id="124">
    <w:p w:rsidR="009C6788" w:rsidRDefault="009C6788" w:rsidP="000460AC">
      <w:pPr>
        <w:pStyle w:val="FootnoteText"/>
      </w:pPr>
      <w:r>
        <w:rPr>
          <w:rStyle w:val="FootnoteReference"/>
        </w:rPr>
        <w:footnoteRef/>
      </w:r>
      <w:r>
        <w:tab/>
        <w:t xml:space="preserve">Cf. </w:t>
      </w:r>
      <w:r w:rsidRPr="000460AC">
        <w:rPr>
          <w:i/>
          <w:iCs/>
        </w:rPr>
        <w:t>The Dawn-Breakers</w:t>
      </w:r>
      <w:r>
        <w:t>, p. 276.  The murderer was not a Bábí, but a fer-</w:t>
      </w:r>
    </w:p>
    <w:p w:rsidR="009C6788" w:rsidRPr="000460AC" w:rsidRDefault="009C6788" w:rsidP="000460AC">
      <w:pPr>
        <w:pStyle w:val="FootnoteText"/>
        <w:rPr>
          <w:lang w:val="en-US"/>
        </w:rPr>
      </w:pPr>
      <w:r>
        <w:tab/>
      </w:r>
      <w:proofErr w:type="gramStart"/>
      <w:r>
        <w:t>vent</w:t>
      </w:r>
      <w:proofErr w:type="gramEnd"/>
      <w:r>
        <w:t xml:space="preserve"> admirer of the </w:t>
      </w:r>
      <w:r w:rsidRPr="001234D8">
        <w:rPr>
          <w:u w:val="single"/>
        </w:rPr>
        <w:t>Sh</w:t>
      </w:r>
      <w:r>
        <w:t>ay</w:t>
      </w:r>
      <w:r w:rsidRPr="001234D8">
        <w:rPr>
          <w:u w:val="single"/>
        </w:rPr>
        <w:t>kh</w:t>
      </w:r>
      <w:r>
        <w:t>í leaders, the Twin Luminous Lights.</w:t>
      </w:r>
    </w:p>
  </w:footnote>
  <w:footnote w:id="125">
    <w:p w:rsidR="009C6788" w:rsidRPr="0058551E" w:rsidRDefault="009C6788" w:rsidP="0058551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  <w:t xml:space="preserve">Cf. </w:t>
      </w:r>
      <w:r w:rsidRPr="0058551E">
        <w:rPr>
          <w:i/>
          <w:iCs/>
        </w:rPr>
        <w:t>The Dawn-Breakers</w:t>
      </w:r>
      <w:r>
        <w:t>, p. 278.</w:t>
      </w:r>
    </w:p>
  </w:footnote>
  <w:footnote w:id="126">
    <w:p w:rsidR="009C6788" w:rsidRDefault="009C6788" w:rsidP="0058551E">
      <w:pPr>
        <w:pStyle w:val="FootnoteText"/>
      </w:pPr>
      <w:r>
        <w:rPr>
          <w:rStyle w:val="FootnoteReference"/>
        </w:rPr>
        <w:footnoteRef/>
      </w:r>
      <w:r>
        <w:tab/>
        <w:t>This refers to the doctrine that there are three ways to God:  the Law</w:t>
      </w:r>
    </w:p>
    <w:p w:rsidR="009C6788" w:rsidRDefault="009C6788" w:rsidP="0058551E">
      <w:pPr>
        <w:pStyle w:val="FootnoteText"/>
      </w:pPr>
      <w:r>
        <w:tab/>
        <w:t>(</w:t>
      </w:r>
      <w:proofErr w:type="gramStart"/>
      <w:r w:rsidRPr="0058551E">
        <w:rPr>
          <w:u w:val="single"/>
        </w:rPr>
        <w:t>sh</w:t>
      </w:r>
      <w:r>
        <w:t>arí‘at</w:t>
      </w:r>
      <w:proofErr w:type="gramEnd"/>
      <w:r>
        <w:t>), the Path (ṭaríqat), and the Truth (ḥaqíqat).  That is, the law of the</w:t>
      </w:r>
    </w:p>
    <w:p w:rsidR="009C6788" w:rsidRDefault="009C6788" w:rsidP="0058551E">
      <w:pPr>
        <w:pStyle w:val="FootnoteText"/>
        <w:rPr>
          <w:i/>
          <w:iCs/>
        </w:rPr>
      </w:pPr>
      <w:r>
        <w:tab/>
      </w:r>
      <w:proofErr w:type="gramStart"/>
      <w:r>
        <w:t>orthodox</w:t>
      </w:r>
      <w:proofErr w:type="gramEnd"/>
      <w:r>
        <w:t xml:space="preserve">, the path of the dervish, and the truth.  Cf. R. A. Nicholson, </w:t>
      </w:r>
      <w:r w:rsidRPr="0058551E">
        <w:rPr>
          <w:i/>
          <w:iCs/>
        </w:rPr>
        <w:t>Com</w:t>
      </w:r>
      <w:r>
        <w:rPr>
          <w:i/>
          <w:iCs/>
        </w:rPr>
        <w:t>-</w:t>
      </w:r>
    </w:p>
    <w:p w:rsidR="009C6788" w:rsidRPr="0058551E" w:rsidRDefault="009C6788" w:rsidP="0058551E">
      <w:pPr>
        <w:pStyle w:val="FootnoteText"/>
        <w:rPr>
          <w:lang w:val="en-US"/>
        </w:rPr>
      </w:pPr>
      <w:r>
        <w:rPr>
          <w:i/>
          <w:iCs/>
        </w:rPr>
        <w:tab/>
      </w:r>
      <w:proofErr w:type="gramStart"/>
      <w:r w:rsidRPr="0058551E">
        <w:rPr>
          <w:i/>
          <w:iCs/>
        </w:rPr>
        <w:t>mentary</w:t>
      </w:r>
      <w:proofErr w:type="gramEnd"/>
      <w:r w:rsidRPr="0058551E">
        <w:rPr>
          <w:i/>
          <w:iCs/>
        </w:rPr>
        <w:t xml:space="preserve"> on the Mathnaví of Rúmí</w:t>
      </w:r>
      <w:r>
        <w:t>, s.v.</w:t>
      </w:r>
    </w:p>
  </w:footnote>
  <w:footnote w:id="127">
    <w:p w:rsidR="009C6788" w:rsidRDefault="009C6788" w:rsidP="00413888">
      <w:pPr>
        <w:pStyle w:val="FootnoteText"/>
      </w:pPr>
      <w:r>
        <w:rPr>
          <w:rStyle w:val="FootnoteReference"/>
        </w:rPr>
        <w:footnoteRef/>
      </w:r>
      <w:r>
        <w:tab/>
        <w:t>The eighteenth Letter of the Living, martyred with unspeakable cruelty</w:t>
      </w:r>
    </w:p>
    <w:p w:rsidR="009C6788" w:rsidRDefault="009C6788" w:rsidP="00413888">
      <w:pPr>
        <w:pStyle w:val="FootnoteText"/>
      </w:pPr>
      <w:r>
        <w:tab/>
      </w:r>
      <w:proofErr w:type="gramStart"/>
      <w:r>
        <w:t>in</w:t>
      </w:r>
      <w:proofErr w:type="gramEnd"/>
      <w:r>
        <w:t xml:space="preserve"> the marketplace at Bárfurú</w:t>
      </w:r>
      <w:r w:rsidRPr="00413888">
        <w:rPr>
          <w:u w:val="single"/>
        </w:rPr>
        <w:t>sh</w:t>
      </w:r>
      <w:r>
        <w:t>, when he was twenty-seven.  Bahá’u’lláh con-</w:t>
      </w:r>
    </w:p>
    <w:p w:rsidR="009C6788" w:rsidRDefault="009C6788" w:rsidP="00413888">
      <w:pPr>
        <w:pStyle w:val="FootnoteText"/>
        <w:rPr>
          <w:i/>
          <w:iCs/>
        </w:rPr>
      </w:pPr>
      <w:r>
        <w:tab/>
      </w:r>
      <w:proofErr w:type="gramStart"/>
      <w:r>
        <w:t>ferred</w:t>
      </w:r>
      <w:proofErr w:type="gramEnd"/>
      <w:r>
        <w:t xml:space="preserve"> on him a station second only to that of the Báb Himself.  Cf. </w:t>
      </w:r>
      <w:r w:rsidRPr="00413888">
        <w:rPr>
          <w:i/>
          <w:iCs/>
        </w:rPr>
        <w:t>The</w:t>
      </w:r>
    </w:p>
    <w:p w:rsidR="009C6788" w:rsidRPr="00413888" w:rsidRDefault="009C6788" w:rsidP="00413888">
      <w:pPr>
        <w:pStyle w:val="FootnoteText"/>
        <w:rPr>
          <w:lang w:val="en-US"/>
        </w:rPr>
      </w:pPr>
      <w:r>
        <w:rPr>
          <w:i/>
          <w:iCs/>
        </w:rPr>
        <w:tab/>
      </w:r>
      <w:r w:rsidRPr="00413888">
        <w:rPr>
          <w:i/>
          <w:iCs/>
        </w:rPr>
        <w:t>Dawn-Breakers</w:t>
      </w:r>
      <w:r>
        <w:t>, pp. 408–15.</w:t>
      </w:r>
    </w:p>
  </w:footnote>
  <w:footnote w:id="128">
    <w:p w:rsidR="009C6788" w:rsidRPr="002D1F35" w:rsidRDefault="009C6788" w:rsidP="002D1F3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2D1F35">
        <w:tab/>
      </w:r>
      <w:r>
        <w:t xml:space="preserve">Cf. </w:t>
      </w:r>
      <w:proofErr w:type="gramStart"/>
      <w:r>
        <w:t>Qur’án</w:t>
      </w:r>
      <w:proofErr w:type="gramEnd"/>
      <w:r>
        <w:t xml:space="preserve"> 74:8 and 6:73.  Also Isaiah 27:13 and Zechariah 9:14.</w:t>
      </w:r>
    </w:p>
  </w:footnote>
  <w:footnote w:id="129">
    <w:p w:rsidR="009C6788" w:rsidRPr="002D1F35" w:rsidRDefault="009C67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ab/>
      </w:r>
      <w:proofErr w:type="gramStart"/>
      <w:r>
        <w:t>Qur’án, Súrih 56.</w:t>
      </w:r>
      <w:proofErr w:type="gramEnd"/>
    </w:p>
  </w:footnote>
  <w:footnote w:id="130">
    <w:p w:rsidR="009C6788" w:rsidRDefault="009C6788">
      <w:pPr>
        <w:pStyle w:val="FootnoteText"/>
      </w:pPr>
      <w:r>
        <w:rPr>
          <w:rStyle w:val="FootnoteReference"/>
        </w:rPr>
        <w:footnoteRef/>
      </w:r>
      <w:r>
        <w:tab/>
        <w:t>A systematic campaign against the new Faith had been launched in Per-</w:t>
      </w:r>
    </w:p>
    <w:p w:rsidR="009C6788" w:rsidRDefault="009C6788" w:rsidP="002D1F35">
      <w:pPr>
        <w:pStyle w:val="FootnoteText"/>
      </w:pPr>
      <w:r>
        <w:tab/>
      </w:r>
      <w:proofErr w:type="gramStart"/>
      <w:r>
        <w:t>sia</w:t>
      </w:r>
      <w:proofErr w:type="gramEnd"/>
      <w:r>
        <w:t xml:space="preserve"> by the civil and ecclesiastical authorities combined.  The believers, cut</w:t>
      </w:r>
    </w:p>
    <w:p w:rsidR="009C6788" w:rsidRDefault="009C6788" w:rsidP="002D1F35">
      <w:pPr>
        <w:pStyle w:val="FootnoteText"/>
      </w:pPr>
      <w:r>
        <w:tab/>
        <w:t>down wherever they were isolated, banded together when they could, for</w:t>
      </w:r>
    </w:p>
    <w:p w:rsidR="009C6788" w:rsidRDefault="009C6788" w:rsidP="002D1F35">
      <w:pPr>
        <w:pStyle w:val="FootnoteText"/>
      </w:pPr>
      <w:r>
        <w:tab/>
      </w:r>
      <w:proofErr w:type="gramStart"/>
      <w:r>
        <w:t>protection</w:t>
      </w:r>
      <w:proofErr w:type="gramEnd"/>
      <w:r>
        <w:t xml:space="preserve"> against the Government, the clergy, and the people.  Betrayed and</w:t>
      </w:r>
    </w:p>
    <w:p w:rsidR="009C6788" w:rsidRDefault="009C6788" w:rsidP="002D1F35">
      <w:pPr>
        <w:pStyle w:val="FootnoteText"/>
      </w:pPr>
      <w:r>
        <w:tab/>
        <w:t>surrounded as they passed through the forest of Mázindarán, some 300 be-</w:t>
      </w:r>
    </w:p>
    <w:p w:rsidR="009C6788" w:rsidRDefault="009C6788" w:rsidP="002D1F35">
      <w:pPr>
        <w:pStyle w:val="FootnoteText"/>
      </w:pPr>
      <w:r>
        <w:tab/>
        <w:t xml:space="preserve">lievers, mostly students and recluses, built the Fort of </w:t>
      </w:r>
      <w:r w:rsidRPr="001234D8">
        <w:rPr>
          <w:u w:val="single"/>
        </w:rPr>
        <w:t>Sh</w:t>
      </w:r>
      <w:r>
        <w:t>ay</w:t>
      </w:r>
      <w:r w:rsidRPr="001234D8">
        <w:rPr>
          <w:u w:val="single"/>
        </w:rPr>
        <w:t>kh</w:t>
      </w:r>
      <w:r>
        <w:t xml:space="preserve"> Ṭabarsí and</w:t>
      </w:r>
    </w:p>
    <w:p w:rsidR="009C6788" w:rsidRDefault="009C6788" w:rsidP="002D1F35">
      <w:pPr>
        <w:pStyle w:val="FootnoteText"/>
        <w:rPr>
          <w:i/>
          <w:iCs/>
        </w:rPr>
      </w:pPr>
      <w:r>
        <w:tab/>
      </w:r>
      <w:proofErr w:type="gramStart"/>
      <w:r>
        <w:t>held</w:t>
      </w:r>
      <w:proofErr w:type="gramEnd"/>
      <w:r>
        <w:t xml:space="preserve"> out against the armies of Persia for eleven months.  Cf. </w:t>
      </w:r>
      <w:r w:rsidRPr="002D1F35">
        <w:rPr>
          <w:i/>
          <w:iCs/>
        </w:rPr>
        <w:t>The Dawn-</w:t>
      </w:r>
    </w:p>
    <w:p w:rsidR="009C6788" w:rsidRPr="002D1F35" w:rsidRDefault="009C6788" w:rsidP="002D1F35">
      <w:pPr>
        <w:pStyle w:val="FootnoteText"/>
        <w:rPr>
          <w:lang w:val="en-US"/>
        </w:rPr>
      </w:pPr>
      <w:r>
        <w:rPr>
          <w:i/>
          <w:iCs/>
        </w:rPr>
        <w:tab/>
      </w:r>
      <w:proofErr w:type="gramStart"/>
      <w:r w:rsidRPr="002D1F35">
        <w:rPr>
          <w:i/>
          <w:iCs/>
        </w:rPr>
        <w:t>Breakers</w:t>
      </w:r>
      <w:r>
        <w:t xml:space="preserve">, chapters XIX and XX; </w:t>
      </w:r>
      <w:ins w:id="462" w:author="Michael" w:date="2015-08-17T10:14:00Z">
        <w:r>
          <w:t xml:space="preserve">and </w:t>
        </w:r>
      </w:ins>
      <w:r w:rsidRPr="002D1F35">
        <w:rPr>
          <w:i/>
          <w:iCs/>
        </w:rPr>
        <w:t>God Passes By</w:t>
      </w:r>
      <w:r>
        <w:t xml:space="preserve">, p. 37 </w:t>
      </w:r>
      <w:r w:rsidRPr="00FF4B78">
        <w:rPr>
          <w:i/>
          <w:iCs/>
          <w:rPrChange w:id="463" w:author="Michael" w:date="2015-08-17T11:06:00Z">
            <w:rPr>
              <w:kern w:val="0"/>
              <w:sz w:val="20"/>
              <w:szCs w:val="20"/>
            </w:rPr>
          </w:rPrChange>
        </w:rPr>
        <w:t>et seq</w:t>
      </w:r>
      <w:r>
        <w:t>.</w:t>
      </w:r>
      <w:proofErr w:type="gramEnd"/>
    </w:p>
  </w:footnote>
  <w:footnote w:id="131">
    <w:p w:rsidR="009C6788" w:rsidRDefault="009C6788" w:rsidP="00F87211">
      <w:pPr>
        <w:pStyle w:val="FootnoteText"/>
      </w:pPr>
      <w:r>
        <w:rPr>
          <w:rStyle w:val="FootnoteReference"/>
        </w:rPr>
        <w:footnoteRef/>
      </w:r>
      <w:r>
        <w:tab/>
        <w:t xml:space="preserve">On August 15, 1852, a half-crazed Bábí youth wounded the </w:t>
      </w:r>
      <w:r w:rsidRPr="00761629">
        <w:rPr>
          <w:u w:val="single"/>
        </w:rPr>
        <w:t>Sh</w:t>
      </w:r>
      <w:r>
        <w:t>áh with</w:t>
      </w:r>
    </w:p>
    <w:p w:rsidR="009C6788" w:rsidRDefault="009C6788" w:rsidP="00F87211">
      <w:pPr>
        <w:pStyle w:val="FootnoteText"/>
      </w:pPr>
      <w:r>
        <w:tab/>
      </w:r>
      <w:proofErr w:type="gramStart"/>
      <w:r>
        <w:t>shot</w:t>
      </w:r>
      <w:proofErr w:type="gramEnd"/>
      <w:r>
        <w:t xml:space="preserve"> from a pistol.  The assailant was instantly killed, and the authorities</w:t>
      </w:r>
    </w:p>
    <w:p w:rsidR="009C6788" w:rsidRDefault="009C6788" w:rsidP="00F87211">
      <w:pPr>
        <w:pStyle w:val="FootnoteText"/>
      </w:pPr>
      <w:r>
        <w:tab/>
        <w:t>carried out a wholesale massacre of the believers, its climax described by</w:t>
      </w:r>
    </w:p>
    <w:p w:rsidR="009C6788" w:rsidRDefault="009C6788" w:rsidP="00F87211">
      <w:pPr>
        <w:pStyle w:val="FootnoteText"/>
      </w:pPr>
      <w:r>
        <w:tab/>
      </w:r>
      <w:proofErr w:type="gramStart"/>
      <w:r>
        <w:t>Renan as “a day perhaps unparalleled in the history of the world.”</w:t>
      </w:r>
      <w:proofErr w:type="gramEnd"/>
      <w:r>
        <w:t xml:space="preserve">  Cf. Lord</w:t>
      </w:r>
    </w:p>
    <w:p w:rsidR="009C6788" w:rsidRPr="00F87211" w:rsidRDefault="009C6788" w:rsidP="00F87211">
      <w:pPr>
        <w:pStyle w:val="FootnoteText"/>
        <w:rPr>
          <w:i/>
          <w:iCs/>
          <w:rPrChange w:id="466" w:author="Michael" w:date="2015-08-17T10:51:00Z">
            <w:rPr/>
          </w:rPrChange>
        </w:rPr>
      </w:pPr>
      <w:r>
        <w:tab/>
        <w:t xml:space="preserve">Curzon, </w:t>
      </w:r>
      <w:r w:rsidRPr="00F87211">
        <w:rPr>
          <w:i/>
          <w:iCs/>
        </w:rPr>
        <w:t>Persia and the Persian Question</w:t>
      </w:r>
      <w:r>
        <w:t xml:space="preserve">, pp. 501–2, and </w:t>
      </w:r>
      <w:r w:rsidRPr="00F87211">
        <w:rPr>
          <w:i/>
          <w:iCs/>
        </w:rPr>
        <w:t>God Passes By</w:t>
      </w:r>
      <w:r>
        <w:t xml:space="preserve">, p. 62 </w:t>
      </w:r>
      <w:r w:rsidRPr="00F87211">
        <w:rPr>
          <w:i/>
          <w:iCs/>
          <w:rPrChange w:id="467" w:author="Michael" w:date="2015-08-17T10:51:00Z">
            <w:rPr>
              <w:kern w:val="0"/>
              <w:sz w:val="20"/>
              <w:szCs w:val="20"/>
            </w:rPr>
          </w:rPrChange>
        </w:rPr>
        <w:t>et</w:t>
      </w:r>
    </w:p>
    <w:p w:rsidR="009C6788" w:rsidRPr="00F87211" w:rsidRDefault="009C6788" w:rsidP="00F87211">
      <w:pPr>
        <w:pStyle w:val="FootnoteText"/>
        <w:rPr>
          <w:lang w:val="en-US"/>
        </w:rPr>
      </w:pPr>
      <w:r w:rsidRPr="00F87211">
        <w:rPr>
          <w:i/>
          <w:iCs/>
          <w:rPrChange w:id="468" w:author="Michael" w:date="2015-08-17T10:51:00Z">
            <w:rPr>
              <w:kern w:val="0"/>
              <w:sz w:val="20"/>
              <w:szCs w:val="20"/>
            </w:rPr>
          </w:rPrChange>
        </w:rPr>
        <w:tab/>
        <w:t>seq.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788" w:rsidRDefault="009C6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8"/>
    <w:rsid w:val="00000820"/>
    <w:rsid w:val="0000119A"/>
    <w:rsid w:val="00001CF9"/>
    <w:rsid w:val="00002DC3"/>
    <w:rsid w:val="0000349E"/>
    <w:rsid w:val="0000361A"/>
    <w:rsid w:val="000037F6"/>
    <w:rsid w:val="00003DCA"/>
    <w:rsid w:val="0000469B"/>
    <w:rsid w:val="000055F6"/>
    <w:rsid w:val="00006E0E"/>
    <w:rsid w:val="00007365"/>
    <w:rsid w:val="00010351"/>
    <w:rsid w:val="000103B9"/>
    <w:rsid w:val="00010451"/>
    <w:rsid w:val="0001061C"/>
    <w:rsid w:val="000106A1"/>
    <w:rsid w:val="000111A8"/>
    <w:rsid w:val="00011849"/>
    <w:rsid w:val="00011A0F"/>
    <w:rsid w:val="00011EA7"/>
    <w:rsid w:val="000122EA"/>
    <w:rsid w:val="000132B7"/>
    <w:rsid w:val="00013B47"/>
    <w:rsid w:val="00013DBB"/>
    <w:rsid w:val="000148CD"/>
    <w:rsid w:val="0001542A"/>
    <w:rsid w:val="00015E23"/>
    <w:rsid w:val="00015F04"/>
    <w:rsid w:val="00016D46"/>
    <w:rsid w:val="00020A71"/>
    <w:rsid w:val="00020D29"/>
    <w:rsid w:val="00021682"/>
    <w:rsid w:val="0002341D"/>
    <w:rsid w:val="00023C01"/>
    <w:rsid w:val="000245E4"/>
    <w:rsid w:val="00024891"/>
    <w:rsid w:val="0002510D"/>
    <w:rsid w:val="000252DB"/>
    <w:rsid w:val="00025B13"/>
    <w:rsid w:val="00025D2B"/>
    <w:rsid w:val="000263AD"/>
    <w:rsid w:val="00026713"/>
    <w:rsid w:val="000267B7"/>
    <w:rsid w:val="00026AFE"/>
    <w:rsid w:val="0003045E"/>
    <w:rsid w:val="00030E64"/>
    <w:rsid w:val="00031016"/>
    <w:rsid w:val="00031A17"/>
    <w:rsid w:val="00031C4A"/>
    <w:rsid w:val="00031EA6"/>
    <w:rsid w:val="000322E2"/>
    <w:rsid w:val="000322F0"/>
    <w:rsid w:val="00033A1F"/>
    <w:rsid w:val="0003484C"/>
    <w:rsid w:val="000349F6"/>
    <w:rsid w:val="00035BED"/>
    <w:rsid w:val="000364E6"/>
    <w:rsid w:val="000367BF"/>
    <w:rsid w:val="00036A16"/>
    <w:rsid w:val="00036E0A"/>
    <w:rsid w:val="00037142"/>
    <w:rsid w:val="00037818"/>
    <w:rsid w:val="00037E4E"/>
    <w:rsid w:val="00040F3D"/>
    <w:rsid w:val="00041292"/>
    <w:rsid w:val="00041560"/>
    <w:rsid w:val="0004204D"/>
    <w:rsid w:val="000422B5"/>
    <w:rsid w:val="000424CC"/>
    <w:rsid w:val="000430A9"/>
    <w:rsid w:val="000430D6"/>
    <w:rsid w:val="000439CC"/>
    <w:rsid w:val="00045275"/>
    <w:rsid w:val="000460AC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917"/>
    <w:rsid w:val="00051F68"/>
    <w:rsid w:val="00054426"/>
    <w:rsid w:val="00054468"/>
    <w:rsid w:val="000544B9"/>
    <w:rsid w:val="00055C9D"/>
    <w:rsid w:val="000564B9"/>
    <w:rsid w:val="00056DA4"/>
    <w:rsid w:val="0005717F"/>
    <w:rsid w:val="00057425"/>
    <w:rsid w:val="00057595"/>
    <w:rsid w:val="000577D7"/>
    <w:rsid w:val="00057C0E"/>
    <w:rsid w:val="00060420"/>
    <w:rsid w:val="00060718"/>
    <w:rsid w:val="00060AC9"/>
    <w:rsid w:val="00060F8B"/>
    <w:rsid w:val="0006162B"/>
    <w:rsid w:val="0006303D"/>
    <w:rsid w:val="00063375"/>
    <w:rsid w:val="00063632"/>
    <w:rsid w:val="00064156"/>
    <w:rsid w:val="000642B1"/>
    <w:rsid w:val="0006487E"/>
    <w:rsid w:val="00064BD0"/>
    <w:rsid w:val="00065222"/>
    <w:rsid w:val="00065585"/>
    <w:rsid w:val="00066206"/>
    <w:rsid w:val="00066DCE"/>
    <w:rsid w:val="000671A9"/>
    <w:rsid w:val="00067CC4"/>
    <w:rsid w:val="00067DEB"/>
    <w:rsid w:val="0007021D"/>
    <w:rsid w:val="00070AC5"/>
    <w:rsid w:val="00070AF8"/>
    <w:rsid w:val="00070BD7"/>
    <w:rsid w:val="000718B1"/>
    <w:rsid w:val="00071D81"/>
    <w:rsid w:val="000726EC"/>
    <w:rsid w:val="00072B3E"/>
    <w:rsid w:val="00072BBD"/>
    <w:rsid w:val="00072E51"/>
    <w:rsid w:val="00073773"/>
    <w:rsid w:val="00074501"/>
    <w:rsid w:val="00074580"/>
    <w:rsid w:val="00074973"/>
    <w:rsid w:val="00074CF7"/>
    <w:rsid w:val="00075054"/>
    <w:rsid w:val="00077744"/>
    <w:rsid w:val="00077A4D"/>
    <w:rsid w:val="00077E3F"/>
    <w:rsid w:val="00080654"/>
    <w:rsid w:val="00080D48"/>
    <w:rsid w:val="00080EE4"/>
    <w:rsid w:val="00081B29"/>
    <w:rsid w:val="00082674"/>
    <w:rsid w:val="0008329D"/>
    <w:rsid w:val="0008493C"/>
    <w:rsid w:val="000852F3"/>
    <w:rsid w:val="00085847"/>
    <w:rsid w:val="00086059"/>
    <w:rsid w:val="00086C6E"/>
    <w:rsid w:val="00086D22"/>
    <w:rsid w:val="00086EBA"/>
    <w:rsid w:val="00090DE8"/>
    <w:rsid w:val="00091371"/>
    <w:rsid w:val="00093182"/>
    <w:rsid w:val="00094955"/>
    <w:rsid w:val="00095DEA"/>
    <w:rsid w:val="0009605F"/>
    <w:rsid w:val="000962D9"/>
    <w:rsid w:val="00096430"/>
    <w:rsid w:val="00096A62"/>
    <w:rsid w:val="00097317"/>
    <w:rsid w:val="000978EC"/>
    <w:rsid w:val="00097979"/>
    <w:rsid w:val="000A092B"/>
    <w:rsid w:val="000A0F4E"/>
    <w:rsid w:val="000A199E"/>
    <w:rsid w:val="000A1C00"/>
    <w:rsid w:val="000A27BB"/>
    <w:rsid w:val="000A2F13"/>
    <w:rsid w:val="000A3615"/>
    <w:rsid w:val="000A4032"/>
    <w:rsid w:val="000A40AD"/>
    <w:rsid w:val="000A431F"/>
    <w:rsid w:val="000A53E4"/>
    <w:rsid w:val="000A6A56"/>
    <w:rsid w:val="000A6B95"/>
    <w:rsid w:val="000A6ED4"/>
    <w:rsid w:val="000A7538"/>
    <w:rsid w:val="000A7629"/>
    <w:rsid w:val="000A763E"/>
    <w:rsid w:val="000A7666"/>
    <w:rsid w:val="000A7BB5"/>
    <w:rsid w:val="000A7D86"/>
    <w:rsid w:val="000B03F8"/>
    <w:rsid w:val="000B04DF"/>
    <w:rsid w:val="000B0873"/>
    <w:rsid w:val="000B1924"/>
    <w:rsid w:val="000B2871"/>
    <w:rsid w:val="000B2A10"/>
    <w:rsid w:val="000B2F10"/>
    <w:rsid w:val="000B4483"/>
    <w:rsid w:val="000B449D"/>
    <w:rsid w:val="000B5BA9"/>
    <w:rsid w:val="000B5C22"/>
    <w:rsid w:val="000C0883"/>
    <w:rsid w:val="000C0C85"/>
    <w:rsid w:val="000C2434"/>
    <w:rsid w:val="000C2814"/>
    <w:rsid w:val="000C2AEE"/>
    <w:rsid w:val="000C3683"/>
    <w:rsid w:val="000C3CF3"/>
    <w:rsid w:val="000C57EF"/>
    <w:rsid w:val="000C5987"/>
    <w:rsid w:val="000C5B64"/>
    <w:rsid w:val="000C6053"/>
    <w:rsid w:val="000C6AC5"/>
    <w:rsid w:val="000C77AB"/>
    <w:rsid w:val="000D06E4"/>
    <w:rsid w:val="000D0CE2"/>
    <w:rsid w:val="000D0E03"/>
    <w:rsid w:val="000D1040"/>
    <w:rsid w:val="000D31B4"/>
    <w:rsid w:val="000D3564"/>
    <w:rsid w:val="000D38CF"/>
    <w:rsid w:val="000D3E0B"/>
    <w:rsid w:val="000D44FB"/>
    <w:rsid w:val="000D495F"/>
    <w:rsid w:val="000D60F2"/>
    <w:rsid w:val="000D6FFB"/>
    <w:rsid w:val="000D7908"/>
    <w:rsid w:val="000E02D0"/>
    <w:rsid w:val="000E0426"/>
    <w:rsid w:val="000E0C58"/>
    <w:rsid w:val="000E2E5B"/>
    <w:rsid w:val="000E37A4"/>
    <w:rsid w:val="000E47FC"/>
    <w:rsid w:val="000E546A"/>
    <w:rsid w:val="000E5760"/>
    <w:rsid w:val="000E5966"/>
    <w:rsid w:val="000E5B0C"/>
    <w:rsid w:val="000E5EC3"/>
    <w:rsid w:val="000E687F"/>
    <w:rsid w:val="000E78C4"/>
    <w:rsid w:val="000F1030"/>
    <w:rsid w:val="000F1DC9"/>
    <w:rsid w:val="000F2812"/>
    <w:rsid w:val="000F2C95"/>
    <w:rsid w:val="000F3FF1"/>
    <w:rsid w:val="000F5D7B"/>
    <w:rsid w:val="000F60C3"/>
    <w:rsid w:val="000F752D"/>
    <w:rsid w:val="000F7AFA"/>
    <w:rsid w:val="000F7C79"/>
    <w:rsid w:val="001004B2"/>
    <w:rsid w:val="00100DA6"/>
    <w:rsid w:val="00101347"/>
    <w:rsid w:val="00101B31"/>
    <w:rsid w:val="00101CEB"/>
    <w:rsid w:val="00102319"/>
    <w:rsid w:val="00103021"/>
    <w:rsid w:val="001036CF"/>
    <w:rsid w:val="00103F69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2F63"/>
    <w:rsid w:val="001134D5"/>
    <w:rsid w:val="00113A09"/>
    <w:rsid w:val="00115151"/>
    <w:rsid w:val="00115647"/>
    <w:rsid w:val="0011568A"/>
    <w:rsid w:val="00115C7C"/>
    <w:rsid w:val="001160D5"/>
    <w:rsid w:val="0011714E"/>
    <w:rsid w:val="001175A9"/>
    <w:rsid w:val="00117772"/>
    <w:rsid w:val="00117FC4"/>
    <w:rsid w:val="0012016F"/>
    <w:rsid w:val="001210A3"/>
    <w:rsid w:val="00121524"/>
    <w:rsid w:val="0012190D"/>
    <w:rsid w:val="00122261"/>
    <w:rsid w:val="00122A04"/>
    <w:rsid w:val="00122B2E"/>
    <w:rsid w:val="00122EE1"/>
    <w:rsid w:val="0012336A"/>
    <w:rsid w:val="001234D8"/>
    <w:rsid w:val="001238D8"/>
    <w:rsid w:val="0012680A"/>
    <w:rsid w:val="001275A6"/>
    <w:rsid w:val="001309CE"/>
    <w:rsid w:val="00130D5B"/>
    <w:rsid w:val="00130DCE"/>
    <w:rsid w:val="0013106A"/>
    <w:rsid w:val="00131715"/>
    <w:rsid w:val="00131964"/>
    <w:rsid w:val="0013331D"/>
    <w:rsid w:val="001364AF"/>
    <w:rsid w:val="00136798"/>
    <w:rsid w:val="0013684A"/>
    <w:rsid w:val="0013716C"/>
    <w:rsid w:val="0013728A"/>
    <w:rsid w:val="001372E7"/>
    <w:rsid w:val="00137905"/>
    <w:rsid w:val="00137940"/>
    <w:rsid w:val="00140315"/>
    <w:rsid w:val="001404F2"/>
    <w:rsid w:val="00140A47"/>
    <w:rsid w:val="00141C99"/>
    <w:rsid w:val="00142D43"/>
    <w:rsid w:val="00142EEE"/>
    <w:rsid w:val="00143C64"/>
    <w:rsid w:val="00143CCC"/>
    <w:rsid w:val="001443FB"/>
    <w:rsid w:val="00144FAF"/>
    <w:rsid w:val="0014535B"/>
    <w:rsid w:val="0014688E"/>
    <w:rsid w:val="001471A7"/>
    <w:rsid w:val="0014743D"/>
    <w:rsid w:val="00147D19"/>
    <w:rsid w:val="00150F43"/>
    <w:rsid w:val="001511EB"/>
    <w:rsid w:val="001511F3"/>
    <w:rsid w:val="00151B00"/>
    <w:rsid w:val="00151DEF"/>
    <w:rsid w:val="00151F3F"/>
    <w:rsid w:val="001523E7"/>
    <w:rsid w:val="001524F2"/>
    <w:rsid w:val="00152F81"/>
    <w:rsid w:val="001536F6"/>
    <w:rsid w:val="00153968"/>
    <w:rsid w:val="00154489"/>
    <w:rsid w:val="001549D9"/>
    <w:rsid w:val="001553E5"/>
    <w:rsid w:val="00156EF0"/>
    <w:rsid w:val="001578E7"/>
    <w:rsid w:val="0016048D"/>
    <w:rsid w:val="001604E5"/>
    <w:rsid w:val="00161966"/>
    <w:rsid w:val="00162084"/>
    <w:rsid w:val="00162249"/>
    <w:rsid w:val="00163070"/>
    <w:rsid w:val="00163338"/>
    <w:rsid w:val="00163D7C"/>
    <w:rsid w:val="00164399"/>
    <w:rsid w:val="00164E74"/>
    <w:rsid w:val="00164F75"/>
    <w:rsid w:val="0016668C"/>
    <w:rsid w:val="00166843"/>
    <w:rsid w:val="00167E48"/>
    <w:rsid w:val="00170386"/>
    <w:rsid w:val="00171ABE"/>
    <w:rsid w:val="00171D00"/>
    <w:rsid w:val="00172582"/>
    <w:rsid w:val="001733E6"/>
    <w:rsid w:val="001734C9"/>
    <w:rsid w:val="001744EE"/>
    <w:rsid w:val="001748CE"/>
    <w:rsid w:val="00174BDD"/>
    <w:rsid w:val="00174C53"/>
    <w:rsid w:val="00175534"/>
    <w:rsid w:val="00175571"/>
    <w:rsid w:val="00175E23"/>
    <w:rsid w:val="001775B1"/>
    <w:rsid w:val="00177704"/>
    <w:rsid w:val="00177B2F"/>
    <w:rsid w:val="0018110E"/>
    <w:rsid w:val="001816DE"/>
    <w:rsid w:val="00181753"/>
    <w:rsid w:val="00181A2A"/>
    <w:rsid w:val="001831FD"/>
    <w:rsid w:val="00183B9E"/>
    <w:rsid w:val="001856C8"/>
    <w:rsid w:val="00186026"/>
    <w:rsid w:val="00186282"/>
    <w:rsid w:val="0018665C"/>
    <w:rsid w:val="00186CA3"/>
    <w:rsid w:val="00187434"/>
    <w:rsid w:val="00190866"/>
    <w:rsid w:val="00190C2C"/>
    <w:rsid w:val="00191B9E"/>
    <w:rsid w:val="0019245D"/>
    <w:rsid w:val="00192826"/>
    <w:rsid w:val="001932DE"/>
    <w:rsid w:val="0019333E"/>
    <w:rsid w:val="00193541"/>
    <w:rsid w:val="00193788"/>
    <w:rsid w:val="00193D76"/>
    <w:rsid w:val="00194295"/>
    <w:rsid w:val="001943F8"/>
    <w:rsid w:val="0019485F"/>
    <w:rsid w:val="0019526D"/>
    <w:rsid w:val="0019533A"/>
    <w:rsid w:val="00195759"/>
    <w:rsid w:val="00195EB2"/>
    <w:rsid w:val="0019724F"/>
    <w:rsid w:val="0019731B"/>
    <w:rsid w:val="001A0B6C"/>
    <w:rsid w:val="001A0FB1"/>
    <w:rsid w:val="001A1110"/>
    <w:rsid w:val="001A1124"/>
    <w:rsid w:val="001A1DFF"/>
    <w:rsid w:val="001A2A34"/>
    <w:rsid w:val="001A3D15"/>
    <w:rsid w:val="001A6B4A"/>
    <w:rsid w:val="001B12D5"/>
    <w:rsid w:val="001B38D0"/>
    <w:rsid w:val="001B3F60"/>
    <w:rsid w:val="001B4747"/>
    <w:rsid w:val="001B5FA3"/>
    <w:rsid w:val="001B69E8"/>
    <w:rsid w:val="001B7804"/>
    <w:rsid w:val="001C013B"/>
    <w:rsid w:val="001C0587"/>
    <w:rsid w:val="001C074A"/>
    <w:rsid w:val="001C0F13"/>
    <w:rsid w:val="001C11C4"/>
    <w:rsid w:val="001C1452"/>
    <w:rsid w:val="001C1749"/>
    <w:rsid w:val="001C2CAE"/>
    <w:rsid w:val="001C3AE6"/>
    <w:rsid w:val="001C3F44"/>
    <w:rsid w:val="001C3FFB"/>
    <w:rsid w:val="001C4404"/>
    <w:rsid w:val="001C4F32"/>
    <w:rsid w:val="001C6340"/>
    <w:rsid w:val="001C7343"/>
    <w:rsid w:val="001C75E0"/>
    <w:rsid w:val="001C7997"/>
    <w:rsid w:val="001D0AB7"/>
    <w:rsid w:val="001D0B42"/>
    <w:rsid w:val="001D2915"/>
    <w:rsid w:val="001D2A7D"/>
    <w:rsid w:val="001D3208"/>
    <w:rsid w:val="001D34C0"/>
    <w:rsid w:val="001D37B7"/>
    <w:rsid w:val="001D3E7B"/>
    <w:rsid w:val="001D4D97"/>
    <w:rsid w:val="001D6133"/>
    <w:rsid w:val="001D634A"/>
    <w:rsid w:val="001D660E"/>
    <w:rsid w:val="001D6A89"/>
    <w:rsid w:val="001D701A"/>
    <w:rsid w:val="001D701D"/>
    <w:rsid w:val="001D78AA"/>
    <w:rsid w:val="001E0428"/>
    <w:rsid w:val="001E043E"/>
    <w:rsid w:val="001E15DA"/>
    <w:rsid w:val="001E2293"/>
    <w:rsid w:val="001E2DD7"/>
    <w:rsid w:val="001E3454"/>
    <w:rsid w:val="001E3884"/>
    <w:rsid w:val="001E3A0C"/>
    <w:rsid w:val="001E3C53"/>
    <w:rsid w:val="001E4130"/>
    <w:rsid w:val="001E5032"/>
    <w:rsid w:val="001E598B"/>
    <w:rsid w:val="001E5BC2"/>
    <w:rsid w:val="001E6898"/>
    <w:rsid w:val="001E68E4"/>
    <w:rsid w:val="001E6C09"/>
    <w:rsid w:val="001E6C21"/>
    <w:rsid w:val="001E7832"/>
    <w:rsid w:val="001E7BAC"/>
    <w:rsid w:val="001F04A8"/>
    <w:rsid w:val="001F0A83"/>
    <w:rsid w:val="001F0A94"/>
    <w:rsid w:val="001F0FB7"/>
    <w:rsid w:val="001F151E"/>
    <w:rsid w:val="001F1C2C"/>
    <w:rsid w:val="001F2815"/>
    <w:rsid w:val="001F2F51"/>
    <w:rsid w:val="001F3DC3"/>
    <w:rsid w:val="001F40DA"/>
    <w:rsid w:val="001F45C4"/>
    <w:rsid w:val="001F45E9"/>
    <w:rsid w:val="001F4912"/>
    <w:rsid w:val="001F4F98"/>
    <w:rsid w:val="001F541A"/>
    <w:rsid w:val="001F5B40"/>
    <w:rsid w:val="001F5FF8"/>
    <w:rsid w:val="001F61EE"/>
    <w:rsid w:val="001F6232"/>
    <w:rsid w:val="001F637A"/>
    <w:rsid w:val="001F7F4A"/>
    <w:rsid w:val="002000A4"/>
    <w:rsid w:val="00200C04"/>
    <w:rsid w:val="00200E12"/>
    <w:rsid w:val="00201305"/>
    <w:rsid w:val="0020157A"/>
    <w:rsid w:val="00201897"/>
    <w:rsid w:val="00201D1D"/>
    <w:rsid w:val="00201DE0"/>
    <w:rsid w:val="00202121"/>
    <w:rsid w:val="00202392"/>
    <w:rsid w:val="00203BCB"/>
    <w:rsid w:val="002043C7"/>
    <w:rsid w:val="002046A5"/>
    <w:rsid w:val="00205274"/>
    <w:rsid w:val="00205766"/>
    <w:rsid w:val="00205A2C"/>
    <w:rsid w:val="00205D89"/>
    <w:rsid w:val="00205FD9"/>
    <w:rsid w:val="00207A21"/>
    <w:rsid w:val="00207E00"/>
    <w:rsid w:val="00207FE0"/>
    <w:rsid w:val="0021036A"/>
    <w:rsid w:val="0021040A"/>
    <w:rsid w:val="0021139C"/>
    <w:rsid w:val="002118A7"/>
    <w:rsid w:val="00211BD8"/>
    <w:rsid w:val="00211BFA"/>
    <w:rsid w:val="00211E6F"/>
    <w:rsid w:val="00211E7E"/>
    <w:rsid w:val="00212323"/>
    <w:rsid w:val="00212DB4"/>
    <w:rsid w:val="00213F64"/>
    <w:rsid w:val="002157EB"/>
    <w:rsid w:val="002158DC"/>
    <w:rsid w:val="00216A4C"/>
    <w:rsid w:val="002171E4"/>
    <w:rsid w:val="00220220"/>
    <w:rsid w:val="0022057D"/>
    <w:rsid w:val="00220945"/>
    <w:rsid w:val="00220BEA"/>
    <w:rsid w:val="00221D4E"/>
    <w:rsid w:val="00222097"/>
    <w:rsid w:val="00222E2F"/>
    <w:rsid w:val="00223543"/>
    <w:rsid w:val="00223FBD"/>
    <w:rsid w:val="00224244"/>
    <w:rsid w:val="002246D8"/>
    <w:rsid w:val="00224837"/>
    <w:rsid w:val="00224ACB"/>
    <w:rsid w:val="00224D87"/>
    <w:rsid w:val="002254B2"/>
    <w:rsid w:val="00225E1A"/>
    <w:rsid w:val="00226809"/>
    <w:rsid w:val="00227D30"/>
    <w:rsid w:val="0023060C"/>
    <w:rsid w:val="002309B6"/>
    <w:rsid w:val="00230B7A"/>
    <w:rsid w:val="00230C18"/>
    <w:rsid w:val="00230C23"/>
    <w:rsid w:val="0023104A"/>
    <w:rsid w:val="0023171C"/>
    <w:rsid w:val="00232869"/>
    <w:rsid w:val="00232F55"/>
    <w:rsid w:val="00232F65"/>
    <w:rsid w:val="002335E4"/>
    <w:rsid w:val="00233C04"/>
    <w:rsid w:val="00233D22"/>
    <w:rsid w:val="00233FBC"/>
    <w:rsid w:val="00234853"/>
    <w:rsid w:val="00234C5A"/>
    <w:rsid w:val="00234CFD"/>
    <w:rsid w:val="00234FD3"/>
    <w:rsid w:val="002350CE"/>
    <w:rsid w:val="0023524C"/>
    <w:rsid w:val="002360BC"/>
    <w:rsid w:val="00236224"/>
    <w:rsid w:val="00236374"/>
    <w:rsid w:val="00236917"/>
    <w:rsid w:val="00236D9E"/>
    <w:rsid w:val="0024000F"/>
    <w:rsid w:val="00241A4E"/>
    <w:rsid w:val="00241AB4"/>
    <w:rsid w:val="00241AE4"/>
    <w:rsid w:val="002420CA"/>
    <w:rsid w:val="00242C66"/>
    <w:rsid w:val="00243269"/>
    <w:rsid w:val="00243A0E"/>
    <w:rsid w:val="00243F25"/>
    <w:rsid w:val="00244B85"/>
    <w:rsid w:val="00245433"/>
    <w:rsid w:val="0024557B"/>
    <w:rsid w:val="00245EDA"/>
    <w:rsid w:val="0024654F"/>
    <w:rsid w:val="002467ED"/>
    <w:rsid w:val="00246FD9"/>
    <w:rsid w:val="00247F82"/>
    <w:rsid w:val="00252435"/>
    <w:rsid w:val="0025369F"/>
    <w:rsid w:val="0025413E"/>
    <w:rsid w:val="002541EF"/>
    <w:rsid w:val="0025463F"/>
    <w:rsid w:val="002546B0"/>
    <w:rsid w:val="0025483B"/>
    <w:rsid w:val="0025519A"/>
    <w:rsid w:val="0025653D"/>
    <w:rsid w:val="0025665D"/>
    <w:rsid w:val="002568AD"/>
    <w:rsid w:val="00256C80"/>
    <w:rsid w:val="0026164B"/>
    <w:rsid w:val="00261E1A"/>
    <w:rsid w:val="00261EBA"/>
    <w:rsid w:val="00262AB8"/>
    <w:rsid w:val="002632E3"/>
    <w:rsid w:val="0026399C"/>
    <w:rsid w:val="00264824"/>
    <w:rsid w:val="00264B27"/>
    <w:rsid w:val="00265059"/>
    <w:rsid w:val="00265727"/>
    <w:rsid w:val="00265C64"/>
    <w:rsid w:val="002663B7"/>
    <w:rsid w:val="002668B6"/>
    <w:rsid w:val="00267BFC"/>
    <w:rsid w:val="00267C6D"/>
    <w:rsid w:val="0027035D"/>
    <w:rsid w:val="00271AB1"/>
    <w:rsid w:val="00272564"/>
    <w:rsid w:val="00272637"/>
    <w:rsid w:val="0027268E"/>
    <w:rsid w:val="00273423"/>
    <w:rsid w:val="002736CE"/>
    <w:rsid w:val="00274282"/>
    <w:rsid w:val="00274420"/>
    <w:rsid w:val="0027443D"/>
    <w:rsid w:val="00274505"/>
    <w:rsid w:val="002746A6"/>
    <w:rsid w:val="00274EED"/>
    <w:rsid w:val="00274F79"/>
    <w:rsid w:val="00275136"/>
    <w:rsid w:val="002751FE"/>
    <w:rsid w:val="0027585C"/>
    <w:rsid w:val="00275918"/>
    <w:rsid w:val="00275D80"/>
    <w:rsid w:val="00275FFD"/>
    <w:rsid w:val="00276081"/>
    <w:rsid w:val="0027621E"/>
    <w:rsid w:val="0027671F"/>
    <w:rsid w:val="0027729B"/>
    <w:rsid w:val="0027754D"/>
    <w:rsid w:val="00277BE5"/>
    <w:rsid w:val="0028189D"/>
    <w:rsid w:val="002831B9"/>
    <w:rsid w:val="00284277"/>
    <w:rsid w:val="002842B1"/>
    <w:rsid w:val="00284574"/>
    <w:rsid w:val="00285BD1"/>
    <w:rsid w:val="002860AC"/>
    <w:rsid w:val="0028655D"/>
    <w:rsid w:val="00286C70"/>
    <w:rsid w:val="00286E8C"/>
    <w:rsid w:val="00287505"/>
    <w:rsid w:val="00287AE1"/>
    <w:rsid w:val="00287D3B"/>
    <w:rsid w:val="00290410"/>
    <w:rsid w:val="00291C46"/>
    <w:rsid w:val="00291FFE"/>
    <w:rsid w:val="0029236E"/>
    <w:rsid w:val="002924B3"/>
    <w:rsid w:val="00292867"/>
    <w:rsid w:val="00295270"/>
    <w:rsid w:val="0029571D"/>
    <w:rsid w:val="002958EB"/>
    <w:rsid w:val="0029638E"/>
    <w:rsid w:val="002964B1"/>
    <w:rsid w:val="002967A4"/>
    <w:rsid w:val="00297676"/>
    <w:rsid w:val="002978DA"/>
    <w:rsid w:val="00297BF2"/>
    <w:rsid w:val="002A1098"/>
    <w:rsid w:val="002A194A"/>
    <w:rsid w:val="002A274F"/>
    <w:rsid w:val="002A27CA"/>
    <w:rsid w:val="002A2D63"/>
    <w:rsid w:val="002A2F83"/>
    <w:rsid w:val="002A41DC"/>
    <w:rsid w:val="002A4A1B"/>
    <w:rsid w:val="002A5CB6"/>
    <w:rsid w:val="002A5D59"/>
    <w:rsid w:val="002A5D64"/>
    <w:rsid w:val="002A60A4"/>
    <w:rsid w:val="002A75D8"/>
    <w:rsid w:val="002A7FFD"/>
    <w:rsid w:val="002B0149"/>
    <w:rsid w:val="002B031D"/>
    <w:rsid w:val="002B0724"/>
    <w:rsid w:val="002B0BA6"/>
    <w:rsid w:val="002B0F67"/>
    <w:rsid w:val="002B1E42"/>
    <w:rsid w:val="002B1FBD"/>
    <w:rsid w:val="002B23F3"/>
    <w:rsid w:val="002B2AAB"/>
    <w:rsid w:val="002B455F"/>
    <w:rsid w:val="002B45AB"/>
    <w:rsid w:val="002B524D"/>
    <w:rsid w:val="002B6933"/>
    <w:rsid w:val="002B6DD1"/>
    <w:rsid w:val="002B7289"/>
    <w:rsid w:val="002B74AD"/>
    <w:rsid w:val="002B7B25"/>
    <w:rsid w:val="002B7B7B"/>
    <w:rsid w:val="002C00E4"/>
    <w:rsid w:val="002C011D"/>
    <w:rsid w:val="002C0615"/>
    <w:rsid w:val="002C09FC"/>
    <w:rsid w:val="002C0AAB"/>
    <w:rsid w:val="002C0ED2"/>
    <w:rsid w:val="002C1C3C"/>
    <w:rsid w:val="002C27A1"/>
    <w:rsid w:val="002C2ED1"/>
    <w:rsid w:val="002C3850"/>
    <w:rsid w:val="002C3AC6"/>
    <w:rsid w:val="002C3C52"/>
    <w:rsid w:val="002C50F7"/>
    <w:rsid w:val="002C5A3F"/>
    <w:rsid w:val="002C78C3"/>
    <w:rsid w:val="002C7E95"/>
    <w:rsid w:val="002D06FC"/>
    <w:rsid w:val="002D1F35"/>
    <w:rsid w:val="002D2714"/>
    <w:rsid w:val="002D2C5A"/>
    <w:rsid w:val="002D2E8C"/>
    <w:rsid w:val="002D3EEE"/>
    <w:rsid w:val="002D4594"/>
    <w:rsid w:val="002D4C0D"/>
    <w:rsid w:val="002D54C9"/>
    <w:rsid w:val="002D5516"/>
    <w:rsid w:val="002D5B0B"/>
    <w:rsid w:val="002D5E19"/>
    <w:rsid w:val="002D7D91"/>
    <w:rsid w:val="002E058B"/>
    <w:rsid w:val="002E062B"/>
    <w:rsid w:val="002E06A7"/>
    <w:rsid w:val="002E0794"/>
    <w:rsid w:val="002E090F"/>
    <w:rsid w:val="002E0AF2"/>
    <w:rsid w:val="002E0B46"/>
    <w:rsid w:val="002E24CB"/>
    <w:rsid w:val="002E2B4B"/>
    <w:rsid w:val="002E2C78"/>
    <w:rsid w:val="002E2DD2"/>
    <w:rsid w:val="002E3256"/>
    <w:rsid w:val="002E3692"/>
    <w:rsid w:val="002E38BC"/>
    <w:rsid w:val="002E3B7B"/>
    <w:rsid w:val="002E43F5"/>
    <w:rsid w:val="002E4590"/>
    <w:rsid w:val="002E52CD"/>
    <w:rsid w:val="002E5337"/>
    <w:rsid w:val="002E547C"/>
    <w:rsid w:val="002E71ED"/>
    <w:rsid w:val="002E723E"/>
    <w:rsid w:val="002E72ED"/>
    <w:rsid w:val="002E7714"/>
    <w:rsid w:val="002E7943"/>
    <w:rsid w:val="002E7BAA"/>
    <w:rsid w:val="002F15D4"/>
    <w:rsid w:val="002F1EB9"/>
    <w:rsid w:val="002F2254"/>
    <w:rsid w:val="002F2748"/>
    <w:rsid w:val="002F286B"/>
    <w:rsid w:val="002F2910"/>
    <w:rsid w:val="002F2927"/>
    <w:rsid w:val="002F3844"/>
    <w:rsid w:val="002F3E6D"/>
    <w:rsid w:val="002F4044"/>
    <w:rsid w:val="002F47CA"/>
    <w:rsid w:val="002F47DF"/>
    <w:rsid w:val="002F4B3C"/>
    <w:rsid w:val="002F5967"/>
    <w:rsid w:val="002F5D3E"/>
    <w:rsid w:val="002F646B"/>
    <w:rsid w:val="002F68D2"/>
    <w:rsid w:val="002F7152"/>
    <w:rsid w:val="002F7A5C"/>
    <w:rsid w:val="002F7A71"/>
    <w:rsid w:val="002F7B03"/>
    <w:rsid w:val="003001EA"/>
    <w:rsid w:val="0030070C"/>
    <w:rsid w:val="00300931"/>
    <w:rsid w:val="00300A2A"/>
    <w:rsid w:val="00301351"/>
    <w:rsid w:val="00302D64"/>
    <w:rsid w:val="00303204"/>
    <w:rsid w:val="00303545"/>
    <w:rsid w:val="00303AC0"/>
    <w:rsid w:val="003040B7"/>
    <w:rsid w:val="0030423F"/>
    <w:rsid w:val="003053EF"/>
    <w:rsid w:val="00305654"/>
    <w:rsid w:val="00307701"/>
    <w:rsid w:val="00310059"/>
    <w:rsid w:val="00310AB7"/>
    <w:rsid w:val="00311597"/>
    <w:rsid w:val="00312065"/>
    <w:rsid w:val="0031324C"/>
    <w:rsid w:val="00313445"/>
    <w:rsid w:val="003139E1"/>
    <w:rsid w:val="003143A3"/>
    <w:rsid w:val="00315239"/>
    <w:rsid w:val="00315C94"/>
    <w:rsid w:val="00316563"/>
    <w:rsid w:val="00316EDF"/>
    <w:rsid w:val="00317184"/>
    <w:rsid w:val="00317E47"/>
    <w:rsid w:val="003202CF"/>
    <w:rsid w:val="00320417"/>
    <w:rsid w:val="0032075D"/>
    <w:rsid w:val="003209EC"/>
    <w:rsid w:val="00321123"/>
    <w:rsid w:val="00322350"/>
    <w:rsid w:val="00323CAC"/>
    <w:rsid w:val="00323FC4"/>
    <w:rsid w:val="00324466"/>
    <w:rsid w:val="0032549A"/>
    <w:rsid w:val="00326400"/>
    <w:rsid w:val="00326F4D"/>
    <w:rsid w:val="00330C05"/>
    <w:rsid w:val="00330DC6"/>
    <w:rsid w:val="00331954"/>
    <w:rsid w:val="00331CF9"/>
    <w:rsid w:val="003354D5"/>
    <w:rsid w:val="0033553B"/>
    <w:rsid w:val="003357BA"/>
    <w:rsid w:val="00335837"/>
    <w:rsid w:val="003361CE"/>
    <w:rsid w:val="00336CFD"/>
    <w:rsid w:val="003379B2"/>
    <w:rsid w:val="00337CC1"/>
    <w:rsid w:val="0034086B"/>
    <w:rsid w:val="003421D9"/>
    <w:rsid w:val="003432B1"/>
    <w:rsid w:val="003436DB"/>
    <w:rsid w:val="00343BCD"/>
    <w:rsid w:val="003444DE"/>
    <w:rsid w:val="00344ACD"/>
    <w:rsid w:val="00344F62"/>
    <w:rsid w:val="00344FA3"/>
    <w:rsid w:val="00345116"/>
    <w:rsid w:val="00345AA1"/>
    <w:rsid w:val="00346899"/>
    <w:rsid w:val="00347117"/>
    <w:rsid w:val="0034758D"/>
    <w:rsid w:val="0035062E"/>
    <w:rsid w:val="00350991"/>
    <w:rsid w:val="00350ADC"/>
    <w:rsid w:val="00350BF7"/>
    <w:rsid w:val="00350DC3"/>
    <w:rsid w:val="00351038"/>
    <w:rsid w:val="003513CC"/>
    <w:rsid w:val="00351615"/>
    <w:rsid w:val="003529FD"/>
    <w:rsid w:val="0035390A"/>
    <w:rsid w:val="00353F03"/>
    <w:rsid w:val="00354BDE"/>
    <w:rsid w:val="00354F22"/>
    <w:rsid w:val="00355F03"/>
    <w:rsid w:val="00355F44"/>
    <w:rsid w:val="003564E7"/>
    <w:rsid w:val="0035741C"/>
    <w:rsid w:val="0035794B"/>
    <w:rsid w:val="00360E1A"/>
    <w:rsid w:val="00361CC1"/>
    <w:rsid w:val="00361CF6"/>
    <w:rsid w:val="00361E09"/>
    <w:rsid w:val="00362110"/>
    <w:rsid w:val="003626DA"/>
    <w:rsid w:val="00362895"/>
    <w:rsid w:val="00362A99"/>
    <w:rsid w:val="00363907"/>
    <w:rsid w:val="00364D61"/>
    <w:rsid w:val="00364F84"/>
    <w:rsid w:val="00365DD4"/>
    <w:rsid w:val="00366CC0"/>
    <w:rsid w:val="0036718C"/>
    <w:rsid w:val="003674BD"/>
    <w:rsid w:val="0037052D"/>
    <w:rsid w:val="003719B5"/>
    <w:rsid w:val="00371DB1"/>
    <w:rsid w:val="00371DF9"/>
    <w:rsid w:val="00372655"/>
    <w:rsid w:val="003727CD"/>
    <w:rsid w:val="003730D5"/>
    <w:rsid w:val="003732F9"/>
    <w:rsid w:val="00373ABA"/>
    <w:rsid w:val="003742D9"/>
    <w:rsid w:val="003747EE"/>
    <w:rsid w:val="00374E82"/>
    <w:rsid w:val="00375611"/>
    <w:rsid w:val="003759E1"/>
    <w:rsid w:val="0037657C"/>
    <w:rsid w:val="00376DE7"/>
    <w:rsid w:val="00377BA6"/>
    <w:rsid w:val="00377CE7"/>
    <w:rsid w:val="00377D03"/>
    <w:rsid w:val="00377F9D"/>
    <w:rsid w:val="00381517"/>
    <w:rsid w:val="0038175B"/>
    <w:rsid w:val="00381AB3"/>
    <w:rsid w:val="00381C17"/>
    <w:rsid w:val="00381F89"/>
    <w:rsid w:val="00382796"/>
    <w:rsid w:val="0038334F"/>
    <w:rsid w:val="00384277"/>
    <w:rsid w:val="00384DEA"/>
    <w:rsid w:val="00385281"/>
    <w:rsid w:val="003857A3"/>
    <w:rsid w:val="00386019"/>
    <w:rsid w:val="0038624B"/>
    <w:rsid w:val="0038708B"/>
    <w:rsid w:val="003871F5"/>
    <w:rsid w:val="003872BC"/>
    <w:rsid w:val="0038765F"/>
    <w:rsid w:val="00387917"/>
    <w:rsid w:val="00387A6A"/>
    <w:rsid w:val="003909AD"/>
    <w:rsid w:val="00390BA3"/>
    <w:rsid w:val="00390C51"/>
    <w:rsid w:val="003916EE"/>
    <w:rsid w:val="00391CC1"/>
    <w:rsid w:val="00393197"/>
    <w:rsid w:val="0039329F"/>
    <w:rsid w:val="003943D2"/>
    <w:rsid w:val="003947CE"/>
    <w:rsid w:val="003949C0"/>
    <w:rsid w:val="00394D01"/>
    <w:rsid w:val="0039502E"/>
    <w:rsid w:val="00395772"/>
    <w:rsid w:val="00396022"/>
    <w:rsid w:val="00396E11"/>
    <w:rsid w:val="00397460"/>
    <w:rsid w:val="003974A0"/>
    <w:rsid w:val="003975BA"/>
    <w:rsid w:val="0039790A"/>
    <w:rsid w:val="003A00C2"/>
    <w:rsid w:val="003A2513"/>
    <w:rsid w:val="003A3CAF"/>
    <w:rsid w:val="003A5D71"/>
    <w:rsid w:val="003A6B05"/>
    <w:rsid w:val="003A6C64"/>
    <w:rsid w:val="003A6C95"/>
    <w:rsid w:val="003A7149"/>
    <w:rsid w:val="003A7456"/>
    <w:rsid w:val="003A754D"/>
    <w:rsid w:val="003A77F8"/>
    <w:rsid w:val="003B02F9"/>
    <w:rsid w:val="003B0D13"/>
    <w:rsid w:val="003B0DD3"/>
    <w:rsid w:val="003B148C"/>
    <w:rsid w:val="003B20B3"/>
    <w:rsid w:val="003B256E"/>
    <w:rsid w:val="003B3B3B"/>
    <w:rsid w:val="003B3F4B"/>
    <w:rsid w:val="003B40DC"/>
    <w:rsid w:val="003B4A4A"/>
    <w:rsid w:val="003B4E88"/>
    <w:rsid w:val="003B5215"/>
    <w:rsid w:val="003B67AE"/>
    <w:rsid w:val="003B6EF4"/>
    <w:rsid w:val="003B7FF4"/>
    <w:rsid w:val="003C06A5"/>
    <w:rsid w:val="003C07EE"/>
    <w:rsid w:val="003C0B99"/>
    <w:rsid w:val="003C0B9E"/>
    <w:rsid w:val="003C1489"/>
    <w:rsid w:val="003C170F"/>
    <w:rsid w:val="003C2D9A"/>
    <w:rsid w:val="003C307B"/>
    <w:rsid w:val="003C3881"/>
    <w:rsid w:val="003C43BA"/>
    <w:rsid w:val="003C52C2"/>
    <w:rsid w:val="003C54EE"/>
    <w:rsid w:val="003C5F05"/>
    <w:rsid w:val="003C69B2"/>
    <w:rsid w:val="003C7960"/>
    <w:rsid w:val="003D091C"/>
    <w:rsid w:val="003D0A95"/>
    <w:rsid w:val="003D1536"/>
    <w:rsid w:val="003D1933"/>
    <w:rsid w:val="003D2341"/>
    <w:rsid w:val="003D29AF"/>
    <w:rsid w:val="003D2FF5"/>
    <w:rsid w:val="003D3472"/>
    <w:rsid w:val="003D3772"/>
    <w:rsid w:val="003D3ADE"/>
    <w:rsid w:val="003D3BCD"/>
    <w:rsid w:val="003D3DAB"/>
    <w:rsid w:val="003D3EB5"/>
    <w:rsid w:val="003D3EC7"/>
    <w:rsid w:val="003D4626"/>
    <w:rsid w:val="003D46B3"/>
    <w:rsid w:val="003D4ED4"/>
    <w:rsid w:val="003D52EE"/>
    <w:rsid w:val="003D54A1"/>
    <w:rsid w:val="003D559F"/>
    <w:rsid w:val="003D590F"/>
    <w:rsid w:val="003D5EE9"/>
    <w:rsid w:val="003D637A"/>
    <w:rsid w:val="003D69EA"/>
    <w:rsid w:val="003D6EC9"/>
    <w:rsid w:val="003D703E"/>
    <w:rsid w:val="003E15EE"/>
    <w:rsid w:val="003E1AC1"/>
    <w:rsid w:val="003E27AC"/>
    <w:rsid w:val="003E28A9"/>
    <w:rsid w:val="003E2A41"/>
    <w:rsid w:val="003E30DE"/>
    <w:rsid w:val="003E429E"/>
    <w:rsid w:val="003E4404"/>
    <w:rsid w:val="003E4965"/>
    <w:rsid w:val="003E7789"/>
    <w:rsid w:val="003E78D0"/>
    <w:rsid w:val="003F040D"/>
    <w:rsid w:val="003F0EB8"/>
    <w:rsid w:val="003F0FDF"/>
    <w:rsid w:val="003F196E"/>
    <w:rsid w:val="003F1B21"/>
    <w:rsid w:val="003F1FB4"/>
    <w:rsid w:val="003F2578"/>
    <w:rsid w:val="003F2F84"/>
    <w:rsid w:val="003F3223"/>
    <w:rsid w:val="003F34D6"/>
    <w:rsid w:val="003F3A63"/>
    <w:rsid w:val="003F3AA6"/>
    <w:rsid w:val="003F455E"/>
    <w:rsid w:val="003F5BA2"/>
    <w:rsid w:val="003F5C64"/>
    <w:rsid w:val="003F5C7D"/>
    <w:rsid w:val="003F5C87"/>
    <w:rsid w:val="003F6316"/>
    <w:rsid w:val="003F6381"/>
    <w:rsid w:val="003F6D89"/>
    <w:rsid w:val="003F76ED"/>
    <w:rsid w:val="00400186"/>
    <w:rsid w:val="004002D5"/>
    <w:rsid w:val="004008BE"/>
    <w:rsid w:val="00400C0F"/>
    <w:rsid w:val="0040134B"/>
    <w:rsid w:val="00401D53"/>
    <w:rsid w:val="00402924"/>
    <w:rsid w:val="004033FC"/>
    <w:rsid w:val="00404564"/>
    <w:rsid w:val="004049C0"/>
    <w:rsid w:val="00404D62"/>
    <w:rsid w:val="0040514B"/>
    <w:rsid w:val="00405770"/>
    <w:rsid w:val="00405D4E"/>
    <w:rsid w:val="0040722E"/>
    <w:rsid w:val="004105CA"/>
    <w:rsid w:val="0041181D"/>
    <w:rsid w:val="00412B6E"/>
    <w:rsid w:val="00412CE0"/>
    <w:rsid w:val="00413888"/>
    <w:rsid w:val="00413D9E"/>
    <w:rsid w:val="00414E59"/>
    <w:rsid w:val="004152FF"/>
    <w:rsid w:val="0041576C"/>
    <w:rsid w:val="00415DA2"/>
    <w:rsid w:val="00415DB2"/>
    <w:rsid w:val="00417205"/>
    <w:rsid w:val="0041799C"/>
    <w:rsid w:val="00417A90"/>
    <w:rsid w:val="00420BC1"/>
    <w:rsid w:val="00421CCE"/>
    <w:rsid w:val="0042270A"/>
    <w:rsid w:val="0042316C"/>
    <w:rsid w:val="00424A39"/>
    <w:rsid w:val="00425185"/>
    <w:rsid w:val="0042549C"/>
    <w:rsid w:val="004262B6"/>
    <w:rsid w:val="0042674C"/>
    <w:rsid w:val="00427093"/>
    <w:rsid w:val="00427D40"/>
    <w:rsid w:val="00431441"/>
    <w:rsid w:val="00431CB7"/>
    <w:rsid w:val="0043201D"/>
    <w:rsid w:val="004322D1"/>
    <w:rsid w:val="00432B3D"/>
    <w:rsid w:val="00433502"/>
    <w:rsid w:val="004346D0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B50"/>
    <w:rsid w:val="004428FF"/>
    <w:rsid w:val="00442F10"/>
    <w:rsid w:val="00443041"/>
    <w:rsid w:val="00443189"/>
    <w:rsid w:val="004431A4"/>
    <w:rsid w:val="00443671"/>
    <w:rsid w:val="004439AD"/>
    <w:rsid w:val="00443A1E"/>
    <w:rsid w:val="0044425F"/>
    <w:rsid w:val="00444FFA"/>
    <w:rsid w:val="00445BA5"/>
    <w:rsid w:val="00445BF5"/>
    <w:rsid w:val="00446AE6"/>
    <w:rsid w:val="00446B59"/>
    <w:rsid w:val="00446F4D"/>
    <w:rsid w:val="004475BF"/>
    <w:rsid w:val="00447A03"/>
    <w:rsid w:val="00447A22"/>
    <w:rsid w:val="00447BD8"/>
    <w:rsid w:val="00450FCE"/>
    <w:rsid w:val="00451426"/>
    <w:rsid w:val="004527A9"/>
    <w:rsid w:val="00453848"/>
    <w:rsid w:val="00453A10"/>
    <w:rsid w:val="004543E2"/>
    <w:rsid w:val="00454739"/>
    <w:rsid w:val="00454980"/>
    <w:rsid w:val="00455131"/>
    <w:rsid w:val="00455E7B"/>
    <w:rsid w:val="0045611E"/>
    <w:rsid w:val="00456179"/>
    <w:rsid w:val="00456CD0"/>
    <w:rsid w:val="00460AD0"/>
    <w:rsid w:val="00460B7D"/>
    <w:rsid w:val="00460E25"/>
    <w:rsid w:val="00460F4A"/>
    <w:rsid w:val="00461E0A"/>
    <w:rsid w:val="00461EA0"/>
    <w:rsid w:val="00462903"/>
    <w:rsid w:val="00462BF4"/>
    <w:rsid w:val="00462FF8"/>
    <w:rsid w:val="00463031"/>
    <w:rsid w:val="00463362"/>
    <w:rsid w:val="00463417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1DE7"/>
    <w:rsid w:val="004721F3"/>
    <w:rsid w:val="00473FDD"/>
    <w:rsid w:val="0047402E"/>
    <w:rsid w:val="0047413E"/>
    <w:rsid w:val="004741BA"/>
    <w:rsid w:val="004747C7"/>
    <w:rsid w:val="004755AF"/>
    <w:rsid w:val="004766C0"/>
    <w:rsid w:val="00476869"/>
    <w:rsid w:val="00477031"/>
    <w:rsid w:val="0047770F"/>
    <w:rsid w:val="0048256C"/>
    <w:rsid w:val="00482B86"/>
    <w:rsid w:val="00483CD9"/>
    <w:rsid w:val="00485B90"/>
    <w:rsid w:val="00485D5B"/>
    <w:rsid w:val="004874B8"/>
    <w:rsid w:val="00487842"/>
    <w:rsid w:val="00490AA7"/>
    <w:rsid w:val="0049130D"/>
    <w:rsid w:val="00491348"/>
    <w:rsid w:val="0049207C"/>
    <w:rsid w:val="00492A87"/>
    <w:rsid w:val="00492F50"/>
    <w:rsid w:val="00494187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BB1"/>
    <w:rsid w:val="004A2D86"/>
    <w:rsid w:val="004A347B"/>
    <w:rsid w:val="004A3580"/>
    <w:rsid w:val="004A44AE"/>
    <w:rsid w:val="004A4E3B"/>
    <w:rsid w:val="004A4EC1"/>
    <w:rsid w:val="004A5414"/>
    <w:rsid w:val="004A550E"/>
    <w:rsid w:val="004A55EF"/>
    <w:rsid w:val="004A5D37"/>
    <w:rsid w:val="004A6098"/>
    <w:rsid w:val="004A63B2"/>
    <w:rsid w:val="004A7012"/>
    <w:rsid w:val="004A783D"/>
    <w:rsid w:val="004A7A59"/>
    <w:rsid w:val="004A7A6E"/>
    <w:rsid w:val="004B062B"/>
    <w:rsid w:val="004B0C09"/>
    <w:rsid w:val="004B150F"/>
    <w:rsid w:val="004B1B01"/>
    <w:rsid w:val="004B26B5"/>
    <w:rsid w:val="004B2905"/>
    <w:rsid w:val="004B382D"/>
    <w:rsid w:val="004B39F9"/>
    <w:rsid w:val="004B3B0D"/>
    <w:rsid w:val="004B3C26"/>
    <w:rsid w:val="004B3F53"/>
    <w:rsid w:val="004B4111"/>
    <w:rsid w:val="004B441D"/>
    <w:rsid w:val="004B4A39"/>
    <w:rsid w:val="004B5B15"/>
    <w:rsid w:val="004B6477"/>
    <w:rsid w:val="004B677E"/>
    <w:rsid w:val="004B7503"/>
    <w:rsid w:val="004B7A8E"/>
    <w:rsid w:val="004C1F91"/>
    <w:rsid w:val="004C240F"/>
    <w:rsid w:val="004C24F6"/>
    <w:rsid w:val="004C2612"/>
    <w:rsid w:val="004C2894"/>
    <w:rsid w:val="004C29F5"/>
    <w:rsid w:val="004C2BC6"/>
    <w:rsid w:val="004C3470"/>
    <w:rsid w:val="004C3D46"/>
    <w:rsid w:val="004C41FF"/>
    <w:rsid w:val="004C4B77"/>
    <w:rsid w:val="004C515A"/>
    <w:rsid w:val="004C55F6"/>
    <w:rsid w:val="004C583F"/>
    <w:rsid w:val="004C694F"/>
    <w:rsid w:val="004C7180"/>
    <w:rsid w:val="004C7809"/>
    <w:rsid w:val="004D1895"/>
    <w:rsid w:val="004D20F5"/>
    <w:rsid w:val="004D2C36"/>
    <w:rsid w:val="004D2EB1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6A8"/>
    <w:rsid w:val="004D690A"/>
    <w:rsid w:val="004D6B89"/>
    <w:rsid w:val="004D6D6A"/>
    <w:rsid w:val="004D7DE0"/>
    <w:rsid w:val="004D7F13"/>
    <w:rsid w:val="004E07BC"/>
    <w:rsid w:val="004E2483"/>
    <w:rsid w:val="004E30E7"/>
    <w:rsid w:val="004E325F"/>
    <w:rsid w:val="004E38FE"/>
    <w:rsid w:val="004E3A47"/>
    <w:rsid w:val="004E3FA6"/>
    <w:rsid w:val="004E476D"/>
    <w:rsid w:val="004E53FC"/>
    <w:rsid w:val="004E57BA"/>
    <w:rsid w:val="004E5DC8"/>
    <w:rsid w:val="004E6137"/>
    <w:rsid w:val="004E7426"/>
    <w:rsid w:val="004F0ED6"/>
    <w:rsid w:val="004F1AD0"/>
    <w:rsid w:val="004F1FAD"/>
    <w:rsid w:val="004F2870"/>
    <w:rsid w:val="004F2918"/>
    <w:rsid w:val="004F2A16"/>
    <w:rsid w:val="004F3E88"/>
    <w:rsid w:val="004F47F2"/>
    <w:rsid w:val="004F492D"/>
    <w:rsid w:val="004F5B14"/>
    <w:rsid w:val="004F5DDA"/>
    <w:rsid w:val="004F68B6"/>
    <w:rsid w:val="004F7564"/>
    <w:rsid w:val="005002F0"/>
    <w:rsid w:val="00500560"/>
    <w:rsid w:val="005007A7"/>
    <w:rsid w:val="00500A8B"/>
    <w:rsid w:val="00500F99"/>
    <w:rsid w:val="0050170F"/>
    <w:rsid w:val="00502C0B"/>
    <w:rsid w:val="005034B4"/>
    <w:rsid w:val="0050547C"/>
    <w:rsid w:val="00505851"/>
    <w:rsid w:val="00505D13"/>
    <w:rsid w:val="00506263"/>
    <w:rsid w:val="0050699A"/>
    <w:rsid w:val="005075E3"/>
    <w:rsid w:val="00511FA6"/>
    <w:rsid w:val="005124E6"/>
    <w:rsid w:val="0051264C"/>
    <w:rsid w:val="00512748"/>
    <w:rsid w:val="00513F3E"/>
    <w:rsid w:val="00514412"/>
    <w:rsid w:val="00514486"/>
    <w:rsid w:val="00514711"/>
    <w:rsid w:val="005151F6"/>
    <w:rsid w:val="00515215"/>
    <w:rsid w:val="005154C7"/>
    <w:rsid w:val="00517DC9"/>
    <w:rsid w:val="00517EE5"/>
    <w:rsid w:val="00520255"/>
    <w:rsid w:val="005209D9"/>
    <w:rsid w:val="00521098"/>
    <w:rsid w:val="00521575"/>
    <w:rsid w:val="00521ABF"/>
    <w:rsid w:val="00521CBD"/>
    <w:rsid w:val="005225C3"/>
    <w:rsid w:val="00522914"/>
    <w:rsid w:val="00522A2A"/>
    <w:rsid w:val="00523D7A"/>
    <w:rsid w:val="00524D45"/>
    <w:rsid w:val="00524E0E"/>
    <w:rsid w:val="00524F11"/>
    <w:rsid w:val="005256C6"/>
    <w:rsid w:val="005256D6"/>
    <w:rsid w:val="005260DD"/>
    <w:rsid w:val="00526DB2"/>
    <w:rsid w:val="00526F83"/>
    <w:rsid w:val="00527159"/>
    <w:rsid w:val="005271BD"/>
    <w:rsid w:val="005274BF"/>
    <w:rsid w:val="0052753A"/>
    <w:rsid w:val="005275FE"/>
    <w:rsid w:val="005277AF"/>
    <w:rsid w:val="0053029E"/>
    <w:rsid w:val="005311A5"/>
    <w:rsid w:val="0053155B"/>
    <w:rsid w:val="005322AB"/>
    <w:rsid w:val="00533936"/>
    <w:rsid w:val="00533AAE"/>
    <w:rsid w:val="00536C66"/>
    <w:rsid w:val="00537DFE"/>
    <w:rsid w:val="00540275"/>
    <w:rsid w:val="0054027A"/>
    <w:rsid w:val="00540A20"/>
    <w:rsid w:val="00540D1E"/>
    <w:rsid w:val="00540D78"/>
    <w:rsid w:val="00541689"/>
    <w:rsid w:val="00541AEA"/>
    <w:rsid w:val="005420D7"/>
    <w:rsid w:val="005427EF"/>
    <w:rsid w:val="00542DB4"/>
    <w:rsid w:val="00543080"/>
    <w:rsid w:val="005430D0"/>
    <w:rsid w:val="005436F7"/>
    <w:rsid w:val="0054373F"/>
    <w:rsid w:val="0054381F"/>
    <w:rsid w:val="0054410B"/>
    <w:rsid w:val="0054459A"/>
    <w:rsid w:val="00544904"/>
    <w:rsid w:val="0054520F"/>
    <w:rsid w:val="005458F2"/>
    <w:rsid w:val="00545C45"/>
    <w:rsid w:val="00546139"/>
    <w:rsid w:val="00546AC1"/>
    <w:rsid w:val="00546D81"/>
    <w:rsid w:val="00547230"/>
    <w:rsid w:val="00551407"/>
    <w:rsid w:val="00553A70"/>
    <w:rsid w:val="00554073"/>
    <w:rsid w:val="0055429F"/>
    <w:rsid w:val="00554580"/>
    <w:rsid w:val="005559CE"/>
    <w:rsid w:val="00555C32"/>
    <w:rsid w:val="00560E46"/>
    <w:rsid w:val="00561511"/>
    <w:rsid w:val="0056158E"/>
    <w:rsid w:val="0056209E"/>
    <w:rsid w:val="00563B6F"/>
    <w:rsid w:val="00563FFF"/>
    <w:rsid w:val="00564A4F"/>
    <w:rsid w:val="00565185"/>
    <w:rsid w:val="005651F4"/>
    <w:rsid w:val="005654CD"/>
    <w:rsid w:val="00565705"/>
    <w:rsid w:val="00566036"/>
    <w:rsid w:val="0056681F"/>
    <w:rsid w:val="00566A90"/>
    <w:rsid w:val="00566F6B"/>
    <w:rsid w:val="00567027"/>
    <w:rsid w:val="00567E3C"/>
    <w:rsid w:val="00570126"/>
    <w:rsid w:val="00570A85"/>
    <w:rsid w:val="00570F7F"/>
    <w:rsid w:val="0057106A"/>
    <w:rsid w:val="005718C8"/>
    <w:rsid w:val="00571C4B"/>
    <w:rsid w:val="00572433"/>
    <w:rsid w:val="00572EC6"/>
    <w:rsid w:val="00572F8E"/>
    <w:rsid w:val="005733FF"/>
    <w:rsid w:val="00573518"/>
    <w:rsid w:val="00573C83"/>
    <w:rsid w:val="0057536F"/>
    <w:rsid w:val="005760FF"/>
    <w:rsid w:val="00576C98"/>
    <w:rsid w:val="00576D3D"/>
    <w:rsid w:val="005770B4"/>
    <w:rsid w:val="005778A5"/>
    <w:rsid w:val="005778D7"/>
    <w:rsid w:val="00577A95"/>
    <w:rsid w:val="00577C07"/>
    <w:rsid w:val="00580360"/>
    <w:rsid w:val="00580BB8"/>
    <w:rsid w:val="00582952"/>
    <w:rsid w:val="00583218"/>
    <w:rsid w:val="005832B6"/>
    <w:rsid w:val="00583588"/>
    <w:rsid w:val="0058440B"/>
    <w:rsid w:val="005847A7"/>
    <w:rsid w:val="00585156"/>
    <w:rsid w:val="0058520C"/>
    <w:rsid w:val="0058551E"/>
    <w:rsid w:val="0058631B"/>
    <w:rsid w:val="00587823"/>
    <w:rsid w:val="00590352"/>
    <w:rsid w:val="00591194"/>
    <w:rsid w:val="00591442"/>
    <w:rsid w:val="00591738"/>
    <w:rsid w:val="00591788"/>
    <w:rsid w:val="005919F8"/>
    <w:rsid w:val="00591F80"/>
    <w:rsid w:val="00592C49"/>
    <w:rsid w:val="00593BDF"/>
    <w:rsid w:val="005952B6"/>
    <w:rsid w:val="00595B32"/>
    <w:rsid w:val="00596541"/>
    <w:rsid w:val="0059664F"/>
    <w:rsid w:val="00596CEB"/>
    <w:rsid w:val="005976E7"/>
    <w:rsid w:val="00597A66"/>
    <w:rsid w:val="005A03B1"/>
    <w:rsid w:val="005A105C"/>
    <w:rsid w:val="005A234D"/>
    <w:rsid w:val="005A2352"/>
    <w:rsid w:val="005A49C6"/>
    <w:rsid w:val="005A4E8C"/>
    <w:rsid w:val="005A5435"/>
    <w:rsid w:val="005A7930"/>
    <w:rsid w:val="005A7D34"/>
    <w:rsid w:val="005B07E9"/>
    <w:rsid w:val="005B0DB2"/>
    <w:rsid w:val="005B33D0"/>
    <w:rsid w:val="005B37F2"/>
    <w:rsid w:val="005B3B68"/>
    <w:rsid w:val="005B3F29"/>
    <w:rsid w:val="005B4803"/>
    <w:rsid w:val="005B480A"/>
    <w:rsid w:val="005B5573"/>
    <w:rsid w:val="005B581F"/>
    <w:rsid w:val="005B5B35"/>
    <w:rsid w:val="005B5ED2"/>
    <w:rsid w:val="005B6C23"/>
    <w:rsid w:val="005B70A6"/>
    <w:rsid w:val="005B7FE5"/>
    <w:rsid w:val="005C01F4"/>
    <w:rsid w:val="005C1365"/>
    <w:rsid w:val="005C181A"/>
    <w:rsid w:val="005C1914"/>
    <w:rsid w:val="005C28EB"/>
    <w:rsid w:val="005C2911"/>
    <w:rsid w:val="005C383D"/>
    <w:rsid w:val="005C3ADF"/>
    <w:rsid w:val="005C40FA"/>
    <w:rsid w:val="005C5027"/>
    <w:rsid w:val="005C5534"/>
    <w:rsid w:val="005C5A2C"/>
    <w:rsid w:val="005C5E97"/>
    <w:rsid w:val="005C6F4B"/>
    <w:rsid w:val="005C73DB"/>
    <w:rsid w:val="005C777D"/>
    <w:rsid w:val="005D058D"/>
    <w:rsid w:val="005D0BE2"/>
    <w:rsid w:val="005D245B"/>
    <w:rsid w:val="005D2F87"/>
    <w:rsid w:val="005D33F2"/>
    <w:rsid w:val="005D37DB"/>
    <w:rsid w:val="005D3DC6"/>
    <w:rsid w:val="005D3FED"/>
    <w:rsid w:val="005D4888"/>
    <w:rsid w:val="005D52EE"/>
    <w:rsid w:val="005D5A0D"/>
    <w:rsid w:val="005D5FE8"/>
    <w:rsid w:val="005D61FD"/>
    <w:rsid w:val="005D67EF"/>
    <w:rsid w:val="005D6FB9"/>
    <w:rsid w:val="005D70B1"/>
    <w:rsid w:val="005D71BE"/>
    <w:rsid w:val="005D71CA"/>
    <w:rsid w:val="005D7450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35FE"/>
    <w:rsid w:val="005E4F8B"/>
    <w:rsid w:val="005E517D"/>
    <w:rsid w:val="005E5671"/>
    <w:rsid w:val="005E5959"/>
    <w:rsid w:val="005E5F7B"/>
    <w:rsid w:val="005E62D0"/>
    <w:rsid w:val="005E6B8B"/>
    <w:rsid w:val="005E7A9B"/>
    <w:rsid w:val="005F01F2"/>
    <w:rsid w:val="005F10E3"/>
    <w:rsid w:val="005F1182"/>
    <w:rsid w:val="005F11D4"/>
    <w:rsid w:val="005F1506"/>
    <w:rsid w:val="005F1B1A"/>
    <w:rsid w:val="005F290C"/>
    <w:rsid w:val="005F2DC5"/>
    <w:rsid w:val="005F2ED5"/>
    <w:rsid w:val="005F30A3"/>
    <w:rsid w:val="005F30AA"/>
    <w:rsid w:val="005F39B7"/>
    <w:rsid w:val="005F4641"/>
    <w:rsid w:val="005F47F9"/>
    <w:rsid w:val="005F4C15"/>
    <w:rsid w:val="005F4D40"/>
    <w:rsid w:val="005F50DD"/>
    <w:rsid w:val="005F540A"/>
    <w:rsid w:val="005F5DF6"/>
    <w:rsid w:val="005F6642"/>
    <w:rsid w:val="005F6C76"/>
    <w:rsid w:val="005F6C9A"/>
    <w:rsid w:val="005F6CC9"/>
    <w:rsid w:val="005F79EE"/>
    <w:rsid w:val="005F7BB5"/>
    <w:rsid w:val="006000C4"/>
    <w:rsid w:val="00600578"/>
    <w:rsid w:val="00600C2B"/>
    <w:rsid w:val="00601E79"/>
    <w:rsid w:val="00602FB8"/>
    <w:rsid w:val="006033F9"/>
    <w:rsid w:val="00604F9F"/>
    <w:rsid w:val="00605BD8"/>
    <w:rsid w:val="00606ED3"/>
    <w:rsid w:val="00607714"/>
    <w:rsid w:val="00607749"/>
    <w:rsid w:val="00607B23"/>
    <w:rsid w:val="00607C9C"/>
    <w:rsid w:val="006104C9"/>
    <w:rsid w:val="0061093A"/>
    <w:rsid w:val="00612650"/>
    <w:rsid w:val="00613288"/>
    <w:rsid w:val="006139FF"/>
    <w:rsid w:val="006143A3"/>
    <w:rsid w:val="0061440B"/>
    <w:rsid w:val="00614FE3"/>
    <w:rsid w:val="00616B4B"/>
    <w:rsid w:val="00621BA6"/>
    <w:rsid w:val="00621F09"/>
    <w:rsid w:val="006222ED"/>
    <w:rsid w:val="00622303"/>
    <w:rsid w:val="0062376C"/>
    <w:rsid w:val="0062395D"/>
    <w:rsid w:val="006239E1"/>
    <w:rsid w:val="006242FE"/>
    <w:rsid w:val="006245D1"/>
    <w:rsid w:val="00625834"/>
    <w:rsid w:val="00626146"/>
    <w:rsid w:val="0062676E"/>
    <w:rsid w:val="006269AA"/>
    <w:rsid w:val="00626B36"/>
    <w:rsid w:val="00626BAE"/>
    <w:rsid w:val="00626CCD"/>
    <w:rsid w:val="00626F5B"/>
    <w:rsid w:val="006273EC"/>
    <w:rsid w:val="00627539"/>
    <w:rsid w:val="006301E0"/>
    <w:rsid w:val="0063025A"/>
    <w:rsid w:val="00630DEF"/>
    <w:rsid w:val="0063201E"/>
    <w:rsid w:val="00632F5A"/>
    <w:rsid w:val="00633328"/>
    <w:rsid w:val="00634230"/>
    <w:rsid w:val="00635E25"/>
    <w:rsid w:val="00636593"/>
    <w:rsid w:val="00637805"/>
    <w:rsid w:val="0063797E"/>
    <w:rsid w:val="00640225"/>
    <w:rsid w:val="006403F3"/>
    <w:rsid w:val="00641033"/>
    <w:rsid w:val="00641138"/>
    <w:rsid w:val="006420DB"/>
    <w:rsid w:val="006423CF"/>
    <w:rsid w:val="006425C2"/>
    <w:rsid w:val="0064279B"/>
    <w:rsid w:val="00642DB6"/>
    <w:rsid w:val="0064315F"/>
    <w:rsid w:val="0064465D"/>
    <w:rsid w:val="00644A7B"/>
    <w:rsid w:val="00644E6D"/>
    <w:rsid w:val="00645DD4"/>
    <w:rsid w:val="006472BB"/>
    <w:rsid w:val="006477AA"/>
    <w:rsid w:val="006513C1"/>
    <w:rsid w:val="006526CA"/>
    <w:rsid w:val="00653541"/>
    <w:rsid w:val="0065373E"/>
    <w:rsid w:val="00653EE4"/>
    <w:rsid w:val="00654341"/>
    <w:rsid w:val="0065610C"/>
    <w:rsid w:val="0065627D"/>
    <w:rsid w:val="00657E83"/>
    <w:rsid w:val="00657EF0"/>
    <w:rsid w:val="00660374"/>
    <w:rsid w:val="00661022"/>
    <w:rsid w:val="006612FC"/>
    <w:rsid w:val="00663830"/>
    <w:rsid w:val="00664E43"/>
    <w:rsid w:val="00665BAA"/>
    <w:rsid w:val="00665F51"/>
    <w:rsid w:val="0066637F"/>
    <w:rsid w:val="00666AC2"/>
    <w:rsid w:val="00666AEE"/>
    <w:rsid w:val="00667178"/>
    <w:rsid w:val="0066746C"/>
    <w:rsid w:val="00670419"/>
    <w:rsid w:val="00670BF6"/>
    <w:rsid w:val="00671068"/>
    <w:rsid w:val="006713E0"/>
    <w:rsid w:val="00671433"/>
    <w:rsid w:val="006720D4"/>
    <w:rsid w:val="00673BA5"/>
    <w:rsid w:val="00673C07"/>
    <w:rsid w:val="00673D56"/>
    <w:rsid w:val="006744D4"/>
    <w:rsid w:val="0067511B"/>
    <w:rsid w:val="00675229"/>
    <w:rsid w:val="00675C6A"/>
    <w:rsid w:val="00677024"/>
    <w:rsid w:val="00677F16"/>
    <w:rsid w:val="00680F44"/>
    <w:rsid w:val="00681670"/>
    <w:rsid w:val="0068167D"/>
    <w:rsid w:val="00681C45"/>
    <w:rsid w:val="00682282"/>
    <w:rsid w:val="0068261D"/>
    <w:rsid w:val="00682B1A"/>
    <w:rsid w:val="00683AF0"/>
    <w:rsid w:val="0068493A"/>
    <w:rsid w:val="00684F0A"/>
    <w:rsid w:val="006857EA"/>
    <w:rsid w:val="00686416"/>
    <w:rsid w:val="00686E62"/>
    <w:rsid w:val="00686F27"/>
    <w:rsid w:val="0068725F"/>
    <w:rsid w:val="00687467"/>
    <w:rsid w:val="00687BE1"/>
    <w:rsid w:val="0069080E"/>
    <w:rsid w:val="00690984"/>
    <w:rsid w:val="00691BD0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71DA"/>
    <w:rsid w:val="00697303"/>
    <w:rsid w:val="00697BE4"/>
    <w:rsid w:val="00697F0A"/>
    <w:rsid w:val="006A1256"/>
    <w:rsid w:val="006A138C"/>
    <w:rsid w:val="006A183C"/>
    <w:rsid w:val="006A1BC0"/>
    <w:rsid w:val="006A200F"/>
    <w:rsid w:val="006A2891"/>
    <w:rsid w:val="006A28F5"/>
    <w:rsid w:val="006A33B4"/>
    <w:rsid w:val="006A364C"/>
    <w:rsid w:val="006A44E5"/>
    <w:rsid w:val="006A473D"/>
    <w:rsid w:val="006A47D3"/>
    <w:rsid w:val="006A50B1"/>
    <w:rsid w:val="006A796C"/>
    <w:rsid w:val="006A7AD0"/>
    <w:rsid w:val="006B0648"/>
    <w:rsid w:val="006B0ACD"/>
    <w:rsid w:val="006B124A"/>
    <w:rsid w:val="006B1333"/>
    <w:rsid w:val="006B1437"/>
    <w:rsid w:val="006B1ACD"/>
    <w:rsid w:val="006B1AF6"/>
    <w:rsid w:val="006B2A55"/>
    <w:rsid w:val="006B2D6A"/>
    <w:rsid w:val="006B3B4F"/>
    <w:rsid w:val="006B4433"/>
    <w:rsid w:val="006B4901"/>
    <w:rsid w:val="006B4D5D"/>
    <w:rsid w:val="006B6708"/>
    <w:rsid w:val="006B6AB9"/>
    <w:rsid w:val="006B6B63"/>
    <w:rsid w:val="006B73EB"/>
    <w:rsid w:val="006B749B"/>
    <w:rsid w:val="006B76D0"/>
    <w:rsid w:val="006B7FDB"/>
    <w:rsid w:val="006C07C3"/>
    <w:rsid w:val="006C1504"/>
    <w:rsid w:val="006C1FB5"/>
    <w:rsid w:val="006C2725"/>
    <w:rsid w:val="006C2785"/>
    <w:rsid w:val="006C2C01"/>
    <w:rsid w:val="006C31B1"/>
    <w:rsid w:val="006C3310"/>
    <w:rsid w:val="006C4444"/>
    <w:rsid w:val="006C4A55"/>
    <w:rsid w:val="006C5130"/>
    <w:rsid w:val="006C54C3"/>
    <w:rsid w:val="006C54EB"/>
    <w:rsid w:val="006C69EC"/>
    <w:rsid w:val="006D0320"/>
    <w:rsid w:val="006D0E04"/>
    <w:rsid w:val="006D21BB"/>
    <w:rsid w:val="006D2DE5"/>
    <w:rsid w:val="006D3A6C"/>
    <w:rsid w:val="006D4016"/>
    <w:rsid w:val="006D5182"/>
    <w:rsid w:val="006D5259"/>
    <w:rsid w:val="006D58BA"/>
    <w:rsid w:val="006D5BA9"/>
    <w:rsid w:val="006D6906"/>
    <w:rsid w:val="006D6E91"/>
    <w:rsid w:val="006D7925"/>
    <w:rsid w:val="006D7DE7"/>
    <w:rsid w:val="006E09DC"/>
    <w:rsid w:val="006E0A25"/>
    <w:rsid w:val="006E125C"/>
    <w:rsid w:val="006E132A"/>
    <w:rsid w:val="006E1792"/>
    <w:rsid w:val="006E19D3"/>
    <w:rsid w:val="006E1FE9"/>
    <w:rsid w:val="006E2369"/>
    <w:rsid w:val="006E274D"/>
    <w:rsid w:val="006E31ED"/>
    <w:rsid w:val="006E41B5"/>
    <w:rsid w:val="006E4D79"/>
    <w:rsid w:val="006E5841"/>
    <w:rsid w:val="006E6BBC"/>
    <w:rsid w:val="006E6E40"/>
    <w:rsid w:val="006F07C0"/>
    <w:rsid w:val="006F0AD7"/>
    <w:rsid w:val="006F121E"/>
    <w:rsid w:val="006F1494"/>
    <w:rsid w:val="006F2356"/>
    <w:rsid w:val="006F2B09"/>
    <w:rsid w:val="006F333A"/>
    <w:rsid w:val="006F4A71"/>
    <w:rsid w:val="006F55F7"/>
    <w:rsid w:val="006F63F8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2E69"/>
    <w:rsid w:val="007030D2"/>
    <w:rsid w:val="00703400"/>
    <w:rsid w:val="00704046"/>
    <w:rsid w:val="0070414B"/>
    <w:rsid w:val="0070454C"/>
    <w:rsid w:val="0070563D"/>
    <w:rsid w:val="00705ACE"/>
    <w:rsid w:val="0070624C"/>
    <w:rsid w:val="007104B0"/>
    <w:rsid w:val="00710834"/>
    <w:rsid w:val="007109C6"/>
    <w:rsid w:val="00710DE6"/>
    <w:rsid w:val="007115E1"/>
    <w:rsid w:val="00711601"/>
    <w:rsid w:val="0071182B"/>
    <w:rsid w:val="00711E80"/>
    <w:rsid w:val="00712631"/>
    <w:rsid w:val="007130C5"/>
    <w:rsid w:val="00714DA7"/>
    <w:rsid w:val="0071537A"/>
    <w:rsid w:val="00715C7A"/>
    <w:rsid w:val="00716439"/>
    <w:rsid w:val="00717847"/>
    <w:rsid w:val="007204E4"/>
    <w:rsid w:val="007205F2"/>
    <w:rsid w:val="007207EB"/>
    <w:rsid w:val="00720826"/>
    <w:rsid w:val="00720962"/>
    <w:rsid w:val="00722A80"/>
    <w:rsid w:val="00722AC0"/>
    <w:rsid w:val="007230AD"/>
    <w:rsid w:val="007239A8"/>
    <w:rsid w:val="00723BE3"/>
    <w:rsid w:val="00725459"/>
    <w:rsid w:val="00727718"/>
    <w:rsid w:val="00727F74"/>
    <w:rsid w:val="007306A6"/>
    <w:rsid w:val="007318B3"/>
    <w:rsid w:val="00731A13"/>
    <w:rsid w:val="00731BEE"/>
    <w:rsid w:val="00732755"/>
    <w:rsid w:val="0073312C"/>
    <w:rsid w:val="0073357A"/>
    <w:rsid w:val="007336A8"/>
    <w:rsid w:val="00734013"/>
    <w:rsid w:val="00734D5F"/>
    <w:rsid w:val="00734E34"/>
    <w:rsid w:val="0073610C"/>
    <w:rsid w:val="00736A9A"/>
    <w:rsid w:val="00737C13"/>
    <w:rsid w:val="00737DCB"/>
    <w:rsid w:val="00740ACC"/>
    <w:rsid w:val="00740C0E"/>
    <w:rsid w:val="007414E6"/>
    <w:rsid w:val="007417F0"/>
    <w:rsid w:val="0074312D"/>
    <w:rsid w:val="0074339E"/>
    <w:rsid w:val="0074385B"/>
    <w:rsid w:val="00744CDA"/>
    <w:rsid w:val="00745244"/>
    <w:rsid w:val="00745370"/>
    <w:rsid w:val="00745D66"/>
    <w:rsid w:val="007468FF"/>
    <w:rsid w:val="00746E8B"/>
    <w:rsid w:val="00746FEA"/>
    <w:rsid w:val="00747191"/>
    <w:rsid w:val="007475E3"/>
    <w:rsid w:val="007477E1"/>
    <w:rsid w:val="007506BE"/>
    <w:rsid w:val="00750A00"/>
    <w:rsid w:val="007511CE"/>
    <w:rsid w:val="007520F2"/>
    <w:rsid w:val="007523AF"/>
    <w:rsid w:val="007527A9"/>
    <w:rsid w:val="00752806"/>
    <w:rsid w:val="00752E4F"/>
    <w:rsid w:val="00752FC7"/>
    <w:rsid w:val="00753AA1"/>
    <w:rsid w:val="007543E3"/>
    <w:rsid w:val="00754E91"/>
    <w:rsid w:val="00755BF8"/>
    <w:rsid w:val="0075639C"/>
    <w:rsid w:val="0075641B"/>
    <w:rsid w:val="00756FAF"/>
    <w:rsid w:val="00757363"/>
    <w:rsid w:val="00757752"/>
    <w:rsid w:val="00760936"/>
    <w:rsid w:val="00761629"/>
    <w:rsid w:val="007619C2"/>
    <w:rsid w:val="00761C71"/>
    <w:rsid w:val="00762331"/>
    <w:rsid w:val="00762A1A"/>
    <w:rsid w:val="0076326C"/>
    <w:rsid w:val="007634D3"/>
    <w:rsid w:val="0076383B"/>
    <w:rsid w:val="00764379"/>
    <w:rsid w:val="00764996"/>
    <w:rsid w:val="0076592C"/>
    <w:rsid w:val="00765A83"/>
    <w:rsid w:val="007661AB"/>
    <w:rsid w:val="0076625F"/>
    <w:rsid w:val="00766A5E"/>
    <w:rsid w:val="00770BF4"/>
    <w:rsid w:val="00771FE9"/>
    <w:rsid w:val="00772585"/>
    <w:rsid w:val="007725A5"/>
    <w:rsid w:val="00773E61"/>
    <w:rsid w:val="00774182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80A0A"/>
    <w:rsid w:val="00780B08"/>
    <w:rsid w:val="0078179D"/>
    <w:rsid w:val="00781CFB"/>
    <w:rsid w:val="00782E9D"/>
    <w:rsid w:val="00783298"/>
    <w:rsid w:val="007838E6"/>
    <w:rsid w:val="00783A56"/>
    <w:rsid w:val="00783FE5"/>
    <w:rsid w:val="007842DE"/>
    <w:rsid w:val="0078485E"/>
    <w:rsid w:val="007848A8"/>
    <w:rsid w:val="00784CB0"/>
    <w:rsid w:val="00784D81"/>
    <w:rsid w:val="00784ED9"/>
    <w:rsid w:val="00785DD0"/>
    <w:rsid w:val="0078624C"/>
    <w:rsid w:val="00786B00"/>
    <w:rsid w:val="00786CE1"/>
    <w:rsid w:val="00787B81"/>
    <w:rsid w:val="00787C83"/>
    <w:rsid w:val="00790021"/>
    <w:rsid w:val="00790D0A"/>
    <w:rsid w:val="0079362A"/>
    <w:rsid w:val="007950D3"/>
    <w:rsid w:val="00796B9D"/>
    <w:rsid w:val="0079765A"/>
    <w:rsid w:val="00797CD6"/>
    <w:rsid w:val="007A090A"/>
    <w:rsid w:val="007A0CEF"/>
    <w:rsid w:val="007A0E0A"/>
    <w:rsid w:val="007A0F8F"/>
    <w:rsid w:val="007A150C"/>
    <w:rsid w:val="007A3FFB"/>
    <w:rsid w:val="007A48D5"/>
    <w:rsid w:val="007A4AC4"/>
    <w:rsid w:val="007A58B8"/>
    <w:rsid w:val="007A67CC"/>
    <w:rsid w:val="007A73C8"/>
    <w:rsid w:val="007B03BE"/>
    <w:rsid w:val="007B0E95"/>
    <w:rsid w:val="007B20DB"/>
    <w:rsid w:val="007B227A"/>
    <w:rsid w:val="007B29EE"/>
    <w:rsid w:val="007B3024"/>
    <w:rsid w:val="007B3B33"/>
    <w:rsid w:val="007B4032"/>
    <w:rsid w:val="007B4568"/>
    <w:rsid w:val="007B476B"/>
    <w:rsid w:val="007B62DF"/>
    <w:rsid w:val="007B64EC"/>
    <w:rsid w:val="007B6DA6"/>
    <w:rsid w:val="007B6F9B"/>
    <w:rsid w:val="007B704F"/>
    <w:rsid w:val="007B7D63"/>
    <w:rsid w:val="007C0DA8"/>
    <w:rsid w:val="007C0F6E"/>
    <w:rsid w:val="007C13B3"/>
    <w:rsid w:val="007C1F3D"/>
    <w:rsid w:val="007C2194"/>
    <w:rsid w:val="007C2604"/>
    <w:rsid w:val="007C2D95"/>
    <w:rsid w:val="007C36A5"/>
    <w:rsid w:val="007C40FA"/>
    <w:rsid w:val="007C41DB"/>
    <w:rsid w:val="007C46D3"/>
    <w:rsid w:val="007C4B70"/>
    <w:rsid w:val="007C4B75"/>
    <w:rsid w:val="007C4BBB"/>
    <w:rsid w:val="007C4C55"/>
    <w:rsid w:val="007C4CA1"/>
    <w:rsid w:val="007C690E"/>
    <w:rsid w:val="007C729B"/>
    <w:rsid w:val="007D0514"/>
    <w:rsid w:val="007D11A5"/>
    <w:rsid w:val="007D11EE"/>
    <w:rsid w:val="007D1414"/>
    <w:rsid w:val="007D1C61"/>
    <w:rsid w:val="007D2B23"/>
    <w:rsid w:val="007D2CCD"/>
    <w:rsid w:val="007D5979"/>
    <w:rsid w:val="007D608A"/>
    <w:rsid w:val="007D73DA"/>
    <w:rsid w:val="007E0074"/>
    <w:rsid w:val="007E03DF"/>
    <w:rsid w:val="007E0E0C"/>
    <w:rsid w:val="007E2EDC"/>
    <w:rsid w:val="007E3BA0"/>
    <w:rsid w:val="007E4987"/>
    <w:rsid w:val="007E5E83"/>
    <w:rsid w:val="007E5F73"/>
    <w:rsid w:val="007E6122"/>
    <w:rsid w:val="007E6DC5"/>
    <w:rsid w:val="007E75B4"/>
    <w:rsid w:val="007E76D9"/>
    <w:rsid w:val="007F15A1"/>
    <w:rsid w:val="007F17E8"/>
    <w:rsid w:val="007F2B47"/>
    <w:rsid w:val="007F3424"/>
    <w:rsid w:val="007F4636"/>
    <w:rsid w:val="007F4824"/>
    <w:rsid w:val="007F4C35"/>
    <w:rsid w:val="007F52C9"/>
    <w:rsid w:val="007F65C3"/>
    <w:rsid w:val="007F7B5B"/>
    <w:rsid w:val="00800CAC"/>
    <w:rsid w:val="0080106D"/>
    <w:rsid w:val="00802D92"/>
    <w:rsid w:val="00803448"/>
    <w:rsid w:val="00803FEE"/>
    <w:rsid w:val="00804888"/>
    <w:rsid w:val="00804AFF"/>
    <w:rsid w:val="00804B6A"/>
    <w:rsid w:val="00804C9F"/>
    <w:rsid w:val="0080553B"/>
    <w:rsid w:val="00805BF9"/>
    <w:rsid w:val="00807462"/>
    <w:rsid w:val="008075AC"/>
    <w:rsid w:val="0081048E"/>
    <w:rsid w:val="00810E94"/>
    <w:rsid w:val="00810F19"/>
    <w:rsid w:val="00811588"/>
    <w:rsid w:val="00811E0A"/>
    <w:rsid w:val="00812F29"/>
    <w:rsid w:val="00813043"/>
    <w:rsid w:val="008133DC"/>
    <w:rsid w:val="00813FF0"/>
    <w:rsid w:val="00814DD2"/>
    <w:rsid w:val="008156E7"/>
    <w:rsid w:val="00815E20"/>
    <w:rsid w:val="00816C87"/>
    <w:rsid w:val="00816D44"/>
    <w:rsid w:val="008176A9"/>
    <w:rsid w:val="00817C27"/>
    <w:rsid w:val="00817C54"/>
    <w:rsid w:val="008205F2"/>
    <w:rsid w:val="008207A1"/>
    <w:rsid w:val="00820BE2"/>
    <w:rsid w:val="0082146D"/>
    <w:rsid w:val="00821FFB"/>
    <w:rsid w:val="008223F4"/>
    <w:rsid w:val="00822689"/>
    <w:rsid w:val="00822771"/>
    <w:rsid w:val="00822B44"/>
    <w:rsid w:val="00822FEE"/>
    <w:rsid w:val="00823C6B"/>
    <w:rsid w:val="00823CA6"/>
    <w:rsid w:val="00824081"/>
    <w:rsid w:val="008240F6"/>
    <w:rsid w:val="0082481B"/>
    <w:rsid w:val="00825393"/>
    <w:rsid w:val="00825BBB"/>
    <w:rsid w:val="00826292"/>
    <w:rsid w:val="00826C60"/>
    <w:rsid w:val="00826CD7"/>
    <w:rsid w:val="00827743"/>
    <w:rsid w:val="0083082C"/>
    <w:rsid w:val="00830C67"/>
    <w:rsid w:val="00831844"/>
    <w:rsid w:val="00831DB5"/>
    <w:rsid w:val="0083213D"/>
    <w:rsid w:val="00832A40"/>
    <w:rsid w:val="00832A8D"/>
    <w:rsid w:val="00832C7A"/>
    <w:rsid w:val="00832F78"/>
    <w:rsid w:val="0083336A"/>
    <w:rsid w:val="0083378E"/>
    <w:rsid w:val="00833813"/>
    <w:rsid w:val="008339F3"/>
    <w:rsid w:val="00833BD6"/>
    <w:rsid w:val="008343DF"/>
    <w:rsid w:val="00834C7B"/>
    <w:rsid w:val="00834DCE"/>
    <w:rsid w:val="00835250"/>
    <w:rsid w:val="00835877"/>
    <w:rsid w:val="00836F9A"/>
    <w:rsid w:val="00837C39"/>
    <w:rsid w:val="00837D6F"/>
    <w:rsid w:val="00837DBE"/>
    <w:rsid w:val="00841147"/>
    <w:rsid w:val="0084145A"/>
    <w:rsid w:val="0084181C"/>
    <w:rsid w:val="00841EF6"/>
    <w:rsid w:val="0084295A"/>
    <w:rsid w:val="008429FC"/>
    <w:rsid w:val="00843A7B"/>
    <w:rsid w:val="00843C71"/>
    <w:rsid w:val="00844325"/>
    <w:rsid w:val="0084433E"/>
    <w:rsid w:val="00844F1A"/>
    <w:rsid w:val="008454F1"/>
    <w:rsid w:val="00845819"/>
    <w:rsid w:val="0084584B"/>
    <w:rsid w:val="0084603B"/>
    <w:rsid w:val="00846451"/>
    <w:rsid w:val="00850C2E"/>
    <w:rsid w:val="00850CDC"/>
    <w:rsid w:val="008510BB"/>
    <w:rsid w:val="008513E6"/>
    <w:rsid w:val="008518D9"/>
    <w:rsid w:val="00851E88"/>
    <w:rsid w:val="008523F1"/>
    <w:rsid w:val="008526C1"/>
    <w:rsid w:val="008526CA"/>
    <w:rsid w:val="00852996"/>
    <w:rsid w:val="00853217"/>
    <w:rsid w:val="008533BD"/>
    <w:rsid w:val="0085499A"/>
    <w:rsid w:val="00855CF1"/>
    <w:rsid w:val="008562AA"/>
    <w:rsid w:val="00856692"/>
    <w:rsid w:val="008575B5"/>
    <w:rsid w:val="00857A26"/>
    <w:rsid w:val="00857BA8"/>
    <w:rsid w:val="008603E1"/>
    <w:rsid w:val="008606F6"/>
    <w:rsid w:val="00860F68"/>
    <w:rsid w:val="00861FF5"/>
    <w:rsid w:val="00862555"/>
    <w:rsid w:val="00862B02"/>
    <w:rsid w:val="00862BFF"/>
    <w:rsid w:val="00863A11"/>
    <w:rsid w:val="00864543"/>
    <w:rsid w:val="008645CB"/>
    <w:rsid w:val="00865299"/>
    <w:rsid w:val="00865450"/>
    <w:rsid w:val="0086571E"/>
    <w:rsid w:val="00865E5A"/>
    <w:rsid w:val="0086656E"/>
    <w:rsid w:val="00867302"/>
    <w:rsid w:val="00870571"/>
    <w:rsid w:val="00870A15"/>
    <w:rsid w:val="00870CCA"/>
    <w:rsid w:val="00871B42"/>
    <w:rsid w:val="00872801"/>
    <w:rsid w:val="00872B52"/>
    <w:rsid w:val="008734BD"/>
    <w:rsid w:val="00873EFF"/>
    <w:rsid w:val="0087433D"/>
    <w:rsid w:val="008743BC"/>
    <w:rsid w:val="008744D8"/>
    <w:rsid w:val="00875A46"/>
    <w:rsid w:val="00876023"/>
    <w:rsid w:val="008761C9"/>
    <w:rsid w:val="00876BD8"/>
    <w:rsid w:val="00876D02"/>
    <w:rsid w:val="00877C0A"/>
    <w:rsid w:val="00877C46"/>
    <w:rsid w:val="00877EBC"/>
    <w:rsid w:val="008802B0"/>
    <w:rsid w:val="00880B62"/>
    <w:rsid w:val="00880D20"/>
    <w:rsid w:val="008817E3"/>
    <w:rsid w:val="00881CB2"/>
    <w:rsid w:val="008826EB"/>
    <w:rsid w:val="00882F2B"/>
    <w:rsid w:val="00883509"/>
    <w:rsid w:val="008837A9"/>
    <w:rsid w:val="00884382"/>
    <w:rsid w:val="00884E24"/>
    <w:rsid w:val="00884EA9"/>
    <w:rsid w:val="00885B77"/>
    <w:rsid w:val="00885C4F"/>
    <w:rsid w:val="0088665B"/>
    <w:rsid w:val="00886B31"/>
    <w:rsid w:val="00886D22"/>
    <w:rsid w:val="00886F5A"/>
    <w:rsid w:val="00887941"/>
    <w:rsid w:val="00887D34"/>
    <w:rsid w:val="00891485"/>
    <w:rsid w:val="00891F6F"/>
    <w:rsid w:val="008923E8"/>
    <w:rsid w:val="00892DE1"/>
    <w:rsid w:val="008930FB"/>
    <w:rsid w:val="008936FF"/>
    <w:rsid w:val="00894315"/>
    <w:rsid w:val="008943ED"/>
    <w:rsid w:val="008949FD"/>
    <w:rsid w:val="00894EE5"/>
    <w:rsid w:val="00895D42"/>
    <w:rsid w:val="008962EC"/>
    <w:rsid w:val="00896C6A"/>
    <w:rsid w:val="00897086"/>
    <w:rsid w:val="00897654"/>
    <w:rsid w:val="00897EF4"/>
    <w:rsid w:val="00897FA6"/>
    <w:rsid w:val="008A0010"/>
    <w:rsid w:val="008A002B"/>
    <w:rsid w:val="008A01FB"/>
    <w:rsid w:val="008A1317"/>
    <w:rsid w:val="008A1B8A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B00A0"/>
    <w:rsid w:val="008B0236"/>
    <w:rsid w:val="008B04DE"/>
    <w:rsid w:val="008B05F5"/>
    <w:rsid w:val="008B0ABD"/>
    <w:rsid w:val="008B20FA"/>
    <w:rsid w:val="008B21EB"/>
    <w:rsid w:val="008B535E"/>
    <w:rsid w:val="008B58F5"/>
    <w:rsid w:val="008B7A75"/>
    <w:rsid w:val="008B7EA9"/>
    <w:rsid w:val="008C0EE1"/>
    <w:rsid w:val="008C191B"/>
    <w:rsid w:val="008C1ADA"/>
    <w:rsid w:val="008C1CE4"/>
    <w:rsid w:val="008C2082"/>
    <w:rsid w:val="008C2BD4"/>
    <w:rsid w:val="008C4816"/>
    <w:rsid w:val="008C500D"/>
    <w:rsid w:val="008C589F"/>
    <w:rsid w:val="008C5B29"/>
    <w:rsid w:val="008C5B78"/>
    <w:rsid w:val="008C5BB1"/>
    <w:rsid w:val="008C66D2"/>
    <w:rsid w:val="008C69E9"/>
    <w:rsid w:val="008D053E"/>
    <w:rsid w:val="008D0FAA"/>
    <w:rsid w:val="008D1A23"/>
    <w:rsid w:val="008D2242"/>
    <w:rsid w:val="008D2497"/>
    <w:rsid w:val="008D27ED"/>
    <w:rsid w:val="008D3488"/>
    <w:rsid w:val="008D4C39"/>
    <w:rsid w:val="008D6064"/>
    <w:rsid w:val="008D685A"/>
    <w:rsid w:val="008D6FFE"/>
    <w:rsid w:val="008D7B54"/>
    <w:rsid w:val="008D7F23"/>
    <w:rsid w:val="008E0579"/>
    <w:rsid w:val="008E169A"/>
    <w:rsid w:val="008E1CC1"/>
    <w:rsid w:val="008E2B9C"/>
    <w:rsid w:val="008E2EFC"/>
    <w:rsid w:val="008E2F1B"/>
    <w:rsid w:val="008E332E"/>
    <w:rsid w:val="008E3EC5"/>
    <w:rsid w:val="008E41CA"/>
    <w:rsid w:val="008E4499"/>
    <w:rsid w:val="008E45F6"/>
    <w:rsid w:val="008E4B66"/>
    <w:rsid w:val="008E4BCC"/>
    <w:rsid w:val="008E4CB7"/>
    <w:rsid w:val="008E5D3B"/>
    <w:rsid w:val="008E5F8A"/>
    <w:rsid w:val="008E6C8A"/>
    <w:rsid w:val="008E6E29"/>
    <w:rsid w:val="008E75DC"/>
    <w:rsid w:val="008F0267"/>
    <w:rsid w:val="008F0F5E"/>
    <w:rsid w:val="008F1470"/>
    <w:rsid w:val="008F2C39"/>
    <w:rsid w:val="008F2E13"/>
    <w:rsid w:val="008F2EDA"/>
    <w:rsid w:val="008F3C83"/>
    <w:rsid w:val="008F4091"/>
    <w:rsid w:val="008F4133"/>
    <w:rsid w:val="008F4A16"/>
    <w:rsid w:val="008F52FA"/>
    <w:rsid w:val="008F53C7"/>
    <w:rsid w:val="008F5413"/>
    <w:rsid w:val="008F5D0E"/>
    <w:rsid w:val="008F6112"/>
    <w:rsid w:val="008F62F4"/>
    <w:rsid w:val="008F6F32"/>
    <w:rsid w:val="0090020F"/>
    <w:rsid w:val="009010B5"/>
    <w:rsid w:val="009010F2"/>
    <w:rsid w:val="00901303"/>
    <w:rsid w:val="009017C3"/>
    <w:rsid w:val="00902383"/>
    <w:rsid w:val="00902711"/>
    <w:rsid w:val="00902D53"/>
    <w:rsid w:val="00903A63"/>
    <w:rsid w:val="00903DEA"/>
    <w:rsid w:val="0090447C"/>
    <w:rsid w:val="009045E2"/>
    <w:rsid w:val="00904B4B"/>
    <w:rsid w:val="009050D9"/>
    <w:rsid w:val="009054CF"/>
    <w:rsid w:val="009056D1"/>
    <w:rsid w:val="00905BC5"/>
    <w:rsid w:val="009072A8"/>
    <w:rsid w:val="0091017F"/>
    <w:rsid w:val="00910B6B"/>
    <w:rsid w:val="0091114E"/>
    <w:rsid w:val="00911839"/>
    <w:rsid w:val="00911CB0"/>
    <w:rsid w:val="00911E07"/>
    <w:rsid w:val="009122B6"/>
    <w:rsid w:val="00912E0F"/>
    <w:rsid w:val="009133E1"/>
    <w:rsid w:val="00913615"/>
    <w:rsid w:val="0091414A"/>
    <w:rsid w:val="009144A7"/>
    <w:rsid w:val="00914B0A"/>
    <w:rsid w:val="00914C9A"/>
    <w:rsid w:val="0091506A"/>
    <w:rsid w:val="00915DFE"/>
    <w:rsid w:val="00916EA0"/>
    <w:rsid w:val="00917533"/>
    <w:rsid w:val="0092090A"/>
    <w:rsid w:val="00920A2D"/>
    <w:rsid w:val="00923689"/>
    <w:rsid w:val="00924266"/>
    <w:rsid w:val="00926B5F"/>
    <w:rsid w:val="009270E9"/>
    <w:rsid w:val="0092711E"/>
    <w:rsid w:val="00927375"/>
    <w:rsid w:val="0093060C"/>
    <w:rsid w:val="00931712"/>
    <w:rsid w:val="00932A15"/>
    <w:rsid w:val="00932B56"/>
    <w:rsid w:val="0093317E"/>
    <w:rsid w:val="0093321F"/>
    <w:rsid w:val="00933454"/>
    <w:rsid w:val="0093379C"/>
    <w:rsid w:val="00933EF8"/>
    <w:rsid w:val="00934EE7"/>
    <w:rsid w:val="00935057"/>
    <w:rsid w:val="009359E1"/>
    <w:rsid w:val="009405E0"/>
    <w:rsid w:val="0094072F"/>
    <w:rsid w:val="009410AA"/>
    <w:rsid w:val="0094201D"/>
    <w:rsid w:val="00942586"/>
    <w:rsid w:val="009446F5"/>
    <w:rsid w:val="00944CB7"/>
    <w:rsid w:val="00945421"/>
    <w:rsid w:val="0094566D"/>
    <w:rsid w:val="00945C47"/>
    <w:rsid w:val="00946225"/>
    <w:rsid w:val="00946349"/>
    <w:rsid w:val="00946640"/>
    <w:rsid w:val="009475F9"/>
    <w:rsid w:val="0095007C"/>
    <w:rsid w:val="00950123"/>
    <w:rsid w:val="00950E3C"/>
    <w:rsid w:val="00951692"/>
    <w:rsid w:val="00952A69"/>
    <w:rsid w:val="009534BC"/>
    <w:rsid w:val="00953C67"/>
    <w:rsid w:val="0095440F"/>
    <w:rsid w:val="00954746"/>
    <w:rsid w:val="0095500E"/>
    <w:rsid w:val="00955991"/>
    <w:rsid w:val="0095661E"/>
    <w:rsid w:val="00956958"/>
    <w:rsid w:val="00957019"/>
    <w:rsid w:val="00957C0F"/>
    <w:rsid w:val="009601ED"/>
    <w:rsid w:val="00960281"/>
    <w:rsid w:val="00961559"/>
    <w:rsid w:val="00961EDE"/>
    <w:rsid w:val="00962ED4"/>
    <w:rsid w:val="00963335"/>
    <w:rsid w:val="00963E98"/>
    <w:rsid w:val="00966792"/>
    <w:rsid w:val="0096680C"/>
    <w:rsid w:val="00966E35"/>
    <w:rsid w:val="00967789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3A98"/>
    <w:rsid w:val="00975B66"/>
    <w:rsid w:val="00975BB2"/>
    <w:rsid w:val="00976653"/>
    <w:rsid w:val="009768C2"/>
    <w:rsid w:val="0097720E"/>
    <w:rsid w:val="00980AD3"/>
    <w:rsid w:val="00981079"/>
    <w:rsid w:val="0098180A"/>
    <w:rsid w:val="0098187F"/>
    <w:rsid w:val="00981EFA"/>
    <w:rsid w:val="00982711"/>
    <w:rsid w:val="009827B8"/>
    <w:rsid w:val="00983707"/>
    <w:rsid w:val="009839E5"/>
    <w:rsid w:val="00983F37"/>
    <w:rsid w:val="0098441B"/>
    <w:rsid w:val="0098451C"/>
    <w:rsid w:val="00985B57"/>
    <w:rsid w:val="0098630E"/>
    <w:rsid w:val="0098645A"/>
    <w:rsid w:val="00987276"/>
    <w:rsid w:val="009876ED"/>
    <w:rsid w:val="00987A1F"/>
    <w:rsid w:val="00987F84"/>
    <w:rsid w:val="009901CA"/>
    <w:rsid w:val="00990E8D"/>
    <w:rsid w:val="00993473"/>
    <w:rsid w:val="00993E8C"/>
    <w:rsid w:val="00994521"/>
    <w:rsid w:val="00994C2F"/>
    <w:rsid w:val="00995148"/>
    <w:rsid w:val="00996BDA"/>
    <w:rsid w:val="00996CA3"/>
    <w:rsid w:val="0099737E"/>
    <w:rsid w:val="00997959"/>
    <w:rsid w:val="00997A26"/>
    <w:rsid w:val="009A1446"/>
    <w:rsid w:val="009A18CF"/>
    <w:rsid w:val="009A1A00"/>
    <w:rsid w:val="009A242E"/>
    <w:rsid w:val="009A2583"/>
    <w:rsid w:val="009A2625"/>
    <w:rsid w:val="009A27C4"/>
    <w:rsid w:val="009A2A1F"/>
    <w:rsid w:val="009A2EEF"/>
    <w:rsid w:val="009A3333"/>
    <w:rsid w:val="009A3522"/>
    <w:rsid w:val="009A35BA"/>
    <w:rsid w:val="009A35FB"/>
    <w:rsid w:val="009A4A19"/>
    <w:rsid w:val="009A4A99"/>
    <w:rsid w:val="009A55C3"/>
    <w:rsid w:val="009A562C"/>
    <w:rsid w:val="009A5CC1"/>
    <w:rsid w:val="009A6CF0"/>
    <w:rsid w:val="009A6FB9"/>
    <w:rsid w:val="009A7316"/>
    <w:rsid w:val="009A743E"/>
    <w:rsid w:val="009A7560"/>
    <w:rsid w:val="009A7876"/>
    <w:rsid w:val="009A7D88"/>
    <w:rsid w:val="009A7FE6"/>
    <w:rsid w:val="009B063B"/>
    <w:rsid w:val="009B083A"/>
    <w:rsid w:val="009B20B1"/>
    <w:rsid w:val="009B21A1"/>
    <w:rsid w:val="009B27B6"/>
    <w:rsid w:val="009B2991"/>
    <w:rsid w:val="009B2AEC"/>
    <w:rsid w:val="009B2EDD"/>
    <w:rsid w:val="009B4A1F"/>
    <w:rsid w:val="009B50B0"/>
    <w:rsid w:val="009B5143"/>
    <w:rsid w:val="009B549F"/>
    <w:rsid w:val="009B552E"/>
    <w:rsid w:val="009B56A6"/>
    <w:rsid w:val="009B5D28"/>
    <w:rsid w:val="009B72CD"/>
    <w:rsid w:val="009B7464"/>
    <w:rsid w:val="009B7576"/>
    <w:rsid w:val="009B7956"/>
    <w:rsid w:val="009B7B65"/>
    <w:rsid w:val="009C02E3"/>
    <w:rsid w:val="009C03D9"/>
    <w:rsid w:val="009C03E2"/>
    <w:rsid w:val="009C04CE"/>
    <w:rsid w:val="009C09FD"/>
    <w:rsid w:val="009C12D2"/>
    <w:rsid w:val="009C1C3B"/>
    <w:rsid w:val="009C245F"/>
    <w:rsid w:val="009C2BC9"/>
    <w:rsid w:val="009C2D52"/>
    <w:rsid w:val="009C2F95"/>
    <w:rsid w:val="009C32CD"/>
    <w:rsid w:val="009C3749"/>
    <w:rsid w:val="009C3979"/>
    <w:rsid w:val="009C3A52"/>
    <w:rsid w:val="009C3BF3"/>
    <w:rsid w:val="009C3C8A"/>
    <w:rsid w:val="009C423A"/>
    <w:rsid w:val="009C52E4"/>
    <w:rsid w:val="009C55A3"/>
    <w:rsid w:val="009C5D44"/>
    <w:rsid w:val="009C6788"/>
    <w:rsid w:val="009C7707"/>
    <w:rsid w:val="009C7A9A"/>
    <w:rsid w:val="009C7B48"/>
    <w:rsid w:val="009D25EC"/>
    <w:rsid w:val="009D274C"/>
    <w:rsid w:val="009D2B48"/>
    <w:rsid w:val="009D407A"/>
    <w:rsid w:val="009D4832"/>
    <w:rsid w:val="009D4D7F"/>
    <w:rsid w:val="009D550A"/>
    <w:rsid w:val="009D56CF"/>
    <w:rsid w:val="009D6172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660"/>
    <w:rsid w:val="009E5C17"/>
    <w:rsid w:val="009E5C66"/>
    <w:rsid w:val="009E6A83"/>
    <w:rsid w:val="009E72F4"/>
    <w:rsid w:val="009E783F"/>
    <w:rsid w:val="009F072A"/>
    <w:rsid w:val="009F077B"/>
    <w:rsid w:val="009F181C"/>
    <w:rsid w:val="009F1A2A"/>
    <w:rsid w:val="009F261F"/>
    <w:rsid w:val="009F34F1"/>
    <w:rsid w:val="009F379F"/>
    <w:rsid w:val="009F3BD8"/>
    <w:rsid w:val="009F3F7A"/>
    <w:rsid w:val="009F4A3B"/>
    <w:rsid w:val="009F4E25"/>
    <w:rsid w:val="009F61D6"/>
    <w:rsid w:val="009F660F"/>
    <w:rsid w:val="009F6781"/>
    <w:rsid w:val="009F6CFF"/>
    <w:rsid w:val="00A00731"/>
    <w:rsid w:val="00A01F36"/>
    <w:rsid w:val="00A023A9"/>
    <w:rsid w:val="00A02905"/>
    <w:rsid w:val="00A036D5"/>
    <w:rsid w:val="00A03865"/>
    <w:rsid w:val="00A041D0"/>
    <w:rsid w:val="00A0447C"/>
    <w:rsid w:val="00A04955"/>
    <w:rsid w:val="00A05D3D"/>
    <w:rsid w:val="00A0604B"/>
    <w:rsid w:val="00A0615E"/>
    <w:rsid w:val="00A06492"/>
    <w:rsid w:val="00A065B9"/>
    <w:rsid w:val="00A06BF6"/>
    <w:rsid w:val="00A07436"/>
    <w:rsid w:val="00A10351"/>
    <w:rsid w:val="00A10E6A"/>
    <w:rsid w:val="00A11555"/>
    <w:rsid w:val="00A11FE0"/>
    <w:rsid w:val="00A129AB"/>
    <w:rsid w:val="00A1324F"/>
    <w:rsid w:val="00A14064"/>
    <w:rsid w:val="00A14DEC"/>
    <w:rsid w:val="00A15198"/>
    <w:rsid w:val="00A1538F"/>
    <w:rsid w:val="00A15395"/>
    <w:rsid w:val="00A16052"/>
    <w:rsid w:val="00A16951"/>
    <w:rsid w:val="00A1766F"/>
    <w:rsid w:val="00A17777"/>
    <w:rsid w:val="00A179BC"/>
    <w:rsid w:val="00A17E05"/>
    <w:rsid w:val="00A20DD7"/>
    <w:rsid w:val="00A212F2"/>
    <w:rsid w:val="00A2195F"/>
    <w:rsid w:val="00A21D04"/>
    <w:rsid w:val="00A22D49"/>
    <w:rsid w:val="00A23334"/>
    <w:rsid w:val="00A246DE"/>
    <w:rsid w:val="00A252CA"/>
    <w:rsid w:val="00A25843"/>
    <w:rsid w:val="00A25B5D"/>
    <w:rsid w:val="00A263E9"/>
    <w:rsid w:val="00A2677E"/>
    <w:rsid w:val="00A27568"/>
    <w:rsid w:val="00A276ED"/>
    <w:rsid w:val="00A27B7A"/>
    <w:rsid w:val="00A30A7B"/>
    <w:rsid w:val="00A30B3C"/>
    <w:rsid w:val="00A3169D"/>
    <w:rsid w:val="00A33073"/>
    <w:rsid w:val="00A3446F"/>
    <w:rsid w:val="00A34905"/>
    <w:rsid w:val="00A36893"/>
    <w:rsid w:val="00A36B9C"/>
    <w:rsid w:val="00A3775D"/>
    <w:rsid w:val="00A40249"/>
    <w:rsid w:val="00A4095F"/>
    <w:rsid w:val="00A412FD"/>
    <w:rsid w:val="00A4142D"/>
    <w:rsid w:val="00A41D89"/>
    <w:rsid w:val="00A41E76"/>
    <w:rsid w:val="00A43999"/>
    <w:rsid w:val="00A4503B"/>
    <w:rsid w:val="00A451F9"/>
    <w:rsid w:val="00A45768"/>
    <w:rsid w:val="00A46103"/>
    <w:rsid w:val="00A505DD"/>
    <w:rsid w:val="00A5112C"/>
    <w:rsid w:val="00A51975"/>
    <w:rsid w:val="00A52A28"/>
    <w:rsid w:val="00A535F3"/>
    <w:rsid w:val="00A53E3D"/>
    <w:rsid w:val="00A54270"/>
    <w:rsid w:val="00A549B8"/>
    <w:rsid w:val="00A55E99"/>
    <w:rsid w:val="00A5736E"/>
    <w:rsid w:val="00A57B7A"/>
    <w:rsid w:val="00A60802"/>
    <w:rsid w:val="00A6139E"/>
    <w:rsid w:val="00A61721"/>
    <w:rsid w:val="00A62E43"/>
    <w:rsid w:val="00A637F0"/>
    <w:rsid w:val="00A63D71"/>
    <w:rsid w:val="00A652B2"/>
    <w:rsid w:val="00A6540C"/>
    <w:rsid w:val="00A659B3"/>
    <w:rsid w:val="00A65D8A"/>
    <w:rsid w:val="00A661B0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E15"/>
    <w:rsid w:val="00A71EF3"/>
    <w:rsid w:val="00A7211C"/>
    <w:rsid w:val="00A72276"/>
    <w:rsid w:val="00A7311F"/>
    <w:rsid w:val="00A73783"/>
    <w:rsid w:val="00A73D4C"/>
    <w:rsid w:val="00A7475D"/>
    <w:rsid w:val="00A7499E"/>
    <w:rsid w:val="00A75D6F"/>
    <w:rsid w:val="00A769DC"/>
    <w:rsid w:val="00A77ED1"/>
    <w:rsid w:val="00A80B0D"/>
    <w:rsid w:val="00A80ECA"/>
    <w:rsid w:val="00A82400"/>
    <w:rsid w:val="00A82AAD"/>
    <w:rsid w:val="00A82AB6"/>
    <w:rsid w:val="00A837FF"/>
    <w:rsid w:val="00A8476D"/>
    <w:rsid w:val="00A85281"/>
    <w:rsid w:val="00A857FB"/>
    <w:rsid w:val="00A85E8E"/>
    <w:rsid w:val="00A86731"/>
    <w:rsid w:val="00A870D1"/>
    <w:rsid w:val="00A87242"/>
    <w:rsid w:val="00A87BDB"/>
    <w:rsid w:val="00A87E85"/>
    <w:rsid w:val="00A908EF"/>
    <w:rsid w:val="00A91DBA"/>
    <w:rsid w:val="00A92526"/>
    <w:rsid w:val="00A926D8"/>
    <w:rsid w:val="00A929E6"/>
    <w:rsid w:val="00A92DCC"/>
    <w:rsid w:val="00A93297"/>
    <w:rsid w:val="00A9400C"/>
    <w:rsid w:val="00A95128"/>
    <w:rsid w:val="00A95E03"/>
    <w:rsid w:val="00A974B8"/>
    <w:rsid w:val="00A976C4"/>
    <w:rsid w:val="00A97AC2"/>
    <w:rsid w:val="00A97E80"/>
    <w:rsid w:val="00A97F6A"/>
    <w:rsid w:val="00AA3472"/>
    <w:rsid w:val="00AA370E"/>
    <w:rsid w:val="00AA4023"/>
    <w:rsid w:val="00AA4B14"/>
    <w:rsid w:val="00AA4BDA"/>
    <w:rsid w:val="00AA4DA8"/>
    <w:rsid w:val="00AA59C5"/>
    <w:rsid w:val="00AA5EAD"/>
    <w:rsid w:val="00AA672A"/>
    <w:rsid w:val="00AA6F52"/>
    <w:rsid w:val="00AA7894"/>
    <w:rsid w:val="00AB0CFB"/>
    <w:rsid w:val="00AB12BC"/>
    <w:rsid w:val="00AB2537"/>
    <w:rsid w:val="00AB2666"/>
    <w:rsid w:val="00AB340A"/>
    <w:rsid w:val="00AB3832"/>
    <w:rsid w:val="00AB41A9"/>
    <w:rsid w:val="00AB4239"/>
    <w:rsid w:val="00AB4831"/>
    <w:rsid w:val="00AB4B68"/>
    <w:rsid w:val="00AB50A3"/>
    <w:rsid w:val="00AB6679"/>
    <w:rsid w:val="00AB6EC8"/>
    <w:rsid w:val="00AB7B9C"/>
    <w:rsid w:val="00AC0169"/>
    <w:rsid w:val="00AC08E4"/>
    <w:rsid w:val="00AC18E5"/>
    <w:rsid w:val="00AC1BC9"/>
    <w:rsid w:val="00AC2374"/>
    <w:rsid w:val="00AC2620"/>
    <w:rsid w:val="00AC29BC"/>
    <w:rsid w:val="00AC4385"/>
    <w:rsid w:val="00AC47E3"/>
    <w:rsid w:val="00AC49ED"/>
    <w:rsid w:val="00AC53E0"/>
    <w:rsid w:val="00AC59D1"/>
    <w:rsid w:val="00AC650C"/>
    <w:rsid w:val="00AC6728"/>
    <w:rsid w:val="00AC6949"/>
    <w:rsid w:val="00AC6D7F"/>
    <w:rsid w:val="00AC72F4"/>
    <w:rsid w:val="00AC7526"/>
    <w:rsid w:val="00AC7890"/>
    <w:rsid w:val="00AD01ED"/>
    <w:rsid w:val="00AD057F"/>
    <w:rsid w:val="00AD3C9F"/>
    <w:rsid w:val="00AD4E2B"/>
    <w:rsid w:val="00AD5111"/>
    <w:rsid w:val="00AD6320"/>
    <w:rsid w:val="00AD6CDA"/>
    <w:rsid w:val="00AD6EEC"/>
    <w:rsid w:val="00AD72AE"/>
    <w:rsid w:val="00AD7855"/>
    <w:rsid w:val="00AE0259"/>
    <w:rsid w:val="00AE0360"/>
    <w:rsid w:val="00AE0999"/>
    <w:rsid w:val="00AE0A3F"/>
    <w:rsid w:val="00AE0D19"/>
    <w:rsid w:val="00AE0E67"/>
    <w:rsid w:val="00AE163E"/>
    <w:rsid w:val="00AE2D29"/>
    <w:rsid w:val="00AE414C"/>
    <w:rsid w:val="00AE44C7"/>
    <w:rsid w:val="00AE490E"/>
    <w:rsid w:val="00AE5ECB"/>
    <w:rsid w:val="00AE6375"/>
    <w:rsid w:val="00AE63CE"/>
    <w:rsid w:val="00AE6A4B"/>
    <w:rsid w:val="00AE6E4F"/>
    <w:rsid w:val="00AE7149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4495"/>
    <w:rsid w:val="00AF45F0"/>
    <w:rsid w:val="00AF4942"/>
    <w:rsid w:val="00AF537C"/>
    <w:rsid w:val="00AF690A"/>
    <w:rsid w:val="00AF7351"/>
    <w:rsid w:val="00AF738C"/>
    <w:rsid w:val="00AF7972"/>
    <w:rsid w:val="00AF7A8E"/>
    <w:rsid w:val="00AF7DBA"/>
    <w:rsid w:val="00B00C7D"/>
    <w:rsid w:val="00B00CD4"/>
    <w:rsid w:val="00B016E7"/>
    <w:rsid w:val="00B01A62"/>
    <w:rsid w:val="00B02468"/>
    <w:rsid w:val="00B024CB"/>
    <w:rsid w:val="00B03053"/>
    <w:rsid w:val="00B04785"/>
    <w:rsid w:val="00B0495E"/>
    <w:rsid w:val="00B04BAE"/>
    <w:rsid w:val="00B065EE"/>
    <w:rsid w:val="00B0669F"/>
    <w:rsid w:val="00B06F5E"/>
    <w:rsid w:val="00B076FE"/>
    <w:rsid w:val="00B101DC"/>
    <w:rsid w:val="00B1084A"/>
    <w:rsid w:val="00B11E59"/>
    <w:rsid w:val="00B1264D"/>
    <w:rsid w:val="00B126B2"/>
    <w:rsid w:val="00B12A76"/>
    <w:rsid w:val="00B130CF"/>
    <w:rsid w:val="00B1454A"/>
    <w:rsid w:val="00B17711"/>
    <w:rsid w:val="00B17978"/>
    <w:rsid w:val="00B20700"/>
    <w:rsid w:val="00B20F45"/>
    <w:rsid w:val="00B2135A"/>
    <w:rsid w:val="00B216F5"/>
    <w:rsid w:val="00B22E11"/>
    <w:rsid w:val="00B2320A"/>
    <w:rsid w:val="00B234D3"/>
    <w:rsid w:val="00B23B06"/>
    <w:rsid w:val="00B2421A"/>
    <w:rsid w:val="00B24793"/>
    <w:rsid w:val="00B24E90"/>
    <w:rsid w:val="00B2562C"/>
    <w:rsid w:val="00B256F7"/>
    <w:rsid w:val="00B25A9F"/>
    <w:rsid w:val="00B26244"/>
    <w:rsid w:val="00B3066B"/>
    <w:rsid w:val="00B30726"/>
    <w:rsid w:val="00B31109"/>
    <w:rsid w:val="00B31E89"/>
    <w:rsid w:val="00B32198"/>
    <w:rsid w:val="00B32607"/>
    <w:rsid w:val="00B32E87"/>
    <w:rsid w:val="00B333F9"/>
    <w:rsid w:val="00B334B7"/>
    <w:rsid w:val="00B33A06"/>
    <w:rsid w:val="00B33D63"/>
    <w:rsid w:val="00B34D7A"/>
    <w:rsid w:val="00B34F22"/>
    <w:rsid w:val="00B355DE"/>
    <w:rsid w:val="00B3672B"/>
    <w:rsid w:val="00B36F89"/>
    <w:rsid w:val="00B36FB1"/>
    <w:rsid w:val="00B37052"/>
    <w:rsid w:val="00B3768F"/>
    <w:rsid w:val="00B3770F"/>
    <w:rsid w:val="00B4034A"/>
    <w:rsid w:val="00B406CB"/>
    <w:rsid w:val="00B408AF"/>
    <w:rsid w:val="00B40BA2"/>
    <w:rsid w:val="00B4113D"/>
    <w:rsid w:val="00B411CC"/>
    <w:rsid w:val="00B4187B"/>
    <w:rsid w:val="00B42158"/>
    <w:rsid w:val="00B4300E"/>
    <w:rsid w:val="00B43178"/>
    <w:rsid w:val="00B43319"/>
    <w:rsid w:val="00B43A14"/>
    <w:rsid w:val="00B440D5"/>
    <w:rsid w:val="00B44AAD"/>
    <w:rsid w:val="00B44E65"/>
    <w:rsid w:val="00B45480"/>
    <w:rsid w:val="00B45BDE"/>
    <w:rsid w:val="00B46132"/>
    <w:rsid w:val="00B4662A"/>
    <w:rsid w:val="00B4664F"/>
    <w:rsid w:val="00B46B93"/>
    <w:rsid w:val="00B47203"/>
    <w:rsid w:val="00B47DF9"/>
    <w:rsid w:val="00B500E6"/>
    <w:rsid w:val="00B501A1"/>
    <w:rsid w:val="00B5086F"/>
    <w:rsid w:val="00B508DF"/>
    <w:rsid w:val="00B508F9"/>
    <w:rsid w:val="00B51463"/>
    <w:rsid w:val="00B52355"/>
    <w:rsid w:val="00B5285E"/>
    <w:rsid w:val="00B53016"/>
    <w:rsid w:val="00B53488"/>
    <w:rsid w:val="00B5399B"/>
    <w:rsid w:val="00B53BED"/>
    <w:rsid w:val="00B54298"/>
    <w:rsid w:val="00B54FC3"/>
    <w:rsid w:val="00B5550B"/>
    <w:rsid w:val="00B55AAD"/>
    <w:rsid w:val="00B56441"/>
    <w:rsid w:val="00B56DF0"/>
    <w:rsid w:val="00B56F26"/>
    <w:rsid w:val="00B57288"/>
    <w:rsid w:val="00B5738F"/>
    <w:rsid w:val="00B574BA"/>
    <w:rsid w:val="00B5756F"/>
    <w:rsid w:val="00B576E7"/>
    <w:rsid w:val="00B577A6"/>
    <w:rsid w:val="00B57AE6"/>
    <w:rsid w:val="00B57FD1"/>
    <w:rsid w:val="00B60A61"/>
    <w:rsid w:val="00B62384"/>
    <w:rsid w:val="00B630D5"/>
    <w:rsid w:val="00B63480"/>
    <w:rsid w:val="00B634FA"/>
    <w:rsid w:val="00B63A81"/>
    <w:rsid w:val="00B63BB8"/>
    <w:rsid w:val="00B65E4A"/>
    <w:rsid w:val="00B6765B"/>
    <w:rsid w:val="00B67EA2"/>
    <w:rsid w:val="00B70381"/>
    <w:rsid w:val="00B703A5"/>
    <w:rsid w:val="00B7070F"/>
    <w:rsid w:val="00B70AF3"/>
    <w:rsid w:val="00B70F4E"/>
    <w:rsid w:val="00B7111F"/>
    <w:rsid w:val="00B72215"/>
    <w:rsid w:val="00B723D3"/>
    <w:rsid w:val="00B73025"/>
    <w:rsid w:val="00B75DE7"/>
    <w:rsid w:val="00B76076"/>
    <w:rsid w:val="00B76078"/>
    <w:rsid w:val="00B761B9"/>
    <w:rsid w:val="00B7680D"/>
    <w:rsid w:val="00B7752F"/>
    <w:rsid w:val="00B80653"/>
    <w:rsid w:val="00B8080D"/>
    <w:rsid w:val="00B82919"/>
    <w:rsid w:val="00B8297C"/>
    <w:rsid w:val="00B83602"/>
    <w:rsid w:val="00B84520"/>
    <w:rsid w:val="00B84D50"/>
    <w:rsid w:val="00B85ADB"/>
    <w:rsid w:val="00B85D37"/>
    <w:rsid w:val="00B862ED"/>
    <w:rsid w:val="00B86587"/>
    <w:rsid w:val="00B877DB"/>
    <w:rsid w:val="00B87A74"/>
    <w:rsid w:val="00B87B52"/>
    <w:rsid w:val="00B90F5C"/>
    <w:rsid w:val="00B911C1"/>
    <w:rsid w:val="00B912D7"/>
    <w:rsid w:val="00B917DE"/>
    <w:rsid w:val="00B91B3C"/>
    <w:rsid w:val="00B92F9F"/>
    <w:rsid w:val="00B933AD"/>
    <w:rsid w:val="00B9487D"/>
    <w:rsid w:val="00B95490"/>
    <w:rsid w:val="00B95F1A"/>
    <w:rsid w:val="00B97504"/>
    <w:rsid w:val="00B97D99"/>
    <w:rsid w:val="00BA0481"/>
    <w:rsid w:val="00BA07A4"/>
    <w:rsid w:val="00BA10AC"/>
    <w:rsid w:val="00BA31DD"/>
    <w:rsid w:val="00BA3D16"/>
    <w:rsid w:val="00BA47C7"/>
    <w:rsid w:val="00BA48CA"/>
    <w:rsid w:val="00BA4C94"/>
    <w:rsid w:val="00BA5F93"/>
    <w:rsid w:val="00BA6D41"/>
    <w:rsid w:val="00BA79A3"/>
    <w:rsid w:val="00BB008E"/>
    <w:rsid w:val="00BB0949"/>
    <w:rsid w:val="00BB096D"/>
    <w:rsid w:val="00BB112A"/>
    <w:rsid w:val="00BB1BF0"/>
    <w:rsid w:val="00BB1C60"/>
    <w:rsid w:val="00BB25EA"/>
    <w:rsid w:val="00BB2A73"/>
    <w:rsid w:val="00BB2A8F"/>
    <w:rsid w:val="00BB35E6"/>
    <w:rsid w:val="00BB3901"/>
    <w:rsid w:val="00BB4A4F"/>
    <w:rsid w:val="00BB74C7"/>
    <w:rsid w:val="00BB77F3"/>
    <w:rsid w:val="00BB7C0A"/>
    <w:rsid w:val="00BB7F7E"/>
    <w:rsid w:val="00BC1238"/>
    <w:rsid w:val="00BC14E7"/>
    <w:rsid w:val="00BC1CB2"/>
    <w:rsid w:val="00BC235C"/>
    <w:rsid w:val="00BC3686"/>
    <w:rsid w:val="00BC47D7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C0D"/>
    <w:rsid w:val="00BD09C9"/>
    <w:rsid w:val="00BD1BF0"/>
    <w:rsid w:val="00BD2026"/>
    <w:rsid w:val="00BD3308"/>
    <w:rsid w:val="00BD38B1"/>
    <w:rsid w:val="00BD3C8D"/>
    <w:rsid w:val="00BD3F74"/>
    <w:rsid w:val="00BD43D0"/>
    <w:rsid w:val="00BD440E"/>
    <w:rsid w:val="00BD4537"/>
    <w:rsid w:val="00BD45CD"/>
    <w:rsid w:val="00BD50CC"/>
    <w:rsid w:val="00BD50EA"/>
    <w:rsid w:val="00BD553F"/>
    <w:rsid w:val="00BD59D2"/>
    <w:rsid w:val="00BD5CF0"/>
    <w:rsid w:val="00BD6624"/>
    <w:rsid w:val="00BD6FC7"/>
    <w:rsid w:val="00BD7894"/>
    <w:rsid w:val="00BE0273"/>
    <w:rsid w:val="00BE31D0"/>
    <w:rsid w:val="00BE4A61"/>
    <w:rsid w:val="00BE4C17"/>
    <w:rsid w:val="00BE5050"/>
    <w:rsid w:val="00BE5EEE"/>
    <w:rsid w:val="00BE63C6"/>
    <w:rsid w:val="00BE6AA3"/>
    <w:rsid w:val="00BE7141"/>
    <w:rsid w:val="00BF0802"/>
    <w:rsid w:val="00BF0EC2"/>
    <w:rsid w:val="00BF13A7"/>
    <w:rsid w:val="00BF1E89"/>
    <w:rsid w:val="00BF2D8B"/>
    <w:rsid w:val="00BF2DF8"/>
    <w:rsid w:val="00BF3D43"/>
    <w:rsid w:val="00BF4205"/>
    <w:rsid w:val="00BF5C1A"/>
    <w:rsid w:val="00BF610B"/>
    <w:rsid w:val="00BF74B3"/>
    <w:rsid w:val="00C00118"/>
    <w:rsid w:val="00C00781"/>
    <w:rsid w:val="00C00B2D"/>
    <w:rsid w:val="00C00EB9"/>
    <w:rsid w:val="00C0106D"/>
    <w:rsid w:val="00C01770"/>
    <w:rsid w:val="00C02136"/>
    <w:rsid w:val="00C021F0"/>
    <w:rsid w:val="00C0284B"/>
    <w:rsid w:val="00C02D89"/>
    <w:rsid w:val="00C03437"/>
    <w:rsid w:val="00C04193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992"/>
    <w:rsid w:val="00C13C85"/>
    <w:rsid w:val="00C13F47"/>
    <w:rsid w:val="00C14F05"/>
    <w:rsid w:val="00C1538B"/>
    <w:rsid w:val="00C153CB"/>
    <w:rsid w:val="00C155EE"/>
    <w:rsid w:val="00C16F49"/>
    <w:rsid w:val="00C174D4"/>
    <w:rsid w:val="00C17CD6"/>
    <w:rsid w:val="00C207F9"/>
    <w:rsid w:val="00C212DA"/>
    <w:rsid w:val="00C2143A"/>
    <w:rsid w:val="00C21A5F"/>
    <w:rsid w:val="00C2295F"/>
    <w:rsid w:val="00C2331D"/>
    <w:rsid w:val="00C2381F"/>
    <w:rsid w:val="00C2410E"/>
    <w:rsid w:val="00C2425B"/>
    <w:rsid w:val="00C24F56"/>
    <w:rsid w:val="00C24F94"/>
    <w:rsid w:val="00C2582E"/>
    <w:rsid w:val="00C25E39"/>
    <w:rsid w:val="00C25EC8"/>
    <w:rsid w:val="00C26826"/>
    <w:rsid w:val="00C268FC"/>
    <w:rsid w:val="00C26956"/>
    <w:rsid w:val="00C269C2"/>
    <w:rsid w:val="00C271B8"/>
    <w:rsid w:val="00C2774A"/>
    <w:rsid w:val="00C27C24"/>
    <w:rsid w:val="00C305CF"/>
    <w:rsid w:val="00C3086C"/>
    <w:rsid w:val="00C309D6"/>
    <w:rsid w:val="00C30ACB"/>
    <w:rsid w:val="00C30E84"/>
    <w:rsid w:val="00C3144B"/>
    <w:rsid w:val="00C31CD2"/>
    <w:rsid w:val="00C3248C"/>
    <w:rsid w:val="00C32618"/>
    <w:rsid w:val="00C32D4D"/>
    <w:rsid w:val="00C32D50"/>
    <w:rsid w:val="00C32F0C"/>
    <w:rsid w:val="00C33742"/>
    <w:rsid w:val="00C345D6"/>
    <w:rsid w:val="00C34A6B"/>
    <w:rsid w:val="00C35A9F"/>
    <w:rsid w:val="00C35F82"/>
    <w:rsid w:val="00C360BB"/>
    <w:rsid w:val="00C363BD"/>
    <w:rsid w:val="00C36CBD"/>
    <w:rsid w:val="00C378E9"/>
    <w:rsid w:val="00C4006A"/>
    <w:rsid w:val="00C400E3"/>
    <w:rsid w:val="00C4084B"/>
    <w:rsid w:val="00C41A5A"/>
    <w:rsid w:val="00C41B80"/>
    <w:rsid w:val="00C42385"/>
    <w:rsid w:val="00C4243E"/>
    <w:rsid w:val="00C43CCA"/>
    <w:rsid w:val="00C43EE3"/>
    <w:rsid w:val="00C4444B"/>
    <w:rsid w:val="00C445BE"/>
    <w:rsid w:val="00C445E9"/>
    <w:rsid w:val="00C447B5"/>
    <w:rsid w:val="00C44841"/>
    <w:rsid w:val="00C45C0A"/>
    <w:rsid w:val="00C46252"/>
    <w:rsid w:val="00C46D4C"/>
    <w:rsid w:val="00C470BF"/>
    <w:rsid w:val="00C4774F"/>
    <w:rsid w:val="00C50071"/>
    <w:rsid w:val="00C5008D"/>
    <w:rsid w:val="00C50602"/>
    <w:rsid w:val="00C51016"/>
    <w:rsid w:val="00C51863"/>
    <w:rsid w:val="00C519F0"/>
    <w:rsid w:val="00C5257A"/>
    <w:rsid w:val="00C532E1"/>
    <w:rsid w:val="00C533A0"/>
    <w:rsid w:val="00C53433"/>
    <w:rsid w:val="00C5377B"/>
    <w:rsid w:val="00C53945"/>
    <w:rsid w:val="00C54072"/>
    <w:rsid w:val="00C546A9"/>
    <w:rsid w:val="00C55566"/>
    <w:rsid w:val="00C55A5F"/>
    <w:rsid w:val="00C55FF8"/>
    <w:rsid w:val="00C567CD"/>
    <w:rsid w:val="00C570D7"/>
    <w:rsid w:val="00C57C2C"/>
    <w:rsid w:val="00C60712"/>
    <w:rsid w:val="00C608FF"/>
    <w:rsid w:val="00C61291"/>
    <w:rsid w:val="00C62955"/>
    <w:rsid w:val="00C63AF7"/>
    <w:rsid w:val="00C63E3D"/>
    <w:rsid w:val="00C6517E"/>
    <w:rsid w:val="00C65539"/>
    <w:rsid w:val="00C65A96"/>
    <w:rsid w:val="00C66713"/>
    <w:rsid w:val="00C6697E"/>
    <w:rsid w:val="00C67BD7"/>
    <w:rsid w:val="00C70163"/>
    <w:rsid w:val="00C70C03"/>
    <w:rsid w:val="00C70CC5"/>
    <w:rsid w:val="00C70E6B"/>
    <w:rsid w:val="00C71394"/>
    <w:rsid w:val="00C7158B"/>
    <w:rsid w:val="00C72B2A"/>
    <w:rsid w:val="00C72D91"/>
    <w:rsid w:val="00C72DBC"/>
    <w:rsid w:val="00C7428A"/>
    <w:rsid w:val="00C74B9C"/>
    <w:rsid w:val="00C74CE9"/>
    <w:rsid w:val="00C75670"/>
    <w:rsid w:val="00C75918"/>
    <w:rsid w:val="00C75F4E"/>
    <w:rsid w:val="00C768B6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1125"/>
    <w:rsid w:val="00C82079"/>
    <w:rsid w:val="00C820CD"/>
    <w:rsid w:val="00C821B9"/>
    <w:rsid w:val="00C823C0"/>
    <w:rsid w:val="00C8308E"/>
    <w:rsid w:val="00C83D69"/>
    <w:rsid w:val="00C841D5"/>
    <w:rsid w:val="00C85A01"/>
    <w:rsid w:val="00C8605C"/>
    <w:rsid w:val="00C876C6"/>
    <w:rsid w:val="00C87B3E"/>
    <w:rsid w:val="00C90F9B"/>
    <w:rsid w:val="00C912DD"/>
    <w:rsid w:val="00C91D21"/>
    <w:rsid w:val="00C925BD"/>
    <w:rsid w:val="00C92865"/>
    <w:rsid w:val="00C92BCC"/>
    <w:rsid w:val="00C92FD1"/>
    <w:rsid w:val="00C954F4"/>
    <w:rsid w:val="00C9633D"/>
    <w:rsid w:val="00C963A6"/>
    <w:rsid w:val="00C96D32"/>
    <w:rsid w:val="00C97E7E"/>
    <w:rsid w:val="00CA0B0C"/>
    <w:rsid w:val="00CA1542"/>
    <w:rsid w:val="00CA1BC2"/>
    <w:rsid w:val="00CA1D94"/>
    <w:rsid w:val="00CA2813"/>
    <w:rsid w:val="00CA4D21"/>
    <w:rsid w:val="00CA560D"/>
    <w:rsid w:val="00CA5AB5"/>
    <w:rsid w:val="00CA6482"/>
    <w:rsid w:val="00CA6E66"/>
    <w:rsid w:val="00CA759C"/>
    <w:rsid w:val="00CA79B0"/>
    <w:rsid w:val="00CA7E6A"/>
    <w:rsid w:val="00CA7FA3"/>
    <w:rsid w:val="00CB0193"/>
    <w:rsid w:val="00CB09AE"/>
    <w:rsid w:val="00CB0C84"/>
    <w:rsid w:val="00CB0DE0"/>
    <w:rsid w:val="00CB1398"/>
    <w:rsid w:val="00CB13A3"/>
    <w:rsid w:val="00CB15D2"/>
    <w:rsid w:val="00CB1D45"/>
    <w:rsid w:val="00CB1E3B"/>
    <w:rsid w:val="00CB2F80"/>
    <w:rsid w:val="00CB38BB"/>
    <w:rsid w:val="00CB3A8C"/>
    <w:rsid w:val="00CB4CEE"/>
    <w:rsid w:val="00CB5694"/>
    <w:rsid w:val="00CB5853"/>
    <w:rsid w:val="00CB5EC1"/>
    <w:rsid w:val="00CB6C0B"/>
    <w:rsid w:val="00CB7242"/>
    <w:rsid w:val="00CC067D"/>
    <w:rsid w:val="00CC0B45"/>
    <w:rsid w:val="00CC0B85"/>
    <w:rsid w:val="00CC0E36"/>
    <w:rsid w:val="00CC1186"/>
    <w:rsid w:val="00CC13DE"/>
    <w:rsid w:val="00CC262C"/>
    <w:rsid w:val="00CC29C3"/>
    <w:rsid w:val="00CC2CDD"/>
    <w:rsid w:val="00CC47C2"/>
    <w:rsid w:val="00CC4DE1"/>
    <w:rsid w:val="00CC532A"/>
    <w:rsid w:val="00CC5B32"/>
    <w:rsid w:val="00CC6678"/>
    <w:rsid w:val="00CC6FE4"/>
    <w:rsid w:val="00CC7195"/>
    <w:rsid w:val="00CD010F"/>
    <w:rsid w:val="00CD061D"/>
    <w:rsid w:val="00CD06AB"/>
    <w:rsid w:val="00CD0DE9"/>
    <w:rsid w:val="00CD1B21"/>
    <w:rsid w:val="00CD2507"/>
    <w:rsid w:val="00CD3485"/>
    <w:rsid w:val="00CD4F09"/>
    <w:rsid w:val="00CD590F"/>
    <w:rsid w:val="00CD5A06"/>
    <w:rsid w:val="00CD747F"/>
    <w:rsid w:val="00CD751D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CC5"/>
    <w:rsid w:val="00CE5D04"/>
    <w:rsid w:val="00CE5DEB"/>
    <w:rsid w:val="00CE6C61"/>
    <w:rsid w:val="00CF04AF"/>
    <w:rsid w:val="00CF0BBA"/>
    <w:rsid w:val="00CF0C03"/>
    <w:rsid w:val="00CF0F88"/>
    <w:rsid w:val="00CF1D59"/>
    <w:rsid w:val="00CF1D6D"/>
    <w:rsid w:val="00CF3249"/>
    <w:rsid w:val="00CF358F"/>
    <w:rsid w:val="00CF39B0"/>
    <w:rsid w:val="00CF3A56"/>
    <w:rsid w:val="00CF3E55"/>
    <w:rsid w:val="00CF3F0B"/>
    <w:rsid w:val="00CF53D2"/>
    <w:rsid w:val="00CF57B9"/>
    <w:rsid w:val="00CF5A14"/>
    <w:rsid w:val="00CF6A9F"/>
    <w:rsid w:val="00CF6AAB"/>
    <w:rsid w:val="00CF7BD2"/>
    <w:rsid w:val="00CF7E15"/>
    <w:rsid w:val="00CF7EFB"/>
    <w:rsid w:val="00D002CB"/>
    <w:rsid w:val="00D0098E"/>
    <w:rsid w:val="00D00EA6"/>
    <w:rsid w:val="00D00F04"/>
    <w:rsid w:val="00D011E8"/>
    <w:rsid w:val="00D011FC"/>
    <w:rsid w:val="00D01417"/>
    <w:rsid w:val="00D018B1"/>
    <w:rsid w:val="00D0194F"/>
    <w:rsid w:val="00D0204C"/>
    <w:rsid w:val="00D021FF"/>
    <w:rsid w:val="00D02700"/>
    <w:rsid w:val="00D02F45"/>
    <w:rsid w:val="00D03546"/>
    <w:rsid w:val="00D03FA7"/>
    <w:rsid w:val="00D04477"/>
    <w:rsid w:val="00D04624"/>
    <w:rsid w:val="00D0514A"/>
    <w:rsid w:val="00D053F1"/>
    <w:rsid w:val="00D05CA9"/>
    <w:rsid w:val="00D0642C"/>
    <w:rsid w:val="00D07238"/>
    <w:rsid w:val="00D07D4D"/>
    <w:rsid w:val="00D1072F"/>
    <w:rsid w:val="00D11580"/>
    <w:rsid w:val="00D12C9B"/>
    <w:rsid w:val="00D13628"/>
    <w:rsid w:val="00D137DC"/>
    <w:rsid w:val="00D13BA5"/>
    <w:rsid w:val="00D13BFC"/>
    <w:rsid w:val="00D1653A"/>
    <w:rsid w:val="00D1678E"/>
    <w:rsid w:val="00D17B78"/>
    <w:rsid w:val="00D17F6C"/>
    <w:rsid w:val="00D209E9"/>
    <w:rsid w:val="00D20F80"/>
    <w:rsid w:val="00D2196A"/>
    <w:rsid w:val="00D21C7C"/>
    <w:rsid w:val="00D21D75"/>
    <w:rsid w:val="00D22856"/>
    <w:rsid w:val="00D2392B"/>
    <w:rsid w:val="00D249C8"/>
    <w:rsid w:val="00D24E03"/>
    <w:rsid w:val="00D24E98"/>
    <w:rsid w:val="00D25220"/>
    <w:rsid w:val="00D25448"/>
    <w:rsid w:val="00D257B2"/>
    <w:rsid w:val="00D25B4F"/>
    <w:rsid w:val="00D26238"/>
    <w:rsid w:val="00D26C6E"/>
    <w:rsid w:val="00D270E3"/>
    <w:rsid w:val="00D276D8"/>
    <w:rsid w:val="00D31349"/>
    <w:rsid w:val="00D321FE"/>
    <w:rsid w:val="00D3230E"/>
    <w:rsid w:val="00D34243"/>
    <w:rsid w:val="00D34B81"/>
    <w:rsid w:val="00D34FE6"/>
    <w:rsid w:val="00D359D3"/>
    <w:rsid w:val="00D36356"/>
    <w:rsid w:val="00D37666"/>
    <w:rsid w:val="00D40458"/>
    <w:rsid w:val="00D41A09"/>
    <w:rsid w:val="00D42354"/>
    <w:rsid w:val="00D42DDF"/>
    <w:rsid w:val="00D44010"/>
    <w:rsid w:val="00D44266"/>
    <w:rsid w:val="00D451DA"/>
    <w:rsid w:val="00D456DF"/>
    <w:rsid w:val="00D465A0"/>
    <w:rsid w:val="00D46872"/>
    <w:rsid w:val="00D4741A"/>
    <w:rsid w:val="00D4762D"/>
    <w:rsid w:val="00D47800"/>
    <w:rsid w:val="00D47F20"/>
    <w:rsid w:val="00D5097B"/>
    <w:rsid w:val="00D51866"/>
    <w:rsid w:val="00D52FBC"/>
    <w:rsid w:val="00D5302C"/>
    <w:rsid w:val="00D5362A"/>
    <w:rsid w:val="00D53E4D"/>
    <w:rsid w:val="00D547B2"/>
    <w:rsid w:val="00D550E1"/>
    <w:rsid w:val="00D553A5"/>
    <w:rsid w:val="00D557FB"/>
    <w:rsid w:val="00D55E7E"/>
    <w:rsid w:val="00D56F03"/>
    <w:rsid w:val="00D5717C"/>
    <w:rsid w:val="00D57CD9"/>
    <w:rsid w:val="00D605F4"/>
    <w:rsid w:val="00D60694"/>
    <w:rsid w:val="00D60797"/>
    <w:rsid w:val="00D6100F"/>
    <w:rsid w:val="00D61224"/>
    <w:rsid w:val="00D612F0"/>
    <w:rsid w:val="00D616FE"/>
    <w:rsid w:val="00D62257"/>
    <w:rsid w:val="00D63294"/>
    <w:rsid w:val="00D6389D"/>
    <w:rsid w:val="00D63BD6"/>
    <w:rsid w:val="00D64198"/>
    <w:rsid w:val="00D642FB"/>
    <w:rsid w:val="00D649BC"/>
    <w:rsid w:val="00D65018"/>
    <w:rsid w:val="00D6550F"/>
    <w:rsid w:val="00D65705"/>
    <w:rsid w:val="00D659E5"/>
    <w:rsid w:val="00D66634"/>
    <w:rsid w:val="00D70399"/>
    <w:rsid w:val="00D71398"/>
    <w:rsid w:val="00D71682"/>
    <w:rsid w:val="00D71A3D"/>
    <w:rsid w:val="00D71B1F"/>
    <w:rsid w:val="00D733CD"/>
    <w:rsid w:val="00D73711"/>
    <w:rsid w:val="00D73B19"/>
    <w:rsid w:val="00D73F80"/>
    <w:rsid w:val="00D74161"/>
    <w:rsid w:val="00D74CAD"/>
    <w:rsid w:val="00D74FBB"/>
    <w:rsid w:val="00D75EC2"/>
    <w:rsid w:val="00D7639E"/>
    <w:rsid w:val="00D7650A"/>
    <w:rsid w:val="00D769A2"/>
    <w:rsid w:val="00D8137B"/>
    <w:rsid w:val="00D813B3"/>
    <w:rsid w:val="00D81A72"/>
    <w:rsid w:val="00D81D47"/>
    <w:rsid w:val="00D81F7B"/>
    <w:rsid w:val="00D825FD"/>
    <w:rsid w:val="00D82D88"/>
    <w:rsid w:val="00D82F6B"/>
    <w:rsid w:val="00D83017"/>
    <w:rsid w:val="00D84291"/>
    <w:rsid w:val="00D84413"/>
    <w:rsid w:val="00D84591"/>
    <w:rsid w:val="00D84791"/>
    <w:rsid w:val="00D85E65"/>
    <w:rsid w:val="00D86978"/>
    <w:rsid w:val="00D86F9A"/>
    <w:rsid w:val="00D9039D"/>
    <w:rsid w:val="00D90C7D"/>
    <w:rsid w:val="00D90F8D"/>
    <w:rsid w:val="00D910B8"/>
    <w:rsid w:val="00D91693"/>
    <w:rsid w:val="00D91CCD"/>
    <w:rsid w:val="00D91E73"/>
    <w:rsid w:val="00D93C5A"/>
    <w:rsid w:val="00D9423D"/>
    <w:rsid w:val="00D9461A"/>
    <w:rsid w:val="00D94AC1"/>
    <w:rsid w:val="00D94FFF"/>
    <w:rsid w:val="00D95979"/>
    <w:rsid w:val="00D96365"/>
    <w:rsid w:val="00D97728"/>
    <w:rsid w:val="00D97AD7"/>
    <w:rsid w:val="00D97C04"/>
    <w:rsid w:val="00D97EE2"/>
    <w:rsid w:val="00DA16EE"/>
    <w:rsid w:val="00DA1DCD"/>
    <w:rsid w:val="00DA243A"/>
    <w:rsid w:val="00DA2BCC"/>
    <w:rsid w:val="00DA33DC"/>
    <w:rsid w:val="00DA39FE"/>
    <w:rsid w:val="00DA412E"/>
    <w:rsid w:val="00DA4EB3"/>
    <w:rsid w:val="00DA4EF4"/>
    <w:rsid w:val="00DA547B"/>
    <w:rsid w:val="00DA5949"/>
    <w:rsid w:val="00DA597F"/>
    <w:rsid w:val="00DA5DCA"/>
    <w:rsid w:val="00DA6B2E"/>
    <w:rsid w:val="00DA6DB1"/>
    <w:rsid w:val="00DA6FF2"/>
    <w:rsid w:val="00DA7567"/>
    <w:rsid w:val="00DB1B10"/>
    <w:rsid w:val="00DB1DF5"/>
    <w:rsid w:val="00DB2158"/>
    <w:rsid w:val="00DB259C"/>
    <w:rsid w:val="00DB2A21"/>
    <w:rsid w:val="00DB2D00"/>
    <w:rsid w:val="00DB324F"/>
    <w:rsid w:val="00DB3BB1"/>
    <w:rsid w:val="00DB3F12"/>
    <w:rsid w:val="00DB42A5"/>
    <w:rsid w:val="00DB45E2"/>
    <w:rsid w:val="00DB4DFA"/>
    <w:rsid w:val="00DB67CB"/>
    <w:rsid w:val="00DB7A98"/>
    <w:rsid w:val="00DB7DFE"/>
    <w:rsid w:val="00DC0657"/>
    <w:rsid w:val="00DC0EC2"/>
    <w:rsid w:val="00DC0FA7"/>
    <w:rsid w:val="00DC1611"/>
    <w:rsid w:val="00DC2A8C"/>
    <w:rsid w:val="00DC2D5A"/>
    <w:rsid w:val="00DC2FF5"/>
    <w:rsid w:val="00DC331F"/>
    <w:rsid w:val="00DC3F01"/>
    <w:rsid w:val="00DC5E1E"/>
    <w:rsid w:val="00DC6531"/>
    <w:rsid w:val="00DC6577"/>
    <w:rsid w:val="00DC684A"/>
    <w:rsid w:val="00DC6E74"/>
    <w:rsid w:val="00DC7714"/>
    <w:rsid w:val="00DC7FF3"/>
    <w:rsid w:val="00DD0323"/>
    <w:rsid w:val="00DD0811"/>
    <w:rsid w:val="00DD0A5D"/>
    <w:rsid w:val="00DD0D02"/>
    <w:rsid w:val="00DD0D21"/>
    <w:rsid w:val="00DD0E97"/>
    <w:rsid w:val="00DD25CB"/>
    <w:rsid w:val="00DD2A43"/>
    <w:rsid w:val="00DD4A4F"/>
    <w:rsid w:val="00DD5EF8"/>
    <w:rsid w:val="00DD5FBE"/>
    <w:rsid w:val="00DD63EE"/>
    <w:rsid w:val="00DD67D6"/>
    <w:rsid w:val="00DD69DB"/>
    <w:rsid w:val="00DD6CAF"/>
    <w:rsid w:val="00DD7419"/>
    <w:rsid w:val="00DD76E1"/>
    <w:rsid w:val="00DD7848"/>
    <w:rsid w:val="00DE0771"/>
    <w:rsid w:val="00DE0E1B"/>
    <w:rsid w:val="00DE14E2"/>
    <w:rsid w:val="00DE1A38"/>
    <w:rsid w:val="00DE2318"/>
    <w:rsid w:val="00DE2CBB"/>
    <w:rsid w:val="00DE2FE0"/>
    <w:rsid w:val="00DE39F5"/>
    <w:rsid w:val="00DE41D7"/>
    <w:rsid w:val="00DE5802"/>
    <w:rsid w:val="00DE5DB7"/>
    <w:rsid w:val="00DE6792"/>
    <w:rsid w:val="00DE6969"/>
    <w:rsid w:val="00DF024A"/>
    <w:rsid w:val="00DF16A2"/>
    <w:rsid w:val="00DF1C6A"/>
    <w:rsid w:val="00DF24D2"/>
    <w:rsid w:val="00DF28EC"/>
    <w:rsid w:val="00DF2BF3"/>
    <w:rsid w:val="00DF2DFA"/>
    <w:rsid w:val="00DF317D"/>
    <w:rsid w:val="00DF3231"/>
    <w:rsid w:val="00DF493A"/>
    <w:rsid w:val="00DF4951"/>
    <w:rsid w:val="00DF4A19"/>
    <w:rsid w:val="00DF4A4A"/>
    <w:rsid w:val="00DF580A"/>
    <w:rsid w:val="00DF6787"/>
    <w:rsid w:val="00DF7685"/>
    <w:rsid w:val="00DF7C14"/>
    <w:rsid w:val="00E002B9"/>
    <w:rsid w:val="00E00CA8"/>
    <w:rsid w:val="00E00D43"/>
    <w:rsid w:val="00E01E42"/>
    <w:rsid w:val="00E020A3"/>
    <w:rsid w:val="00E02685"/>
    <w:rsid w:val="00E0286B"/>
    <w:rsid w:val="00E02A7D"/>
    <w:rsid w:val="00E0385A"/>
    <w:rsid w:val="00E0403E"/>
    <w:rsid w:val="00E04D0D"/>
    <w:rsid w:val="00E0523A"/>
    <w:rsid w:val="00E053C3"/>
    <w:rsid w:val="00E0635A"/>
    <w:rsid w:val="00E06465"/>
    <w:rsid w:val="00E06A20"/>
    <w:rsid w:val="00E06CF4"/>
    <w:rsid w:val="00E07944"/>
    <w:rsid w:val="00E07BF7"/>
    <w:rsid w:val="00E10487"/>
    <w:rsid w:val="00E106B7"/>
    <w:rsid w:val="00E1094C"/>
    <w:rsid w:val="00E111B3"/>
    <w:rsid w:val="00E11A2C"/>
    <w:rsid w:val="00E11A68"/>
    <w:rsid w:val="00E11B7A"/>
    <w:rsid w:val="00E1304D"/>
    <w:rsid w:val="00E1339F"/>
    <w:rsid w:val="00E13471"/>
    <w:rsid w:val="00E13AFA"/>
    <w:rsid w:val="00E13BCB"/>
    <w:rsid w:val="00E13D25"/>
    <w:rsid w:val="00E14BA4"/>
    <w:rsid w:val="00E15069"/>
    <w:rsid w:val="00E16554"/>
    <w:rsid w:val="00E16AE7"/>
    <w:rsid w:val="00E16EB0"/>
    <w:rsid w:val="00E17375"/>
    <w:rsid w:val="00E174C7"/>
    <w:rsid w:val="00E1764F"/>
    <w:rsid w:val="00E17E9D"/>
    <w:rsid w:val="00E20DEC"/>
    <w:rsid w:val="00E21132"/>
    <w:rsid w:val="00E21830"/>
    <w:rsid w:val="00E21846"/>
    <w:rsid w:val="00E21BCF"/>
    <w:rsid w:val="00E2220A"/>
    <w:rsid w:val="00E2284B"/>
    <w:rsid w:val="00E22F1E"/>
    <w:rsid w:val="00E23F4C"/>
    <w:rsid w:val="00E24C8F"/>
    <w:rsid w:val="00E24E78"/>
    <w:rsid w:val="00E2535E"/>
    <w:rsid w:val="00E25731"/>
    <w:rsid w:val="00E2661D"/>
    <w:rsid w:val="00E2668B"/>
    <w:rsid w:val="00E26A1E"/>
    <w:rsid w:val="00E27865"/>
    <w:rsid w:val="00E27DDF"/>
    <w:rsid w:val="00E308AF"/>
    <w:rsid w:val="00E3105F"/>
    <w:rsid w:val="00E31805"/>
    <w:rsid w:val="00E3187C"/>
    <w:rsid w:val="00E318EA"/>
    <w:rsid w:val="00E31CEF"/>
    <w:rsid w:val="00E320BA"/>
    <w:rsid w:val="00E32790"/>
    <w:rsid w:val="00E32C3C"/>
    <w:rsid w:val="00E32DC6"/>
    <w:rsid w:val="00E33922"/>
    <w:rsid w:val="00E3447C"/>
    <w:rsid w:val="00E34647"/>
    <w:rsid w:val="00E34DA2"/>
    <w:rsid w:val="00E355D4"/>
    <w:rsid w:val="00E36E6B"/>
    <w:rsid w:val="00E3770E"/>
    <w:rsid w:val="00E37B10"/>
    <w:rsid w:val="00E37BBA"/>
    <w:rsid w:val="00E40B67"/>
    <w:rsid w:val="00E41C73"/>
    <w:rsid w:val="00E41FDA"/>
    <w:rsid w:val="00E434E2"/>
    <w:rsid w:val="00E43F71"/>
    <w:rsid w:val="00E44481"/>
    <w:rsid w:val="00E4464D"/>
    <w:rsid w:val="00E4488C"/>
    <w:rsid w:val="00E44F40"/>
    <w:rsid w:val="00E45133"/>
    <w:rsid w:val="00E4535B"/>
    <w:rsid w:val="00E45427"/>
    <w:rsid w:val="00E474B1"/>
    <w:rsid w:val="00E475D1"/>
    <w:rsid w:val="00E47985"/>
    <w:rsid w:val="00E47EBF"/>
    <w:rsid w:val="00E50086"/>
    <w:rsid w:val="00E502A3"/>
    <w:rsid w:val="00E50B28"/>
    <w:rsid w:val="00E514B3"/>
    <w:rsid w:val="00E53047"/>
    <w:rsid w:val="00E538A9"/>
    <w:rsid w:val="00E54A8B"/>
    <w:rsid w:val="00E5553D"/>
    <w:rsid w:val="00E5607D"/>
    <w:rsid w:val="00E563E6"/>
    <w:rsid w:val="00E564AE"/>
    <w:rsid w:val="00E5693B"/>
    <w:rsid w:val="00E57348"/>
    <w:rsid w:val="00E57562"/>
    <w:rsid w:val="00E57BC7"/>
    <w:rsid w:val="00E60466"/>
    <w:rsid w:val="00E61B1A"/>
    <w:rsid w:val="00E61B5F"/>
    <w:rsid w:val="00E6212D"/>
    <w:rsid w:val="00E629CA"/>
    <w:rsid w:val="00E62ADB"/>
    <w:rsid w:val="00E630F1"/>
    <w:rsid w:val="00E63303"/>
    <w:rsid w:val="00E63C0C"/>
    <w:rsid w:val="00E640D4"/>
    <w:rsid w:val="00E641B4"/>
    <w:rsid w:val="00E64213"/>
    <w:rsid w:val="00E64B35"/>
    <w:rsid w:val="00E64E94"/>
    <w:rsid w:val="00E64FA3"/>
    <w:rsid w:val="00E65A89"/>
    <w:rsid w:val="00E662CF"/>
    <w:rsid w:val="00E6670C"/>
    <w:rsid w:val="00E66859"/>
    <w:rsid w:val="00E66E4A"/>
    <w:rsid w:val="00E6728B"/>
    <w:rsid w:val="00E6741B"/>
    <w:rsid w:val="00E678E9"/>
    <w:rsid w:val="00E679CC"/>
    <w:rsid w:val="00E709C4"/>
    <w:rsid w:val="00E70CD5"/>
    <w:rsid w:val="00E71877"/>
    <w:rsid w:val="00E718C0"/>
    <w:rsid w:val="00E72553"/>
    <w:rsid w:val="00E7332D"/>
    <w:rsid w:val="00E74705"/>
    <w:rsid w:val="00E74EFC"/>
    <w:rsid w:val="00E751B2"/>
    <w:rsid w:val="00E75349"/>
    <w:rsid w:val="00E76038"/>
    <w:rsid w:val="00E7682D"/>
    <w:rsid w:val="00E76C80"/>
    <w:rsid w:val="00E76F24"/>
    <w:rsid w:val="00E775CD"/>
    <w:rsid w:val="00E77619"/>
    <w:rsid w:val="00E77840"/>
    <w:rsid w:val="00E8041A"/>
    <w:rsid w:val="00E8068F"/>
    <w:rsid w:val="00E806FA"/>
    <w:rsid w:val="00E80B03"/>
    <w:rsid w:val="00E817DD"/>
    <w:rsid w:val="00E8215B"/>
    <w:rsid w:val="00E82596"/>
    <w:rsid w:val="00E82C7C"/>
    <w:rsid w:val="00E8338A"/>
    <w:rsid w:val="00E838D3"/>
    <w:rsid w:val="00E83E93"/>
    <w:rsid w:val="00E83ED8"/>
    <w:rsid w:val="00E83F98"/>
    <w:rsid w:val="00E84CFD"/>
    <w:rsid w:val="00E85414"/>
    <w:rsid w:val="00E856AA"/>
    <w:rsid w:val="00E865D5"/>
    <w:rsid w:val="00E8672A"/>
    <w:rsid w:val="00E869A1"/>
    <w:rsid w:val="00E86FC0"/>
    <w:rsid w:val="00E87961"/>
    <w:rsid w:val="00E91E40"/>
    <w:rsid w:val="00E92D88"/>
    <w:rsid w:val="00E9344C"/>
    <w:rsid w:val="00E93D77"/>
    <w:rsid w:val="00E942FA"/>
    <w:rsid w:val="00E949BD"/>
    <w:rsid w:val="00E95A4A"/>
    <w:rsid w:val="00E960E7"/>
    <w:rsid w:val="00E96953"/>
    <w:rsid w:val="00E97A81"/>
    <w:rsid w:val="00E97E55"/>
    <w:rsid w:val="00EA090D"/>
    <w:rsid w:val="00EA0A84"/>
    <w:rsid w:val="00EA0C9F"/>
    <w:rsid w:val="00EA0FB5"/>
    <w:rsid w:val="00EA157E"/>
    <w:rsid w:val="00EA2EE2"/>
    <w:rsid w:val="00EA32C8"/>
    <w:rsid w:val="00EA37BF"/>
    <w:rsid w:val="00EA3875"/>
    <w:rsid w:val="00EA516F"/>
    <w:rsid w:val="00EA7060"/>
    <w:rsid w:val="00EB37DF"/>
    <w:rsid w:val="00EB3B08"/>
    <w:rsid w:val="00EB5A26"/>
    <w:rsid w:val="00EB6261"/>
    <w:rsid w:val="00EB67F4"/>
    <w:rsid w:val="00EB703C"/>
    <w:rsid w:val="00EB7198"/>
    <w:rsid w:val="00EB73E1"/>
    <w:rsid w:val="00EB74D9"/>
    <w:rsid w:val="00EB775E"/>
    <w:rsid w:val="00EC06ED"/>
    <w:rsid w:val="00EC0A77"/>
    <w:rsid w:val="00EC0D04"/>
    <w:rsid w:val="00EC27D1"/>
    <w:rsid w:val="00EC31C1"/>
    <w:rsid w:val="00EC3D16"/>
    <w:rsid w:val="00EC44B6"/>
    <w:rsid w:val="00EC46F9"/>
    <w:rsid w:val="00EC5C7B"/>
    <w:rsid w:val="00EC6102"/>
    <w:rsid w:val="00ED036B"/>
    <w:rsid w:val="00ED0B6F"/>
    <w:rsid w:val="00ED140F"/>
    <w:rsid w:val="00ED1FB5"/>
    <w:rsid w:val="00ED20D3"/>
    <w:rsid w:val="00ED2849"/>
    <w:rsid w:val="00ED30FD"/>
    <w:rsid w:val="00ED418D"/>
    <w:rsid w:val="00ED5945"/>
    <w:rsid w:val="00ED6B11"/>
    <w:rsid w:val="00ED6F50"/>
    <w:rsid w:val="00ED6FDA"/>
    <w:rsid w:val="00ED74E8"/>
    <w:rsid w:val="00EE0F22"/>
    <w:rsid w:val="00EE1D99"/>
    <w:rsid w:val="00EE3057"/>
    <w:rsid w:val="00EE46E8"/>
    <w:rsid w:val="00EE4A34"/>
    <w:rsid w:val="00EE513A"/>
    <w:rsid w:val="00EE5CC5"/>
    <w:rsid w:val="00EE610E"/>
    <w:rsid w:val="00EE61BC"/>
    <w:rsid w:val="00EE61FE"/>
    <w:rsid w:val="00EE631A"/>
    <w:rsid w:val="00EE6A87"/>
    <w:rsid w:val="00EE79DC"/>
    <w:rsid w:val="00EE7FBF"/>
    <w:rsid w:val="00EF04F9"/>
    <w:rsid w:val="00EF06C8"/>
    <w:rsid w:val="00EF0E9D"/>
    <w:rsid w:val="00EF0F83"/>
    <w:rsid w:val="00EF1323"/>
    <w:rsid w:val="00EF2EEE"/>
    <w:rsid w:val="00EF422B"/>
    <w:rsid w:val="00EF4368"/>
    <w:rsid w:val="00EF46BF"/>
    <w:rsid w:val="00EF4B95"/>
    <w:rsid w:val="00EF4DC4"/>
    <w:rsid w:val="00EF77D2"/>
    <w:rsid w:val="00F003F2"/>
    <w:rsid w:val="00F008AA"/>
    <w:rsid w:val="00F00A8C"/>
    <w:rsid w:val="00F010AC"/>
    <w:rsid w:val="00F0159A"/>
    <w:rsid w:val="00F01656"/>
    <w:rsid w:val="00F01777"/>
    <w:rsid w:val="00F01F40"/>
    <w:rsid w:val="00F02F17"/>
    <w:rsid w:val="00F03089"/>
    <w:rsid w:val="00F03162"/>
    <w:rsid w:val="00F04321"/>
    <w:rsid w:val="00F0440B"/>
    <w:rsid w:val="00F048E0"/>
    <w:rsid w:val="00F0496B"/>
    <w:rsid w:val="00F04EE7"/>
    <w:rsid w:val="00F05AB9"/>
    <w:rsid w:val="00F06488"/>
    <w:rsid w:val="00F067F7"/>
    <w:rsid w:val="00F06EAB"/>
    <w:rsid w:val="00F074BA"/>
    <w:rsid w:val="00F07909"/>
    <w:rsid w:val="00F07E0C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72E"/>
    <w:rsid w:val="00F15877"/>
    <w:rsid w:val="00F15C6E"/>
    <w:rsid w:val="00F15E4E"/>
    <w:rsid w:val="00F16286"/>
    <w:rsid w:val="00F16D1B"/>
    <w:rsid w:val="00F17370"/>
    <w:rsid w:val="00F176E6"/>
    <w:rsid w:val="00F2007E"/>
    <w:rsid w:val="00F204AC"/>
    <w:rsid w:val="00F20A11"/>
    <w:rsid w:val="00F20D2D"/>
    <w:rsid w:val="00F218CD"/>
    <w:rsid w:val="00F21A12"/>
    <w:rsid w:val="00F21B01"/>
    <w:rsid w:val="00F21D7D"/>
    <w:rsid w:val="00F229AE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6705"/>
    <w:rsid w:val="00F269B0"/>
    <w:rsid w:val="00F27125"/>
    <w:rsid w:val="00F2763A"/>
    <w:rsid w:val="00F27801"/>
    <w:rsid w:val="00F27A80"/>
    <w:rsid w:val="00F30145"/>
    <w:rsid w:val="00F3085A"/>
    <w:rsid w:val="00F30BF3"/>
    <w:rsid w:val="00F32C6F"/>
    <w:rsid w:val="00F32E67"/>
    <w:rsid w:val="00F3341D"/>
    <w:rsid w:val="00F3356F"/>
    <w:rsid w:val="00F336E4"/>
    <w:rsid w:val="00F336F3"/>
    <w:rsid w:val="00F33A77"/>
    <w:rsid w:val="00F347AC"/>
    <w:rsid w:val="00F355B5"/>
    <w:rsid w:val="00F3565D"/>
    <w:rsid w:val="00F3685C"/>
    <w:rsid w:val="00F36CC9"/>
    <w:rsid w:val="00F36E5E"/>
    <w:rsid w:val="00F3728D"/>
    <w:rsid w:val="00F37F55"/>
    <w:rsid w:val="00F4151C"/>
    <w:rsid w:val="00F41A83"/>
    <w:rsid w:val="00F4225E"/>
    <w:rsid w:val="00F42501"/>
    <w:rsid w:val="00F42889"/>
    <w:rsid w:val="00F43850"/>
    <w:rsid w:val="00F443E7"/>
    <w:rsid w:val="00F44D49"/>
    <w:rsid w:val="00F45CEB"/>
    <w:rsid w:val="00F46691"/>
    <w:rsid w:val="00F467A3"/>
    <w:rsid w:val="00F46EA1"/>
    <w:rsid w:val="00F47434"/>
    <w:rsid w:val="00F47C00"/>
    <w:rsid w:val="00F502D9"/>
    <w:rsid w:val="00F50E13"/>
    <w:rsid w:val="00F50FCC"/>
    <w:rsid w:val="00F51410"/>
    <w:rsid w:val="00F51BB2"/>
    <w:rsid w:val="00F5218C"/>
    <w:rsid w:val="00F535D2"/>
    <w:rsid w:val="00F542C2"/>
    <w:rsid w:val="00F54A4E"/>
    <w:rsid w:val="00F54DF6"/>
    <w:rsid w:val="00F56939"/>
    <w:rsid w:val="00F579C5"/>
    <w:rsid w:val="00F57BEF"/>
    <w:rsid w:val="00F606EF"/>
    <w:rsid w:val="00F60D18"/>
    <w:rsid w:val="00F616DD"/>
    <w:rsid w:val="00F6273C"/>
    <w:rsid w:val="00F637FB"/>
    <w:rsid w:val="00F63AAA"/>
    <w:rsid w:val="00F642C6"/>
    <w:rsid w:val="00F64901"/>
    <w:rsid w:val="00F6498F"/>
    <w:rsid w:val="00F64F2B"/>
    <w:rsid w:val="00F65201"/>
    <w:rsid w:val="00F65876"/>
    <w:rsid w:val="00F66A35"/>
    <w:rsid w:val="00F66D82"/>
    <w:rsid w:val="00F66EA4"/>
    <w:rsid w:val="00F671EE"/>
    <w:rsid w:val="00F678D5"/>
    <w:rsid w:val="00F67AFC"/>
    <w:rsid w:val="00F67C8C"/>
    <w:rsid w:val="00F7029B"/>
    <w:rsid w:val="00F7041D"/>
    <w:rsid w:val="00F71592"/>
    <w:rsid w:val="00F7182B"/>
    <w:rsid w:val="00F726A7"/>
    <w:rsid w:val="00F7342B"/>
    <w:rsid w:val="00F73965"/>
    <w:rsid w:val="00F73E68"/>
    <w:rsid w:val="00F7457B"/>
    <w:rsid w:val="00F74D73"/>
    <w:rsid w:val="00F74E47"/>
    <w:rsid w:val="00F75521"/>
    <w:rsid w:val="00F76A58"/>
    <w:rsid w:val="00F76CEF"/>
    <w:rsid w:val="00F7740A"/>
    <w:rsid w:val="00F81095"/>
    <w:rsid w:val="00F81C82"/>
    <w:rsid w:val="00F828C6"/>
    <w:rsid w:val="00F82F56"/>
    <w:rsid w:val="00F8305B"/>
    <w:rsid w:val="00F84A73"/>
    <w:rsid w:val="00F84BA1"/>
    <w:rsid w:val="00F850F9"/>
    <w:rsid w:val="00F8543A"/>
    <w:rsid w:val="00F86034"/>
    <w:rsid w:val="00F8649B"/>
    <w:rsid w:val="00F86697"/>
    <w:rsid w:val="00F866B1"/>
    <w:rsid w:val="00F86C01"/>
    <w:rsid w:val="00F86DF3"/>
    <w:rsid w:val="00F86F6F"/>
    <w:rsid w:val="00F87211"/>
    <w:rsid w:val="00F874E0"/>
    <w:rsid w:val="00F87641"/>
    <w:rsid w:val="00F8792C"/>
    <w:rsid w:val="00F92481"/>
    <w:rsid w:val="00F92CDD"/>
    <w:rsid w:val="00F932EF"/>
    <w:rsid w:val="00F936CA"/>
    <w:rsid w:val="00F948D7"/>
    <w:rsid w:val="00F954D1"/>
    <w:rsid w:val="00F95933"/>
    <w:rsid w:val="00F95D4F"/>
    <w:rsid w:val="00F96AAB"/>
    <w:rsid w:val="00F9748B"/>
    <w:rsid w:val="00F97B72"/>
    <w:rsid w:val="00F97E72"/>
    <w:rsid w:val="00FA0386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362"/>
    <w:rsid w:val="00FA5A59"/>
    <w:rsid w:val="00FA62A7"/>
    <w:rsid w:val="00FB0958"/>
    <w:rsid w:val="00FB0E20"/>
    <w:rsid w:val="00FB1BF5"/>
    <w:rsid w:val="00FB2993"/>
    <w:rsid w:val="00FB2BB6"/>
    <w:rsid w:val="00FB4781"/>
    <w:rsid w:val="00FB57AC"/>
    <w:rsid w:val="00FB7735"/>
    <w:rsid w:val="00FC095D"/>
    <w:rsid w:val="00FC2106"/>
    <w:rsid w:val="00FC2963"/>
    <w:rsid w:val="00FC2A9A"/>
    <w:rsid w:val="00FC2C42"/>
    <w:rsid w:val="00FC35B8"/>
    <w:rsid w:val="00FC3DBA"/>
    <w:rsid w:val="00FC4006"/>
    <w:rsid w:val="00FC404B"/>
    <w:rsid w:val="00FC40B1"/>
    <w:rsid w:val="00FC50B6"/>
    <w:rsid w:val="00FC52A1"/>
    <w:rsid w:val="00FC53EE"/>
    <w:rsid w:val="00FC576A"/>
    <w:rsid w:val="00FC5DED"/>
    <w:rsid w:val="00FC628D"/>
    <w:rsid w:val="00FC6E7D"/>
    <w:rsid w:val="00FC737D"/>
    <w:rsid w:val="00FC756C"/>
    <w:rsid w:val="00FC7ED4"/>
    <w:rsid w:val="00FD00E5"/>
    <w:rsid w:val="00FD1977"/>
    <w:rsid w:val="00FD1EA4"/>
    <w:rsid w:val="00FD2D3E"/>
    <w:rsid w:val="00FD2F24"/>
    <w:rsid w:val="00FD3330"/>
    <w:rsid w:val="00FD3832"/>
    <w:rsid w:val="00FD4148"/>
    <w:rsid w:val="00FD41C7"/>
    <w:rsid w:val="00FD435C"/>
    <w:rsid w:val="00FD5281"/>
    <w:rsid w:val="00FD5381"/>
    <w:rsid w:val="00FD540C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4229"/>
    <w:rsid w:val="00FE5402"/>
    <w:rsid w:val="00FE5672"/>
    <w:rsid w:val="00FE64CC"/>
    <w:rsid w:val="00FE667F"/>
    <w:rsid w:val="00FE776F"/>
    <w:rsid w:val="00FE7A29"/>
    <w:rsid w:val="00FE7F96"/>
    <w:rsid w:val="00FF02BA"/>
    <w:rsid w:val="00FF0691"/>
    <w:rsid w:val="00FF114D"/>
    <w:rsid w:val="00FF1357"/>
    <w:rsid w:val="00FF13D7"/>
    <w:rsid w:val="00FF143B"/>
    <w:rsid w:val="00FF1E35"/>
    <w:rsid w:val="00FF1EBA"/>
    <w:rsid w:val="00FF4B78"/>
    <w:rsid w:val="00FF4DCC"/>
    <w:rsid w:val="00FF5D59"/>
    <w:rsid w:val="00FF6385"/>
    <w:rsid w:val="00FF66E0"/>
    <w:rsid w:val="00FF6779"/>
    <w:rsid w:val="00FF6C04"/>
    <w:rsid w:val="00FF6E6C"/>
    <w:rsid w:val="00FF6F6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D81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997A26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A26"/>
    <w:pPr>
      <w:keepNext/>
      <w:spacing w:before="12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546D81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546D81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46D81"/>
    <w:pPr>
      <w:ind w:left="425" w:hanging="425"/>
      <w:jc w:val="both"/>
    </w:pPr>
  </w:style>
  <w:style w:type="paragraph" w:customStyle="1" w:styleId="Text">
    <w:name w:val="Text"/>
    <w:basedOn w:val="Normal"/>
    <w:qFormat/>
    <w:rsid w:val="00997A26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546D81"/>
    <w:pPr>
      <w:ind w:left="425" w:hanging="425"/>
    </w:pPr>
  </w:style>
  <w:style w:type="paragraph" w:customStyle="1" w:styleId="Bullettextcont">
    <w:name w:val="Bullet text cont"/>
    <w:basedOn w:val="BulletText"/>
    <w:qFormat/>
    <w:rsid w:val="00546D81"/>
    <w:pPr>
      <w:spacing w:before="0"/>
    </w:pPr>
  </w:style>
  <w:style w:type="character" w:styleId="CommentReference">
    <w:name w:val="annotation reference"/>
    <w:rsid w:val="00546D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D81"/>
  </w:style>
  <w:style w:type="character" w:customStyle="1" w:styleId="CommentTextChar">
    <w:name w:val="Comment Text Char"/>
    <w:link w:val="CommentText"/>
    <w:rsid w:val="00546D81"/>
    <w:rPr>
      <w:rFonts w:ascii="Cambria" w:hAnsi="Cambria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546D81"/>
    <w:rPr>
      <w:b/>
      <w:bCs/>
    </w:rPr>
  </w:style>
  <w:style w:type="character" w:customStyle="1" w:styleId="CommentSubjectChar">
    <w:name w:val="Comment Subject Char"/>
    <w:link w:val="CommentSubject"/>
    <w:rsid w:val="00546D8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546D81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546D81"/>
    <w:rPr>
      <w:rFonts w:ascii="Cambria" w:hAnsi="Cambria"/>
      <w:kern w:val="20"/>
      <w:sz w:val="18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546D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6D8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rsid w:val="00546D81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7619C2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7619C2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546D81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546D81"/>
    <w:rPr>
      <w:rFonts w:ascii="Cambria" w:hAnsi="Cambria"/>
      <w:w w:val="102"/>
      <w:kern w:val="20"/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997A26"/>
    <w:rPr>
      <w:rFonts w:ascii="Cambria" w:hAnsi="Cambria" w:cs="Arial"/>
      <w:b/>
      <w:bCs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997A26"/>
    <w:rPr>
      <w:rFonts w:ascii="Cambria" w:hAnsi="Cambria"/>
      <w:b/>
      <w:sz w:val="22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546D81"/>
    <w:rPr>
      <w:rFonts w:ascii="Cambria" w:hAnsi="Cambria" w:cs="Arial"/>
      <w:b/>
      <w:bCs/>
      <w:i/>
      <w:sz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546D81"/>
    <w:rPr>
      <w:vanish/>
      <w:color w:val="FF0000"/>
    </w:rPr>
  </w:style>
  <w:style w:type="paragraph" w:customStyle="1" w:styleId="Myhead">
    <w:name w:val="Myhead"/>
    <w:basedOn w:val="Normal"/>
    <w:rsid w:val="00546D81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22A04"/>
    <w:pPr>
      <w:keepNext/>
      <w:keepLines/>
      <w:spacing w:before="120"/>
      <w:jc w:val="center"/>
    </w:pPr>
    <w:rPr>
      <w:b/>
      <w:i/>
      <w:sz w:val="36"/>
    </w:rPr>
  </w:style>
  <w:style w:type="paragraph" w:customStyle="1" w:styleId="Qref">
    <w:name w:val="Qref"/>
    <w:basedOn w:val="Normal"/>
    <w:rsid w:val="00546D81"/>
    <w:pPr>
      <w:jc w:val="right"/>
    </w:pPr>
  </w:style>
  <w:style w:type="paragraph" w:styleId="Quote">
    <w:name w:val="Quote"/>
    <w:basedOn w:val="Normal"/>
    <w:next w:val="Normal"/>
    <w:link w:val="QuoteChar"/>
    <w:qFormat/>
    <w:rsid w:val="00546D81"/>
    <w:pPr>
      <w:spacing w:before="120"/>
      <w:ind w:left="284"/>
      <w:jc w:val="both"/>
    </w:pPr>
    <w:rPr>
      <w:rFonts w:cstheme="minorBidi"/>
      <w:iCs/>
    </w:rPr>
  </w:style>
  <w:style w:type="character" w:customStyle="1" w:styleId="QuoteChar">
    <w:name w:val="Quote Char"/>
    <w:link w:val="Quote"/>
    <w:rsid w:val="00546D81"/>
    <w:rPr>
      <w:rFonts w:ascii="Cambria" w:hAnsi="Cambria" w:cstheme="minorBidi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546D81"/>
    <w:pPr>
      <w:ind w:left="284"/>
    </w:pPr>
  </w:style>
  <w:style w:type="paragraph" w:customStyle="1" w:styleId="Ref">
    <w:name w:val="Ref"/>
    <w:basedOn w:val="Normal"/>
    <w:link w:val="RefChar"/>
    <w:rsid w:val="00546D81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546D8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546D81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546D81"/>
    <w:rPr>
      <w:rFonts w:ascii="Cambria" w:hAnsi="Cambria"/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546D81"/>
    <w:rPr>
      <w14:numSpacing w14:val="tabular"/>
    </w:rPr>
  </w:style>
  <w:style w:type="paragraph" w:customStyle="1" w:styleId="Textcts">
    <w:name w:val="Textcts"/>
    <w:basedOn w:val="Text"/>
    <w:qFormat/>
    <w:rsid w:val="00546D81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DB259C"/>
    <w:pPr>
      <w:tabs>
        <w:tab w:val="left" w:pos="425"/>
        <w:tab w:val="right" w:leader="dot" w:pos="6095"/>
      </w:tabs>
      <w:ind w:left="425" w:hanging="425"/>
    </w:pPr>
    <w:rPr>
      <w:bCs/>
      <w:szCs w:val="28"/>
      <w:lang w:eastAsia="en-US"/>
      <w14:numForm w14:val="default"/>
      <w14:numSpacing w14:val="default"/>
    </w:rPr>
  </w:style>
  <w:style w:type="paragraph" w:styleId="TOC2">
    <w:name w:val="toc 2"/>
    <w:basedOn w:val="Normal"/>
    <w:next w:val="Normal"/>
    <w:autoRedefine/>
    <w:uiPriority w:val="39"/>
    <w:rsid w:val="00074580"/>
    <w:pPr>
      <w:pageBreakBefore/>
      <w:tabs>
        <w:tab w:val="right" w:pos="7247"/>
      </w:tabs>
    </w:pPr>
    <w:rPr>
      <w:b/>
      <w:bCs/>
      <w:color w:val="FFFFFF" w:themeColor="background1"/>
      <w:sz w:val="6"/>
      <w:szCs w:val="24"/>
      <w:lang w:val="en-US" w:eastAsia="en-US"/>
      <w14:numForm w14:val="default"/>
      <w14:numSpacing w14:val="default"/>
    </w:rPr>
  </w:style>
  <w:style w:type="paragraph" w:styleId="TOC3">
    <w:name w:val="toc 3"/>
    <w:basedOn w:val="Normal"/>
    <w:next w:val="Normal"/>
    <w:autoRedefine/>
    <w:uiPriority w:val="39"/>
    <w:rsid w:val="00546D81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rsid w:val="00546D81"/>
    <w:pPr>
      <w:tabs>
        <w:tab w:val="right" w:leader="dot" w:pos="7474"/>
      </w:tabs>
      <w:ind w:left="1276"/>
    </w:pPr>
  </w:style>
  <w:style w:type="character" w:styleId="EndnoteReference">
    <w:name w:val="endnote reference"/>
    <w:basedOn w:val="DefaultParagraphFont"/>
    <w:rsid w:val="00546D81"/>
    <w:rPr>
      <w:noProof w:val="0"/>
      <w:vertAlign w:val="superscript"/>
      <w:lang w:val="en-GB"/>
    </w:rPr>
  </w:style>
  <w:style w:type="character" w:styleId="PageNumber">
    <w:name w:val="page number"/>
    <w:basedOn w:val="DefaultParagraphFont"/>
    <w:rsid w:val="00546D81"/>
    <w:rPr>
      <w:sz w:val="18"/>
    </w:rPr>
  </w:style>
  <w:style w:type="paragraph" w:styleId="BalloonText">
    <w:name w:val="Balloon Text"/>
    <w:basedOn w:val="Normal"/>
    <w:link w:val="BalloonTextChar"/>
    <w:rsid w:val="004D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EB1"/>
    <w:rPr>
      <w:rFonts w:ascii="Tahoma" w:hAnsi="Tahoma" w:cs="Tahoma"/>
      <w:sz w:val="16"/>
      <w:szCs w:val="16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qFormat/>
    <w:rsid w:val="00FC2A9A"/>
    <w:pPr>
      <w:spacing w:before="120"/>
      <w:ind w:left="199" w:hanging="709"/>
    </w:pPr>
    <w:rPr>
      <w:lang w:eastAsia="en-US"/>
    </w:rPr>
  </w:style>
  <w:style w:type="character" w:customStyle="1" w:styleId="TextLeftnChar">
    <w:name w:val="Text_Leftn Char"/>
    <w:basedOn w:val="DefaultParagraphFont"/>
    <w:link w:val="TextLeftn"/>
    <w:rsid w:val="00FC2A9A"/>
    <w:rPr>
      <w:rFonts w:ascii="Cambria" w:hAnsi="Cambria"/>
      <w:lang w:eastAsia="en-US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0B449D"/>
    <w:pPr>
      <w:tabs>
        <w:tab w:val="right" w:pos="6464"/>
      </w:tabs>
      <w:suppressAutoHyphens/>
      <w:overflowPunct/>
      <w:ind w:left="993"/>
      <w:textAlignment w:val="auto"/>
    </w:pPr>
  </w:style>
  <w:style w:type="character" w:customStyle="1" w:styleId="TextRightnChar">
    <w:name w:val="Text_Rightn Char"/>
    <w:basedOn w:val="TextLeftnChar"/>
    <w:link w:val="TextRightn"/>
    <w:rsid w:val="000B449D"/>
    <w:rPr>
      <w:rFonts w:ascii="Cambria" w:hAnsi="Cambria"/>
      <w:lang w:eastAsia="en-US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2B455F"/>
    <w:pPr>
      <w:tabs>
        <w:tab w:val="left" w:pos="3400"/>
        <w:tab w:val="left" w:pos="6804"/>
      </w:tabs>
      <w:ind w:left="6800" w:hanging="6800"/>
    </w:pPr>
    <w:rPr>
      <w:noProof/>
    </w:rPr>
  </w:style>
  <w:style w:type="character" w:customStyle="1" w:styleId="TranslitChar">
    <w:name w:val="Translit Char"/>
    <w:link w:val="Translit"/>
    <w:rsid w:val="002B455F"/>
    <w:rPr>
      <w:rFonts w:ascii="Cambria" w:hAnsi="Cambria"/>
      <w:noProof/>
      <w14:numForm w14:val="oldStyle"/>
      <w14:numSpacing w14:val="proportion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Default Paragraph Font" w:uiPriority="1"/>
    <w:lsdException w:name="No Lis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D81"/>
    <w:pPr>
      <w:widowControl w:val="0"/>
      <w:kinsoku w:val="0"/>
      <w:overflowPunct w:val="0"/>
      <w:textAlignment w:val="baseline"/>
    </w:pPr>
    <w:rPr>
      <w:rFonts w:ascii="Cambria" w:hAnsi="Cambria"/>
      <w14:numForm w14:val="oldStyle"/>
      <w14:numSpacing w14:val="proportional"/>
    </w:rPr>
  </w:style>
  <w:style w:type="paragraph" w:styleId="Heading1">
    <w:name w:val="heading 1"/>
    <w:basedOn w:val="Normal"/>
    <w:next w:val="Normal"/>
    <w:link w:val="Heading1Char"/>
    <w:qFormat/>
    <w:rsid w:val="00997A26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97A26"/>
    <w:pPr>
      <w:keepNext/>
      <w:spacing w:before="120"/>
      <w:outlineLvl w:val="1"/>
    </w:pPr>
    <w:rPr>
      <w:b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546D81"/>
    <w:pPr>
      <w:keepNext/>
      <w:spacing w:before="120"/>
      <w:outlineLvl w:val="2"/>
    </w:pPr>
    <w:rPr>
      <w:rFonts w:cs="Arial"/>
      <w:b/>
      <w:bCs/>
      <w:i/>
      <w:sz w:val="22"/>
    </w:rPr>
  </w:style>
  <w:style w:type="paragraph" w:styleId="Heading4">
    <w:name w:val="heading 4"/>
    <w:basedOn w:val="Normal"/>
    <w:next w:val="Normal"/>
    <w:rsid w:val="00546D81"/>
    <w:pPr>
      <w:keepNext/>
      <w:spacing w:before="120"/>
      <w:outlineLvl w:val="3"/>
    </w:pPr>
    <w:rPr>
      <w:rFonts w:eastAsia="Times New Roma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46D81"/>
    <w:pPr>
      <w:ind w:left="425" w:hanging="425"/>
      <w:jc w:val="both"/>
    </w:pPr>
  </w:style>
  <w:style w:type="paragraph" w:customStyle="1" w:styleId="Text">
    <w:name w:val="Text"/>
    <w:basedOn w:val="Normal"/>
    <w:qFormat/>
    <w:rsid w:val="00997A26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BulletText">
    <w:name w:val="Bullet Text"/>
    <w:basedOn w:val="Text"/>
    <w:qFormat/>
    <w:rsid w:val="00546D81"/>
    <w:pPr>
      <w:ind w:left="425" w:hanging="425"/>
    </w:pPr>
  </w:style>
  <w:style w:type="paragraph" w:customStyle="1" w:styleId="Bullettextcont">
    <w:name w:val="Bullet text cont"/>
    <w:basedOn w:val="BulletText"/>
    <w:qFormat/>
    <w:rsid w:val="00546D81"/>
    <w:pPr>
      <w:spacing w:before="0"/>
    </w:pPr>
  </w:style>
  <w:style w:type="character" w:styleId="CommentReference">
    <w:name w:val="annotation reference"/>
    <w:rsid w:val="00546D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6D81"/>
  </w:style>
  <w:style w:type="character" w:customStyle="1" w:styleId="CommentTextChar">
    <w:name w:val="Comment Text Char"/>
    <w:link w:val="CommentText"/>
    <w:rsid w:val="00546D81"/>
    <w:rPr>
      <w:rFonts w:ascii="Cambria" w:hAnsi="Cambria"/>
      <w14:numForm w14:val="oldStyle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rsid w:val="00546D81"/>
    <w:rPr>
      <w:b/>
      <w:bCs/>
    </w:rPr>
  </w:style>
  <w:style w:type="character" w:customStyle="1" w:styleId="CommentSubjectChar">
    <w:name w:val="Comment Subject Char"/>
    <w:link w:val="CommentSubject"/>
    <w:rsid w:val="00546D81"/>
    <w:rPr>
      <w:rFonts w:ascii="Cambria" w:hAnsi="Cambria"/>
      <w:b/>
      <w:bCs/>
      <w14:numForm w14:val="oldStyle"/>
      <w14:numSpacing w14:val="proportional"/>
    </w:rPr>
  </w:style>
  <w:style w:type="paragraph" w:styleId="EndnoteText">
    <w:name w:val="endnote text"/>
    <w:basedOn w:val="Normal"/>
    <w:link w:val="EndnoteTextChar"/>
    <w:rsid w:val="00546D81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character" w:customStyle="1" w:styleId="EndnoteTextChar">
    <w:name w:val="Endnote Text Char"/>
    <w:link w:val="EndnoteText"/>
    <w:rsid w:val="00546D81"/>
    <w:rPr>
      <w:rFonts w:ascii="Cambria" w:hAnsi="Cambria"/>
      <w:kern w:val="20"/>
      <w:sz w:val="18"/>
      <w14:numForm w14:val="oldStyle"/>
      <w14:numSpacing w14:val="proportional"/>
    </w:rPr>
  </w:style>
  <w:style w:type="paragraph" w:styleId="Footer">
    <w:name w:val="footer"/>
    <w:basedOn w:val="Normal"/>
    <w:link w:val="FooterChar"/>
    <w:uiPriority w:val="99"/>
    <w:rsid w:val="00546D8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6D81"/>
    <w:rPr>
      <w:rFonts w:ascii="Cambria" w:hAnsi="Cambria"/>
      <w14:numForm w14:val="oldStyle"/>
      <w14:numSpacing w14:val="proportional"/>
    </w:rPr>
  </w:style>
  <w:style w:type="character" w:styleId="FootnoteReference">
    <w:name w:val="footnote reference"/>
    <w:rsid w:val="00546D81"/>
    <w:rPr>
      <w:noProof w:val="0"/>
      <w:position w:val="2"/>
      <w:sz w:val="20"/>
      <w:vertAlign w:val="superscript"/>
      <w:lang w:val="en-GB"/>
      <w14:numForm w14:val="oldStyle"/>
      <w14:numSpacing w14:val="proportional"/>
    </w:rPr>
  </w:style>
  <w:style w:type="paragraph" w:styleId="FootnoteText">
    <w:name w:val="footnote text"/>
    <w:basedOn w:val="Normal"/>
    <w:link w:val="FootnoteTextChar"/>
    <w:autoRedefine/>
    <w:rsid w:val="007619C2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character" w:customStyle="1" w:styleId="FootnoteTextChar">
    <w:name w:val="Footnote Text Char"/>
    <w:link w:val="FootnoteText"/>
    <w:rsid w:val="007619C2"/>
    <w:rPr>
      <w:rFonts w:ascii="Cambria" w:hAnsi="Cambria"/>
      <w:kern w:val="20"/>
      <w:sz w:val="16"/>
      <w:szCs w:val="18"/>
      <w14:numForm w14:val="oldStyle"/>
      <w14:numSpacing w14:val="proportional"/>
    </w:rPr>
  </w:style>
  <w:style w:type="paragraph" w:styleId="Header">
    <w:name w:val="header"/>
    <w:basedOn w:val="Normal"/>
    <w:link w:val="HeaderChar"/>
    <w:rsid w:val="00546D81"/>
    <w:pPr>
      <w:spacing w:after="120"/>
      <w:jc w:val="center"/>
    </w:pPr>
    <w:rPr>
      <w:w w:val="102"/>
      <w:kern w:val="20"/>
      <w:sz w:val="18"/>
    </w:rPr>
  </w:style>
  <w:style w:type="character" w:customStyle="1" w:styleId="HeaderChar">
    <w:name w:val="Header Char"/>
    <w:link w:val="Header"/>
    <w:rsid w:val="00546D81"/>
    <w:rPr>
      <w:rFonts w:ascii="Cambria" w:hAnsi="Cambria"/>
      <w:w w:val="102"/>
      <w:kern w:val="20"/>
      <w:sz w:val="18"/>
      <w14:numForm w14:val="oldStyle"/>
      <w14:numSpacing w14:val="proportional"/>
    </w:rPr>
  </w:style>
  <w:style w:type="character" w:customStyle="1" w:styleId="Heading1Char">
    <w:name w:val="Heading 1 Char"/>
    <w:link w:val="Heading1"/>
    <w:rsid w:val="00997A26"/>
    <w:rPr>
      <w:rFonts w:ascii="Cambria" w:hAnsi="Cambria" w:cs="Arial"/>
      <w:b/>
      <w:bCs/>
      <w:kern w:val="32"/>
      <w:sz w:val="24"/>
      <w:szCs w:val="24"/>
      <w14:numForm w14:val="oldStyle"/>
      <w14:numSpacing w14:val="proportional"/>
    </w:rPr>
  </w:style>
  <w:style w:type="character" w:customStyle="1" w:styleId="Heading2Char">
    <w:name w:val="Heading 2 Char"/>
    <w:basedOn w:val="DefaultParagraphFont"/>
    <w:link w:val="Heading2"/>
    <w:rsid w:val="00997A26"/>
    <w:rPr>
      <w:rFonts w:ascii="Cambria" w:hAnsi="Cambria"/>
      <w:b/>
      <w:sz w:val="22"/>
      <w:szCs w:val="24"/>
      <w14:numForm w14:val="oldStyle"/>
      <w14:numSpacing w14:val="proportional"/>
    </w:rPr>
  </w:style>
  <w:style w:type="character" w:customStyle="1" w:styleId="Heading3Char">
    <w:name w:val="Heading 3 Char"/>
    <w:link w:val="Heading3"/>
    <w:rsid w:val="00546D81"/>
    <w:rPr>
      <w:rFonts w:ascii="Cambria" w:hAnsi="Cambria" w:cs="Arial"/>
      <w:b/>
      <w:bCs/>
      <w:i/>
      <w:sz w:val="22"/>
      <w14:numForm w14:val="oldStyle"/>
      <w14:numSpacing w14:val="proportional"/>
    </w:rPr>
  </w:style>
  <w:style w:type="paragraph" w:customStyle="1" w:styleId="Hidden">
    <w:name w:val="Hidden"/>
    <w:basedOn w:val="Normal"/>
    <w:qFormat/>
    <w:rsid w:val="00546D81"/>
    <w:rPr>
      <w:vanish/>
      <w:color w:val="FF0000"/>
    </w:rPr>
  </w:style>
  <w:style w:type="paragraph" w:customStyle="1" w:styleId="Myhead">
    <w:name w:val="Myhead"/>
    <w:basedOn w:val="Normal"/>
    <w:rsid w:val="00546D81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122A04"/>
    <w:pPr>
      <w:keepNext/>
      <w:keepLines/>
      <w:spacing w:before="120"/>
      <w:jc w:val="center"/>
    </w:pPr>
    <w:rPr>
      <w:b/>
      <w:i/>
      <w:sz w:val="36"/>
    </w:rPr>
  </w:style>
  <w:style w:type="paragraph" w:customStyle="1" w:styleId="Qref">
    <w:name w:val="Qref"/>
    <w:basedOn w:val="Normal"/>
    <w:rsid w:val="00546D81"/>
    <w:pPr>
      <w:jc w:val="right"/>
    </w:pPr>
  </w:style>
  <w:style w:type="paragraph" w:styleId="Quote">
    <w:name w:val="Quote"/>
    <w:basedOn w:val="Normal"/>
    <w:next w:val="Normal"/>
    <w:link w:val="QuoteChar"/>
    <w:qFormat/>
    <w:rsid w:val="00546D81"/>
    <w:pPr>
      <w:spacing w:before="120"/>
      <w:ind w:left="284"/>
      <w:jc w:val="both"/>
    </w:pPr>
    <w:rPr>
      <w:rFonts w:cstheme="minorBidi"/>
      <w:iCs/>
    </w:rPr>
  </w:style>
  <w:style w:type="character" w:customStyle="1" w:styleId="QuoteChar">
    <w:name w:val="Quote Char"/>
    <w:link w:val="Quote"/>
    <w:rsid w:val="00546D81"/>
    <w:rPr>
      <w:rFonts w:ascii="Cambria" w:hAnsi="Cambria" w:cstheme="minorBidi"/>
      <w:iCs/>
      <w14:numForm w14:val="oldStyle"/>
      <w14:numSpacing w14:val="proportional"/>
    </w:rPr>
  </w:style>
  <w:style w:type="paragraph" w:customStyle="1" w:styleId="Quotects">
    <w:name w:val="Quotects"/>
    <w:basedOn w:val="Normal"/>
    <w:qFormat/>
    <w:rsid w:val="00546D81"/>
    <w:pPr>
      <w:ind w:left="284"/>
    </w:pPr>
  </w:style>
  <w:style w:type="paragraph" w:customStyle="1" w:styleId="Ref">
    <w:name w:val="Ref"/>
    <w:basedOn w:val="Normal"/>
    <w:link w:val="RefChar"/>
    <w:rsid w:val="00546D81"/>
    <w:pPr>
      <w:tabs>
        <w:tab w:val="left" w:pos="3402"/>
      </w:tabs>
      <w:spacing w:before="120" w:line="360" w:lineRule="auto"/>
      <w:ind w:left="1134" w:hanging="1134"/>
      <w:jc w:val="both"/>
    </w:pPr>
  </w:style>
  <w:style w:type="character" w:customStyle="1" w:styleId="RefChar">
    <w:name w:val="Ref Char"/>
    <w:link w:val="Ref"/>
    <w:rsid w:val="00546D81"/>
    <w:rPr>
      <w:rFonts w:ascii="Cambria" w:hAnsi="Cambria"/>
      <w14:numForm w14:val="oldStyle"/>
      <w14:numSpacing w14:val="proportional"/>
    </w:rPr>
  </w:style>
  <w:style w:type="paragraph" w:customStyle="1" w:styleId="Reference">
    <w:name w:val="Reference"/>
    <w:basedOn w:val="Text"/>
    <w:rsid w:val="00546D81"/>
    <w:pPr>
      <w:spacing w:before="0"/>
      <w:ind w:left="425" w:hanging="425"/>
    </w:pPr>
    <w:rPr>
      <w:sz w:val="18"/>
    </w:rPr>
  </w:style>
  <w:style w:type="table" w:styleId="TableGrid">
    <w:name w:val="Table Grid"/>
    <w:basedOn w:val="TableNormal"/>
    <w:uiPriority w:val="59"/>
    <w:rsid w:val="00546D81"/>
    <w:rPr>
      <w:rFonts w:ascii="Cambria" w:hAnsi="Cambria"/>
      <w:lang w:val="en-US" w:eastAsia="en-US"/>
    </w:rPr>
    <w:tblPr>
      <w:tblCellMar>
        <w:left w:w="113" w:type="dxa"/>
        <w:right w:w="113" w:type="dxa"/>
      </w:tblCellMar>
    </w:tblPr>
  </w:style>
  <w:style w:type="paragraph" w:customStyle="1" w:styleId="Tabletext">
    <w:name w:val="Table text"/>
    <w:basedOn w:val="Normal"/>
    <w:rsid w:val="00546D81"/>
    <w:rPr>
      <w14:numSpacing w14:val="tabular"/>
    </w:rPr>
  </w:style>
  <w:style w:type="paragraph" w:customStyle="1" w:styleId="Textcts">
    <w:name w:val="Textcts"/>
    <w:basedOn w:val="Text"/>
    <w:qFormat/>
    <w:rsid w:val="00546D81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uiPriority w:val="39"/>
    <w:rsid w:val="00DB259C"/>
    <w:pPr>
      <w:tabs>
        <w:tab w:val="left" w:pos="425"/>
        <w:tab w:val="right" w:leader="dot" w:pos="6095"/>
      </w:tabs>
      <w:ind w:left="425" w:hanging="425"/>
    </w:pPr>
    <w:rPr>
      <w:bCs/>
      <w:szCs w:val="28"/>
      <w:lang w:eastAsia="en-US"/>
      <w14:numForm w14:val="default"/>
      <w14:numSpacing w14:val="default"/>
    </w:rPr>
  </w:style>
  <w:style w:type="paragraph" w:styleId="TOC2">
    <w:name w:val="toc 2"/>
    <w:basedOn w:val="Normal"/>
    <w:next w:val="Normal"/>
    <w:autoRedefine/>
    <w:uiPriority w:val="39"/>
    <w:rsid w:val="00074580"/>
    <w:pPr>
      <w:pageBreakBefore/>
      <w:tabs>
        <w:tab w:val="right" w:pos="7247"/>
      </w:tabs>
    </w:pPr>
    <w:rPr>
      <w:b/>
      <w:bCs/>
      <w:color w:val="FFFFFF" w:themeColor="background1"/>
      <w:sz w:val="6"/>
      <w:szCs w:val="24"/>
      <w:lang w:val="en-US" w:eastAsia="en-US"/>
      <w14:numForm w14:val="default"/>
      <w14:numSpacing w14:val="default"/>
    </w:rPr>
  </w:style>
  <w:style w:type="paragraph" w:styleId="TOC3">
    <w:name w:val="toc 3"/>
    <w:basedOn w:val="Normal"/>
    <w:next w:val="Normal"/>
    <w:autoRedefine/>
    <w:uiPriority w:val="39"/>
    <w:rsid w:val="00546D81"/>
    <w:pPr>
      <w:ind w:left="964" w:hanging="284"/>
    </w:pPr>
    <w:rPr>
      <w:i/>
      <w:szCs w:val="24"/>
      <w14:numSpacing w14:val="tabular"/>
    </w:rPr>
  </w:style>
  <w:style w:type="paragraph" w:styleId="TOC4">
    <w:name w:val="toc 4"/>
    <w:basedOn w:val="Normal"/>
    <w:next w:val="Normal"/>
    <w:rsid w:val="00546D81"/>
    <w:pPr>
      <w:tabs>
        <w:tab w:val="right" w:leader="dot" w:pos="7474"/>
      </w:tabs>
      <w:ind w:left="1276"/>
    </w:pPr>
  </w:style>
  <w:style w:type="character" w:styleId="EndnoteReference">
    <w:name w:val="endnote reference"/>
    <w:basedOn w:val="DefaultParagraphFont"/>
    <w:rsid w:val="00546D81"/>
    <w:rPr>
      <w:noProof w:val="0"/>
      <w:vertAlign w:val="superscript"/>
      <w:lang w:val="en-GB"/>
    </w:rPr>
  </w:style>
  <w:style w:type="character" w:styleId="PageNumber">
    <w:name w:val="page number"/>
    <w:basedOn w:val="DefaultParagraphFont"/>
    <w:rsid w:val="00546D81"/>
    <w:rPr>
      <w:sz w:val="18"/>
    </w:rPr>
  </w:style>
  <w:style w:type="paragraph" w:styleId="BalloonText">
    <w:name w:val="Balloon Text"/>
    <w:basedOn w:val="Normal"/>
    <w:link w:val="BalloonTextChar"/>
    <w:rsid w:val="004D2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2EB1"/>
    <w:rPr>
      <w:rFonts w:ascii="Tahoma" w:hAnsi="Tahoma" w:cs="Tahoma"/>
      <w:sz w:val="16"/>
      <w:szCs w:val="16"/>
      <w14:numForm w14:val="oldStyle"/>
      <w14:numSpacing w14:val="proportional"/>
    </w:rPr>
  </w:style>
  <w:style w:type="paragraph" w:customStyle="1" w:styleId="TextLeftn">
    <w:name w:val="Text_Leftn"/>
    <w:basedOn w:val="Normal"/>
    <w:link w:val="TextLeftnChar"/>
    <w:qFormat/>
    <w:rsid w:val="00FC2A9A"/>
    <w:pPr>
      <w:spacing w:before="120"/>
      <w:ind w:left="199" w:hanging="709"/>
    </w:pPr>
    <w:rPr>
      <w:lang w:eastAsia="en-US"/>
    </w:rPr>
  </w:style>
  <w:style w:type="character" w:customStyle="1" w:styleId="TextLeftnChar">
    <w:name w:val="Text_Leftn Char"/>
    <w:basedOn w:val="DefaultParagraphFont"/>
    <w:link w:val="TextLeftn"/>
    <w:rsid w:val="00FC2A9A"/>
    <w:rPr>
      <w:rFonts w:ascii="Cambria" w:hAnsi="Cambria"/>
      <w:lang w:eastAsia="en-US"/>
      <w14:numForm w14:val="oldStyle"/>
      <w14:numSpacing w14:val="proportional"/>
    </w:rPr>
  </w:style>
  <w:style w:type="paragraph" w:customStyle="1" w:styleId="TextRightn">
    <w:name w:val="Text_Rightn"/>
    <w:basedOn w:val="TextLeftn"/>
    <w:link w:val="TextRightnChar"/>
    <w:qFormat/>
    <w:rsid w:val="000B449D"/>
    <w:pPr>
      <w:tabs>
        <w:tab w:val="right" w:pos="6464"/>
      </w:tabs>
      <w:suppressAutoHyphens/>
      <w:overflowPunct/>
      <w:ind w:left="993"/>
      <w:textAlignment w:val="auto"/>
    </w:pPr>
  </w:style>
  <w:style w:type="character" w:customStyle="1" w:styleId="TextRightnChar">
    <w:name w:val="Text_Rightn Char"/>
    <w:basedOn w:val="TextLeftnChar"/>
    <w:link w:val="TextRightn"/>
    <w:rsid w:val="000B449D"/>
    <w:rPr>
      <w:rFonts w:ascii="Cambria" w:hAnsi="Cambria"/>
      <w:lang w:eastAsia="en-US"/>
      <w14:numForm w14:val="oldStyle"/>
      <w14:numSpacing w14:val="proportional"/>
    </w:rPr>
  </w:style>
  <w:style w:type="paragraph" w:customStyle="1" w:styleId="Translit">
    <w:name w:val="Translit"/>
    <w:basedOn w:val="Normal"/>
    <w:link w:val="TranslitChar"/>
    <w:qFormat/>
    <w:rsid w:val="002B455F"/>
    <w:pPr>
      <w:tabs>
        <w:tab w:val="left" w:pos="3400"/>
        <w:tab w:val="left" w:pos="6804"/>
      </w:tabs>
      <w:ind w:left="6800" w:hanging="6800"/>
    </w:pPr>
    <w:rPr>
      <w:noProof/>
    </w:rPr>
  </w:style>
  <w:style w:type="character" w:customStyle="1" w:styleId="TranslitChar">
    <w:name w:val="Translit Char"/>
    <w:link w:val="Translit"/>
    <w:rsid w:val="002B455F"/>
    <w:rPr>
      <w:rFonts w:ascii="Cambria" w:hAnsi="Cambria"/>
      <w:noProof/>
      <w14:numForm w14:val="oldStyl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1.xml"/><Relationship Id="rId10" Type="http://schemas.openxmlformats.org/officeDocument/2006/relationships/image" Target="media/image2.png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oter" Target="footer10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8C39A-47D9-4B50-9F53-5419D9C8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217</Pages>
  <Words>50160</Words>
  <Characters>285915</Characters>
  <Application>Microsoft Office Word</Application>
  <DocSecurity>0</DocSecurity>
  <Lines>2382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Michael</cp:lastModifiedBy>
  <cp:revision>8</cp:revision>
  <dcterms:created xsi:type="dcterms:W3CDTF">2016-05-01T23:17:00Z</dcterms:created>
  <dcterms:modified xsi:type="dcterms:W3CDTF">2019-07-11T23:18:00Z</dcterms:modified>
</cp:coreProperties>
</file>