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A53A" w14:textId="66571641" w:rsidR="003F7A7C" w:rsidRDefault="003F7A7C" w:rsidP="003F7A7C">
      <w:pPr>
        <w:pStyle w:val="Heading1"/>
        <w:rPr>
          <w:lang w:val="en-US"/>
        </w:rPr>
      </w:pPr>
      <w:r w:rsidRPr="00AE71D8">
        <w:rPr>
          <w:lang w:val="en-US"/>
        </w:rPr>
        <w:t>Background by Robert Stauffer</w:t>
      </w:r>
    </w:p>
    <w:p w14:paraId="35FDA2A4" w14:textId="77777777" w:rsidR="009063EF" w:rsidRPr="009063EF" w:rsidRDefault="009063EF" w:rsidP="009063EF">
      <w:pPr>
        <w:rPr>
          <w:lang w:val="en-US"/>
        </w:rPr>
      </w:pPr>
    </w:p>
    <w:p w14:paraId="252E48CF" w14:textId="77777777" w:rsidR="003F7A7C" w:rsidRPr="00AE71D8" w:rsidRDefault="003F7A7C" w:rsidP="003F7A7C">
      <w:pPr>
        <w:pStyle w:val="Text"/>
        <w:rPr>
          <w:lang w:val="en-US"/>
        </w:rPr>
      </w:pPr>
      <w:r w:rsidRPr="00AE71D8">
        <w:rPr>
          <w:lang w:val="en-US"/>
        </w:rPr>
        <w:t xml:space="preserve">Published in 1907, the following English translation is a confession and epistle written by Mírzá Badí’u’lláh, half-brother of ‘Abdu’l-Bahá, born of Bahá’u’lláh’s second marriage to </w:t>
      </w:r>
      <w:proofErr w:type="spellStart"/>
      <w:r w:rsidRPr="00AE71D8">
        <w:rPr>
          <w:lang w:val="en-US"/>
        </w:rPr>
        <w:t>Fáṭimih</w:t>
      </w:r>
      <w:proofErr w:type="spellEnd"/>
      <w:r w:rsidRPr="00AE71D8">
        <w:rPr>
          <w:lang w:val="en-US"/>
        </w:rPr>
        <w:t xml:space="preserve"> </w:t>
      </w:r>
      <w:proofErr w:type="spellStart"/>
      <w:r w:rsidRPr="00AE71D8">
        <w:rPr>
          <w:u w:val="single"/>
          <w:lang w:val="en-US"/>
        </w:rPr>
        <w:t>Kh</w:t>
      </w:r>
      <w:r w:rsidRPr="00AE71D8">
        <w:rPr>
          <w:lang w:val="en-US"/>
        </w:rPr>
        <w:t>ánum</w:t>
      </w:r>
      <w:proofErr w:type="spellEnd"/>
      <w:r w:rsidRPr="00AE71D8">
        <w:rPr>
          <w:lang w:val="en-US"/>
        </w:rPr>
        <w:t xml:space="preserve"> (m. 1849).  So far as is known, the epistle has not appeared in print in its entirety since then.  The original publication served as a central point of defense of the Cause of God at a time when the Center of the Covenant, ‘Abdu’l-Bahá, was imperiled by descendants of Bahá’u’lláh.  Badí‘u’lláh’s epistle is cited twice in the Will and Testament of ‘Abdu’l-Bahá and is therefore essential reading.  Passages from the epistle were quoted, however, in </w:t>
      </w:r>
      <w:r w:rsidRPr="00AE71D8">
        <w:rPr>
          <w:i/>
          <w:iCs/>
          <w:lang w:val="en-US"/>
        </w:rPr>
        <w:t>The Covenant of Bahá’u’lláh</w:t>
      </w:r>
      <w:r w:rsidRPr="00AE71D8">
        <w:rPr>
          <w:lang w:val="en-US"/>
        </w:rPr>
        <w:t xml:space="preserve">, by </w:t>
      </w:r>
      <w:proofErr w:type="spellStart"/>
      <w:r w:rsidRPr="00AE71D8">
        <w:rPr>
          <w:lang w:val="en-US"/>
        </w:rPr>
        <w:t>Adib</w:t>
      </w:r>
      <w:proofErr w:type="spellEnd"/>
      <w:r w:rsidRPr="00AE71D8">
        <w:rPr>
          <w:lang w:val="en-US"/>
        </w:rPr>
        <w:t xml:space="preserve"> Taherzadeh (George Ronald, Oxford, 1992).  Other references to Badí‘u’lláh can be found in Moojan </w:t>
      </w:r>
      <w:proofErr w:type="spellStart"/>
      <w:r w:rsidRPr="00AE71D8">
        <w:rPr>
          <w:lang w:val="en-US"/>
        </w:rPr>
        <w:t>Momen’s</w:t>
      </w:r>
      <w:proofErr w:type="spellEnd"/>
      <w:r w:rsidRPr="00AE71D8">
        <w:rPr>
          <w:lang w:val="en-US"/>
        </w:rPr>
        <w:t xml:space="preserve"> </w:t>
      </w:r>
      <w:r w:rsidRPr="00AE71D8">
        <w:rPr>
          <w:i/>
          <w:iCs/>
          <w:lang w:val="en-US"/>
        </w:rPr>
        <w:t>The B</w:t>
      </w:r>
      <w:r w:rsidRPr="00AE71D8">
        <w:rPr>
          <w:i/>
          <w:lang w:val="en-US"/>
        </w:rPr>
        <w:t>á</w:t>
      </w:r>
      <w:r w:rsidRPr="00AE71D8">
        <w:rPr>
          <w:i/>
          <w:iCs/>
          <w:lang w:val="en-US"/>
        </w:rPr>
        <w:t>b</w:t>
      </w:r>
      <w:r w:rsidRPr="00AE71D8">
        <w:rPr>
          <w:i/>
          <w:lang w:val="en-US"/>
        </w:rPr>
        <w:t>í</w:t>
      </w:r>
      <w:r w:rsidRPr="00AE71D8">
        <w:rPr>
          <w:i/>
          <w:iCs/>
          <w:lang w:val="en-US"/>
        </w:rPr>
        <w:t xml:space="preserve"> and Bahá’í Religions, 1844–1944, Some Contemporary Western Accounts</w:t>
      </w:r>
      <w:r w:rsidRPr="00AE71D8">
        <w:rPr>
          <w:lang w:val="en-US"/>
        </w:rPr>
        <w:t xml:space="preserve"> (George Ronald, Oxford, 1981).</w:t>
      </w:r>
    </w:p>
    <w:p w14:paraId="7BAC0384" w14:textId="77777777" w:rsidR="003F7A7C" w:rsidRPr="00AE71D8" w:rsidRDefault="003F7A7C" w:rsidP="00AE71D8">
      <w:pPr>
        <w:pStyle w:val="Text"/>
        <w:rPr>
          <w:lang w:val="en-US"/>
        </w:rPr>
      </w:pPr>
      <w:r w:rsidRPr="00AE71D8">
        <w:rPr>
          <w:lang w:val="en-US"/>
        </w:rPr>
        <w:t xml:space="preserve">Here is the reference made to Badí‘u’lláh’s epistle in the first part of the Will and Testament of ‘Abdu’l-Bahá in defense of the Faith at a time the Covenant breakers or "Nakazeen" were led by Badí‘u’lláh’s brother, Muḥammad ‘Alí (the Center of Sedition) in the Haifa-Akka region of then Palestine: </w:t>
      </w:r>
    </w:p>
    <w:p w14:paraId="110FD964" w14:textId="77777777" w:rsidR="003F7A7C" w:rsidRPr="00AE71D8" w:rsidRDefault="003F7A7C" w:rsidP="003F7A7C">
      <w:pPr>
        <w:pStyle w:val="Quote"/>
        <w:rPr>
          <w:lang w:val="en-US"/>
        </w:rPr>
      </w:pPr>
      <w:r w:rsidRPr="00AE71D8">
        <w:rPr>
          <w:lang w:val="en-US"/>
        </w:rPr>
        <w:t>“What deviation can be greater than breaking the Covenant of God!  What deviation can be greater than interpolating and falsifying the words and verses of the Sacred Text, even as testified and declared by Badí‘u’lláh!”</w:t>
      </w:r>
    </w:p>
    <w:p w14:paraId="28137D50" w14:textId="77777777" w:rsidR="003F7A7C" w:rsidRPr="00AE71D8" w:rsidRDefault="003F7A7C" w:rsidP="003F7A7C">
      <w:pPr>
        <w:pStyle w:val="Text"/>
        <w:rPr>
          <w:lang w:val="en-US"/>
        </w:rPr>
      </w:pPr>
      <w:r w:rsidRPr="00AE71D8">
        <w:rPr>
          <w:lang w:val="en-US"/>
        </w:rPr>
        <w:t>Badí‘u’lláh’s return to the Covenant was wavering and short lived.  In the second part of ‘Abdu’l-Bahá’s Will and Testament, He recounts Badí‘u’lláh’s fall from grace after the publication of the epistle:</w:t>
      </w:r>
    </w:p>
    <w:p w14:paraId="0EBB3172" w14:textId="77777777" w:rsidR="003F7A7C" w:rsidRPr="00AE71D8" w:rsidRDefault="003F7A7C" w:rsidP="003F7A7C">
      <w:pPr>
        <w:pStyle w:val="Quote"/>
        <w:rPr>
          <w:lang w:val="en-US"/>
        </w:rPr>
      </w:pPr>
      <w:r w:rsidRPr="00AE71D8">
        <w:rPr>
          <w:lang w:val="en-US"/>
        </w:rPr>
        <w:t>“… Ye know well what the hands of the Center of Sedition, Mírzá Muḥammad ‘Alí, and his associates have wrought.  Among his doings, one of them is the corruption of the Sacred Text whereof ye are all aware, the Lord be praised, and know that it is evident, proven and confirmed by the testimony of his brother, Mírzá Badí‘u’lláh, whose confession is written in his own handwriting, beareth his seal, is printed and spread abroad …”</w:t>
      </w:r>
    </w:p>
    <w:p w14:paraId="3E648B8D" w14:textId="77777777" w:rsidR="003F7A7C" w:rsidRPr="00AE71D8" w:rsidRDefault="003F7A7C" w:rsidP="003F7A7C">
      <w:pPr>
        <w:pStyle w:val="Quote"/>
        <w:rPr>
          <w:lang w:val="en-US"/>
        </w:rPr>
      </w:pPr>
      <w:r w:rsidRPr="00AE71D8">
        <w:rPr>
          <w:lang w:val="en-US"/>
        </w:rPr>
        <w:t xml:space="preserve">"Gracious God!  After Mírzá Badí‘u’lláh had declared in his own handwriting that this man (Muḥammad ‘Alí) had broken the Covenant and had proclaimed his falsification of the Holy Text, he </w:t>
      </w:r>
      <w:r w:rsidRPr="00AE71D8">
        <w:rPr>
          <w:lang w:val="en-US"/>
        </w:rPr>
        <w:lastRenderedPageBreak/>
        <w:t>realized that to return to the True Faith and pay allegiance to the Covenant and Testament would in no wise promote his selfish desires.  He thus repented and regretted the thing he had done and attempted privily to gather in his printed confessions, plotted darkly with the Center of Sedition against me and informed him daily of all the happenings within my household.  He has even taken a leading part in the mischievous deeds that have of late been committed.  Praise be to God affairs recovered their former stability and the loved ones obtained peace. but ever since the day he entered again into our midst, he began afresh to sow the seeds of sore sedition.  Some of his machinations and intrigues will be recorded in a separate leaflet.”</w:t>
      </w:r>
    </w:p>
    <w:p w14:paraId="324A6F59" w14:textId="77777777" w:rsidR="003F7A7C" w:rsidRPr="00AE71D8" w:rsidRDefault="003F7A7C" w:rsidP="003F7A7C">
      <w:pPr>
        <w:pStyle w:val="Text"/>
        <w:rPr>
          <w:lang w:val="en-US"/>
        </w:rPr>
      </w:pPr>
      <w:r w:rsidRPr="00AE71D8">
        <w:rPr>
          <w:lang w:val="en-US"/>
        </w:rPr>
        <w:t>It is not known, yet, if the leaflet ‘Abdu’l-Bahá refers to was published.</w:t>
      </w:r>
    </w:p>
    <w:p w14:paraId="6C9E7BFA" w14:textId="77777777" w:rsidR="003F7A7C" w:rsidRPr="00AE71D8" w:rsidRDefault="003F7A7C" w:rsidP="003F7A7C">
      <w:pPr>
        <w:pStyle w:val="Text"/>
        <w:rPr>
          <w:lang w:val="en-US"/>
        </w:rPr>
      </w:pPr>
      <w:r w:rsidRPr="00AE71D8">
        <w:rPr>
          <w:lang w:val="en-US"/>
        </w:rPr>
        <w:t>Along with his brother Muḥammad ‘Alí (d. 1937) and other members of the family of Bahá’u’lláh, Badí‘u’lláh continued to plot unrepentant against ‘Abdu’l-Bahá and later, the Guardian, Shoghi Effendi, until his death in Israel 1950.</w:t>
      </w:r>
    </w:p>
    <w:p w14:paraId="17070D13" w14:textId="77777777" w:rsidR="003F7A7C" w:rsidRPr="00AE71D8" w:rsidRDefault="003F7A7C" w:rsidP="003F7A7C">
      <w:pPr>
        <w:jc w:val="right"/>
        <w:rPr>
          <w:lang w:val="en-US"/>
        </w:rPr>
      </w:pPr>
      <w:r w:rsidRPr="00AE71D8">
        <w:rPr>
          <w:lang w:val="en-US"/>
        </w:rPr>
        <w:t>Rob Stauffer, 1997</w:t>
      </w:r>
    </w:p>
    <w:p w14:paraId="048D5112" w14:textId="77777777" w:rsidR="00E225FC" w:rsidRPr="00AE71D8" w:rsidRDefault="00E225FC" w:rsidP="00E225FC">
      <w:pPr>
        <w:rPr>
          <w:lang w:val="en-US"/>
        </w:rPr>
      </w:pPr>
    </w:p>
    <w:p w14:paraId="3C6BD7BC" w14:textId="77777777" w:rsidR="003F7A7C" w:rsidRPr="00AE71D8" w:rsidRDefault="003F7A7C" w:rsidP="00CD42BC">
      <w:pPr>
        <w:rPr>
          <w:lang w:val="en-US"/>
        </w:rPr>
        <w:sectPr w:rsidR="003F7A7C" w:rsidRPr="00AE71D8" w:rsidSect="00611C0E">
          <w:footerReference w:type="default" r:id="rId7"/>
          <w:pgSz w:w="8391" w:h="11907" w:code="11"/>
          <w:pgMar w:top="1134" w:right="1134" w:bottom="1134" w:left="1134" w:header="284" w:footer="284" w:gutter="0"/>
          <w:cols w:space="708"/>
          <w:noEndnote/>
          <w:docGrid w:linePitch="272"/>
        </w:sectPr>
      </w:pPr>
    </w:p>
    <w:p w14:paraId="104029FB" w14:textId="77777777" w:rsidR="00CD42BC" w:rsidRPr="00AE71D8" w:rsidRDefault="00CD42BC" w:rsidP="00CD42BC">
      <w:pPr>
        <w:rPr>
          <w:lang w:val="en-US"/>
        </w:rPr>
      </w:pPr>
    </w:p>
    <w:p w14:paraId="08973E21" w14:textId="77777777" w:rsidR="00CD42BC" w:rsidRPr="00AE71D8" w:rsidRDefault="00CD42BC" w:rsidP="00CD42BC">
      <w:pPr>
        <w:rPr>
          <w:lang w:val="en-US"/>
        </w:rPr>
      </w:pPr>
    </w:p>
    <w:p w14:paraId="2D373774" w14:textId="77777777" w:rsidR="00611C0E" w:rsidRPr="00AE71D8" w:rsidRDefault="00611C0E" w:rsidP="00CD42BC">
      <w:pPr>
        <w:jc w:val="center"/>
        <w:rPr>
          <w:b/>
          <w:bCs/>
          <w:sz w:val="48"/>
          <w:szCs w:val="48"/>
          <w:lang w:val="en-US" w:eastAsia="en-US"/>
        </w:rPr>
      </w:pPr>
      <w:r w:rsidRPr="00AE71D8">
        <w:rPr>
          <w:b/>
          <w:bCs/>
          <w:sz w:val="48"/>
          <w:szCs w:val="48"/>
          <w:lang w:val="en-US" w:eastAsia="en-US"/>
        </w:rPr>
        <w:t>9</w:t>
      </w:r>
    </w:p>
    <w:p w14:paraId="3A573136" w14:textId="77777777" w:rsidR="00611C0E" w:rsidRPr="00AE71D8" w:rsidRDefault="00611C0E" w:rsidP="00CD42BC">
      <w:pPr>
        <w:jc w:val="center"/>
        <w:rPr>
          <w:b/>
          <w:bCs/>
          <w:sz w:val="48"/>
          <w:szCs w:val="48"/>
          <w:lang w:val="en-US" w:eastAsia="en-US"/>
        </w:rPr>
      </w:pPr>
      <w:r w:rsidRPr="00AE71D8">
        <w:rPr>
          <w:b/>
          <w:bCs/>
          <w:sz w:val="48"/>
          <w:szCs w:val="48"/>
          <w:lang w:val="en-US" w:eastAsia="en-US"/>
        </w:rPr>
        <w:t>An Epistle</w:t>
      </w:r>
    </w:p>
    <w:p w14:paraId="3E07B6D0" w14:textId="77777777" w:rsidR="00611C0E" w:rsidRPr="00AE71D8" w:rsidRDefault="00611C0E" w:rsidP="00CD42BC">
      <w:pPr>
        <w:jc w:val="center"/>
        <w:rPr>
          <w:b/>
          <w:bCs/>
          <w:sz w:val="48"/>
          <w:szCs w:val="48"/>
          <w:lang w:val="en-US" w:eastAsia="en-US"/>
        </w:rPr>
      </w:pPr>
      <w:r w:rsidRPr="00AE71D8">
        <w:rPr>
          <w:b/>
          <w:bCs/>
          <w:sz w:val="48"/>
          <w:szCs w:val="48"/>
          <w:lang w:val="en-US" w:eastAsia="en-US"/>
        </w:rPr>
        <w:t>to the Bahai World</w:t>
      </w:r>
    </w:p>
    <w:p w14:paraId="48FD2D5E" w14:textId="77777777" w:rsidR="00611C0E" w:rsidRPr="00AE71D8" w:rsidRDefault="00611C0E" w:rsidP="00611C0E">
      <w:pPr>
        <w:rPr>
          <w:lang w:val="en-US" w:eastAsia="en-US"/>
        </w:rPr>
      </w:pPr>
    </w:p>
    <w:p w14:paraId="33C246E4" w14:textId="77777777" w:rsidR="00CD42BC" w:rsidRPr="00AE71D8" w:rsidRDefault="00CD42BC" w:rsidP="00611C0E">
      <w:pPr>
        <w:rPr>
          <w:lang w:val="en-US" w:eastAsia="en-US"/>
        </w:rPr>
      </w:pPr>
    </w:p>
    <w:p w14:paraId="3F266734" w14:textId="77777777" w:rsidR="00611C0E" w:rsidRPr="00AE71D8" w:rsidRDefault="00611C0E" w:rsidP="00CD42BC">
      <w:pPr>
        <w:jc w:val="center"/>
        <w:rPr>
          <w:i/>
          <w:iCs/>
          <w:lang w:val="en-US" w:eastAsia="en-US"/>
        </w:rPr>
      </w:pPr>
      <w:r w:rsidRPr="00AE71D8">
        <w:rPr>
          <w:i/>
          <w:iCs/>
          <w:lang w:val="en-US" w:eastAsia="en-US"/>
        </w:rPr>
        <w:t>By</w:t>
      </w:r>
    </w:p>
    <w:p w14:paraId="3F520F95" w14:textId="77777777" w:rsidR="00611C0E" w:rsidRPr="00AE71D8" w:rsidRDefault="00611C0E" w:rsidP="00CD42BC">
      <w:pPr>
        <w:jc w:val="center"/>
        <w:rPr>
          <w:sz w:val="28"/>
          <w:szCs w:val="28"/>
          <w:lang w:val="en-US" w:eastAsia="en-US"/>
        </w:rPr>
      </w:pPr>
      <w:r w:rsidRPr="00AE71D8">
        <w:rPr>
          <w:sz w:val="28"/>
          <w:szCs w:val="28"/>
          <w:lang w:val="en-US" w:eastAsia="en-US"/>
        </w:rPr>
        <w:t>MIRZA BADI ULLAH</w:t>
      </w:r>
    </w:p>
    <w:p w14:paraId="4A2C8ADD" w14:textId="77777777" w:rsidR="00CD42BC" w:rsidRPr="00AE71D8" w:rsidRDefault="00CD42BC" w:rsidP="00611C0E">
      <w:pPr>
        <w:rPr>
          <w:lang w:val="en-US" w:eastAsia="en-US"/>
        </w:rPr>
      </w:pPr>
    </w:p>
    <w:p w14:paraId="29D821EB" w14:textId="77777777" w:rsidR="00CD42BC" w:rsidRPr="00AE71D8" w:rsidRDefault="00CD42BC" w:rsidP="00611C0E">
      <w:pPr>
        <w:rPr>
          <w:lang w:val="en-US" w:eastAsia="en-US"/>
        </w:rPr>
      </w:pPr>
    </w:p>
    <w:p w14:paraId="639A01D8" w14:textId="77777777" w:rsidR="00CD42BC" w:rsidRPr="00AE71D8" w:rsidRDefault="00CD42BC" w:rsidP="00611C0E">
      <w:pPr>
        <w:rPr>
          <w:lang w:val="en-US" w:eastAsia="en-US"/>
        </w:rPr>
      </w:pPr>
    </w:p>
    <w:p w14:paraId="2645B4A1" w14:textId="77777777" w:rsidR="00611C0E" w:rsidRPr="00AE71D8" w:rsidRDefault="00611C0E" w:rsidP="00CD42BC">
      <w:pPr>
        <w:jc w:val="center"/>
        <w:rPr>
          <w:smallCaps/>
          <w:lang w:val="en-US" w:eastAsia="en-US"/>
        </w:rPr>
      </w:pPr>
      <w:r w:rsidRPr="00AE71D8">
        <w:rPr>
          <w:lang w:val="en-US" w:eastAsia="en-US"/>
        </w:rPr>
        <w:t>T</w:t>
      </w:r>
      <w:r w:rsidRPr="00AE71D8">
        <w:rPr>
          <w:smallCaps/>
          <w:lang w:val="en-US" w:eastAsia="en-US"/>
        </w:rPr>
        <w:t xml:space="preserve">ranslated from the original </w:t>
      </w:r>
      <w:r w:rsidRPr="00AE71D8">
        <w:rPr>
          <w:lang w:val="en-US" w:eastAsia="en-US"/>
        </w:rPr>
        <w:t>P</w:t>
      </w:r>
      <w:r w:rsidRPr="00AE71D8">
        <w:rPr>
          <w:smallCaps/>
          <w:lang w:val="en-US" w:eastAsia="en-US"/>
        </w:rPr>
        <w:t>ersian</w:t>
      </w:r>
    </w:p>
    <w:p w14:paraId="5B2F5350" w14:textId="77777777" w:rsidR="00611C0E" w:rsidRPr="00AE71D8" w:rsidRDefault="00611C0E" w:rsidP="00CD42BC">
      <w:pPr>
        <w:jc w:val="center"/>
        <w:rPr>
          <w:i/>
          <w:iCs/>
          <w:lang w:val="en-US" w:eastAsia="en-US"/>
        </w:rPr>
      </w:pPr>
      <w:r w:rsidRPr="00AE71D8">
        <w:rPr>
          <w:i/>
          <w:iCs/>
          <w:lang w:val="en-US" w:eastAsia="en-US"/>
        </w:rPr>
        <w:t>By</w:t>
      </w:r>
    </w:p>
    <w:p w14:paraId="419C0133" w14:textId="77777777" w:rsidR="00611C0E" w:rsidRPr="00AE71D8" w:rsidRDefault="00611C0E" w:rsidP="00CD42BC">
      <w:pPr>
        <w:jc w:val="center"/>
        <w:rPr>
          <w:sz w:val="22"/>
          <w:szCs w:val="22"/>
          <w:lang w:val="en-US" w:eastAsia="en-US"/>
        </w:rPr>
      </w:pPr>
      <w:r w:rsidRPr="00AE71D8">
        <w:rPr>
          <w:sz w:val="22"/>
          <w:szCs w:val="22"/>
          <w:lang w:val="en-US" w:eastAsia="en-US"/>
        </w:rPr>
        <w:t>DR. AMEEN ULLAH FAREED</w:t>
      </w:r>
    </w:p>
    <w:p w14:paraId="18E6D2E7" w14:textId="77777777" w:rsidR="00611C0E" w:rsidRPr="00AE71D8" w:rsidRDefault="00611C0E" w:rsidP="00611C0E">
      <w:pPr>
        <w:rPr>
          <w:lang w:val="en-US" w:eastAsia="en-US"/>
        </w:rPr>
      </w:pPr>
    </w:p>
    <w:p w14:paraId="6A35A56F" w14:textId="77777777" w:rsidR="00611C0E" w:rsidRPr="00AE71D8" w:rsidRDefault="00611C0E" w:rsidP="00611C0E">
      <w:pPr>
        <w:rPr>
          <w:lang w:val="en-US" w:eastAsia="en-US"/>
        </w:rPr>
      </w:pPr>
    </w:p>
    <w:p w14:paraId="27187209" w14:textId="77777777" w:rsidR="00611C0E" w:rsidRPr="00AE71D8" w:rsidRDefault="00611C0E" w:rsidP="00611C0E">
      <w:pPr>
        <w:rPr>
          <w:lang w:val="en-US" w:eastAsia="en-US"/>
        </w:rPr>
      </w:pPr>
    </w:p>
    <w:p w14:paraId="6FDB8D85" w14:textId="77777777" w:rsidR="00611C0E" w:rsidRPr="00AE71D8" w:rsidRDefault="00611C0E" w:rsidP="00611C0E">
      <w:pPr>
        <w:rPr>
          <w:lang w:val="en-US" w:eastAsia="en-US"/>
        </w:rPr>
      </w:pPr>
    </w:p>
    <w:p w14:paraId="54D127BE" w14:textId="77777777" w:rsidR="00611C0E" w:rsidRPr="00AE71D8" w:rsidRDefault="00611C0E" w:rsidP="00611C0E">
      <w:pPr>
        <w:rPr>
          <w:lang w:val="en-US" w:eastAsia="en-US"/>
        </w:rPr>
      </w:pPr>
    </w:p>
    <w:p w14:paraId="76EE8ABF" w14:textId="77777777" w:rsidR="00A12E75" w:rsidRPr="00AE71D8" w:rsidRDefault="00A12E75" w:rsidP="00611C0E">
      <w:pPr>
        <w:rPr>
          <w:lang w:val="en-US" w:eastAsia="en-US"/>
        </w:rPr>
      </w:pPr>
    </w:p>
    <w:p w14:paraId="384DC2B7" w14:textId="77777777" w:rsidR="00A12E75" w:rsidRPr="00AE71D8" w:rsidRDefault="00A12E75" w:rsidP="00611C0E">
      <w:pPr>
        <w:rPr>
          <w:lang w:val="en-US" w:eastAsia="en-US"/>
        </w:rPr>
      </w:pPr>
    </w:p>
    <w:p w14:paraId="1A33ADBD" w14:textId="77777777" w:rsidR="00A12E75" w:rsidRPr="00AE71D8" w:rsidRDefault="00A12E75" w:rsidP="00611C0E">
      <w:pPr>
        <w:rPr>
          <w:lang w:val="en-US" w:eastAsia="en-US"/>
        </w:rPr>
      </w:pPr>
    </w:p>
    <w:p w14:paraId="4B9CFB89" w14:textId="77777777" w:rsidR="00A12E75" w:rsidRPr="00AE71D8" w:rsidRDefault="00A12E75" w:rsidP="00611C0E">
      <w:pPr>
        <w:rPr>
          <w:lang w:val="en-US" w:eastAsia="en-US"/>
        </w:rPr>
      </w:pPr>
    </w:p>
    <w:p w14:paraId="606A825F" w14:textId="77777777" w:rsidR="00A12E75" w:rsidRPr="00AE71D8" w:rsidRDefault="00A12E75" w:rsidP="00611C0E">
      <w:pPr>
        <w:rPr>
          <w:lang w:val="en-US" w:eastAsia="en-US"/>
        </w:rPr>
      </w:pPr>
    </w:p>
    <w:p w14:paraId="71185AEA" w14:textId="77777777" w:rsidR="00611C0E" w:rsidRPr="00AE71D8" w:rsidRDefault="00611C0E" w:rsidP="00CD42BC">
      <w:pPr>
        <w:jc w:val="center"/>
        <w:rPr>
          <w:i/>
          <w:iCs/>
          <w:lang w:val="en-US" w:eastAsia="en-US"/>
        </w:rPr>
      </w:pPr>
      <w:r w:rsidRPr="00AE71D8">
        <w:rPr>
          <w:i/>
          <w:iCs/>
          <w:lang w:val="en-US" w:eastAsia="en-US"/>
        </w:rPr>
        <w:t>Published by</w:t>
      </w:r>
    </w:p>
    <w:p w14:paraId="4E64AC22" w14:textId="77777777" w:rsidR="00611C0E" w:rsidRPr="00AE71D8" w:rsidRDefault="00A12E75" w:rsidP="00CD42BC">
      <w:pPr>
        <w:jc w:val="center"/>
        <w:rPr>
          <w:lang w:val="en-US" w:eastAsia="en-US"/>
        </w:rPr>
      </w:pPr>
      <w:r w:rsidRPr="00AE71D8">
        <w:rPr>
          <w:lang w:val="en-US" w:eastAsia="en-US"/>
        </w:rPr>
        <w:t>B</w:t>
      </w:r>
      <w:r w:rsidR="00CD42BC" w:rsidRPr="00AE71D8">
        <w:rPr>
          <w:lang w:val="en-US" w:eastAsia="en-US"/>
        </w:rPr>
        <w:t xml:space="preserve">AHAI </w:t>
      </w:r>
      <w:r w:rsidR="00611C0E" w:rsidRPr="00AE71D8">
        <w:rPr>
          <w:lang w:val="en-US" w:eastAsia="en-US"/>
        </w:rPr>
        <w:t>P</w:t>
      </w:r>
      <w:r w:rsidR="00992FDF" w:rsidRPr="00AE71D8">
        <w:rPr>
          <w:smallCaps/>
          <w:lang w:val="en-US" w:eastAsia="en-US"/>
        </w:rPr>
        <w:t>ublishing</w:t>
      </w:r>
      <w:r w:rsidR="00611C0E" w:rsidRPr="00AE71D8">
        <w:rPr>
          <w:lang w:val="en-US" w:eastAsia="en-US"/>
        </w:rPr>
        <w:t xml:space="preserve"> S</w:t>
      </w:r>
      <w:r w:rsidR="00992FDF" w:rsidRPr="00AE71D8">
        <w:rPr>
          <w:smallCaps/>
          <w:lang w:val="en-US" w:eastAsia="en-US"/>
        </w:rPr>
        <w:t>ociety</w:t>
      </w:r>
    </w:p>
    <w:p w14:paraId="072C6833" w14:textId="77777777" w:rsidR="00611C0E" w:rsidRPr="00AE71D8" w:rsidRDefault="00611C0E" w:rsidP="00CD42BC">
      <w:pPr>
        <w:jc w:val="center"/>
        <w:rPr>
          <w:lang w:val="en-US" w:eastAsia="en-US"/>
        </w:rPr>
      </w:pPr>
      <w:r w:rsidRPr="00AE71D8">
        <w:rPr>
          <w:lang w:val="en-US" w:eastAsia="en-US"/>
        </w:rPr>
        <w:t>Chicago, Ill., U.S.A.</w:t>
      </w:r>
    </w:p>
    <w:p w14:paraId="4DA629D1" w14:textId="77777777" w:rsidR="00611C0E" w:rsidRPr="00AE71D8" w:rsidRDefault="00611C0E" w:rsidP="00611C0E">
      <w:pPr>
        <w:widowControl/>
        <w:kinsoku/>
        <w:overflowPunct/>
        <w:spacing w:after="200" w:line="276" w:lineRule="auto"/>
        <w:textAlignment w:val="auto"/>
        <w:rPr>
          <w:lang w:val="en-US" w:eastAsia="en-US"/>
        </w:rPr>
      </w:pPr>
      <w:r w:rsidRPr="00AE71D8">
        <w:rPr>
          <w:lang w:val="en-US" w:eastAsia="en-US"/>
        </w:rPr>
        <w:br w:type="page"/>
      </w:r>
    </w:p>
    <w:p w14:paraId="7A9F2717" w14:textId="77777777" w:rsidR="00611C0E" w:rsidRPr="00AE71D8" w:rsidRDefault="00611C0E" w:rsidP="00CD42BC">
      <w:pPr>
        <w:pStyle w:val="Heading1"/>
        <w:rPr>
          <w:lang w:val="en-US" w:eastAsia="en-US"/>
        </w:rPr>
      </w:pPr>
      <w:r w:rsidRPr="00AE71D8">
        <w:rPr>
          <w:lang w:val="en-US" w:eastAsia="en-US"/>
        </w:rPr>
        <w:lastRenderedPageBreak/>
        <w:t>Translator’s Preface</w:t>
      </w:r>
    </w:p>
    <w:p w14:paraId="46AB9A56" w14:textId="77777777" w:rsidR="00611C0E" w:rsidRPr="00AE71D8" w:rsidRDefault="00611C0E" w:rsidP="00A12E75">
      <w:pPr>
        <w:pStyle w:val="Text"/>
        <w:rPr>
          <w:lang w:val="en-US" w:eastAsia="en-US"/>
        </w:rPr>
      </w:pPr>
      <w:r w:rsidRPr="00AE71D8">
        <w:rPr>
          <w:lang w:val="en-US" w:eastAsia="en-US"/>
        </w:rPr>
        <w:t>A few days ago the following command was received</w:t>
      </w:r>
    </w:p>
    <w:p w14:paraId="404CAE2F" w14:textId="77777777" w:rsidR="00611C0E" w:rsidRPr="00AE71D8" w:rsidRDefault="00611C0E" w:rsidP="00611C0E">
      <w:pPr>
        <w:rPr>
          <w:lang w:val="en-US" w:eastAsia="en-US"/>
        </w:rPr>
      </w:pPr>
      <w:r w:rsidRPr="00AE71D8">
        <w:rPr>
          <w:lang w:val="en-US" w:eastAsia="en-US"/>
        </w:rPr>
        <w:t>in the blessed handwriting of A</w:t>
      </w:r>
      <w:r w:rsidR="00A12E75" w:rsidRPr="00AE71D8">
        <w:rPr>
          <w:smallCaps/>
          <w:lang w:val="en-US" w:eastAsia="en-US"/>
        </w:rPr>
        <w:t>bdul</w:t>
      </w:r>
      <w:r w:rsidRPr="00AE71D8">
        <w:rPr>
          <w:lang w:val="en-US" w:eastAsia="en-US"/>
        </w:rPr>
        <w:t>-B</w:t>
      </w:r>
      <w:r w:rsidR="00A12E75" w:rsidRPr="00AE71D8">
        <w:rPr>
          <w:smallCaps/>
          <w:lang w:val="en-US" w:eastAsia="en-US"/>
        </w:rPr>
        <w:t>aha</w:t>
      </w:r>
      <w:r w:rsidRPr="00AE71D8">
        <w:rPr>
          <w:lang w:val="en-US" w:eastAsia="en-US"/>
        </w:rPr>
        <w:t>, the Center</w:t>
      </w:r>
    </w:p>
    <w:p w14:paraId="58C30BDA" w14:textId="77777777" w:rsidR="00611C0E" w:rsidRPr="00AE71D8" w:rsidRDefault="00611C0E" w:rsidP="00611C0E">
      <w:pPr>
        <w:rPr>
          <w:lang w:val="en-US" w:eastAsia="en-US"/>
        </w:rPr>
      </w:pPr>
      <w:r w:rsidRPr="00AE71D8">
        <w:rPr>
          <w:lang w:val="en-US" w:eastAsia="en-US"/>
        </w:rPr>
        <w:t>of the Covenant of God:</w:t>
      </w:r>
    </w:p>
    <w:p w14:paraId="4DAA8EAC" w14:textId="77777777" w:rsidR="00611C0E" w:rsidRPr="00AE71D8" w:rsidRDefault="00611C0E" w:rsidP="003F7A7C">
      <w:pPr>
        <w:pStyle w:val="Quote"/>
        <w:rPr>
          <w:lang w:val="en-US" w:eastAsia="en-US"/>
        </w:rPr>
      </w:pPr>
      <w:r w:rsidRPr="00AE71D8">
        <w:rPr>
          <w:lang w:val="en-US" w:eastAsia="en-US"/>
        </w:rPr>
        <w:t>“O Ameen Fareed!</w:t>
      </w:r>
    </w:p>
    <w:p w14:paraId="23304C94" w14:textId="77777777" w:rsidR="00611C0E" w:rsidRPr="00AE71D8" w:rsidRDefault="00611C0E" w:rsidP="003F7A7C">
      <w:pPr>
        <w:pStyle w:val="Quote"/>
        <w:rPr>
          <w:lang w:val="en-US" w:eastAsia="en-US"/>
        </w:rPr>
      </w:pPr>
      <w:r w:rsidRPr="00AE71D8">
        <w:rPr>
          <w:lang w:val="en-US" w:eastAsia="en-US"/>
        </w:rPr>
        <w:t>“Translate the epistle of Mirza Badi Ullah and soon</w:t>
      </w:r>
    </w:p>
    <w:p w14:paraId="0EF6996B" w14:textId="77777777" w:rsidR="00611C0E" w:rsidRPr="00AE71D8" w:rsidRDefault="00611C0E" w:rsidP="003F7A7C">
      <w:pPr>
        <w:pStyle w:val="Quotects"/>
        <w:rPr>
          <w:lang w:val="en-US" w:eastAsia="en-US"/>
        </w:rPr>
      </w:pPr>
      <w:r w:rsidRPr="00AE71D8">
        <w:rPr>
          <w:lang w:val="en-US" w:eastAsia="en-US"/>
        </w:rPr>
        <w:t>print and publish it.</w:t>
      </w:r>
      <w:ins w:id="0" w:author="M" w:date="2016-05-19T10:05:00Z">
        <w:r w:rsidR="00F20215" w:rsidRPr="00AE71D8">
          <w:rPr>
            <w:lang w:val="en-US" w:eastAsia="en-US"/>
          </w:rPr>
          <w:t>”</w:t>
        </w:r>
      </w:ins>
    </w:p>
    <w:p w14:paraId="25685492" w14:textId="77777777" w:rsidR="00611C0E" w:rsidRPr="00AE71D8" w:rsidRDefault="00992FDF" w:rsidP="00817F58">
      <w:pPr>
        <w:tabs>
          <w:tab w:val="left" w:pos="1300"/>
          <w:tab w:val="left" w:pos="2900"/>
        </w:tabs>
        <w:rPr>
          <w:lang w:val="en-US" w:eastAsia="en-US"/>
        </w:rPr>
      </w:pPr>
      <w:r w:rsidRPr="00AE71D8">
        <w:rPr>
          <w:lang w:val="en-US" w:eastAsia="en-US"/>
        </w:rPr>
        <w:tab/>
      </w:r>
      <w:r w:rsidR="00611C0E" w:rsidRPr="00AE71D8">
        <w:rPr>
          <w:lang w:val="en-US" w:eastAsia="en-US"/>
        </w:rPr>
        <w:t>(Signed)</w:t>
      </w:r>
      <w:r w:rsidR="00611C0E" w:rsidRPr="00AE71D8">
        <w:rPr>
          <w:lang w:val="en-US" w:eastAsia="en-US"/>
        </w:rPr>
        <w:tab/>
        <w:t>“</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00611C0E" w:rsidRPr="00AE71D8">
        <w:rPr>
          <w:lang w:val="en-US" w:eastAsia="en-US"/>
        </w:rPr>
        <w:t xml:space="preserve"> A</w:t>
      </w:r>
      <w:r w:rsidR="00A12E75" w:rsidRPr="00AE71D8">
        <w:rPr>
          <w:smallCaps/>
          <w:lang w:val="en-US" w:eastAsia="en-US"/>
        </w:rPr>
        <w:t>bbas</w:t>
      </w:r>
      <w:r w:rsidR="00611C0E" w:rsidRPr="00AE71D8">
        <w:rPr>
          <w:lang w:val="en-US" w:eastAsia="en-US"/>
        </w:rPr>
        <w:t>.”</w:t>
      </w:r>
    </w:p>
    <w:p w14:paraId="2E812F72" w14:textId="77777777" w:rsidR="00611C0E" w:rsidRPr="00AE71D8" w:rsidRDefault="00611C0E" w:rsidP="00F20215">
      <w:pPr>
        <w:pStyle w:val="Text"/>
        <w:rPr>
          <w:lang w:val="en-US" w:eastAsia="en-US"/>
        </w:rPr>
      </w:pPr>
      <w:r w:rsidRPr="00AE71D8">
        <w:rPr>
          <w:lang w:val="en-US" w:eastAsia="en-US"/>
        </w:rPr>
        <w:t>For the enlightenment of the Bahai friends in the</w:t>
      </w:r>
    </w:p>
    <w:p w14:paraId="2D05EA0D" w14:textId="77777777" w:rsidR="00611C0E" w:rsidRPr="00AE71D8" w:rsidRDefault="00611C0E" w:rsidP="00611C0E">
      <w:pPr>
        <w:rPr>
          <w:lang w:val="en-US" w:eastAsia="en-US"/>
        </w:rPr>
      </w:pPr>
      <w:r w:rsidRPr="00AE71D8">
        <w:rPr>
          <w:lang w:val="en-US" w:eastAsia="en-US"/>
        </w:rPr>
        <w:t>English speaking lands, this humble translator will write</w:t>
      </w:r>
    </w:p>
    <w:p w14:paraId="56F0D30E" w14:textId="77777777" w:rsidR="00611C0E" w:rsidRPr="00AE71D8" w:rsidRDefault="00611C0E" w:rsidP="00611C0E">
      <w:pPr>
        <w:rPr>
          <w:lang w:val="en-US" w:eastAsia="en-US"/>
        </w:rPr>
      </w:pPr>
      <w:r w:rsidRPr="00AE71D8">
        <w:rPr>
          <w:lang w:val="en-US" w:eastAsia="en-US"/>
        </w:rPr>
        <w:t>what follows:</w:t>
      </w:r>
    </w:p>
    <w:p w14:paraId="6FDDB439" w14:textId="77777777" w:rsidR="00611C0E" w:rsidRPr="00AE71D8" w:rsidRDefault="00611C0E" w:rsidP="00F20215">
      <w:pPr>
        <w:pStyle w:val="Text"/>
        <w:rPr>
          <w:lang w:val="en-US" w:eastAsia="en-US"/>
        </w:rPr>
      </w:pPr>
      <w:r w:rsidRPr="00AE71D8">
        <w:rPr>
          <w:lang w:val="en-US" w:eastAsia="en-US"/>
        </w:rPr>
        <w:t>After the ascension of the Heavenly Father (B</w:t>
      </w:r>
      <w:r w:rsidR="00A12E75" w:rsidRPr="00AE71D8">
        <w:rPr>
          <w:smallCaps/>
          <w:lang w:val="en-US" w:eastAsia="en-US"/>
        </w:rPr>
        <w:t>aha</w:t>
      </w:r>
      <w:r w:rsidRPr="00AE71D8">
        <w:rPr>
          <w:lang w:val="en-US" w:eastAsia="en-US"/>
        </w:rPr>
        <w:t>-</w:t>
      </w:r>
    </w:p>
    <w:p w14:paraId="2757DD61" w14:textId="77777777" w:rsidR="00611C0E" w:rsidRPr="00AE71D8" w:rsidRDefault="00A12E75" w:rsidP="00611C0E">
      <w:pPr>
        <w:rPr>
          <w:lang w:val="en-US" w:eastAsia="en-US"/>
        </w:rPr>
      </w:pPr>
      <w:r w:rsidRPr="00AE71D8">
        <w:rPr>
          <w:smallCaps/>
          <w:lang w:val="en-US" w:eastAsia="en-US"/>
        </w:rPr>
        <w:t>’</w:t>
      </w:r>
      <w:proofErr w:type="spellStart"/>
      <w:r w:rsidRPr="00AE71D8">
        <w:rPr>
          <w:smallCaps/>
          <w:lang w:val="en-US" w:eastAsia="en-US"/>
        </w:rPr>
        <w:t>u’llah</w:t>
      </w:r>
      <w:proofErr w:type="spellEnd"/>
      <w:r w:rsidR="00611C0E" w:rsidRPr="00AE71D8">
        <w:rPr>
          <w:lang w:val="en-US" w:eastAsia="en-US"/>
        </w:rPr>
        <w:t>)—Glory be to Him!—when the Book of His</w:t>
      </w:r>
    </w:p>
    <w:p w14:paraId="70D490A7" w14:textId="77777777" w:rsidR="00611C0E" w:rsidRPr="00AE71D8" w:rsidRDefault="00611C0E" w:rsidP="00611C0E">
      <w:pPr>
        <w:rPr>
          <w:lang w:val="en-US" w:eastAsia="en-US"/>
        </w:rPr>
      </w:pPr>
      <w:r w:rsidRPr="00AE71D8">
        <w:rPr>
          <w:lang w:val="en-US" w:eastAsia="en-US"/>
        </w:rPr>
        <w:t>Covenant became known among the Bahais, all who were</w:t>
      </w:r>
    </w:p>
    <w:p w14:paraId="25BE3C46" w14:textId="77777777" w:rsidR="00611C0E" w:rsidRPr="00AE71D8" w:rsidRDefault="00611C0E" w:rsidP="00611C0E">
      <w:pPr>
        <w:rPr>
          <w:lang w:val="en-US" w:eastAsia="en-US"/>
        </w:rPr>
      </w:pPr>
      <w:r w:rsidRPr="00AE71D8">
        <w:rPr>
          <w:lang w:val="en-US" w:eastAsia="en-US"/>
        </w:rPr>
        <w:t xml:space="preserve">faithful obeyed His will and turned to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the</w:t>
      </w:r>
    </w:p>
    <w:p w14:paraId="0E1B0899" w14:textId="77777777" w:rsidR="00611C0E" w:rsidRPr="00AE71D8" w:rsidRDefault="00611C0E" w:rsidP="00611C0E">
      <w:pPr>
        <w:rPr>
          <w:lang w:val="en-US" w:eastAsia="en-US"/>
        </w:rPr>
      </w:pPr>
      <w:r w:rsidRPr="00AE71D8">
        <w:rPr>
          <w:lang w:val="en-US" w:eastAsia="en-US"/>
        </w:rPr>
        <w:t>Center of His Covenant, for guidance in the Kingdom</w:t>
      </w:r>
    </w:p>
    <w:p w14:paraId="3E258DC7" w14:textId="77777777" w:rsidR="00611C0E" w:rsidRPr="00AE71D8" w:rsidRDefault="00611C0E" w:rsidP="00611C0E">
      <w:pPr>
        <w:rPr>
          <w:lang w:val="en-US" w:eastAsia="en-US"/>
        </w:rPr>
      </w:pPr>
      <w:r w:rsidRPr="00AE71D8">
        <w:rPr>
          <w:lang w:val="en-US" w:eastAsia="en-US"/>
        </w:rPr>
        <w:t>of A</w:t>
      </w:r>
      <w:r w:rsidR="00A12E75" w:rsidRPr="00AE71D8">
        <w:rPr>
          <w:smallCaps/>
          <w:lang w:val="en-US" w:eastAsia="en-US"/>
        </w:rPr>
        <w:t>bha</w:t>
      </w:r>
      <w:r w:rsidRPr="00AE71D8">
        <w:rPr>
          <w:lang w:val="en-US" w:eastAsia="en-US"/>
        </w:rPr>
        <w:t>.  Mirza Mohammed Ali disobeyed the com-</w:t>
      </w:r>
    </w:p>
    <w:p w14:paraId="41BCEDF9" w14:textId="77777777" w:rsidR="00611C0E" w:rsidRPr="00AE71D8" w:rsidRDefault="00611C0E" w:rsidP="00611C0E">
      <w:pPr>
        <w:rPr>
          <w:lang w:val="en-US" w:eastAsia="en-US"/>
        </w:rPr>
      </w:pPr>
      <w:proofErr w:type="spellStart"/>
      <w:r w:rsidRPr="00AE71D8">
        <w:rPr>
          <w:lang w:val="en-US" w:eastAsia="en-US"/>
        </w:rPr>
        <w:t>mand</w:t>
      </w:r>
      <w:proofErr w:type="spellEnd"/>
      <w:r w:rsidRPr="00AE71D8">
        <w:rPr>
          <w:lang w:val="en-US" w:eastAsia="en-US"/>
        </w:rPr>
        <w:t xml:space="preserve"> of the Father, and the author of this booklet, Mirza</w:t>
      </w:r>
    </w:p>
    <w:p w14:paraId="08024BC4" w14:textId="77777777" w:rsidR="00611C0E" w:rsidRPr="00AE71D8" w:rsidRDefault="00611C0E" w:rsidP="00611C0E">
      <w:pPr>
        <w:rPr>
          <w:lang w:val="en-US" w:eastAsia="en-US"/>
        </w:rPr>
      </w:pPr>
      <w:r w:rsidRPr="00AE71D8">
        <w:rPr>
          <w:lang w:val="en-US" w:eastAsia="en-US"/>
        </w:rPr>
        <w:t>Badi Ullah, sided with him.  About four years ago</w:t>
      </w:r>
    </w:p>
    <w:p w14:paraId="5B215DAB" w14:textId="77777777" w:rsidR="00611C0E" w:rsidRPr="00AE71D8" w:rsidRDefault="00611C0E" w:rsidP="00611C0E">
      <w:pPr>
        <w:rPr>
          <w:lang w:val="en-US" w:eastAsia="en-US"/>
        </w:rPr>
      </w:pPr>
      <w:r w:rsidRPr="00AE71D8">
        <w:rPr>
          <w:lang w:val="en-US" w:eastAsia="en-US"/>
        </w:rPr>
        <w:t>Mirza Badi Ullah returned to the Center of the Cove-</w:t>
      </w:r>
    </w:p>
    <w:p w14:paraId="2A133D31" w14:textId="77777777" w:rsidR="00611C0E" w:rsidRPr="00AE71D8" w:rsidRDefault="00611C0E" w:rsidP="00611C0E">
      <w:pPr>
        <w:rPr>
          <w:lang w:val="en-US" w:eastAsia="en-US"/>
        </w:rPr>
      </w:pPr>
      <w:proofErr w:type="spellStart"/>
      <w:r w:rsidRPr="00AE71D8">
        <w:rPr>
          <w:lang w:val="en-US" w:eastAsia="en-US"/>
        </w:rPr>
        <w:t>nant</w:t>
      </w:r>
      <w:proofErr w:type="spellEnd"/>
      <w:r w:rsidRPr="00AE71D8">
        <w:rPr>
          <w:lang w:val="en-US" w:eastAsia="en-US"/>
        </w:rPr>
        <w:t xml:space="preserve">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and published, on February 4th,</w:t>
      </w:r>
    </w:p>
    <w:p w14:paraId="3F1F52FF" w14:textId="77777777" w:rsidR="00611C0E" w:rsidRPr="00AE71D8" w:rsidRDefault="00611C0E" w:rsidP="00611C0E">
      <w:pPr>
        <w:rPr>
          <w:lang w:val="en-US" w:eastAsia="en-US"/>
        </w:rPr>
      </w:pPr>
      <w:r w:rsidRPr="00AE71D8">
        <w:rPr>
          <w:lang w:val="en-US" w:eastAsia="en-US"/>
        </w:rPr>
        <w:t>1903, a confession which will be cited as an introduction</w:t>
      </w:r>
    </w:p>
    <w:p w14:paraId="2FBFE471" w14:textId="77777777" w:rsidR="00611C0E" w:rsidRPr="00AE71D8" w:rsidRDefault="00611C0E" w:rsidP="00611C0E">
      <w:pPr>
        <w:rPr>
          <w:lang w:val="en-US" w:eastAsia="en-US"/>
        </w:rPr>
      </w:pPr>
      <w:r w:rsidRPr="00AE71D8">
        <w:rPr>
          <w:lang w:val="en-US" w:eastAsia="en-US"/>
        </w:rPr>
        <w:t>to his epistle.</w:t>
      </w:r>
    </w:p>
    <w:p w14:paraId="6FAB9ACA" w14:textId="77777777" w:rsidR="00611C0E" w:rsidRPr="00AE71D8" w:rsidRDefault="00611C0E" w:rsidP="00992FDF">
      <w:pPr>
        <w:pStyle w:val="Text"/>
        <w:rPr>
          <w:lang w:val="en-US" w:eastAsia="en-US"/>
        </w:rPr>
      </w:pPr>
      <w:r w:rsidRPr="00AE71D8">
        <w:rPr>
          <w:lang w:val="en-US" w:eastAsia="en-US"/>
        </w:rPr>
        <w:t>This epistle was written by him to set forth the rea-</w:t>
      </w:r>
    </w:p>
    <w:p w14:paraId="255E2C20" w14:textId="77777777" w:rsidR="00611C0E" w:rsidRPr="00AE71D8" w:rsidRDefault="00611C0E" w:rsidP="00611C0E">
      <w:pPr>
        <w:rPr>
          <w:lang w:val="en-US" w:eastAsia="en-US"/>
        </w:rPr>
      </w:pPr>
      <w:r w:rsidRPr="00AE71D8">
        <w:rPr>
          <w:lang w:val="en-US" w:eastAsia="en-US"/>
        </w:rPr>
        <w:t>sons for his “return” and to inform the sincere seekers</w:t>
      </w:r>
    </w:p>
    <w:p w14:paraId="28CF7B1A" w14:textId="77777777" w:rsidR="00611C0E" w:rsidRPr="00AE71D8" w:rsidRDefault="00611C0E" w:rsidP="00611C0E">
      <w:pPr>
        <w:rPr>
          <w:lang w:val="en-US" w:eastAsia="en-US"/>
        </w:rPr>
      </w:pPr>
      <w:r w:rsidRPr="00AE71D8">
        <w:rPr>
          <w:lang w:val="en-US" w:eastAsia="en-US"/>
        </w:rPr>
        <w:t>after the Truth concerning the attitude, the conduct</w:t>
      </w:r>
    </w:p>
    <w:p w14:paraId="3AB2661E" w14:textId="77777777" w:rsidR="00611C0E" w:rsidRPr="00AE71D8" w:rsidRDefault="00611C0E" w:rsidP="00611C0E">
      <w:pPr>
        <w:rPr>
          <w:lang w:val="en-US" w:eastAsia="en-US"/>
        </w:rPr>
      </w:pPr>
      <w:r w:rsidRPr="00AE71D8">
        <w:rPr>
          <w:lang w:val="en-US" w:eastAsia="en-US"/>
        </w:rPr>
        <w:t>and the actions of Mirza Mohammed Ali.  The original</w:t>
      </w:r>
    </w:p>
    <w:p w14:paraId="69046649" w14:textId="77777777" w:rsidR="00611C0E" w:rsidRPr="00AE71D8" w:rsidRDefault="00611C0E" w:rsidP="00611C0E">
      <w:pPr>
        <w:rPr>
          <w:lang w:val="en-US" w:eastAsia="en-US"/>
        </w:rPr>
      </w:pPr>
      <w:r w:rsidRPr="00AE71D8">
        <w:rPr>
          <w:lang w:val="en-US" w:eastAsia="en-US"/>
        </w:rPr>
        <w:t>Persian manuscript of the author, with his seal upon it,</w:t>
      </w:r>
    </w:p>
    <w:p w14:paraId="68D4F31B" w14:textId="77777777" w:rsidR="00611C0E" w:rsidRPr="00AE71D8" w:rsidRDefault="00611C0E" w:rsidP="00611C0E">
      <w:pPr>
        <w:rPr>
          <w:lang w:val="en-US" w:eastAsia="en-US"/>
        </w:rPr>
      </w:pPr>
      <w:r w:rsidRPr="00AE71D8">
        <w:rPr>
          <w:lang w:val="en-US" w:eastAsia="en-US"/>
        </w:rPr>
        <w:t>is preserved in Egypt, where the booklet has been</w:t>
      </w:r>
    </w:p>
    <w:p w14:paraId="4C7F44ED" w14:textId="77777777" w:rsidR="00611C0E" w:rsidRPr="00AE71D8" w:rsidRDefault="00611C0E" w:rsidP="00611C0E">
      <w:pPr>
        <w:rPr>
          <w:lang w:val="en-US" w:eastAsia="en-US"/>
        </w:rPr>
      </w:pPr>
      <w:r w:rsidRPr="00AE71D8">
        <w:rPr>
          <w:lang w:val="en-US" w:eastAsia="en-US"/>
        </w:rPr>
        <w:t>printed and published throughout the Orient.</w:t>
      </w:r>
    </w:p>
    <w:p w14:paraId="49840413" w14:textId="77777777" w:rsidR="00611C0E" w:rsidRPr="00AE71D8" w:rsidRDefault="00817F58" w:rsidP="00817F58">
      <w:pPr>
        <w:tabs>
          <w:tab w:val="left" w:pos="2300"/>
        </w:tabs>
        <w:rPr>
          <w:lang w:val="en-US" w:eastAsia="en-US"/>
        </w:rPr>
      </w:pPr>
      <w:r w:rsidRPr="00AE71D8">
        <w:rPr>
          <w:lang w:val="en-US" w:eastAsia="en-US"/>
        </w:rPr>
        <w:tab/>
      </w:r>
      <w:r w:rsidR="00611C0E" w:rsidRPr="00AE71D8">
        <w:rPr>
          <w:lang w:val="en-US" w:eastAsia="en-US"/>
        </w:rPr>
        <w:t>A</w:t>
      </w:r>
      <w:r w:rsidR="00A12E75" w:rsidRPr="00AE71D8">
        <w:rPr>
          <w:smallCaps/>
          <w:lang w:val="en-US" w:eastAsia="en-US"/>
        </w:rPr>
        <w:t>meen</w:t>
      </w:r>
      <w:r w:rsidR="00611C0E" w:rsidRPr="00AE71D8">
        <w:rPr>
          <w:lang w:val="en-US" w:eastAsia="en-US"/>
        </w:rPr>
        <w:t xml:space="preserve"> U</w:t>
      </w:r>
      <w:r w:rsidR="00A12E75" w:rsidRPr="00AE71D8">
        <w:rPr>
          <w:smallCaps/>
          <w:lang w:val="en-US" w:eastAsia="en-US"/>
        </w:rPr>
        <w:t>llah</w:t>
      </w:r>
      <w:r w:rsidR="00611C0E" w:rsidRPr="00AE71D8">
        <w:rPr>
          <w:lang w:val="en-US" w:eastAsia="en-US"/>
        </w:rPr>
        <w:t xml:space="preserve"> F</w:t>
      </w:r>
      <w:r w:rsidR="00A12E75" w:rsidRPr="00AE71D8">
        <w:rPr>
          <w:smallCaps/>
          <w:lang w:val="en-US" w:eastAsia="en-US"/>
        </w:rPr>
        <w:t>areed</w:t>
      </w:r>
      <w:r w:rsidR="00611C0E" w:rsidRPr="00AE71D8">
        <w:rPr>
          <w:lang w:val="en-US" w:eastAsia="en-US"/>
        </w:rPr>
        <w:t>, M.D.</w:t>
      </w:r>
    </w:p>
    <w:p w14:paraId="689D2DC8" w14:textId="77777777" w:rsidR="00992FDF" w:rsidRPr="00AE71D8" w:rsidRDefault="00992FDF" w:rsidP="00611C0E">
      <w:pPr>
        <w:rPr>
          <w:lang w:val="en-US" w:eastAsia="en-US"/>
        </w:rPr>
      </w:pPr>
    </w:p>
    <w:p w14:paraId="70F24C89" w14:textId="77777777" w:rsidR="00611C0E" w:rsidRPr="00AE71D8" w:rsidRDefault="00611C0E" w:rsidP="00611C0E">
      <w:pPr>
        <w:rPr>
          <w:lang w:val="en-US" w:eastAsia="en-US"/>
        </w:rPr>
      </w:pPr>
      <w:r w:rsidRPr="00AE71D8">
        <w:rPr>
          <w:lang w:val="en-US" w:eastAsia="en-US"/>
        </w:rPr>
        <w:t>Chicago, Illinois, August 27, 1907.</w:t>
      </w:r>
    </w:p>
    <w:p w14:paraId="1A6F1FC7" w14:textId="77777777" w:rsidR="00A12E75" w:rsidRPr="00AE71D8" w:rsidRDefault="00A12E75">
      <w:pPr>
        <w:widowControl/>
        <w:kinsoku/>
        <w:overflowPunct/>
        <w:textAlignment w:val="auto"/>
        <w:rPr>
          <w:lang w:val="en-US" w:eastAsia="en-US"/>
        </w:rPr>
      </w:pPr>
      <w:r w:rsidRPr="00AE71D8">
        <w:rPr>
          <w:lang w:val="en-US" w:eastAsia="en-US"/>
        </w:rPr>
        <w:br w:type="page"/>
      </w:r>
    </w:p>
    <w:p w14:paraId="3422E072" w14:textId="77777777" w:rsidR="00611C0E" w:rsidRPr="00AE71D8" w:rsidRDefault="00611C0E" w:rsidP="00817F58">
      <w:pPr>
        <w:pStyle w:val="Heading1"/>
        <w:rPr>
          <w:lang w:val="en-US" w:eastAsia="en-US"/>
        </w:rPr>
      </w:pPr>
      <w:r w:rsidRPr="00AE71D8">
        <w:rPr>
          <w:lang w:val="en-US" w:eastAsia="en-US"/>
        </w:rPr>
        <w:lastRenderedPageBreak/>
        <w:t>Translation of the Confession</w:t>
      </w:r>
    </w:p>
    <w:p w14:paraId="3909565F" w14:textId="77777777" w:rsidR="00611C0E" w:rsidRPr="00AE71D8" w:rsidRDefault="00611C0E" w:rsidP="00817F58">
      <w:pPr>
        <w:jc w:val="center"/>
        <w:rPr>
          <w:lang w:val="en-US" w:eastAsia="en-US"/>
        </w:rPr>
      </w:pPr>
      <w:r w:rsidRPr="00AE71D8">
        <w:rPr>
          <w:lang w:val="en-US" w:eastAsia="en-US"/>
        </w:rPr>
        <w:t>Written and Signed</w:t>
      </w:r>
    </w:p>
    <w:p w14:paraId="36435600" w14:textId="77777777" w:rsidR="00611C0E" w:rsidRPr="00AE71D8" w:rsidRDefault="00DF477B" w:rsidP="00817F58">
      <w:pPr>
        <w:jc w:val="center"/>
        <w:rPr>
          <w:smallCaps/>
          <w:lang w:val="en-US" w:eastAsia="en-US"/>
        </w:rPr>
      </w:pPr>
      <w:r w:rsidRPr="00AE71D8">
        <w:rPr>
          <w:smallCaps/>
          <w:lang w:val="en-US" w:eastAsia="en-US"/>
        </w:rPr>
        <w:t>by</w:t>
      </w:r>
    </w:p>
    <w:p w14:paraId="50470F85" w14:textId="77777777" w:rsidR="00611C0E" w:rsidRPr="00AE71D8" w:rsidRDefault="00611C0E" w:rsidP="00817F58">
      <w:pPr>
        <w:jc w:val="center"/>
        <w:rPr>
          <w:lang w:val="en-US" w:eastAsia="en-US"/>
        </w:rPr>
      </w:pPr>
      <w:r w:rsidRPr="00AE71D8">
        <w:rPr>
          <w:lang w:val="en-US" w:eastAsia="en-US"/>
        </w:rPr>
        <w:t>BADI ULLAH</w:t>
      </w:r>
    </w:p>
    <w:p w14:paraId="512B5322" w14:textId="77777777" w:rsidR="00817F58" w:rsidRPr="00AE71D8" w:rsidRDefault="00817F58" w:rsidP="00817F58">
      <w:pPr>
        <w:jc w:val="center"/>
        <w:rPr>
          <w:lang w:val="en-US" w:eastAsia="en-US"/>
        </w:rPr>
      </w:pPr>
    </w:p>
    <w:p w14:paraId="062115D3" w14:textId="77777777" w:rsidR="00611C0E" w:rsidRPr="00AE71D8" w:rsidRDefault="00611C0E" w:rsidP="00817F58">
      <w:pPr>
        <w:jc w:val="center"/>
        <w:rPr>
          <w:lang w:val="en-US" w:eastAsia="en-US"/>
        </w:rPr>
      </w:pPr>
      <w:r w:rsidRPr="00AE71D8">
        <w:rPr>
          <w:lang w:val="en-US" w:eastAsia="en-US"/>
        </w:rPr>
        <w:t>H</w:t>
      </w:r>
      <w:r w:rsidR="00A12E75" w:rsidRPr="00AE71D8">
        <w:rPr>
          <w:smallCaps/>
          <w:lang w:val="en-US" w:eastAsia="en-US"/>
        </w:rPr>
        <w:t>e is</w:t>
      </w:r>
      <w:r w:rsidRPr="00AE71D8">
        <w:rPr>
          <w:lang w:val="en-US" w:eastAsia="en-US"/>
        </w:rPr>
        <w:t xml:space="preserve"> </w:t>
      </w:r>
      <w:r w:rsidR="00A12E75" w:rsidRPr="00AE71D8">
        <w:rPr>
          <w:smallCaps/>
          <w:lang w:val="en-US" w:eastAsia="en-US"/>
        </w:rPr>
        <w:t>el</w:t>
      </w:r>
      <w:r w:rsidRPr="00AE71D8">
        <w:rPr>
          <w:lang w:val="en-US" w:eastAsia="en-US"/>
        </w:rPr>
        <w:t>-</w:t>
      </w:r>
      <w:r w:rsidR="00A12E75" w:rsidRPr="00AE71D8">
        <w:rPr>
          <w:lang w:val="en-US" w:eastAsia="en-US"/>
        </w:rPr>
        <w:t>A</w:t>
      </w:r>
      <w:r w:rsidR="00A12E75" w:rsidRPr="00AE71D8">
        <w:rPr>
          <w:smallCaps/>
          <w:lang w:val="en-US" w:eastAsia="en-US"/>
        </w:rPr>
        <w:t>bha</w:t>
      </w:r>
      <w:r w:rsidRPr="00AE71D8">
        <w:rPr>
          <w:lang w:val="en-US" w:eastAsia="en-US"/>
        </w:rPr>
        <w:t>!</w:t>
      </w:r>
    </w:p>
    <w:p w14:paraId="3E4EE44B" w14:textId="77777777" w:rsidR="00611C0E" w:rsidRPr="00AE71D8" w:rsidRDefault="00611C0E" w:rsidP="00DF477B">
      <w:pPr>
        <w:pStyle w:val="Text"/>
        <w:rPr>
          <w:lang w:val="en-US" w:eastAsia="en-US"/>
        </w:rPr>
      </w:pPr>
      <w:r w:rsidRPr="00AE71D8">
        <w:rPr>
          <w:lang w:val="en-US" w:eastAsia="en-US"/>
        </w:rPr>
        <w:t>Praise be to God the Unique, the Incomparable, who</w:t>
      </w:r>
    </w:p>
    <w:p w14:paraId="7398E444" w14:textId="77777777" w:rsidR="00611C0E" w:rsidRPr="00AE71D8" w:rsidRDefault="00611C0E" w:rsidP="00611C0E">
      <w:pPr>
        <w:rPr>
          <w:lang w:val="en-US" w:eastAsia="en-US"/>
        </w:rPr>
      </w:pPr>
      <w:r w:rsidRPr="00AE71D8">
        <w:rPr>
          <w:lang w:val="en-US" w:eastAsia="en-US"/>
        </w:rPr>
        <w:t>has aided and assisted me through His great bounty and</w:t>
      </w:r>
    </w:p>
    <w:p w14:paraId="4B79E86F" w14:textId="77777777" w:rsidR="00611C0E" w:rsidRPr="00AE71D8" w:rsidRDefault="00611C0E" w:rsidP="00611C0E">
      <w:pPr>
        <w:rPr>
          <w:lang w:val="en-US" w:eastAsia="en-US"/>
        </w:rPr>
      </w:pPr>
      <w:r w:rsidRPr="00AE71D8">
        <w:rPr>
          <w:lang w:val="en-US" w:eastAsia="en-US"/>
        </w:rPr>
        <w:t>absolute mercy while in this great and glorious prison</w:t>
      </w:r>
    </w:p>
    <w:p w14:paraId="1ED6BB2D" w14:textId="77777777" w:rsidR="00611C0E" w:rsidRPr="00AE71D8" w:rsidRDefault="00611C0E" w:rsidP="00611C0E">
      <w:pPr>
        <w:rPr>
          <w:lang w:val="en-US" w:eastAsia="en-US"/>
        </w:rPr>
      </w:pPr>
      <w:r w:rsidRPr="00AE71D8">
        <w:rPr>
          <w:lang w:val="en-US" w:eastAsia="en-US"/>
        </w:rPr>
        <w:t>in this holy and luminous land</w:t>
      </w:r>
      <w:r w:rsidR="00A12E75" w:rsidRPr="00AE71D8">
        <w:rPr>
          <w:lang w:val="en-US" w:eastAsia="en-US"/>
        </w:rPr>
        <w:t xml:space="preserve">!  </w:t>
      </w:r>
      <w:r w:rsidRPr="00AE71D8">
        <w:rPr>
          <w:lang w:val="en-US" w:eastAsia="en-US"/>
        </w:rPr>
        <w:t>He has revealed and</w:t>
      </w:r>
    </w:p>
    <w:p w14:paraId="2ED76073" w14:textId="77777777" w:rsidR="00611C0E" w:rsidRPr="00AE71D8" w:rsidRDefault="00611C0E" w:rsidP="00611C0E">
      <w:pPr>
        <w:rPr>
          <w:lang w:val="en-US" w:eastAsia="en-US"/>
        </w:rPr>
      </w:pPr>
      <w:r w:rsidRPr="00AE71D8">
        <w:rPr>
          <w:lang w:val="en-US" w:eastAsia="en-US"/>
        </w:rPr>
        <w:t>manifested to me the reality of that which had long</w:t>
      </w:r>
    </w:p>
    <w:p w14:paraId="179BF0F9" w14:textId="77777777" w:rsidR="00611C0E" w:rsidRPr="00AE71D8" w:rsidRDefault="00611C0E" w:rsidP="00611C0E">
      <w:pPr>
        <w:rPr>
          <w:lang w:val="en-US" w:eastAsia="en-US"/>
        </w:rPr>
      </w:pPr>
      <w:r w:rsidRPr="00AE71D8">
        <w:rPr>
          <w:lang w:val="en-US" w:eastAsia="en-US"/>
        </w:rPr>
        <w:t>since been hidden.  He has helped me to grasp the firm</w:t>
      </w:r>
    </w:p>
    <w:p w14:paraId="54784816" w14:textId="77777777" w:rsidR="00611C0E" w:rsidRPr="00AE71D8" w:rsidRDefault="00611C0E" w:rsidP="00611C0E">
      <w:pPr>
        <w:rPr>
          <w:lang w:val="en-US" w:eastAsia="en-US"/>
        </w:rPr>
      </w:pPr>
      <w:r w:rsidRPr="00AE71D8">
        <w:rPr>
          <w:lang w:val="en-US" w:eastAsia="en-US"/>
        </w:rPr>
        <w:t>support of His Covenant and Testament, and has</w:t>
      </w:r>
    </w:p>
    <w:p w14:paraId="257266B6" w14:textId="77777777" w:rsidR="00611C0E" w:rsidRPr="00AE71D8" w:rsidRDefault="00611C0E" w:rsidP="00611C0E">
      <w:pPr>
        <w:rPr>
          <w:lang w:val="en-US" w:eastAsia="en-US"/>
        </w:rPr>
      </w:pPr>
      <w:r w:rsidRPr="00AE71D8">
        <w:rPr>
          <w:lang w:val="en-US" w:eastAsia="en-US"/>
        </w:rPr>
        <w:t>strengthened me to become firm and steadfast under the</w:t>
      </w:r>
    </w:p>
    <w:p w14:paraId="30DB0B1E" w14:textId="77777777" w:rsidR="00611C0E" w:rsidRPr="00AE71D8" w:rsidRDefault="00611C0E" w:rsidP="00611C0E">
      <w:pPr>
        <w:rPr>
          <w:lang w:val="en-US" w:eastAsia="en-US"/>
        </w:rPr>
      </w:pPr>
      <w:r w:rsidRPr="00AE71D8">
        <w:rPr>
          <w:lang w:val="en-US" w:eastAsia="en-US"/>
        </w:rPr>
        <w:t>protection of the standard of the Blessed Perfection.</w:t>
      </w:r>
    </w:p>
    <w:p w14:paraId="5E463DD0" w14:textId="77777777" w:rsidR="00611C0E" w:rsidRPr="00AE71D8" w:rsidRDefault="00611C0E" w:rsidP="00611C0E">
      <w:pPr>
        <w:rPr>
          <w:lang w:val="en-US" w:eastAsia="en-US"/>
        </w:rPr>
      </w:pPr>
      <w:r w:rsidRPr="00AE71D8">
        <w:rPr>
          <w:lang w:val="en-US" w:eastAsia="en-US"/>
        </w:rPr>
        <w:t>Exalted is His Name</w:t>
      </w:r>
      <w:r w:rsidR="00A12E75" w:rsidRPr="00AE71D8">
        <w:rPr>
          <w:lang w:val="en-US" w:eastAsia="en-US"/>
        </w:rPr>
        <w:t xml:space="preserve">!  </w:t>
      </w:r>
      <w:r w:rsidRPr="00AE71D8">
        <w:rPr>
          <w:lang w:val="en-US" w:eastAsia="en-US"/>
        </w:rPr>
        <w:t>Majesty and glory be to Him!</w:t>
      </w:r>
    </w:p>
    <w:p w14:paraId="47BE2C14" w14:textId="77777777" w:rsidR="00611C0E" w:rsidRPr="00AE71D8" w:rsidRDefault="00611C0E" w:rsidP="00DF477B">
      <w:pPr>
        <w:pStyle w:val="Text"/>
        <w:rPr>
          <w:lang w:val="en-US" w:eastAsia="en-US"/>
        </w:rPr>
      </w:pPr>
      <w:r w:rsidRPr="00AE71D8">
        <w:rPr>
          <w:lang w:val="en-US" w:eastAsia="en-US"/>
        </w:rPr>
        <w:t xml:space="preserve">O ye beloved of God, who have turned unto the </w:t>
      </w:r>
      <w:proofErr w:type="spellStart"/>
      <w:r w:rsidRPr="00AE71D8">
        <w:rPr>
          <w:lang w:val="en-US" w:eastAsia="en-US"/>
        </w:rPr>
        <w:t>hori</w:t>
      </w:r>
      <w:proofErr w:type="spellEnd"/>
      <w:r w:rsidRPr="00AE71D8">
        <w:rPr>
          <w:lang w:val="en-US" w:eastAsia="en-US"/>
        </w:rPr>
        <w:t>-</w:t>
      </w:r>
    </w:p>
    <w:p w14:paraId="65ADDB19" w14:textId="77777777" w:rsidR="00611C0E" w:rsidRPr="00AE71D8" w:rsidRDefault="00611C0E" w:rsidP="00611C0E">
      <w:pPr>
        <w:rPr>
          <w:lang w:val="en-US" w:eastAsia="en-US"/>
        </w:rPr>
      </w:pPr>
      <w:proofErr w:type="spellStart"/>
      <w:r w:rsidRPr="00AE71D8">
        <w:rPr>
          <w:lang w:val="en-US" w:eastAsia="en-US"/>
        </w:rPr>
        <w:t>zon</w:t>
      </w:r>
      <w:proofErr w:type="spellEnd"/>
      <w:r w:rsidRPr="00AE71D8">
        <w:rPr>
          <w:lang w:val="en-US" w:eastAsia="en-US"/>
        </w:rPr>
        <w:t xml:space="preserve"> of the Kingdom of God</w:t>
      </w:r>
      <w:r w:rsidR="00A12E75" w:rsidRPr="00AE71D8">
        <w:rPr>
          <w:lang w:val="en-US" w:eastAsia="en-US"/>
        </w:rPr>
        <w:t xml:space="preserve">!  </w:t>
      </w:r>
      <w:r w:rsidRPr="00AE71D8">
        <w:rPr>
          <w:lang w:val="en-US" w:eastAsia="en-US"/>
        </w:rPr>
        <w:t>Know that this servant,</w:t>
      </w:r>
    </w:p>
    <w:p w14:paraId="59BB3422" w14:textId="77777777" w:rsidR="00611C0E" w:rsidRPr="00AE71D8" w:rsidRDefault="00611C0E" w:rsidP="00611C0E">
      <w:pPr>
        <w:rPr>
          <w:lang w:val="en-US" w:eastAsia="en-US"/>
        </w:rPr>
      </w:pPr>
      <w:r w:rsidRPr="00AE71D8">
        <w:rPr>
          <w:lang w:val="en-US" w:eastAsia="en-US"/>
        </w:rPr>
        <w:t>while writing this brief confession, testifies with heart</w:t>
      </w:r>
    </w:p>
    <w:p w14:paraId="7DCBE553" w14:textId="77777777" w:rsidR="00611C0E" w:rsidRPr="00AE71D8" w:rsidRDefault="00611C0E" w:rsidP="00611C0E">
      <w:pPr>
        <w:rPr>
          <w:lang w:val="en-US" w:eastAsia="en-US"/>
        </w:rPr>
      </w:pPr>
      <w:r w:rsidRPr="00AE71D8">
        <w:rPr>
          <w:lang w:val="en-US" w:eastAsia="en-US"/>
        </w:rPr>
        <w:t xml:space="preserve">and tongue that all that has occurred, since the </w:t>
      </w:r>
      <w:proofErr w:type="spellStart"/>
      <w:r w:rsidRPr="00AE71D8">
        <w:rPr>
          <w:lang w:val="en-US" w:eastAsia="en-US"/>
        </w:rPr>
        <w:t>depar</w:t>
      </w:r>
      <w:proofErr w:type="spellEnd"/>
      <w:r w:rsidRPr="00AE71D8">
        <w:rPr>
          <w:lang w:val="en-US" w:eastAsia="en-US"/>
        </w:rPr>
        <w:t>-</w:t>
      </w:r>
    </w:p>
    <w:p w14:paraId="12298D5A" w14:textId="77777777" w:rsidR="00611C0E" w:rsidRPr="00AE71D8" w:rsidRDefault="00611C0E" w:rsidP="00611C0E">
      <w:pPr>
        <w:rPr>
          <w:lang w:val="en-US" w:eastAsia="en-US"/>
        </w:rPr>
      </w:pPr>
      <w:proofErr w:type="spellStart"/>
      <w:r w:rsidRPr="00AE71D8">
        <w:rPr>
          <w:lang w:val="en-US" w:eastAsia="en-US"/>
        </w:rPr>
        <w:t>ture</w:t>
      </w:r>
      <w:proofErr w:type="spellEnd"/>
      <w:r w:rsidRPr="00AE71D8">
        <w:rPr>
          <w:lang w:val="en-US" w:eastAsia="en-US"/>
        </w:rPr>
        <w:t xml:space="preserve"> of the Adored One (</w:t>
      </w:r>
      <w:r w:rsidR="00A12E75" w:rsidRPr="00AE71D8">
        <w:rPr>
          <w:lang w:val="en-US" w:eastAsia="en-US"/>
        </w:rPr>
        <w:t>B</w:t>
      </w:r>
      <w:r w:rsidR="00A12E75" w:rsidRPr="00AE71D8">
        <w:rPr>
          <w:smallCaps/>
          <w:lang w:val="en-US" w:eastAsia="en-US"/>
        </w:rPr>
        <w:t>aha’u’llah</w:t>
      </w:r>
      <w:r w:rsidRPr="00AE71D8">
        <w:rPr>
          <w:lang w:val="en-US" w:eastAsia="en-US"/>
        </w:rPr>
        <w:t>), through the</w:t>
      </w:r>
    </w:p>
    <w:p w14:paraId="5F207442" w14:textId="77777777" w:rsidR="00611C0E" w:rsidRPr="00AE71D8" w:rsidRDefault="00611C0E" w:rsidP="00611C0E">
      <w:pPr>
        <w:rPr>
          <w:lang w:val="en-US" w:eastAsia="en-US"/>
        </w:rPr>
      </w:pPr>
      <w:commentRangeStart w:id="1"/>
      <w:r w:rsidRPr="00AE71D8">
        <w:rPr>
          <w:lang w:val="en-US" w:eastAsia="en-US"/>
        </w:rPr>
        <w:t>Nakazeen</w:t>
      </w:r>
      <w:commentRangeEnd w:id="1"/>
      <w:r w:rsidR="00E225FC" w:rsidRPr="00AE71D8">
        <w:rPr>
          <w:rStyle w:val="CommentReference"/>
          <w:lang w:val="en-US"/>
        </w:rPr>
        <w:commentReference w:id="1"/>
      </w:r>
      <w:r w:rsidRPr="00AE71D8">
        <w:rPr>
          <w:lang w:val="en-US" w:eastAsia="en-US"/>
        </w:rPr>
        <w:t>, has been a violation of the Covenant, a trans-</w:t>
      </w:r>
    </w:p>
    <w:p w14:paraId="7B18FB83" w14:textId="77777777" w:rsidR="00611C0E" w:rsidRPr="00AE71D8" w:rsidRDefault="00611C0E" w:rsidP="00611C0E">
      <w:pPr>
        <w:rPr>
          <w:lang w:val="en-US" w:eastAsia="en-US"/>
        </w:rPr>
      </w:pPr>
      <w:proofErr w:type="spellStart"/>
      <w:r w:rsidRPr="00AE71D8">
        <w:rPr>
          <w:lang w:val="en-US" w:eastAsia="en-US"/>
        </w:rPr>
        <w:t>gression</w:t>
      </w:r>
      <w:proofErr w:type="spellEnd"/>
      <w:r w:rsidRPr="00AE71D8">
        <w:rPr>
          <w:lang w:val="en-US" w:eastAsia="en-US"/>
        </w:rPr>
        <w:t xml:space="preserve"> of the Testament of the Almighty God, an op-</w:t>
      </w:r>
    </w:p>
    <w:p w14:paraId="0875D43E" w14:textId="77777777" w:rsidR="00611C0E" w:rsidRPr="00AE71D8" w:rsidRDefault="00611C0E" w:rsidP="00611C0E">
      <w:pPr>
        <w:rPr>
          <w:lang w:val="en-US" w:eastAsia="en-US"/>
        </w:rPr>
      </w:pPr>
      <w:r w:rsidRPr="00AE71D8">
        <w:rPr>
          <w:lang w:val="en-US" w:eastAsia="en-US"/>
        </w:rPr>
        <w:t>position to the texts of the Books of the “Conclusive</w:t>
      </w:r>
    </w:p>
    <w:p w14:paraId="2B5C078C" w14:textId="77777777" w:rsidR="00611C0E" w:rsidRPr="00AE71D8" w:rsidRDefault="00611C0E" w:rsidP="00611C0E">
      <w:pPr>
        <w:rPr>
          <w:lang w:val="en-US" w:eastAsia="en-US"/>
        </w:rPr>
      </w:pPr>
      <w:r w:rsidRPr="00AE71D8">
        <w:rPr>
          <w:lang w:val="en-US" w:eastAsia="en-US"/>
        </w:rPr>
        <w:t>Proof” and a contradiction of the absolute will of the</w:t>
      </w:r>
    </w:p>
    <w:p w14:paraId="049A421B" w14:textId="77777777" w:rsidR="00611C0E" w:rsidRPr="00AE71D8" w:rsidRDefault="00611C0E" w:rsidP="00611C0E">
      <w:pPr>
        <w:rPr>
          <w:lang w:val="en-US" w:eastAsia="en-US"/>
        </w:rPr>
      </w:pPr>
      <w:r w:rsidRPr="00AE71D8">
        <w:rPr>
          <w:lang w:val="en-US" w:eastAsia="en-US"/>
        </w:rPr>
        <w:t>Lord of Lords.</w:t>
      </w:r>
    </w:p>
    <w:p w14:paraId="2CE6BAC9" w14:textId="77777777" w:rsidR="00611C0E" w:rsidRPr="00AE71D8" w:rsidRDefault="00611C0E" w:rsidP="00DF477B">
      <w:pPr>
        <w:pStyle w:val="Text"/>
        <w:rPr>
          <w:lang w:val="en-US" w:eastAsia="en-US"/>
        </w:rPr>
      </w:pPr>
      <w:r w:rsidRPr="00AE71D8">
        <w:rPr>
          <w:lang w:val="en-US" w:eastAsia="en-US"/>
        </w:rPr>
        <w:t>The intentions and intrigues of the violators (Na-</w:t>
      </w:r>
    </w:p>
    <w:p w14:paraId="2A98749B" w14:textId="77777777" w:rsidR="00611C0E" w:rsidRPr="00AE71D8" w:rsidRDefault="00611C0E" w:rsidP="00611C0E">
      <w:pPr>
        <w:rPr>
          <w:lang w:val="en-US" w:eastAsia="en-US"/>
        </w:rPr>
      </w:pPr>
      <w:proofErr w:type="spellStart"/>
      <w:r w:rsidRPr="00AE71D8">
        <w:rPr>
          <w:lang w:val="en-US" w:eastAsia="en-US"/>
        </w:rPr>
        <w:t>kazeen</w:t>
      </w:r>
      <w:proofErr w:type="spellEnd"/>
      <w:r w:rsidRPr="00AE71D8">
        <w:rPr>
          <w:lang w:val="en-US" w:eastAsia="en-US"/>
        </w:rPr>
        <w:t>) were concealed from this servant until the pow-</w:t>
      </w:r>
    </w:p>
    <w:p w14:paraId="35BE3201" w14:textId="77777777" w:rsidR="00611C0E" w:rsidRPr="00AE71D8" w:rsidRDefault="00611C0E" w:rsidP="00611C0E">
      <w:pPr>
        <w:rPr>
          <w:lang w:val="en-US" w:eastAsia="en-US"/>
        </w:rPr>
      </w:pPr>
      <w:proofErr w:type="spellStart"/>
      <w:r w:rsidRPr="00AE71D8">
        <w:rPr>
          <w:lang w:val="en-US" w:eastAsia="en-US"/>
        </w:rPr>
        <w:t>erful</w:t>
      </w:r>
      <w:proofErr w:type="spellEnd"/>
      <w:r w:rsidRPr="00AE71D8">
        <w:rPr>
          <w:lang w:val="en-US" w:eastAsia="en-US"/>
        </w:rPr>
        <w:t xml:space="preserve"> hand of God rent the veils asunder and removed</w:t>
      </w:r>
    </w:p>
    <w:p w14:paraId="5C912614" w14:textId="77777777" w:rsidR="00611C0E" w:rsidRPr="00AE71D8" w:rsidRDefault="00611C0E" w:rsidP="00611C0E">
      <w:pPr>
        <w:rPr>
          <w:lang w:val="en-US" w:eastAsia="en-US"/>
        </w:rPr>
      </w:pPr>
      <w:r w:rsidRPr="00AE71D8">
        <w:rPr>
          <w:lang w:val="en-US" w:eastAsia="en-US"/>
        </w:rPr>
        <w:t>the coverings.  That which was misunderstood and mis-</w:t>
      </w:r>
    </w:p>
    <w:p w14:paraId="476EC5AD" w14:textId="77777777" w:rsidR="00611C0E" w:rsidRPr="00AE71D8" w:rsidRDefault="00611C0E" w:rsidP="00611C0E">
      <w:pPr>
        <w:rPr>
          <w:lang w:val="en-US" w:eastAsia="en-US"/>
        </w:rPr>
      </w:pPr>
      <w:r w:rsidRPr="00AE71D8">
        <w:rPr>
          <w:lang w:val="en-US" w:eastAsia="en-US"/>
        </w:rPr>
        <w:t>apprehended by me is now clear and manifest to me and</w:t>
      </w:r>
    </w:p>
    <w:p w14:paraId="7FA253B6" w14:textId="77777777" w:rsidR="00611C0E" w:rsidRPr="00AE71D8" w:rsidRDefault="00611C0E" w:rsidP="00611C0E">
      <w:pPr>
        <w:rPr>
          <w:lang w:val="en-US" w:eastAsia="en-US"/>
        </w:rPr>
      </w:pPr>
      <w:r w:rsidRPr="00AE71D8">
        <w:rPr>
          <w:lang w:val="en-US" w:eastAsia="en-US"/>
        </w:rPr>
        <w:t>has caused me to turn my face to the appointed station,</w:t>
      </w:r>
    </w:p>
    <w:p w14:paraId="11727377" w14:textId="77777777" w:rsidR="00A12E75" w:rsidRPr="00AE71D8" w:rsidRDefault="00A12E75">
      <w:pPr>
        <w:widowControl/>
        <w:kinsoku/>
        <w:overflowPunct/>
        <w:textAlignment w:val="auto"/>
        <w:rPr>
          <w:lang w:val="en-US" w:eastAsia="en-US"/>
        </w:rPr>
      </w:pPr>
      <w:r w:rsidRPr="00AE71D8">
        <w:rPr>
          <w:lang w:val="en-US" w:eastAsia="en-US"/>
        </w:rPr>
        <w:br w:type="page"/>
      </w:r>
    </w:p>
    <w:p w14:paraId="6EC469EE" w14:textId="77777777" w:rsidR="00611C0E" w:rsidRPr="00AE71D8" w:rsidRDefault="00A12E75" w:rsidP="00611C0E">
      <w:pPr>
        <w:rPr>
          <w:lang w:val="en-US" w:eastAsia="en-US"/>
        </w:rPr>
      </w:pPr>
      <w:r w:rsidRPr="00AE71D8">
        <w:rPr>
          <w:lang w:val="en-US" w:eastAsia="en-US"/>
        </w:rPr>
        <w:lastRenderedPageBreak/>
        <w:t>A</w:t>
      </w:r>
      <w:r w:rsidRPr="00AE71D8">
        <w:rPr>
          <w:smallCaps/>
          <w:lang w:val="en-US" w:eastAsia="en-US"/>
        </w:rPr>
        <w:t>bdul</w:t>
      </w:r>
      <w:r w:rsidRPr="00AE71D8">
        <w:rPr>
          <w:lang w:val="en-US" w:eastAsia="en-US"/>
        </w:rPr>
        <w:t>-B</w:t>
      </w:r>
      <w:r w:rsidRPr="00AE71D8">
        <w:rPr>
          <w:smallCaps/>
          <w:lang w:val="en-US" w:eastAsia="en-US"/>
        </w:rPr>
        <w:t>aha</w:t>
      </w:r>
      <w:r w:rsidR="00611C0E" w:rsidRPr="00AE71D8">
        <w:rPr>
          <w:lang w:val="en-US" w:eastAsia="en-US"/>
        </w:rPr>
        <w:t>—May the life of all existent beings be a</w:t>
      </w:r>
    </w:p>
    <w:p w14:paraId="0020B72A" w14:textId="77777777" w:rsidR="00611C0E" w:rsidRPr="00AE71D8" w:rsidRDefault="00611C0E" w:rsidP="00611C0E">
      <w:pPr>
        <w:rPr>
          <w:lang w:val="en-US" w:eastAsia="en-US"/>
        </w:rPr>
      </w:pPr>
      <w:r w:rsidRPr="00AE71D8">
        <w:rPr>
          <w:lang w:val="en-US" w:eastAsia="en-US"/>
        </w:rPr>
        <w:t>sacrifice to Him!—and to be sheltered under the shadow</w:t>
      </w:r>
    </w:p>
    <w:p w14:paraId="021F88B9" w14:textId="77777777" w:rsidR="00611C0E" w:rsidRPr="00AE71D8" w:rsidRDefault="00611C0E" w:rsidP="00611C0E">
      <w:pPr>
        <w:rPr>
          <w:lang w:val="en-US" w:eastAsia="en-US"/>
        </w:rPr>
      </w:pPr>
      <w:r w:rsidRPr="00AE71D8">
        <w:rPr>
          <w:lang w:val="en-US" w:eastAsia="en-US"/>
        </w:rPr>
        <w:t>of the Divine Covenant.  Now—Praise be to God!—this</w:t>
      </w:r>
    </w:p>
    <w:p w14:paraId="0ECCD91C" w14:textId="77777777" w:rsidR="00611C0E" w:rsidRPr="00AE71D8" w:rsidRDefault="00611C0E" w:rsidP="00611C0E">
      <w:pPr>
        <w:rPr>
          <w:lang w:val="en-US" w:eastAsia="en-US"/>
        </w:rPr>
      </w:pPr>
      <w:r w:rsidRPr="00AE71D8">
        <w:rPr>
          <w:lang w:val="en-US" w:eastAsia="en-US"/>
        </w:rPr>
        <w:t>servant is severed and detached from all else save Him</w:t>
      </w:r>
    </w:p>
    <w:p w14:paraId="63B1B5FD" w14:textId="77777777" w:rsidR="00611C0E" w:rsidRPr="00AE71D8" w:rsidRDefault="00611C0E" w:rsidP="00611C0E">
      <w:pPr>
        <w:rPr>
          <w:lang w:val="en-US" w:eastAsia="en-US"/>
        </w:rPr>
      </w:pPr>
      <w:r w:rsidRPr="00AE71D8">
        <w:rPr>
          <w:lang w:val="en-US" w:eastAsia="en-US"/>
        </w:rPr>
        <w:t>and is united with and following Him.</w:t>
      </w:r>
    </w:p>
    <w:p w14:paraId="339F9905" w14:textId="77777777" w:rsidR="00611C0E" w:rsidRPr="00AE71D8" w:rsidRDefault="00611C0E" w:rsidP="00276059">
      <w:pPr>
        <w:pStyle w:val="Text"/>
        <w:rPr>
          <w:lang w:val="en-US" w:eastAsia="en-US"/>
        </w:rPr>
      </w:pPr>
      <w:r w:rsidRPr="00AE71D8">
        <w:rPr>
          <w:lang w:val="en-US" w:eastAsia="en-US"/>
        </w:rPr>
        <w:t>I hope the friends of God will pray and supplicate</w:t>
      </w:r>
    </w:p>
    <w:p w14:paraId="0CBE1868" w14:textId="77777777" w:rsidR="00611C0E" w:rsidRPr="00AE71D8" w:rsidRDefault="00611C0E" w:rsidP="00611C0E">
      <w:pPr>
        <w:rPr>
          <w:lang w:val="en-US" w:eastAsia="en-US"/>
        </w:rPr>
      </w:pPr>
      <w:r w:rsidRPr="00AE71D8">
        <w:rPr>
          <w:lang w:val="en-US" w:eastAsia="en-US"/>
        </w:rPr>
        <w:t>God to assist me that I may render Him an acceptable</w:t>
      </w:r>
    </w:p>
    <w:p w14:paraId="73BAFB1C" w14:textId="77777777" w:rsidR="00611C0E" w:rsidRPr="00AE71D8" w:rsidRDefault="00611C0E" w:rsidP="00611C0E">
      <w:pPr>
        <w:rPr>
          <w:lang w:val="en-US" w:eastAsia="en-US"/>
        </w:rPr>
      </w:pPr>
      <w:r w:rsidRPr="00AE71D8">
        <w:rPr>
          <w:lang w:val="en-US" w:eastAsia="en-US"/>
        </w:rPr>
        <w:t>service and may God—Glory to His Name!—assist the</w:t>
      </w:r>
    </w:p>
    <w:p w14:paraId="67405D40" w14:textId="77777777" w:rsidR="00611C0E" w:rsidRPr="00AE71D8" w:rsidRDefault="00611C0E" w:rsidP="00611C0E">
      <w:pPr>
        <w:rPr>
          <w:lang w:val="en-US" w:eastAsia="en-US"/>
        </w:rPr>
      </w:pPr>
      <w:r w:rsidRPr="00AE71D8">
        <w:rPr>
          <w:lang w:val="en-US" w:eastAsia="en-US"/>
        </w:rPr>
        <w:t>others, as He has assisted me, to return unto His Cov-</w:t>
      </w:r>
    </w:p>
    <w:p w14:paraId="2B4658A9" w14:textId="77777777" w:rsidR="00611C0E" w:rsidRPr="00AE71D8" w:rsidRDefault="00611C0E" w:rsidP="00611C0E">
      <w:pPr>
        <w:rPr>
          <w:lang w:val="en-US" w:eastAsia="en-US"/>
        </w:rPr>
      </w:pPr>
      <w:r w:rsidRPr="00AE71D8">
        <w:rPr>
          <w:lang w:val="en-US" w:eastAsia="en-US"/>
        </w:rPr>
        <w:t>enant and Testament, forsaking enmity and hatred that</w:t>
      </w:r>
    </w:p>
    <w:p w14:paraId="44C42143" w14:textId="77777777" w:rsidR="00611C0E" w:rsidRPr="00AE71D8" w:rsidRDefault="00611C0E" w:rsidP="00611C0E">
      <w:pPr>
        <w:rPr>
          <w:lang w:val="en-US" w:eastAsia="en-US"/>
        </w:rPr>
      </w:pPr>
      <w:r w:rsidRPr="00AE71D8">
        <w:rPr>
          <w:lang w:val="en-US" w:eastAsia="en-US"/>
        </w:rPr>
        <w:t>they might be delivered from their great abasement and</w:t>
      </w:r>
    </w:p>
    <w:p w14:paraId="333CE753" w14:textId="77777777" w:rsidR="00611C0E" w:rsidRPr="00AE71D8" w:rsidRDefault="00611C0E" w:rsidP="00611C0E">
      <w:pPr>
        <w:rPr>
          <w:lang w:val="en-US" w:eastAsia="en-US"/>
        </w:rPr>
      </w:pPr>
      <w:r w:rsidRPr="00AE71D8">
        <w:rPr>
          <w:lang w:val="en-US" w:eastAsia="en-US"/>
        </w:rPr>
        <w:t>be sheltered under the shadow of the Holy Tree.  But,</w:t>
      </w:r>
    </w:p>
    <w:p w14:paraId="428328C7" w14:textId="77777777" w:rsidR="00611C0E" w:rsidRPr="00AE71D8" w:rsidRDefault="00611C0E" w:rsidP="00611C0E">
      <w:pPr>
        <w:rPr>
          <w:lang w:val="en-US" w:eastAsia="en-US"/>
        </w:rPr>
      </w:pPr>
      <w:r w:rsidRPr="00AE71D8">
        <w:rPr>
          <w:lang w:val="en-US" w:eastAsia="en-US"/>
        </w:rPr>
        <w:t>alas! they are hindered by their designs and prevented</w:t>
      </w:r>
    </w:p>
    <w:p w14:paraId="3CC03B07" w14:textId="77777777" w:rsidR="00611C0E" w:rsidRPr="00AE71D8" w:rsidRDefault="00611C0E" w:rsidP="00611C0E">
      <w:pPr>
        <w:rPr>
          <w:lang w:val="en-US" w:eastAsia="en-US"/>
        </w:rPr>
      </w:pPr>
      <w:r w:rsidRPr="00AE71D8">
        <w:rPr>
          <w:lang w:val="en-US" w:eastAsia="en-US"/>
        </w:rPr>
        <w:t>by their egotism.</w:t>
      </w:r>
    </w:p>
    <w:p w14:paraId="35A54220" w14:textId="77777777" w:rsidR="00611C0E" w:rsidRPr="00AE71D8" w:rsidRDefault="00611C0E" w:rsidP="00276059">
      <w:pPr>
        <w:pStyle w:val="Text"/>
        <w:rPr>
          <w:lang w:val="en-US" w:eastAsia="en-US"/>
        </w:rPr>
      </w:pPr>
      <w:r w:rsidRPr="00AE71D8">
        <w:rPr>
          <w:lang w:val="en-US" w:eastAsia="en-US"/>
        </w:rPr>
        <w:t>O beloved of God!—May the Glory of God, El-</w:t>
      </w:r>
    </w:p>
    <w:p w14:paraId="1FE6A383" w14:textId="77777777" w:rsidR="00611C0E" w:rsidRPr="00AE71D8" w:rsidRDefault="00A12E75" w:rsidP="00611C0E">
      <w:pPr>
        <w:rPr>
          <w:lang w:val="en-US" w:eastAsia="en-US"/>
        </w:rPr>
      </w:pPr>
      <w:r w:rsidRPr="00AE71D8">
        <w:rPr>
          <w:lang w:val="en-US" w:eastAsia="en-US"/>
        </w:rPr>
        <w:t>A</w:t>
      </w:r>
      <w:r w:rsidRPr="00AE71D8">
        <w:rPr>
          <w:smallCaps/>
          <w:lang w:val="en-US" w:eastAsia="en-US"/>
        </w:rPr>
        <w:t>bha</w:t>
      </w:r>
      <w:r w:rsidR="00611C0E" w:rsidRPr="00AE71D8">
        <w:rPr>
          <w:lang w:val="en-US" w:eastAsia="en-US"/>
        </w:rPr>
        <w:t>, be upon you!—It behooves all of us as servants</w:t>
      </w:r>
    </w:p>
    <w:p w14:paraId="6E1BA2EB" w14:textId="77777777" w:rsidR="00611C0E" w:rsidRPr="00AE71D8" w:rsidRDefault="00611C0E" w:rsidP="00611C0E">
      <w:pPr>
        <w:rPr>
          <w:lang w:val="en-US" w:eastAsia="en-US"/>
        </w:rPr>
      </w:pPr>
      <w:r w:rsidRPr="00AE71D8">
        <w:rPr>
          <w:lang w:val="en-US" w:eastAsia="en-US"/>
        </w:rPr>
        <w:t>to speak with one accord in the Cause of God, saying,</w:t>
      </w:r>
    </w:p>
    <w:p w14:paraId="3545F267" w14:textId="77777777" w:rsidR="00611C0E" w:rsidRPr="00AE71D8" w:rsidRDefault="00611C0E" w:rsidP="00611C0E">
      <w:pPr>
        <w:rPr>
          <w:lang w:val="en-US" w:eastAsia="en-US"/>
        </w:rPr>
      </w:pPr>
      <w:r w:rsidRPr="00AE71D8">
        <w:rPr>
          <w:lang w:val="en-US" w:eastAsia="en-US"/>
        </w:rPr>
        <w:t>we believe, we confess, and we are firm in Thy Cov-</w:t>
      </w:r>
    </w:p>
    <w:p w14:paraId="57713BF3" w14:textId="77777777" w:rsidR="00611C0E" w:rsidRPr="00AE71D8" w:rsidRDefault="00611C0E" w:rsidP="00611C0E">
      <w:pPr>
        <w:rPr>
          <w:lang w:val="en-US" w:eastAsia="en-US"/>
        </w:rPr>
      </w:pPr>
      <w:r w:rsidRPr="00AE71D8">
        <w:rPr>
          <w:lang w:val="en-US" w:eastAsia="en-US"/>
        </w:rPr>
        <w:t>enant.</w:t>
      </w:r>
    </w:p>
    <w:p w14:paraId="2E15ADA6" w14:textId="77777777" w:rsidR="00611C0E" w:rsidRPr="00AE71D8" w:rsidRDefault="00611C0E" w:rsidP="00276059">
      <w:pPr>
        <w:pStyle w:val="Text"/>
        <w:rPr>
          <w:lang w:val="en-US" w:eastAsia="en-US"/>
        </w:rPr>
      </w:pPr>
      <w:r w:rsidRPr="00AE71D8">
        <w:rPr>
          <w:lang w:val="en-US" w:eastAsia="en-US"/>
        </w:rPr>
        <w:t xml:space="preserve">In brief, this servant has understood their </w:t>
      </w:r>
      <w:proofErr w:type="spellStart"/>
      <w:r w:rsidRPr="00AE71D8">
        <w:rPr>
          <w:lang w:val="en-US" w:eastAsia="en-US"/>
        </w:rPr>
        <w:t>inten</w:t>
      </w:r>
      <w:proofErr w:type="spellEnd"/>
      <w:r w:rsidRPr="00AE71D8">
        <w:rPr>
          <w:lang w:val="en-US" w:eastAsia="en-US"/>
        </w:rPr>
        <w:t>-</w:t>
      </w:r>
    </w:p>
    <w:p w14:paraId="10B38104" w14:textId="77777777" w:rsidR="00611C0E" w:rsidRPr="00AE71D8" w:rsidRDefault="00611C0E" w:rsidP="00611C0E">
      <w:pPr>
        <w:rPr>
          <w:lang w:val="en-US" w:eastAsia="en-US"/>
        </w:rPr>
      </w:pPr>
      <w:r w:rsidRPr="00AE71D8">
        <w:rPr>
          <w:lang w:val="en-US" w:eastAsia="en-US"/>
        </w:rPr>
        <w:t xml:space="preserve">tions and realized that their only thought is </w:t>
      </w:r>
      <w:proofErr w:type="spellStart"/>
      <w:r w:rsidRPr="00AE71D8">
        <w:rPr>
          <w:lang w:val="en-US" w:eastAsia="en-US"/>
        </w:rPr>
        <w:t>contradic</w:t>
      </w:r>
      <w:proofErr w:type="spellEnd"/>
      <w:r w:rsidRPr="00AE71D8">
        <w:rPr>
          <w:lang w:val="en-US" w:eastAsia="en-US"/>
        </w:rPr>
        <w:t>-</w:t>
      </w:r>
    </w:p>
    <w:p w14:paraId="51692369" w14:textId="77777777" w:rsidR="00611C0E" w:rsidRPr="00AE71D8" w:rsidRDefault="00611C0E" w:rsidP="00611C0E">
      <w:pPr>
        <w:rPr>
          <w:lang w:val="en-US" w:eastAsia="en-US"/>
        </w:rPr>
      </w:pPr>
      <w:r w:rsidRPr="00AE71D8">
        <w:rPr>
          <w:lang w:val="en-US" w:eastAsia="en-US"/>
        </w:rPr>
        <w:t>tion and their only purpose is to confuse and mislead</w:t>
      </w:r>
    </w:p>
    <w:p w14:paraId="49804C62" w14:textId="77777777" w:rsidR="00611C0E" w:rsidRPr="00AE71D8" w:rsidRDefault="00611C0E" w:rsidP="00611C0E">
      <w:pPr>
        <w:rPr>
          <w:lang w:val="en-US" w:eastAsia="en-US"/>
        </w:rPr>
      </w:pPr>
      <w:r w:rsidRPr="00AE71D8">
        <w:rPr>
          <w:lang w:val="en-US" w:eastAsia="en-US"/>
        </w:rPr>
        <w:t>the weak ones and to confound the simple minded.</w:t>
      </w:r>
    </w:p>
    <w:p w14:paraId="59FF3241" w14:textId="77777777" w:rsidR="00611C0E" w:rsidRPr="00AE71D8" w:rsidRDefault="00611C0E" w:rsidP="00611C0E">
      <w:pPr>
        <w:rPr>
          <w:lang w:val="en-US" w:eastAsia="en-US"/>
        </w:rPr>
      </w:pPr>
      <w:r w:rsidRPr="00AE71D8">
        <w:rPr>
          <w:lang w:val="en-US" w:eastAsia="en-US"/>
        </w:rPr>
        <w:t>Therefore, I have entirely turned away from them and</w:t>
      </w:r>
    </w:p>
    <w:p w14:paraId="2E37BB9C" w14:textId="77777777" w:rsidR="00611C0E" w:rsidRPr="00AE71D8" w:rsidRDefault="00611C0E" w:rsidP="00611C0E">
      <w:pPr>
        <w:rPr>
          <w:lang w:val="en-US" w:eastAsia="en-US"/>
        </w:rPr>
      </w:pPr>
      <w:r w:rsidRPr="00AE71D8">
        <w:rPr>
          <w:lang w:val="en-US" w:eastAsia="en-US"/>
        </w:rPr>
        <w:t>have taken firm hold upon the Covenant of God.  I have</w:t>
      </w:r>
    </w:p>
    <w:p w14:paraId="2B251AE7" w14:textId="77777777" w:rsidR="00611C0E" w:rsidRPr="00AE71D8" w:rsidRDefault="00611C0E" w:rsidP="00611C0E">
      <w:pPr>
        <w:rPr>
          <w:lang w:val="en-US" w:eastAsia="en-US"/>
        </w:rPr>
      </w:pPr>
      <w:r w:rsidRPr="00AE71D8">
        <w:rPr>
          <w:lang w:val="en-US" w:eastAsia="en-US"/>
        </w:rPr>
        <w:t>forsaken “the left hand” of error and sought “the right</w:t>
      </w:r>
    </w:p>
    <w:p w14:paraId="4985D17B" w14:textId="77777777" w:rsidR="00611C0E" w:rsidRPr="00AE71D8" w:rsidRDefault="00611C0E" w:rsidP="00611C0E">
      <w:pPr>
        <w:rPr>
          <w:lang w:val="en-US" w:eastAsia="en-US"/>
        </w:rPr>
      </w:pPr>
      <w:r w:rsidRPr="00AE71D8">
        <w:rPr>
          <w:lang w:val="en-US" w:eastAsia="en-US"/>
        </w:rPr>
        <w:t>hand” of perfect assurance.</w:t>
      </w:r>
    </w:p>
    <w:p w14:paraId="2DC2330D" w14:textId="77777777" w:rsidR="00611C0E" w:rsidRPr="00AE71D8" w:rsidRDefault="00611C0E" w:rsidP="00276059">
      <w:pPr>
        <w:pStyle w:val="Text"/>
        <w:rPr>
          <w:lang w:val="en-US" w:eastAsia="en-US"/>
        </w:rPr>
      </w:pPr>
      <w:r w:rsidRPr="00AE71D8">
        <w:rPr>
          <w:lang w:val="en-US" w:eastAsia="en-US"/>
        </w:rPr>
        <w:t>“When the Sea of Meeting sinks and the Book of</w:t>
      </w:r>
    </w:p>
    <w:p w14:paraId="0E2D4B9F" w14:textId="77777777" w:rsidR="00611C0E" w:rsidRPr="00AE71D8" w:rsidRDefault="00611C0E" w:rsidP="00611C0E">
      <w:pPr>
        <w:rPr>
          <w:lang w:val="en-US" w:eastAsia="en-US"/>
        </w:rPr>
      </w:pPr>
      <w:r w:rsidRPr="00AE71D8">
        <w:rPr>
          <w:lang w:val="en-US" w:eastAsia="en-US"/>
        </w:rPr>
        <w:t>Origin is achieved to the end, turn your face unto Him</w:t>
      </w:r>
    </w:p>
    <w:p w14:paraId="7ABADAB1" w14:textId="77777777" w:rsidR="00611C0E" w:rsidRPr="00AE71D8" w:rsidRDefault="00611C0E" w:rsidP="00611C0E">
      <w:pPr>
        <w:rPr>
          <w:lang w:val="en-US" w:eastAsia="en-US"/>
        </w:rPr>
      </w:pPr>
      <w:r w:rsidRPr="00AE71D8">
        <w:rPr>
          <w:lang w:val="en-US" w:eastAsia="en-US"/>
        </w:rPr>
        <w:t>whom God hath willed.  He who is branched from this</w:t>
      </w:r>
    </w:p>
    <w:p w14:paraId="6D64A086" w14:textId="77777777" w:rsidR="00611C0E" w:rsidRPr="00AE71D8" w:rsidRDefault="00611C0E" w:rsidP="00EF64E6">
      <w:pPr>
        <w:rPr>
          <w:lang w:val="en-US" w:eastAsia="en-US"/>
        </w:rPr>
      </w:pPr>
      <w:r w:rsidRPr="00AE71D8">
        <w:rPr>
          <w:lang w:val="en-US" w:eastAsia="en-US"/>
        </w:rPr>
        <w:t>Pre-existent Root.”</w:t>
      </w:r>
      <w:r w:rsidR="00EF64E6" w:rsidRPr="00AE71D8">
        <w:rPr>
          <w:rStyle w:val="FootnoteReference"/>
          <w:lang w:val="en-US" w:eastAsia="en-US"/>
        </w:rPr>
        <w:footnoteReference w:customMarkFollows="1" w:id="1"/>
        <w:t>*</w:t>
      </w:r>
    </w:p>
    <w:p w14:paraId="486F27FF" w14:textId="77777777" w:rsidR="00611C0E" w:rsidRPr="00AE71D8" w:rsidRDefault="00611C0E" w:rsidP="00276059">
      <w:pPr>
        <w:pStyle w:val="Text"/>
        <w:rPr>
          <w:lang w:val="en-US" w:eastAsia="en-US"/>
        </w:rPr>
      </w:pPr>
      <w:r w:rsidRPr="00AE71D8">
        <w:rPr>
          <w:lang w:val="en-US" w:eastAsia="en-US"/>
        </w:rPr>
        <w:t>“By this verse is intended the Greatest Branch.  Thus</w:t>
      </w:r>
    </w:p>
    <w:p w14:paraId="6B5E2A17" w14:textId="77777777" w:rsidR="00611C0E" w:rsidRPr="00AE71D8" w:rsidRDefault="00611C0E" w:rsidP="00611C0E">
      <w:pPr>
        <w:rPr>
          <w:lang w:val="en-US" w:eastAsia="en-US"/>
        </w:rPr>
      </w:pPr>
      <w:r w:rsidRPr="00AE71D8">
        <w:rPr>
          <w:lang w:val="en-US" w:eastAsia="en-US"/>
        </w:rPr>
        <w:t>have We revealed the command as a grace from Our</w:t>
      </w:r>
    </w:p>
    <w:p w14:paraId="1681A700" w14:textId="77777777" w:rsidR="00611C0E" w:rsidRPr="00AE71D8" w:rsidRDefault="00611C0E" w:rsidP="00611C0E">
      <w:pPr>
        <w:rPr>
          <w:lang w:val="en-US" w:eastAsia="en-US"/>
        </w:rPr>
      </w:pPr>
      <w:r w:rsidRPr="00AE71D8">
        <w:rPr>
          <w:lang w:val="en-US" w:eastAsia="en-US"/>
        </w:rPr>
        <w:t>presence, and I am the Gracious, the Beneficent.”</w:t>
      </w:r>
    </w:p>
    <w:p w14:paraId="06F05B2F" w14:textId="77777777" w:rsidR="00276059" w:rsidRPr="00AE71D8" w:rsidRDefault="00276059">
      <w:pPr>
        <w:widowControl/>
        <w:kinsoku/>
        <w:overflowPunct/>
        <w:textAlignment w:val="auto"/>
        <w:rPr>
          <w:lang w:val="en-US" w:eastAsia="en-US"/>
        </w:rPr>
      </w:pPr>
      <w:r w:rsidRPr="00AE71D8">
        <w:rPr>
          <w:lang w:val="en-US" w:eastAsia="en-US"/>
        </w:rPr>
        <w:br w:type="page"/>
      </w:r>
    </w:p>
    <w:p w14:paraId="4DE6C5AF" w14:textId="77777777" w:rsidR="00611C0E" w:rsidRPr="00AE71D8" w:rsidRDefault="00611C0E" w:rsidP="00276059">
      <w:pPr>
        <w:pStyle w:val="Text"/>
        <w:rPr>
          <w:lang w:val="en-US" w:eastAsia="en-US"/>
        </w:rPr>
      </w:pPr>
      <w:r w:rsidRPr="00AE71D8">
        <w:rPr>
          <w:lang w:val="en-US" w:eastAsia="en-US"/>
        </w:rPr>
        <w:lastRenderedPageBreak/>
        <w:t>I supplicate God to aid me to manifest such firmness</w:t>
      </w:r>
    </w:p>
    <w:p w14:paraId="293A997A" w14:textId="77777777" w:rsidR="00611C0E" w:rsidRPr="00AE71D8" w:rsidRDefault="00611C0E" w:rsidP="00611C0E">
      <w:pPr>
        <w:rPr>
          <w:lang w:val="en-US" w:eastAsia="en-US"/>
        </w:rPr>
      </w:pPr>
      <w:r w:rsidRPr="00AE71D8">
        <w:rPr>
          <w:lang w:val="en-US" w:eastAsia="en-US"/>
        </w:rPr>
        <w:t>as will amaze the minds, and I humbly beseech Him to</w:t>
      </w:r>
    </w:p>
    <w:p w14:paraId="481E9B10" w14:textId="77777777" w:rsidR="00611C0E" w:rsidRPr="00AE71D8" w:rsidRDefault="00611C0E" w:rsidP="00611C0E">
      <w:pPr>
        <w:rPr>
          <w:lang w:val="en-US" w:eastAsia="en-US"/>
        </w:rPr>
      </w:pPr>
      <w:r w:rsidRPr="00AE71D8">
        <w:rPr>
          <w:lang w:val="en-US" w:eastAsia="en-US"/>
        </w:rPr>
        <w:t>awaken the others also and to forgive their sins.  For</w:t>
      </w:r>
    </w:p>
    <w:p w14:paraId="592F8210" w14:textId="77777777" w:rsidR="00611C0E" w:rsidRPr="00AE71D8" w:rsidRDefault="00611C0E" w:rsidP="00611C0E">
      <w:pPr>
        <w:rPr>
          <w:lang w:val="en-US" w:eastAsia="en-US"/>
        </w:rPr>
      </w:pPr>
      <w:r w:rsidRPr="00AE71D8">
        <w:rPr>
          <w:lang w:val="en-US" w:eastAsia="en-US"/>
        </w:rPr>
        <w:t>the favors of God and the compassion of the Center of</w:t>
      </w:r>
    </w:p>
    <w:p w14:paraId="0E9D8412" w14:textId="77777777" w:rsidR="00611C0E" w:rsidRPr="00AE71D8" w:rsidRDefault="00611C0E" w:rsidP="00611C0E">
      <w:pPr>
        <w:rPr>
          <w:lang w:val="en-US" w:eastAsia="en-US"/>
        </w:rPr>
      </w:pPr>
      <w:r w:rsidRPr="00AE71D8">
        <w:rPr>
          <w:lang w:val="en-US" w:eastAsia="en-US"/>
        </w:rPr>
        <w:t>the Covenant are boundless.  “Verily, this is not difficult</w:t>
      </w:r>
    </w:p>
    <w:p w14:paraId="4BE05B5D" w14:textId="77777777" w:rsidR="00611C0E" w:rsidRPr="00AE71D8" w:rsidRDefault="00611C0E" w:rsidP="00611C0E">
      <w:pPr>
        <w:rPr>
          <w:lang w:val="en-US" w:eastAsia="en-US"/>
        </w:rPr>
      </w:pPr>
      <w:r w:rsidRPr="00AE71D8">
        <w:rPr>
          <w:lang w:val="en-US" w:eastAsia="en-US"/>
        </w:rPr>
        <w:t>with God.”</w:t>
      </w:r>
    </w:p>
    <w:p w14:paraId="791DDACB" w14:textId="77777777" w:rsidR="00611C0E" w:rsidRPr="00AE71D8" w:rsidRDefault="00611C0E" w:rsidP="00276059">
      <w:pPr>
        <w:pStyle w:val="Text"/>
        <w:rPr>
          <w:lang w:val="en-US" w:eastAsia="en-US"/>
        </w:rPr>
      </w:pPr>
      <w:r w:rsidRPr="00AE71D8">
        <w:rPr>
          <w:lang w:val="en-US" w:eastAsia="en-US"/>
        </w:rPr>
        <w:t>Mirza Agha Jan wrote something before his death.</w:t>
      </w:r>
    </w:p>
    <w:p w14:paraId="095FA00D" w14:textId="77777777" w:rsidR="00611C0E" w:rsidRPr="00AE71D8" w:rsidRDefault="00611C0E" w:rsidP="00611C0E">
      <w:pPr>
        <w:rPr>
          <w:lang w:val="en-US" w:eastAsia="en-US"/>
        </w:rPr>
      </w:pPr>
      <w:r w:rsidRPr="00AE71D8">
        <w:rPr>
          <w:lang w:val="en-US" w:eastAsia="en-US"/>
        </w:rPr>
        <w:t>Now the Nakazeen have recently added certain passages</w:t>
      </w:r>
    </w:p>
    <w:p w14:paraId="348BC167" w14:textId="77777777" w:rsidR="00611C0E" w:rsidRPr="00AE71D8" w:rsidRDefault="00611C0E" w:rsidP="00611C0E">
      <w:pPr>
        <w:rPr>
          <w:lang w:val="en-US" w:eastAsia="en-US"/>
        </w:rPr>
      </w:pPr>
      <w:r w:rsidRPr="00AE71D8">
        <w:rPr>
          <w:lang w:val="en-US" w:eastAsia="en-US"/>
        </w:rPr>
        <w:t>to it, have interpolated it and are intending to publish</w:t>
      </w:r>
    </w:p>
    <w:p w14:paraId="70876C79" w14:textId="77777777" w:rsidR="00611C0E" w:rsidRPr="00AE71D8" w:rsidRDefault="00611C0E" w:rsidP="00611C0E">
      <w:pPr>
        <w:rPr>
          <w:lang w:val="en-US" w:eastAsia="en-US"/>
        </w:rPr>
      </w:pPr>
      <w:r w:rsidRPr="00AE71D8">
        <w:rPr>
          <w:lang w:val="en-US" w:eastAsia="en-US"/>
        </w:rPr>
        <w:t>that spurious copy.  Let it be known that even Mirza</w:t>
      </w:r>
    </w:p>
    <w:p w14:paraId="165958EB" w14:textId="77777777" w:rsidR="00611C0E" w:rsidRPr="00AE71D8" w:rsidRDefault="00611C0E" w:rsidP="00611C0E">
      <w:pPr>
        <w:rPr>
          <w:lang w:val="en-US" w:eastAsia="en-US"/>
        </w:rPr>
      </w:pPr>
      <w:r w:rsidRPr="00AE71D8">
        <w:rPr>
          <w:lang w:val="en-US" w:eastAsia="en-US"/>
        </w:rPr>
        <w:t>Agha Jan, in his last days, having learned their designs,</w:t>
      </w:r>
    </w:p>
    <w:p w14:paraId="7CB4E5B1" w14:textId="77777777" w:rsidR="00611C0E" w:rsidRPr="00AE71D8" w:rsidRDefault="00611C0E" w:rsidP="00611C0E">
      <w:pPr>
        <w:rPr>
          <w:lang w:val="en-US" w:eastAsia="en-US"/>
        </w:rPr>
      </w:pPr>
      <w:r w:rsidRPr="00AE71D8">
        <w:rPr>
          <w:lang w:val="en-US" w:eastAsia="en-US"/>
        </w:rPr>
        <w:t>repented and endeavored to return to the Covenant.</w:t>
      </w:r>
    </w:p>
    <w:p w14:paraId="42DCAB97" w14:textId="77777777" w:rsidR="00611C0E" w:rsidRPr="00AE71D8" w:rsidRDefault="00611C0E" w:rsidP="00611C0E">
      <w:pPr>
        <w:rPr>
          <w:lang w:val="en-US" w:eastAsia="en-US"/>
        </w:rPr>
      </w:pPr>
      <w:r w:rsidRPr="00AE71D8">
        <w:rPr>
          <w:lang w:val="en-US" w:eastAsia="en-US"/>
        </w:rPr>
        <w:t>Now they have lately written a false writing in his name,</w:t>
      </w:r>
    </w:p>
    <w:p w14:paraId="26AF961A" w14:textId="77777777" w:rsidR="00611C0E" w:rsidRPr="00AE71D8" w:rsidRDefault="00611C0E" w:rsidP="00611C0E">
      <w:pPr>
        <w:rPr>
          <w:lang w:val="en-US" w:eastAsia="en-US"/>
        </w:rPr>
      </w:pPr>
      <w:r w:rsidRPr="00AE71D8">
        <w:rPr>
          <w:lang w:val="en-US" w:eastAsia="en-US"/>
        </w:rPr>
        <w:t>which bears many signatures.  Note ye that we (those</w:t>
      </w:r>
    </w:p>
    <w:p w14:paraId="391E198B" w14:textId="77777777" w:rsidR="00611C0E" w:rsidRPr="00AE71D8" w:rsidRDefault="00611C0E" w:rsidP="00611C0E">
      <w:pPr>
        <w:rPr>
          <w:lang w:val="en-US" w:eastAsia="en-US"/>
        </w:rPr>
      </w:pPr>
      <w:r w:rsidRPr="00AE71D8">
        <w:rPr>
          <w:lang w:val="en-US" w:eastAsia="en-US"/>
        </w:rPr>
        <w:t xml:space="preserve">who have returned to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do not sanction</w:t>
      </w:r>
    </w:p>
    <w:p w14:paraId="52C6C8E1" w14:textId="77777777" w:rsidR="00611C0E" w:rsidRPr="00AE71D8" w:rsidRDefault="00611C0E" w:rsidP="00611C0E">
      <w:pPr>
        <w:rPr>
          <w:lang w:val="en-US" w:eastAsia="en-US"/>
        </w:rPr>
      </w:pPr>
      <w:r w:rsidRPr="00AE71D8">
        <w:rPr>
          <w:lang w:val="en-US" w:eastAsia="en-US"/>
        </w:rPr>
        <w:t>and are quit of the contents thereof.</w:t>
      </w:r>
    </w:p>
    <w:p w14:paraId="2F154258" w14:textId="77777777" w:rsidR="00611C0E" w:rsidRPr="00AE71D8" w:rsidRDefault="00611C0E" w:rsidP="00CC742C">
      <w:pPr>
        <w:pStyle w:val="Text"/>
        <w:rPr>
          <w:lang w:val="en-US" w:eastAsia="en-US"/>
        </w:rPr>
      </w:pPr>
      <w:r w:rsidRPr="00AE71D8">
        <w:rPr>
          <w:lang w:val="en-US" w:eastAsia="en-US"/>
        </w:rPr>
        <w:t>Praise and glory be upon ye and upon those who</w:t>
      </w:r>
    </w:p>
    <w:p w14:paraId="5D9F054E" w14:textId="77777777" w:rsidR="00611C0E" w:rsidRPr="00AE71D8" w:rsidRDefault="00611C0E" w:rsidP="00611C0E">
      <w:pPr>
        <w:rPr>
          <w:lang w:val="en-US" w:eastAsia="en-US"/>
        </w:rPr>
      </w:pPr>
      <w:r w:rsidRPr="00AE71D8">
        <w:rPr>
          <w:lang w:val="en-US" w:eastAsia="en-US"/>
        </w:rPr>
        <w:t>love ye for the sake of God and listen to your words in</w:t>
      </w:r>
    </w:p>
    <w:p w14:paraId="389B6B49" w14:textId="77777777" w:rsidR="00611C0E" w:rsidRPr="00AE71D8" w:rsidRDefault="00611C0E" w:rsidP="00611C0E">
      <w:pPr>
        <w:rPr>
          <w:lang w:val="en-US" w:eastAsia="en-US"/>
        </w:rPr>
      </w:pPr>
      <w:r w:rsidRPr="00AE71D8">
        <w:rPr>
          <w:lang w:val="en-US" w:eastAsia="en-US"/>
        </w:rPr>
        <w:t>the Cause of God.</w:t>
      </w:r>
    </w:p>
    <w:p w14:paraId="3D6FA337" w14:textId="77777777" w:rsidR="00611C0E" w:rsidRPr="00AE71D8" w:rsidRDefault="00611C0E" w:rsidP="00CC742C">
      <w:pPr>
        <w:pStyle w:val="Text"/>
        <w:rPr>
          <w:lang w:val="en-US" w:eastAsia="en-US"/>
        </w:rPr>
      </w:pPr>
      <w:r w:rsidRPr="00AE71D8">
        <w:rPr>
          <w:lang w:val="en-US" w:eastAsia="en-US"/>
        </w:rPr>
        <w:t>Upon ye be greeting and praise.</w:t>
      </w:r>
    </w:p>
    <w:p w14:paraId="7ED54AB2" w14:textId="77777777" w:rsidR="00611C0E" w:rsidRPr="00AE71D8" w:rsidRDefault="001D1049" w:rsidP="001D1049">
      <w:pPr>
        <w:tabs>
          <w:tab w:val="left" w:pos="1600"/>
          <w:tab w:val="left" w:pos="3000"/>
        </w:tabs>
        <w:rPr>
          <w:lang w:val="en-US" w:eastAsia="en-US"/>
        </w:rPr>
      </w:pPr>
      <w:r w:rsidRPr="00AE71D8">
        <w:rPr>
          <w:lang w:val="en-US" w:eastAsia="en-US"/>
        </w:rPr>
        <w:tab/>
      </w:r>
      <w:r w:rsidR="00611C0E" w:rsidRPr="00AE71D8">
        <w:rPr>
          <w:lang w:val="en-US" w:eastAsia="en-US"/>
        </w:rPr>
        <w:t>(Signed)</w:t>
      </w:r>
      <w:r w:rsidR="00611C0E" w:rsidRPr="00AE71D8">
        <w:rPr>
          <w:lang w:val="en-US" w:eastAsia="en-US"/>
        </w:rPr>
        <w:tab/>
        <w:t>B</w:t>
      </w:r>
      <w:r w:rsidR="00A12E75" w:rsidRPr="00AE71D8">
        <w:rPr>
          <w:smallCaps/>
          <w:lang w:val="en-US" w:eastAsia="en-US"/>
        </w:rPr>
        <w:t xml:space="preserve">adi </w:t>
      </w:r>
      <w:r w:rsidR="00611C0E" w:rsidRPr="00AE71D8">
        <w:rPr>
          <w:lang w:val="en-US" w:eastAsia="en-US"/>
        </w:rPr>
        <w:t>U</w:t>
      </w:r>
      <w:r w:rsidR="00A12E75" w:rsidRPr="00AE71D8">
        <w:rPr>
          <w:smallCaps/>
          <w:lang w:val="en-US" w:eastAsia="en-US"/>
        </w:rPr>
        <w:t>llah</w:t>
      </w:r>
      <w:r w:rsidR="00611C0E" w:rsidRPr="00AE71D8">
        <w:rPr>
          <w:lang w:val="en-US" w:eastAsia="en-US"/>
        </w:rPr>
        <w:t>.</w:t>
      </w:r>
    </w:p>
    <w:p w14:paraId="579F8713" w14:textId="77777777" w:rsidR="00CC742C" w:rsidRPr="00AE71D8" w:rsidRDefault="00CC742C">
      <w:pPr>
        <w:widowControl/>
        <w:kinsoku/>
        <w:overflowPunct/>
        <w:textAlignment w:val="auto"/>
        <w:rPr>
          <w:lang w:val="en-US" w:eastAsia="en-US"/>
        </w:rPr>
      </w:pPr>
      <w:r w:rsidRPr="00AE71D8">
        <w:rPr>
          <w:lang w:val="en-US" w:eastAsia="en-US"/>
        </w:rPr>
        <w:br w:type="page"/>
      </w:r>
    </w:p>
    <w:p w14:paraId="1E0DB9D9" w14:textId="77777777" w:rsidR="00611C0E" w:rsidRPr="00AE71D8" w:rsidRDefault="00611C0E" w:rsidP="00CC742C">
      <w:pPr>
        <w:pStyle w:val="Heading1"/>
        <w:rPr>
          <w:lang w:val="en-US" w:eastAsia="en-US"/>
        </w:rPr>
      </w:pPr>
      <w:r w:rsidRPr="00AE71D8">
        <w:rPr>
          <w:lang w:val="en-US" w:eastAsia="en-US"/>
        </w:rPr>
        <w:lastRenderedPageBreak/>
        <w:t>The Epistle</w:t>
      </w:r>
    </w:p>
    <w:p w14:paraId="0F9F7A6C" w14:textId="77777777" w:rsidR="00CC742C" w:rsidRPr="00AE71D8" w:rsidRDefault="00CC742C" w:rsidP="00CC742C">
      <w:pPr>
        <w:rPr>
          <w:lang w:val="en-US"/>
        </w:rPr>
      </w:pPr>
    </w:p>
    <w:p w14:paraId="74284ABC" w14:textId="77777777" w:rsidR="00611C0E" w:rsidRPr="00AE71D8" w:rsidRDefault="00611C0E" w:rsidP="00CC742C">
      <w:pPr>
        <w:jc w:val="center"/>
        <w:rPr>
          <w:lang w:val="en-US" w:eastAsia="en-US"/>
        </w:rPr>
      </w:pPr>
      <w:r w:rsidRPr="00AE71D8">
        <w:rPr>
          <w:lang w:val="en-US" w:eastAsia="en-US"/>
        </w:rPr>
        <w:t>H</w:t>
      </w:r>
      <w:r w:rsidR="00A12E75" w:rsidRPr="00AE71D8">
        <w:rPr>
          <w:smallCaps/>
          <w:lang w:val="en-US" w:eastAsia="en-US"/>
        </w:rPr>
        <w:t>e is el-</w:t>
      </w:r>
      <w:r w:rsidR="00A12E75" w:rsidRPr="00AE71D8">
        <w:rPr>
          <w:lang w:val="en-US" w:eastAsia="en-US"/>
        </w:rPr>
        <w:t>A</w:t>
      </w:r>
      <w:r w:rsidR="00A12E75" w:rsidRPr="00AE71D8">
        <w:rPr>
          <w:smallCaps/>
          <w:lang w:val="en-US" w:eastAsia="en-US"/>
        </w:rPr>
        <w:t>bha</w:t>
      </w:r>
      <w:r w:rsidR="00A12E75" w:rsidRPr="00AE71D8">
        <w:rPr>
          <w:lang w:val="en-US" w:eastAsia="en-US"/>
        </w:rPr>
        <w:t xml:space="preserve">!  </w:t>
      </w:r>
      <w:r w:rsidRPr="00AE71D8">
        <w:rPr>
          <w:lang w:val="en-US" w:eastAsia="en-US"/>
        </w:rPr>
        <w:t>(T</w:t>
      </w:r>
      <w:r w:rsidR="00A12E75" w:rsidRPr="00AE71D8">
        <w:rPr>
          <w:smallCaps/>
          <w:lang w:val="en-US" w:eastAsia="en-US"/>
        </w:rPr>
        <w:t>he</w:t>
      </w:r>
      <w:r w:rsidRPr="00AE71D8">
        <w:rPr>
          <w:lang w:val="en-US" w:eastAsia="en-US"/>
        </w:rPr>
        <w:t xml:space="preserve"> </w:t>
      </w:r>
      <w:r w:rsidR="00A12E75" w:rsidRPr="00AE71D8">
        <w:rPr>
          <w:smallCaps/>
          <w:lang w:val="en-US" w:eastAsia="en-US"/>
        </w:rPr>
        <w:t>most glorious</w:t>
      </w:r>
      <w:r w:rsidRPr="00AE71D8">
        <w:rPr>
          <w:lang w:val="en-US" w:eastAsia="en-US"/>
        </w:rPr>
        <w:t>!)</w:t>
      </w:r>
    </w:p>
    <w:p w14:paraId="48C815C4" w14:textId="77777777" w:rsidR="00611C0E" w:rsidRPr="00AE71D8" w:rsidRDefault="00611C0E" w:rsidP="00CC742C">
      <w:pPr>
        <w:pStyle w:val="Text"/>
        <w:rPr>
          <w:lang w:val="en-US" w:eastAsia="en-US"/>
        </w:rPr>
      </w:pPr>
      <w:r w:rsidRPr="00AE71D8">
        <w:rPr>
          <w:lang w:val="en-US" w:eastAsia="en-US"/>
        </w:rPr>
        <w:t xml:space="preserve">O ye assisted hosts of </w:t>
      </w:r>
      <w:r w:rsidR="00A12E75" w:rsidRPr="00AE71D8">
        <w:rPr>
          <w:lang w:val="en-US" w:eastAsia="en-US"/>
        </w:rPr>
        <w:t>A</w:t>
      </w:r>
      <w:r w:rsidR="00A12E75" w:rsidRPr="00AE71D8">
        <w:rPr>
          <w:smallCaps/>
          <w:lang w:val="en-US" w:eastAsia="en-US"/>
        </w:rPr>
        <w:t>bha</w:t>
      </w:r>
      <w:r w:rsidRPr="00AE71D8">
        <w:rPr>
          <w:lang w:val="en-US" w:eastAsia="en-US"/>
        </w:rPr>
        <w:t>, who are turning unto</w:t>
      </w:r>
    </w:p>
    <w:p w14:paraId="3EF7E9A1" w14:textId="77777777" w:rsidR="00611C0E" w:rsidRPr="00AE71D8" w:rsidRDefault="00611C0E" w:rsidP="00611C0E">
      <w:pPr>
        <w:rPr>
          <w:lang w:val="en-US" w:eastAsia="en-US"/>
        </w:rPr>
      </w:pPr>
      <w:r w:rsidRPr="00AE71D8">
        <w:rPr>
          <w:lang w:val="en-US" w:eastAsia="en-US"/>
        </w:rPr>
        <w:t>the Horizon of the Covenant of the Lord of the King-</w:t>
      </w:r>
    </w:p>
    <w:p w14:paraId="47CA8EC5" w14:textId="77777777" w:rsidR="00611C0E" w:rsidRPr="00AE71D8" w:rsidRDefault="00611C0E" w:rsidP="00611C0E">
      <w:pPr>
        <w:rPr>
          <w:lang w:val="en-US" w:eastAsia="en-US"/>
        </w:rPr>
      </w:pPr>
      <w:r w:rsidRPr="00AE71D8">
        <w:rPr>
          <w:lang w:val="en-US" w:eastAsia="en-US"/>
        </w:rPr>
        <w:t>dom!</w:t>
      </w:r>
    </w:p>
    <w:p w14:paraId="40D3E7C5" w14:textId="77777777" w:rsidR="00611C0E" w:rsidRPr="00AE71D8" w:rsidRDefault="00611C0E" w:rsidP="00CC742C">
      <w:pPr>
        <w:pStyle w:val="Text"/>
        <w:rPr>
          <w:lang w:val="en-US" w:eastAsia="en-US"/>
        </w:rPr>
      </w:pPr>
      <w:r w:rsidRPr="00AE71D8">
        <w:rPr>
          <w:lang w:val="en-US" w:eastAsia="en-US"/>
        </w:rPr>
        <w:t>Praise be to God</w:t>
      </w:r>
      <w:r w:rsidR="00A12E75" w:rsidRPr="00AE71D8">
        <w:rPr>
          <w:lang w:val="en-US" w:eastAsia="en-US"/>
        </w:rPr>
        <w:t xml:space="preserve">!  </w:t>
      </w:r>
      <w:r w:rsidRPr="00AE71D8">
        <w:rPr>
          <w:lang w:val="en-US" w:eastAsia="en-US"/>
        </w:rPr>
        <w:t>The banners of the Cause of God</w:t>
      </w:r>
    </w:p>
    <w:p w14:paraId="1C6F3FFE" w14:textId="77777777" w:rsidR="00611C0E" w:rsidRPr="00AE71D8" w:rsidRDefault="00611C0E" w:rsidP="00611C0E">
      <w:pPr>
        <w:rPr>
          <w:lang w:val="en-US" w:eastAsia="en-US"/>
        </w:rPr>
      </w:pPr>
      <w:r w:rsidRPr="00AE71D8">
        <w:rPr>
          <w:lang w:val="en-US" w:eastAsia="en-US"/>
        </w:rPr>
        <w:t>are waving in the center of the world, and the holy</w:t>
      </w:r>
    </w:p>
    <w:p w14:paraId="72F6BB6D" w14:textId="77777777" w:rsidR="00611C0E" w:rsidRPr="00AE71D8" w:rsidRDefault="00611C0E" w:rsidP="00611C0E">
      <w:pPr>
        <w:rPr>
          <w:lang w:val="en-US" w:eastAsia="en-US"/>
        </w:rPr>
      </w:pPr>
      <w:r w:rsidRPr="00AE71D8">
        <w:rPr>
          <w:lang w:val="en-US" w:eastAsia="en-US"/>
        </w:rPr>
        <w:t>hearts of those who are firm and steadfast are attracted</w:t>
      </w:r>
    </w:p>
    <w:p w14:paraId="7E8141B9" w14:textId="77777777" w:rsidR="00611C0E" w:rsidRPr="00AE71D8" w:rsidRDefault="00611C0E" w:rsidP="00611C0E">
      <w:pPr>
        <w:rPr>
          <w:lang w:val="en-US" w:eastAsia="en-US"/>
        </w:rPr>
      </w:pPr>
      <w:r w:rsidRPr="00AE71D8">
        <w:rPr>
          <w:lang w:val="en-US" w:eastAsia="en-US"/>
        </w:rPr>
        <w:t>and happy.  The fragrance of the Supreme Word is</w:t>
      </w:r>
    </w:p>
    <w:p w14:paraId="3FC36399" w14:textId="77777777" w:rsidR="00611C0E" w:rsidRPr="00AE71D8" w:rsidRDefault="00611C0E" w:rsidP="00611C0E">
      <w:pPr>
        <w:rPr>
          <w:lang w:val="en-US" w:eastAsia="en-US"/>
        </w:rPr>
      </w:pPr>
      <w:r w:rsidRPr="00AE71D8">
        <w:rPr>
          <w:lang w:val="en-US" w:eastAsia="en-US"/>
        </w:rPr>
        <w:t>diffused throughout all regions and climes and the lights</w:t>
      </w:r>
    </w:p>
    <w:p w14:paraId="45D0B521" w14:textId="77777777" w:rsidR="00611C0E" w:rsidRPr="00AE71D8" w:rsidRDefault="00611C0E" w:rsidP="00611C0E">
      <w:pPr>
        <w:rPr>
          <w:lang w:val="en-US" w:eastAsia="en-US"/>
        </w:rPr>
      </w:pPr>
      <w:r w:rsidRPr="00AE71D8">
        <w:rPr>
          <w:lang w:val="en-US" w:eastAsia="en-US"/>
        </w:rPr>
        <w:t>of the Sun of Reality are shining in all countries.</w:t>
      </w:r>
    </w:p>
    <w:p w14:paraId="72C196F1" w14:textId="77777777" w:rsidR="00611C0E" w:rsidRPr="00AE71D8" w:rsidRDefault="00611C0E" w:rsidP="00611C0E">
      <w:pPr>
        <w:rPr>
          <w:lang w:val="en-US" w:eastAsia="en-US"/>
        </w:rPr>
      </w:pPr>
      <w:r w:rsidRPr="00AE71D8">
        <w:rPr>
          <w:lang w:val="en-US" w:eastAsia="en-US"/>
        </w:rPr>
        <w:t>Through the confirmed power of the Center of the Cov-</w:t>
      </w:r>
    </w:p>
    <w:p w14:paraId="07C8813B" w14:textId="77777777" w:rsidR="00611C0E" w:rsidRPr="00AE71D8" w:rsidRDefault="00611C0E" w:rsidP="00611C0E">
      <w:pPr>
        <w:rPr>
          <w:lang w:val="en-US" w:eastAsia="en-US"/>
        </w:rPr>
      </w:pPr>
      <w:r w:rsidRPr="00AE71D8">
        <w:rPr>
          <w:lang w:val="en-US" w:eastAsia="en-US"/>
        </w:rPr>
        <w:t>enant, who is inspired by God, the life-refreshing proc-</w:t>
      </w:r>
    </w:p>
    <w:p w14:paraId="32127AA5" w14:textId="77777777" w:rsidR="00611C0E" w:rsidRPr="00AE71D8" w:rsidRDefault="00611C0E" w:rsidP="00611C0E">
      <w:pPr>
        <w:rPr>
          <w:lang w:val="en-US" w:eastAsia="en-US"/>
        </w:rPr>
      </w:pPr>
      <w:r w:rsidRPr="00AE71D8">
        <w:rPr>
          <w:lang w:val="en-US" w:eastAsia="en-US"/>
        </w:rPr>
        <w:t>lamation of faith is being heard from the Occident; the</w:t>
      </w:r>
    </w:p>
    <w:p w14:paraId="09F7C6FD" w14:textId="77777777" w:rsidR="00611C0E" w:rsidRPr="00AE71D8" w:rsidRDefault="00611C0E" w:rsidP="00611C0E">
      <w:pPr>
        <w:rPr>
          <w:lang w:val="en-US" w:eastAsia="en-US"/>
        </w:rPr>
      </w:pPr>
      <w:r w:rsidRPr="00AE71D8">
        <w:rPr>
          <w:lang w:val="en-US" w:eastAsia="en-US"/>
        </w:rPr>
        <w:t>heart-attracting voice of certainty is raised from the</w:t>
      </w:r>
    </w:p>
    <w:p w14:paraId="0199907C" w14:textId="77777777" w:rsidR="00611C0E" w:rsidRPr="00AE71D8" w:rsidRDefault="00611C0E" w:rsidP="00611C0E">
      <w:pPr>
        <w:rPr>
          <w:lang w:val="en-US" w:eastAsia="en-US"/>
        </w:rPr>
      </w:pPr>
      <w:r w:rsidRPr="00AE71D8">
        <w:rPr>
          <w:lang w:val="en-US" w:eastAsia="en-US"/>
        </w:rPr>
        <w:t>Orient; the people of the North commemorate the most</w:t>
      </w:r>
    </w:p>
    <w:p w14:paraId="7B489DD7" w14:textId="77777777" w:rsidR="00611C0E" w:rsidRPr="00AE71D8" w:rsidRDefault="00611C0E" w:rsidP="00611C0E">
      <w:pPr>
        <w:rPr>
          <w:lang w:val="en-US" w:eastAsia="en-US"/>
        </w:rPr>
      </w:pPr>
      <w:r w:rsidRPr="00AE71D8">
        <w:rPr>
          <w:lang w:val="en-US" w:eastAsia="en-US"/>
        </w:rPr>
        <w:t xml:space="preserve">wonderful Name of </w:t>
      </w:r>
      <w:r w:rsidR="00A12E75" w:rsidRPr="00AE71D8">
        <w:rPr>
          <w:lang w:val="en-US" w:eastAsia="en-US"/>
        </w:rPr>
        <w:t>A</w:t>
      </w:r>
      <w:r w:rsidR="00A12E75" w:rsidRPr="00AE71D8">
        <w:rPr>
          <w:smallCaps/>
          <w:lang w:val="en-US" w:eastAsia="en-US"/>
        </w:rPr>
        <w:t>bha</w:t>
      </w:r>
      <w:r w:rsidRPr="00AE71D8">
        <w:rPr>
          <w:lang w:val="en-US" w:eastAsia="en-US"/>
        </w:rPr>
        <w:t>, and the people of the South</w:t>
      </w:r>
    </w:p>
    <w:p w14:paraId="2BDC352C" w14:textId="77777777" w:rsidR="00611C0E" w:rsidRPr="00AE71D8" w:rsidRDefault="00611C0E" w:rsidP="00611C0E">
      <w:pPr>
        <w:rPr>
          <w:lang w:val="en-US" w:eastAsia="en-US"/>
        </w:rPr>
      </w:pPr>
      <w:r w:rsidRPr="00AE71D8">
        <w:rPr>
          <w:lang w:val="en-US" w:eastAsia="en-US"/>
        </w:rPr>
        <w:t>are made happy by the praise and glory of the Supreme</w:t>
      </w:r>
    </w:p>
    <w:p w14:paraId="39F0A5F0" w14:textId="77777777" w:rsidR="00611C0E" w:rsidRPr="00AE71D8" w:rsidRDefault="00611C0E" w:rsidP="00611C0E">
      <w:pPr>
        <w:rPr>
          <w:lang w:val="en-US" w:eastAsia="en-US"/>
        </w:rPr>
      </w:pPr>
      <w:r w:rsidRPr="00AE71D8">
        <w:rPr>
          <w:lang w:val="en-US" w:eastAsia="en-US"/>
        </w:rPr>
        <w:t>Lord.</w:t>
      </w:r>
    </w:p>
    <w:p w14:paraId="601AB091" w14:textId="77777777" w:rsidR="00611C0E" w:rsidRPr="00AE71D8" w:rsidRDefault="00611C0E" w:rsidP="00CC742C">
      <w:pPr>
        <w:pStyle w:val="Text"/>
        <w:rPr>
          <w:lang w:val="en-US" w:eastAsia="en-US"/>
        </w:rPr>
      </w:pPr>
      <w:r w:rsidRPr="00AE71D8">
        <w:rPr>
          <w:lang w:val="en-US" w:eastAsia="en-US"/>
        </w:rPr>
        <w:t>The universe is perfumed through the scented</w:t>
      </w:r>
    </w:p>
    <w:p w14:paraId="7AF49658" w14:textId="77777777" w:rsidR="00611C0E" w:rsidRPr="00AE71D8" w:rsidRDefault="00611C0E" w:rsidP="0077354E">
      <w:pPr>
        <w:rPr>
          <w:lang w:val="en-US" w:eastAsia="en-US"/>
        </w:rPr>
      </w:pPr>
      <w:r w:rsidRPr="00AE71D8">
        <w:rPr>
          <w:lang w:val="en-US" w:eastAsia="en-US"/>
        </w:rPr>
        <w:t>fragrance of the Covenant, and the essences of existence</w:t>
      </w:r>
    </w:p>
    <w:p w14:paraId="1438AED9" w14:textId="77777777" w:rsidR="00611C0E" w:rsidRPr="00AE71D8" w:rsidRDefault="00611C0E" w:rsidP="00611C0E">
      <w:pPr>
        <w:rPr>
          <w:lang w:val="en-US" w:eastAsia="en-US"/>
        </w:rPr>
      </w:pPr>
      <w:r w:rsidRPr="00AE71D8">
        <w:rPr>
          <w:lang w:val="en-US" w:eastAsia="en-US"/>
        </w:rPr>
        <w:t>are enlightened through the radiance of the Sun of the</w:t>
      </w:r>
    </w:p>
    <w:p w14:paraId="5D987E7E" w14:textId="77777777" w:rsidR="00611C0E" w:rsidRPr="00AE71D8" w:rsidRDefault="00611C0E" w:rsidP="00611C0E">
      <w:pPr>
        <w:rPr>
          <w:lang w:val="en-US" w:eastAsia="en-US"/>
        </w:rPr>
      </w:pPr>
      <w:r w:rsidRPr="00AE71D8">
        <w:rPr>
          <w:lang w:val="en-US" w:eastAsia="en-US"/>
        </w:rPr>
        <w:t>horizons.  The Lamp of the Cause of God is clear and</w:t>
      </w:r>
    </w:p>
    <w:p w14:paraId="3E398270" w14:textId="77777777" w:rsidR="00611C0E" w:rsidRPr="00AE71D8" w:rsidRDefault="00611C0E" w:rsidP="00A97C3E">
      <w:pPr>
        <w:rPr>
          <w:lang w:val="en-US" w:eastAsia="en-US"/>
        </w:rPr>
      </w:pPr>
      <w:r w:rsidRPr="00AE71D8">
        <w:rPr>
          <w:lang w:val="en-US" w:eastAsia="en-US"/>
        </w:rPr>
        <w:t xml:space="preserve">shining in the </w:t>
      </w:r>
      <w:r w:rsidR="00A97C3E" w:rsidRPr="00AE71D8">
        <w:rPr>
          <w:lang w:val="en-US" w:eastAsia="en-US"/>
        </w:rPr>
        <w:t>w</w:t>
      </w:r>
      <w:r w:rsidRPr="00AE71D8">
        <w:rPr>
          <w:lang w:val="en-US" w:eastAsia="en-US"/>
        </w:rPr>
        <w:t>orld, and the light of His Will is bright</w:t>
      </w:r>
    </w:p>
    <w:p w14:paraId="3F4DD449" w14:textId="77777777" w:rsidR="00611C0E" w:rsidRPr="00AE71D8" w:rsidRDefault="00611C0E" w:rsidP="00611C0E">
      <w:pPr>
        <w:rPr>
          <w:lang w:val="en-US" w:eastAsia="en-US"/>
        </w:rPr>
      </w:pPr>
      <w:r w:rsidRPr="00AE71D8">
        <w:rPr>
          <w:lang w:val="en-US" w:eastAsia="en-US"/>
        </w:rPr>
        <w:t>and gleaming in the assemblages of the people.  The</w:t>
      </w:r>
    </w:p>
    <w:p w14:paraId="27D5C6F1" w14:textId="77777777" w:rsidR="00611C0E" w:rsidRPr="00AE71D8" w:rsidRDefault="00611C0E" w:rsidP="00611C0E">
      <w:pPr>
        <w:rPr>
          <w:lang w:val="en-US" w:eastAsia="en-US"/>
        </w:rPr>
      </w:pPr>
      <w:r w:rsidRPr="00AE71D8">
        <w:rPr>
          <w:lang w:val="en-US" w:eastAsia="en-US"/>
        </w:rPr>
        <w:t>boundless Bounties are enveloping the world, and the</w:t>
      </w:r>
    </w:p>
    <w:p w14:paraId="4F3DDDE5" w14:textId="77777777" w:rsidR="00611C0E" w:rsidRPr="00AE71D8" w:rsidRDefault="00611C0E" w:rsidP="00611C0E">
      <w:pPr>
        <w:rPr>
          <w:lang w:val="en-US" w:eastAsia="en-US"/>
        </w:rPr>
      </w:pPr>
      <w:r w:rsidRPr="00AE71D8">
        <w:rPr>
          <w:lang w:val="en-US" w:eastAsia="en-US"/>
        </w:rPr>
        <w:t>Mercy of God is extended to all regions.  The Power of</w:t>
      </w:r>
    </w:p>
    <w:p w14:paraId="13768BF0" w14:textId="77777777" w:rsidR="00611C0E" w:rsidRPr="00AE71D8" w:rsidRDefault="00611C0E" w:rsidP="00611C0E">
      <w:pPr>
        <w:rPr>
          <w:lang w:val="en-US" w:eastAsia="en-US"/>
        </w:rPr>
      </w:pPr>
      <w:r w:rsidRPr="00AE71D8">
        <w:rPr>
          <w:lang w:val="en-US" w:eastAsia="en-US"/>
        </w:rPr>
        <w:t>the Lord of Glory is become manifest in the temple of</w:t>
      </w:r>
    </w:p>
    <w:p w14:paraId="45E31F53" w14:textId="77777777" w:rsidR="00611C0E" w:rsidRPr="00AE71D8" w:rsidRDefault="00611C0E" w:rsidP="001D1049">
      <w:pPr>
        <w:rPr>
          <w:lang w:val="en-US" w:eastAsia="en-US"/>
        </w:rPr>
      </w:pPr>
      <w:r w:rsidRPr="00AE71D8">
        <w:rPr>
          <w:lang w:val="en-US" w:eastAsia="en-US"/>
        </w:rPr>
        <w:t>“Him who is branched from the Ancient Root,”</w:t>
      </w:r>
      <w:r w:rsidR="001D1049" w:rsidRPr="00AE71D8">
        <w:rPr>
          <w:rStyle w:val="FootnoteReference"/>
          <w:lang w:val="en-US" w:eastAsia="en-US"/>
        </w:rPr>
        <w:footnoteReference w:customMarkFollows="1" w:id="2"/>
        <w:t>*</w:t>
      </w:r>
      <w:r w:rsidRPr="00AE71D8">
        <w:rPr>
          <w:lang w:val="en-US" w:eastAsia="en-US"/>
        </w:rPr>
        <w:t xml:space="preserve"> and</w:t>
      </w:r>
    </w:p>
    <w:p w14:paraId="35358247" w14:textId="77777777" w:rsidR="00CC742C" w:rsidRPr="00AE71D8" w:rsidRDefault="00CC742C">
      <w:pPr>
        <w:widowControl/>
        <w:kinsoku/>
        <w:overflowPunct/>
        <w:textAlignment w:val="auto"/>
        <w:rPr>
          <w:lang w:val="en-US" w:eastAsia="en-US"/>
        </w:rPr>
      </w:pPr>
      <w:r w:rsidRPr="00AE71D8">
        <w:rPr>
          <w:lang w:val="en-US" w:eastAsia="en-US"/>
        </w:rPr>
        <w:br w:type="page"/>
      </w:r>
    </w:p>
    <w:p w14:paraId="60D3B070" w14:textId="77777777" w:rsidR="00611C0E" w:rsidRPr="00AE71D8" w:rsidRDefault="00611C0E" w:rsidP="00611C0E">
      <w:pPr>
        <w:rPr>
          <w:lang w:val="en-US" w:eastAsia="en-US"/>
        </w:rPr>
      </w:pPr>
      <w:r w:rsidRPr="00AE71D8">
        <w:rPr>
          <w:lang w:val="en-US" w:eastAsia="en-US"/>
        </w:rPr>
        <w:lastRenderedPageBreak/>
        <w:t>the Divine favors are shown forth through the Holy</w:t>
      </w:r>
    </w:p>
    <w:p w14:paraId="34249FF1" w14:textId="77777777" w:rsidR="00611C0E" w:rsidRPr="00AE71D8" w:rsidRDefault="00611C0E" w:rsidP="00611C0E">
      <w:pPr>
        <w:rPr>
          <w:lang w:val="en-US" w:eastAsia="en-US"/>
        </w:rPr>
      </w:pPr>
      <w:r w:rsidRPr="00AE71D8">
        <w:rPr>
          <w:lang w:val="en-US" w:eastAsia="en-US"/>
        </w:rPr>
        <w:t>Being of the Chosen One.</w:t>
      </w:r>
    </w:p>
    <w:p w14:paraId="7C189F90" w14:textId="77777777" w:rsidR="00611C0E" w:rsidRPr="00AE71D8" w:rsidRDefault="00611C0E" w:rsidP="00CC742C">
      <w:pPr>
        <w:pStyle w:val="Text"/>
        <w:rPr>
          <w:lang w:val="en-US" w:eastAsia="en-US"/>
        </w:rPr>
      </w:pPr>
      <w:r w:rsidRPr="00AE71D8">
        <w:rPr>
          <w:lang w:val="en-US" w:eastAsia="en-US"/>
        </w:rPr>
        <w:t>It is the time for joy and happiness.  It is the period</w:t>
      </w:r>
    </w:p>
    <w:p w14:paraId="57AE4E4C" w14:textId="77777777" w:rsidR="00611C0E" w:rsidRPr="00AE71D8" w:rsidRDefault="00611C0E" w:rsidP="00611C0E">
      <w:pPr>
        <w:rPr>
          <w:lang w:val="en-US" w:eastAsia="en-US"/>
        </w:rPr>
      </w:pPr>
      <w:r w:rsidRPr="00AE71D8">
        <w:rPr>
          <w:lang w:val="en-US" w:eastAsia="en-US"/>
        </w:rPr>
        <w:t>of ecstasy and gladness.  It is the day of zeal and attrac-</w:t>
      </w:r>
    </w:p>
    <w:p w14:paraId="54FEA488" w14:textId="77777777" w:rsidR="00611C0E" w:rsidRPr="00AE71D8" w:rsidRDefault="00611C0E" w:rsidP="00611C0E">
      <w:pPr>
        <w:rPr>
          <w:lang w:val="en-US" w:eastAsia="en-US"/>
        </w:rPr>
      </w:pPr>
      <w:r w:rsidRPr="00AE71D8">
        <w:rPr>
          <w:lang w:val="en-US" w:eastAsia="en-US"/>
        </w:rPr>
        <w:t>tion.  The Expounder of the Book of the Lord of Lords</w:t>
      </w:r>
    </w:p>
    <w:p w14:paraId="47FAD6F6" w14:textId="77777777" w:rsidR="00611C0E" w:rsidRPr="00AE71D8" w:rsidRDefault="00611C0E" w:rsidP="00611C0E">
      <w:pPr>
        <w:rPr>
          <w:lang w:val="en-US" w:eastAsia="en-US"/>
        </w:rPr>
      </w:pPr>
      <w:r w:rsidRPr="00AE71D8">
        <w:rPr>
          <w:lang w:val="en-US" w:eastAsia="en-US"/>
        </w:rPr>
        <w:t>is present, and the light of the Promulgator of the</w:t>
      </w:r>
    </w:p>
    <w:p w14:paraId="7D15883C" w14:textId="77777777" w:rsidR="00611C0E" w:rsidRPr="00AE71D8" w:rsidRDefault="00611C0E" w:rsidP="00611C0E">
      <w:pPr>
        <w:rPr>
          <w:lang w:val="en-US" w:eastAsia="en-US"/>
        </w:rPr>
      </w:pPr>
      <w:r w:rsidRPr="00AE71D8">
        <w:rPr>
          <w:lang w:val="en-US" w:eastAsia="en-US"/>
        </w:rPr>
        <w:t>Cause of God is radiant from the horizon of the world.</w:t>
      </w:r>
    </w:p>
    <w:p w14:paraId="3E186314" w14:textId="77777777" w:rsidR="00611C0E" w:rsidRPr="00AE71D8" w:rsidRDefault="00611C0E" w:rsidP="00611C0E">
      <w:pPr>
        <w:rPr>
          <w:lang w:val="en-US" w:eastAsia="en-US"/>
        </w:rPr>
      </w:pPr>
      <w:r w:rsidRPr="00AE71D8">
        <w:rPr>
          <w:lang w:val="en-US" w:eastAsia="en-US"/>
        </w:rPr>
        <w:t>The table of happiness is spread; the means of joy and</w:t>
      </w:r>
    </w:p>
    <w:p w14:paraId="489DC4B7" w14:textId="77777777" w:rsidR="00611C0E" w:rsidRPr="00AE71D8" w:rsidRDefault="00611C0E" w:rsidP="00611C0E">
      <w:pPr>
        <w:rPr>
          <w:lang w:val="en-US" w:eastAsia="en-US"/>
        </w:rPr>
      </w:pPr>
      <w:r w:rsidRPr="00AE71D8">
        <w:rPr>
          <w:lang w:val="en-US" w:eastAsia="en-US"/>
        </w:rPr>
        <w:t>gladness prepared; the eternal blessings are surround-</w:t>
      </w:r>
    </w:p>
    <w:p w14:paraId="67908123" w14:textId="77777777" w:rsidR="00611C0E" w:rsidRPr="00AE71D8" w:rsidRDefault="00611C0E" w:rsidP="00611C0E">
      <w:pPr>
        <w:rPr>
          <w:lang w:val="en-US" w:eastAsia="en-US"/>
        </w:rPr>
      </w:pPr>
      <w:r w:rsidRPr="00AE71D8">
        <w:rPr>
          <w:lang w:val="en-US" w:eastAsia="en-US"/>
        </w:rPr>
        <w:t>ing all.</w:t>
      </w:r>
    </w:p>
    <w:p w14:paraId="2DB701B2" w14:textId="77777777" w:rsidR="00611C0E" w:rsidRPr="00AE71D8" w:rsidRDefault="00611C0E" w:rsidP="00CC742C">
      <w:pPr>
        <w:pStyle w:val="Text"/>
        <w:rPr>
          <w:lang w:val="en-US" w:eastAsia="en-US"/>
        </w:rPr>
      </w:pPr>
      <w:r w:rsidRPr="00AE71D8">
        <w:rPr>
          <w:lang w:val="en-US" w:eastAsia="en-US"/>
        </w:rPr>
        <w:t>In these days it behooves these servants to strengthen</w:t>
      </w:r>
    </w:p>
    <w:p w14:paraId="60C8C54E" w14:textId="77777777" w:rsidR="00611C0E" w:rsidRPr="00AE71D8" w:rsidRDefault="00611C0E" w:rsidP="00611C0E">
      <w:pPr>
        <w:rPr>
          <w:lang w:val="en-US" w:eastAsia="en-US"/>
        </w:rPr>
      </w:pPr>
      <w:r w:rsidRPr="00AE71D8">
        <w:rPr>
          <w:lang w:val="en-US" w:eastAsia="en-US"/>
        </w:rPr>
        <w:t>the loins of endeavor in the utmost of unity, concord,</w:t>
      </w:r>
    </w:p>
    <w:p w14:paraId="114631A8" w14:textId="77777777" w:rsidR="00611C0E" w:rsidRPr="00AE71D8" w:rsidRDefault="00611C0E" w:rsidP="00611C0E">
      <w:pPr>
        <w:rPr>
          <w:lang w:val="en-US" w:eastAsia="en-US"/>
        </w:rPr>
      </w:pPr>
      <w:r w:rsidRPr="00AE71D8">
        <w:rPr>
          <w:lang w:val="en-US" w:eastAsia="en-US"/>
        </w:rPr>
        <w:t>love and accord, and win the goal of eternal happiness.</w:t>
      </w:r>
    </w:p>
    <w:p w14:paraId="4CEBB839" w14:textId="77777777" w:rsidR="00611C0E" w:rsidRPr="00AE71D8" w:rsidRDefault="00611C0E" w:rsidP="00611C0E">
      <w:pPr>
        <w:rPr>
          <w:lang w:val="en-US" w:eastAsia="en-US"/>
        </w:rPr>
      </w:pPr>
      <w:r w:rsidRPr="00AE71D8">
        <w:rPr>
          <w:lang w:val="en-US" w:eastAsia="en-US"/>
        </w:rPr>
        <w:t>We should follow the Path of the Covenant, bear unto</w:t>
      </w:r>
    </w:p>
    <w:p w14:paraId="0A073369" w14:textId="77777777" w:rsidR="00611C0E" w:rsidRPr="00AE71D8" w:rsidRDefault="00611C0E" w:rsidP="00611C0E">
      <w:pPr>
        <w:rPr>
          <w:lang w:val="en-US" w:eastAsia="en-US"/>
        </w:rPr>
      </w:pPr>
      <w:r w:rsidRPr="00AE71D8">
        <w:rPr>
          <w:lang w:val="en-US" w:eastAsia="en-US"/>
        </w:rPr>
        <w:t>the souls the glad tidings of the Kingdom, and guide</w:t>
      </w:r>
    </w:p>
    <w:p w14:paraId="514BE84F" w14:textId="77777777" w:rsidR="00611C0E" w:rsidRPr="00AE71D8" w:rsidRDefault="00611C0E" w:rsidP="00611C0E">
      <w:pPr>
        <w:rPr>
          <w:lang w:val="en-US" w:eastAsia="en-US"/>
        </w:rPr>
      </w:pPr>
      <w:r w:rsidRPr="00AE71D8">
        <w:rPr>
          <w:lang w:val="en-US" w:eastAsia="en-US"/>
        </w:rPr>
        <w:t>them to the shade of the blessed Tree of God, the Sadrat</w:t>
      </w:r>
    </w:p>
    <w:p w14:paraId="681BFC22" w14:textId="77777777" w:rsidR="00611C0E" w:rsidRPr="00AE71D8" w:rsidRDefault="00611C0E" w:rsidP="00611C0E">
      <w:pPr>
        <w:rPr>
          <w:lang w:val="en-US" w:eastAsia="en-US"/>
        </w:rPr>
      </w:pPr>
      <w:r w:rsidRPr="00AE71D8">
        <w:rPr>
          <w:lang w:val="en-US" w:eastAsia="en-US"/>
        </w:rPr>
        <w:t>el-Montaha.  We should all abide under the canopy of</w:t>
      </w:r>
    </w:p>
    <w:p w14:paraId="14A4919A" w14:textId="77777777" w:rsidR="00611C0E" w:rsidRPr="00AE71D8" w:rsidRDefault="00611C0E" w:rsidP="00611C0E">
      <w:pPr>
        <w:rPr>
          <w:lang w:val="en-US" w:eastAsia="en-US"/>
        </w:rPr>
      </w:pPr>
      <w:r w:rsidRPr="00AE71D8">
        <w:rPr>
          <w:lang w:val="en-US" w:eastAsia="en-US"/>
        </w:rPr>
        <w:t>the Testament, and, if need be, sacrifice possessions and</w:t>
      </w:r>
    </w:p>
    <w:p w14:paraId="08726DFB" w14:textId="77777777" w:rsidR="00611C0E" w:rsidRPr="00AE71D8" w:rsidRDefault="00611C0E" w:rsidP="00611C0E">
      <w:pPr>
        <w:rPr>
          <w:lang w:val="en-US" w:eastAsia="en-US"/>
        </w:rPr>
      </w:pPr>
      <w:r w:rsidRPr="00AE71D8">
        <w:rPr>
          <w:lang w:val="en-US" w:eastAsia="en-US"/>
        </w:rPr>
        <w:t>life in the path of the Supreme One.  We should close</w:t>
      </w:r>
    </w:p>
    <w:p w14:paraId="28F1F008" w14:textId="77777777" w:rsidR="00611C0E" w:rsidRPr="00AE71D8" w:rsidRDefault="00611C0E" w:rsidP="00611C0E">
      <w:pPr>
        <w:rPr>
          <w:lang w:val="en-US" w:eastAsia="en-US"/>
        </w:rPr>
      </w:pPr>
      <w:r w:rsidRPr="00AE71D8">
        <w:rPr>
          <w:lang w:val="en-US" w:eastAsia="en-US"/>
        </w:rPr>
        <w:t>our eyes to the world and its belongings, and with our</w:t>
      </w:r>
    </w:p>
    <w:p w14:paraId="64921F12" w14:textId="77777777" w:rsidR="00611C0E" w:rsidRPr="00AE71D8" w:rsidRDefault="00611C0E" w:rsidP="00611C0E">
      <w:pPr>
        <w:rPr>
          <w:lang w:val="en-US" w:eastAsia="en-US"/>
        </w:rPr>
      </w:pPr>
      <w:r w:rsidRPr="00AE71D8">
        <w:rPr>
          <w:lang w:val="en-US" w:eastAsia="en-US"/>
        </w:rPr>
        <w:t>powers both latent and manifest we should promulgate</w:t>
      </w:r>
    </w:p>
    <w:p w14:paraId="54BEF045" w14:textId="77777777" w:rsidR="00611C0E" w:rsidRPr="00AE71D8" w:rsidRDefault="00611C0E" w:rsidP="00611C0E">
      <w:pPr>
        <w:rPr>
          <w:lang w:val="en-US" w:eastAsia="en-US"/>
        </w:rPr>
      </w:pPr>
      <w:r w:rsidRPr="00AE71D8">
        <w:rPr>
          <w:lang w:val="en-US" w:eastAsia="en-US"/>
        </w:rPr>
        <w:t>the Word and spread the Cause.  Thus may we be ac-</w:t>
      </w:r>
    </w:p>
    <w:p w14:paraId="3C147523" w14:textId="77777777" w:rsidR="00611C0E" w:rsidRPr="00AE71D8" w:rsidRDefault="00611C0E" w:rsidP="00611C0E">
      <w:pPr>
        <w:rPr>
          <w:lang w:val="en-US" w:eastAsia="en-US"/>
        </w:rPr>
      </w:pPr>
      <w:r w:rsidRPr="00AE71D8">
        <w:rPr>
          <w:lang w:val="en-US" w:eastAsia="en-US"/>
        </w:rPr>
        <w:t>counted as the people of faithfulness in the Supreme</w:t>
      </w:r>
    </w:p>
    <w:p w14:paraId="77DE9308" w14:textId="77777777" w:rsidR="00611C0E" w:rsidRPr="00AE71D8" w:rsidRDefault="00611C0E" w:rsidP="00611C0E">
      <w:pPr>
        <w:rPr>
          <w:lang w:val="en-US" w:eastAsia="en-US"/>
        </w:rPr>
      </w:pPr>
      <w:r w:rsidRPr="00AE71D8">
        <w:rPr>
          <w:lang w:val="en-US" w:eastAsia="en-US"/>
        </w:rPr>
        <w:t>Kingdom and Glorious Horizon.</w:t>
      </w:r>
    </w:p>
    <w:p w14:paraId="30BB9983" w14:textId="77777777" w:rsidR="00611C0E" w:rsidRPr="00AE71D8" w:rsidRDefault="00611C0E" w:rsidP="00992FDF">
      <w:pPr>
        <w:pStyle w:val="Text"/>
        <w:rPr>
          <w:lang w:val="en-US" w:eastAsia="en-US"/>
        </w:rPr>
      </w:pPr>
      <w:r w:rsidRPr="00AE71D8">
        <w:rPr>
          <w:lang w:val="en-US" w:eastAsia="en-US"/>
        </w:rPr>
        <w:t>With smiling faces, free minds, attracted hearts and</w:t>
      </w:r>
    </w:p>
    <w:p w14:paraId="27FCF6F4" w14:textId="77777777" w:rsidR="00611C0E" w:rsidRPr="00AE71D8" w:rsidRDefault="00611C0E" w:rsidP="00611C0E">
      <w:pPr>
        <w:rPr>
          <w:lang w:val="en-US" w:eastAsia="en-US"/>
        </w:rPr>
      </w:pPr>
      <w:r w:rsidRPr="00AE71D8">
        <w:rPr>
          <w:lang w:val="en-US" w:eastAsia="en-US"/>
        </w:rPr>
        <w:t>pure souls may we approach the Holy Threshold and</w:t>
      </w:r>
    </w:p>
    <w:p w14:paraId="2E9AC99B" w14:textId="77777777" w:rsidR="00611C0E" w:rsidRPr="00AE71D8" w:rsidRDefault="00611C0E" w:rsidP="00611C0E">
      <w:pPr>
        <w:rPr>
          <w:lang w:val="en-US" w:eastAsia="en-US"/>
        </w:rPr>
      </w:pPr>
      <w:r w:rsidRPr="00AE71D8">
        <w:rPr>
          <w:lang w:val="en-US" w:eastAsia="en-US"/>
        </w:rPr>
        <w:t>become blessed with His good pleasure.  May we with</w:t>
      </w:r>
    </w:p>
    <w:p w14:paraId="0335066B" w14:textId="77777777" w:rsidR="00611C0E" w:rsidRPr="00AE71D8" w:rsidRDefault="00611C0E" w:rsidP="00611C0E">
      <w:pPr>
        <w:rPr>
          <w:lang w:val="en-US" w:eastAsia="en-US"/>
        </w:rPr>
      </w:pPr>
      <w:r w:rsidRPr="00AE71D8">
        <w:rPr>
          <w:lang w:val="en-US" w:eastAsia="en-US"/>
        </w:rPr>
        <w:t>loud and cheerful voices proclaim the glad tidings, and</w:t>
      </w:r>
    </w:p>
    <w:p w14:paraId="2443F8CF" w14:textId="77777777" w:rsidR="00611C0E" w:rsidRPr="00AE71D8" w:rsidRDefault="00611C0E" w:rsidP="00611C0E">
      <w:pPr>
        <w:rPr>
          <w:lang w:val="en-US" w:eastAsia="en-US"/>
        </w:rPr>
      </w:pPr>
      <w:r w:rsidRPr="00AE71D8">
        <w:rPr>
          <w:lang w:val="en-US" w:eastAsia="en-US"/>
        </w:rPr>
        <w:t>bless the hearing of those who are far and near with</w:t>
      </w:r>
    </w:p>
    <w:p w14:paraId="5EACF10B" w14:textId="77777777" w:rsidR="00611C0E" w:rsidRPr="00AE71D8" w:rsidRDefault="00611C0E" w:rsidP="00611C0E">
      <w:pPr>
        <w:rPr>
          <w:lang w:val="en-US" w:eastAsia="en-US"/>
        </w:rPr>
      </w:pPr>
      <w:r w:rsidRPr="00AE71D8">
        <w:rPr>
          <w:lang w:val="en-US" w:eastAsia="en-US"/>
        </w:rPr>
        <w:t>the blessed Word—A</w:t>
      </w:r>
      <w:r w:rsidR="00992FDF" w:rsidRPr="00AE71D8">
        <w:rPr>
          <w:smallCaps/>
          <w:lang w:val="en-US" w:eastAsia="en-US"/>
        </w:rPr>
        <w:t>llah</w:t>
      </w:r>
      <w:r w:rsidRPr="00AE71D8">
        <w:rPr>
          <w:lang w:val="en-US" w:eastAsia="en-US"/>
        </w:rPr>
        <w:t>-O-</w:t>
      </w:r>
      <w:r w:rsidR="00A12E75" w:rsidRPr="00AE71D8">
        <w:rPr>
          <w:lang w:val="en-US" w:eastAsia="en-US"/>
        </w:rPr>
        <w:t>A</w:t>
      </w:r>
      <w:r w:rsidR="00A12E75" w:rsidRPr="00AE71D8">
        <w:rPr>
          <w:smallCaps/>
          <w:lang w:val="en-US" w:eastAsia="en-US"/>
        </w:rPr>
        <w:t>bha</w:t>
      </w:r>
      <w:r w:rsidRPr="00AE71D8">
        <w:rPr>
          <w:lang w:val="en-US" w:eastAsia="en-US"/>
        </w:rPr>
        <w:t>!</w:t>
      </w:r>
    </w:p>
    <w:p w14:paraId="2BA82DA8" w14:textId="77777777" w:rsidR="00611C0E" w:rsidRPr="00AE71D8" w:rsidRDefault="00611C0E" w:rsidP="00992FDF">
      <w:pPr>
        <w:pStyle w:val="Text"/>
        <w:rPr>
          <w:lang w:val="en-US" w:eastAsia="en-US"/>
        </w:rPr>
      </w:pPr>
      <w:r w:rsidRPr="00AE71D8">
        <w:rPr>
          <w:lang w:val="en-US" w:eastAsia="en-US"/>
        </w:rPr>
        <w:t>The intention of this servant of the Sublime Thres-</w:t>
      </w:r>
    </w:p>
    <w:p w14:paraId="6DEC46C4" w14:textId="77777777" w:rsidR="00611C0E" w:rsidRPr="00AE71D8" w:rsidRDefault="00611C0E" w:rsidP="00611C0E">
      <w:pPr>
        <w:rPr>
          <w:lang w:val="en-US" w:eastAsia="en-US"/>
        </w:rPr>
      </w:pPr>
      <w:r w:rsidRPr="00AE71D8">
        <w:rPr>
          <w:lang w:val="en-US" w:eastAsia="en-US"/>
        </w:rPr>
        <w:t>hold in writing this paper is to elucidate briefly that which</w:t>
      </w:r>
    </w:p>
    <w:p w14:paraId="1C63CB03" w14:textId="77777777" w:rsidR="00611C0E" w:rsidRPr="00AE71D8" w:rsidRDefault="00611C0E" w:rsidP="00611C0E">
      <w:pPr>
        <w:rPr>
          <w:lang w:val="en-US" w:eastAsia="en-US"/>
        </w:rPr>
      </w:pPr>
      <w:r w:rsidRPr="00AE71D8">
        <w:rPr>
          <w:lang w:val="en-US" w:eastAsia="en-US"/>
        </w:rPr>
        <w:t>has occurred in these days and in those of the past, and</w:t>
      </w:r>
    </w:p>
    <w:p w14:paraId="3B6FE4AB" w14:textId="77777777" w:rsidR="00611C0E" w:rsidRPr="00AE71D8" w:rsidRDefault="00611C0E" w:rsidP="00611C0E">
      <w:pPr>
        <w:rPr>
          <w:lang w:val="en-US" w:eastAsia="en-US"/>
        </w:rPr>
      </w:pPr>
      <w:r w:rsidRPr="00AE71D8">
        <w:rPr>
          <w:lang w:val="en-US" w:eastAsia="en-US"/>
        </w:rPr>
        <w:t>to reveal to the pure minds of the beloved of God that</w:t>
      </w:r>
    </w:p>
    <w:p w14:paraId="4EA43EE6" w14:textId="77777777" w:rsidR="00611C0E" w:rsidRPr="00AE71D8" w:rsidRDefault="00611C0E" w:rsidP="00611C0E">
      <w:pPr>
        <w:rPr>
          <w:lang w:val="en-US" w:eastAsia="en-US"/>
        </w:rPr>
      </w:pPr>
      <w:r w:rsidRPr="00AE71D8">
        <w:rPr>
          <w:lang w:val="en-US" w:eastAsia="en-US"/>
        </w:rPr>
        <w:t>which will tend to make them confident and assured.</w:t>
      </w:r>
    </w:p>
    <w:p w14:paraId="0E0DE209" w14:textId="77777777" w:rsidR="00611C0E" w:rsidRPr="00AE71D8" w:rsidRDefault="00611C0E" w:rsidP="00611C0E">
      <w:pPr>
        <w:rPr>
          <w:lang w:val="en-US" w:eastAsia="en-US"/>
        </w:rPr>
      </w:pPr>
      <w:r w:rsidRPr="00AE71D8">
        <w:rPr>
          <w:lang w:val="en-US" w:eastAsia="en-US"/>
        </w:rPr>
        <w:t>Thus they may remain firm in the Covenant and be pro-</w:t>
      </w:r>
    </w:p>
    <w:p w14:paraId="45A53D00" w14:textId="77777777" w:rsidR="00611C0E" w:rsidRPr="00AE71D8" w:rsidRDefault="00611C0E" w:rsidP="00611C0E">
      <w:pPr>
        <w:rPr>
          <w:lang w:val="en-US" w:eastAsia="en-US"/>
        </w:rPr>
      </w:pPr>
      <w:r w:rsidRPr="00AE71D8">
        <w:rPr>
          <w:lang w:val="en-US" w:eastAsia="en-US"/>
        </w:rPr>
        <w:t>tected from breaking it.  They may look forward to the</w:t>
      </w:r>
    </w:p>
    <w:p w14:paraId="6F21F8A5" w14:textId="77777777" w:rsidR="00CC742C" w:rsidRPr="00AE71D8" w:rsidRDefault="00CC742C">
      <w:pPr>
        <w:widowControl/>
        <w:kinsoku/>
        <w:overflowPunct/>
        <w:textAlignment w:val="auto"/>
        <w:rPr>
          <w:lang w:val="en-US" w:eastAsia="en-US"/>
        </w:rPr>
      </w:pPr>
      <w:r w:rsidRPr="00AE71D8">
        <w:rPr>
          <w:lang w:val="en-US" w:eastAsia="en-US"/>
        </w:rPr>
        <w:br w:type="page"/>
      </w:r>
    </w:p>
    <w:p w14:paraId="054CD55F" w14:textId="77777777" w:rsidR="00611C0E" w:rsidRPr="00AE71D8" w:rsidRDefault="00611C0E" w:rsidP="00611C0E">
      <w:pPr>
        <w:rPr>
          <w:lang w:val="en-US" w:eastAsia="en-US"/>
        </w:rPr>
      </w:pPr>
      <w:r w:rsidRPr="00AE71D8">
        <w:rPr>
          <w:lang w:val="en-US" w:eastAsia="en-US"/>
        </w:rPr>
        <w:lastRenderedPageBreak/>
        <w:t>Utterances of the Supreme Pen, and with all power,</w:t>
      </w:r>
    </w:p>
    <w:p w14:paraId="6FA241B3" w14:textId="77777777" w:rsidR="00611C0E" w:rsidRPr="00AE71D8" w:rsidRDefault="00611C0E" w:rsidP="00611C0E">
      <w:pPr>
        <w:rPr>
          <w:lang w:val="en-US" w:eastAsia="en-US"/>
        </w:rPr>
      </w:pPr>
      <w:r w:rsidRPr="00AE71D8">
        <w:rPr>
          <w:lang w:val="en-US" w:eastAsia="en-US"/>
        </w:rPr>
        <w:t>endeavor, firmness and constancy, observe this blessed</w:t>
      </w:r>
    </w:p>
    <w:p w14:paraId="3EBF65F7" w14:textId="77777777" w:rsidR="00611C0E" w:rsidRPr="00AE71D8" w:rsidRDefault="00611C0E" w:rsidP="00611C0E">
      <w:pPr>
        <w:rPr>
          <w:lang w:val="en-US" w:eastAsia="en-US"/>
        </w:rPr>
      </w:pPr>
      <w:r w:rsidRPr="00AE71D8">
        <w:rPr>
          <w:lang w:val="en-US" w:eastAsia="en-US"/>
        </w:rPr>
        <w:t>verse:</w:t>
      </w:r>
    </w:p>
    <w:p w14:paraId="4FB78AF9" w14:textId="77777777" w:rsidR="00611C0E" w:rsidRPr="00AE71D8" w:rsidRDefault="00611C0E" w:rsidP="00CC742C">
      <w:pPr>
        <w:pStyle w:val="Quote"/>
        <w:rPr>
          <w:lang w:val="en-US" w:eastAsia="en-US"/>
        </w:rPr>
      </w:pPr>
      <w:r w:rsidRPr="00AE71D8">
        <w:rPr>
          <w:lang w:val="en-US" w:eastAsia="en-US"/>
        </w:rPr>
        <w:t>“When the Ocean of Meeting sinks and the Book</w:t>
      </w:r>
    </w:p>
    <w:p w14:paraId="4F5B4EEB" w14:textId="77777777" w:rsidR="00611C0E" w:rsidRPr="00AE71D8" w:rsidRDefault="00611C0E" w:rsidP="00CC742C">
      <w:pPr>
        <w:pStyle w:val="Quotects"/>
        <w:rPr>
          <w:lang w:val="en-US" w:eastAsia="en-US"/>
        </w:rPr>
      </w:pPr>
      <w:r w:rsidRPr="00AE71D8">
        <w:rPr>
          <w:lang w:val="en-US" w:eastAsia="en-US"/>
        </w:rPr>
        <w:t>of Origin is achieved to the end, turn unto Him who is</w:t>
      </w:r>
    </w:p>
    <w:p w14:paraId="7CEF6CC0" w14:textId="77777777" w:rsidR="00611C0E" w:rsidRPr="00AE71D8" w:rsidRDefault="00611C0E" w:rsidP="00CC742C">
      <w:pPr>
        <w:pStyle w:val="Quotects"/>
        <w:rPr>
          <w:lang w:val="en-US" w:eastAsia="en-US"/>
        </w:rPr>
      </w:pPr>
      <w:r w:rsidRPr="00AE71D8">
        <w:rPr>
          <w:lang w:val="en-US" w:eastAsia="en-US"/>
        </w:rPr>
        <w:t>chosen by God, who is branched from this Pre-existent</w:t>
      </w:r>
    </w:p>
    <w:p w14:paraId="082C0AB9" w14:textId="77777777" w:rsidR="00611C0E" w:rsidRPr="00AE71D8" w:rsidRDefault="00611C0E" w:rsidP="00CC742C">
      <w:pPr>
        <w:pStyle w:val="Quotects"/>
        <w:rPr>
          <w:lang w:val="en-US" w:eastAsia="en-US"/>
        </w:rPr>
      </w:pPr>
      <w:r w:rsidRPr="00AE71D8">
        <w:rPr>
          <w:lang w:val="en-US" w:eastAsia="en-US"/>
        </w:rPr>
        <w:t>Root” (</w:t>
      </w:r>
      <w:r w:rsidR="00992FDF" w:rsidRPr="00AE71D8">
        <w:rPr>
          <w:lang w:val="en-US" w:eastAsia="en-US"/>
        </w:rPr>
        <w:t>i</w:t>
      </w:r>
      <w:r w:rsidRPr="00AE71D8">
        <w:rPr>
          <w:lang w:val="en-US" w:eastAsia="en-US"/>
        </w:rPr>
        <w:t xml:space="preserve">.e., after the departure of </w:t>
      </w:r>
      <w:r w:rsidR="00A12E75" w:rsidRPr="00AE71D8">
        <w:rPr>
          <w:lang w:val="en-US" w:eastAsia="en-US"/>
        </w:rPr>
        <w:t>B</w:t>
      </w:r>
      <w:r w:rsidR="00A12E75" w:rsidRPr="00AE71D8">
        <w:rPr>
          <w:smallCaps/>
          <w:lang w:val="en-US" w:eastAsia="en-US"/>
        </w:rPr>
        <w:t>aha’u’llah</w:t>
      </w:r>
      <w:r w:rsidRPr="00AE71D8">
        <w:rPr>
          <w:lang w:val="en-US" w:eastAsia="en-US"/>
        </w:rPr>
        <w:t>, all</w:t>
      </w:r>
    </w:p>
    <w:p w14:paraId="1CA4102F" w14:textId="77777777" w:rsidR="00611C0E" w:rsidRPr="00AE71D8" w:rsidRDefault="00611C0E" w:rsidP="00CC742C">
      <w:pPr>
        <w:pStyle w:val="Quotects"/>
        <w:rPr>
          <w:lang w:val="en-US" w:eastAsia="en-US"/>
        </w:rPr>
      </w:pPr>
      <w:r w:rsidRPr="00AE71D8">
        <w:rPr>
          <w:lang w:val="en-US" w:eastAsia="en-US"/>
        </w:rPr>
        <w:t xml:space="preserve">Bahais must look to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xml:space="preserve"> for heavenly guid-</w:t>
      </w:r>
    </w:p>
    <w:p w14:paraId="5D0D9EA8" w14:textId="77777777" w:rsidR="00611C0E" w:rsidRPr="00AE71D8" w:rsidRDefault="00611C0E" w:rsidP="00CC742C">
      <w:pPr>
        <w:pStyle w:val="Quotects"/>
        <w:rPr>
          <w:lang w:val="en-US" w:eastAsia="en-US"/>
        </w:rPr>
      </w:pPr>
      <w:r w:rsidRPr="00AE71D8">
        <w:rPr>
          <w:lang w:val="en-US" w:eastAsia="en-US"/>
        </w:rPr>
        <w:t>ance).</w:t>
      </w:r>
      <w:ins w:id="2" w:author="M" w:date="2016-05-19T10:37:00Z">
        <w:r w:rsidR="00CC742C" w:rsidRPr="00AE71D8">
          <w:rPr>
            <w:lang w:val="en-US" w:eastAsia="en-US"/>
          </w:rPr>
          <w:t>”</w:t>
        </w:r>
      </w:ins>
    </w:p>
    <w:p w14:paraId="6E8C8D16" w14:textId="77777777" w:rsidR="00611C0E" w:rsidRPr="00AE71D8" w:rsidRDefault="00992FDF" w:rsidP="00CC742C">
      <w:pPr>
        <w:pStyle w:val="Text"/>
        <w:rPr>
          <w:lang w:val="en-US" w:eastAsia="en-US"/>
        </w:rPr>
      </w:pPr>
      <w:r w:rsidRPr="00AE71D8">
        <w:rPr>
          <w:lang w:val="en-US" w:eastAsia="en-US"/>
        </w:rPr>
        <w:t>O</w:t>
      </w:r>
      <w:r w:rsidR="00611C0E" w:rsidRPr="00AE71D8">
        <w:rPr>
          <w:lang w:val="en-US" w:eastAsia="en-US"/>
        </w:rPr>
        <w:t xml:space="preserve"> ye friends of God!—May my spirit be a sacrifice</w:t>
      </w:r>
    </w:p>
    <w:p w14:paraId="210D8113" w14:textId="77777777" w:rsidR="00611C0E" w:rsidRPr="00AE71D8" w:rsidRDefault="00611C0E" w:rsidP="00611C0E">
      <w:pPr>
        <w:rPr>
          <w:lang w:val="en-US" w:eastAsia="en-US"/>
        </w:rPr>
      </w:pPr>
      <w:r w:rsidRPr="00AE71D8">
        <w:rPr>
          <w:lang w:val="en-US" w:eastAsia="en-US"/>
        </w:rPr>
        <w:t>for your love!—This servant had the intention some</w:t>
      </w:r>
    </w:p>
    <w:p w14:paraId="1E1D87F4" w14:textId="77777777" w:rsidR="00611C0E" w:rsidRPr="00AE71D8" w:rsidRDefault="00611C0E" w:rsidP="00611C0E">
      <w:pPr>
        <w:rPr>
          <w:lang w:val="en-US" w:eastAsia="en-US"/>
        </w:rPr>
      </w:pPr>
      <w:r w:rsidRPr="00AE71D8">
        <w:rPr>
          <w:lang w:val="en-US" w:eastAsia="en-US"/>
        </w:rPr>
        <w:t>time ago to bring about that which would take away dis-</w:t>
      </w:r>
    </w:p>
    <w:p w14:paraId="6DF54B25" w14:textId="77777777" w:rsidR="00611C0E" w:rsidRPr="00AE71D8" w:rsidRDefault="00611C0E" w:rsidP="00611C0E">
      <w:pPr>
        <w:rPr>
          <w:lang w:val="en-US" w:eastAsia="en-US"/>
        </w:rPr>
      </w:pPr>
      <w:r w:rsidRPr="00AE71D8">
        <w:rPr>
          <w:lang w:val="en-US" w:eastAsia="en-US"/>
        </w:rPr>
        <w:t>sension and replace it with love and unity.  Thus hatred</w:t>
      </w:r>
    </w:p>
    <w:p w14:paraId="7650AA6C" w14:textId="77777777" w:rsidR="00611C0E" w:rsidRPr="00AE71D8" w:rsidRDefault="00611C0E" w:rsidP="00611C0E">
      <w:pPr>
        <w:rPr>
          <w:lang w:val="en-US" w:eastAsia="en-US"/>
        </w:rPr>
      </w:pPr>
      <w:r w:rsidRPr="00AE71D8">
        <w:rPr>
          <w:lang w:val="en-US" w:eastAsia="en-US"/>
        </w:rPr>
        <w:t>and jealousy, which are contrary to the Divine Law,</w:t>
      </w:r>
    </w:p>
    <w:p w14:paraId="0FA6E54D" w14:textId="77777777" w:rsidR="00611C0E" w:rsidRPr="00AE71D8" w:rsidRDefault="00611C0E" w:rsidP="00611C0E">
      <w:pPr>
        <w:rPr>
          <w:lang w:val="en-US" w:eastAsia="en-US"/>
        </w:rPr>
      </w:pPr>
      <w:r w:rsidRPr="00AE71D8">
        <w:rPr>
          <w:lang w:val="en-US" w:eastAsia="en-US"/>
        </w:rPr>
        <w:t>might be effaced that all may abandon the people of the</w:t>
      </w:r>
    </w:p>
    <w:p w14:paraId="10B77C63" w14:textId="77777777" w:rsidR="00611C0E" w:rsidRPr="00AE71D8" w:rsidRDefault="00611C0E" w:rsidP="00611C0E">
      <w:pPr>
        <w:rPr>
          <w:lang w:val="en-US" w:eastAsia="en-US"/>
        </w:rPr>
      </w:pPr>
      <w:r w:rsidRPr="00AE71D8">
        <w:rPr>
          <w:lang w:val="en-US" w:eastAsia="en-US"/>
        </w:rPr>
        <w:t>“left,” the violators of the Covenant, and unite with</w:t>
      </w:r>
    </w:p>
    <w:p w14:paraId="6A2BAB64" w14:textId="77777777" w:rsidR="00611C0E" w:rsidRPr="00AE71D8" w:rsidRDefault="00611C0E" w:rsidP="00611C0E">
      <w:pPr>
        <w:rPr>
          <w:lang w:val="en-US" w:eastAsia="en-US"/>
        </w:rPr>
      </w:pPr>
      <w:r w:rsidRPr="00AE71D8">
        <w:rPr>
          <w:lang w:val="en-US" w:eastAsia="en-US"/>
        </w:rPr>
        <w:t>those of the “right” who are firm to the Center of the</w:t>
      </w:r>
    </w:p>
    <w:p w14:paraId="285B1BD5" w14:textId="77777777" w:rsidR="00611C0E" w:rsidRPr="00AE71D8" w:rsidRDefault="00611C0E" w:rsidP="00611C0E">
      <w:pPr>
        <w:rPr>
          <w:lang w:val="en-US" w:eastAsia="en-US"/>
        </w:rPr>
      </w:pPr>
      <w:r w:rsidRPr="00AE71D8">
        <w:rPr>
          <w:lang w:val="en-US" w:eastAsia="en-US"/>
        </w:rPr>
        <w:t>Covenant.  So the unpleasant odor of this dissension,</w:t>
      </w:r>
    </w:p>
    <w:p w14:paraId="4A47818F" w14:textId="77777777" w:rsidR="00611C0E" w:rsidRPr="00AE71D8" w:rsidRDefault="00611C0E" w:rsidP="00611C0E">
      <w:pPr>
        <w:rPr>
          <w:lang w:val="en-US" w:eastAsia="en-US"/>
        </w:rPr>
      </w:pPr>
      <w:r w:rsidRPr="00AE71D8">
        <w:rPr>
          <w:lang w:val="en-US" w:eastAsia="en-US"/>
        </w:rPr>
        <w:t>which was the cause of dispersing the people, disturb-</w:t>
      </w:r>
    </w:p>
    <w:p w14:paraId="34423A38" w14:textId="77777777" w:rsidR="00611C0E" w:rsidRPr="00AE71D8" w:rsidRDefault="00611C0E" w:rsidP="00611C0E">
      <w:pPr>
        <w:rPr>
          <w:lang w:val="en-US" w:eastAsia="en-US"/>
        </w:rPr>
      </w:pPr>
      <w:r w:rsidRPr="00AE71D8">
        <w:rPr>
          <w:lang w:val="en-US" w:eastAsia="en-US"/>
        </w:rPr>
        <w:t>ing the minds and saddening the hearts, might disap-</w:t>
      </w:r>
    </w:p>
    <w:p w14:paraId="6BC04611" w14:textId="77777777" w:rsidR="00611C0E" w:rsidRPr="00AE71D8" w:rsidRDefault="00611C0E" w:rsidP="00611C0E">
      <w:pPr>
        <w:rPr>
          <w:lang w:val="en-US" w:eastAsia="en-US"/>
        </w:rPr>
      </w:pPr>
      <w:r w:rsidRPr="00AE71D8">
        <w:rPr>
          <w:lang w:val="en-US" w:eastAsia="en-US"/>
        </w:rPr>
        <w:t>pear, and the fragrance of love and harmony prevail.</w:t>
      </w:r>
    </w:p>
    <w:p w14:paraId="4A4CDE34" w14:textId="77777777" w:rsidR="00611C0E" w:rsidRPr="00AE71D8" w:rsidRDefault="00611C0E" w:rsidP="00611C0E">
      <w:pPr>
        <w:rPr>
          <w:lang w:val="en-US" w:eastAsia="en-US"/>
        </w:rPr>
      </w:pPr>
      <w:r w:rsidRPr="00AE71D8">
        <w:rPr>
          <w:lang w:val="en-US" w:eastAsia="en-US"/>
        </w:rPr>
        <w:t>That, through the decisive command of the Testament</w:t>
      </w:r>
    </w:p>
    <w:p w14:paraId="01F55D9E" w14:textId="77777777" w:rsidR="00611C0E" w:rsidRPr="00AE71D8" w:rsidRDefault="00611C0E" w:rsidP="00611C0E">
      <w:pPr>
        <w:rPr>
          <w:lang w:val="en-US" w:eastAsia="en-US"/>
        </w:rPr>
      </w:pPr>
      <w:r w:rsidRPr="00AE71D8">
        <w:rPr>
          <w:lang w:val="en-US" w:eastAsia="en-US"/>
        </w:rPr>
        <w:t>of God, and turning to “Him whom God hath willed,”</w:t>
      </w:r>
    </w:p>
    <w:p w14:paraId="3D151904" w14:textId="77777777" w:rsidR="00611C0E" w:rsidRPr="00AE71D8" w:rsidRDefault="00611C0E" w:rsidP="00611C0E">
      <w:pPr>
        <w:rPr>
          <w:lang w:val="en-US" w:eastAsia="en-US"/>
        </w:rPr>
      </w:pPr>
      <w:r w:rsidRPr="00AE71D8">
        <w:rPr>
          <w:lang w:val="en-US" w:eastAsia="en-US"/>
        </w:rPr>
        <w:t>the sun of unity may dawn from the horizons of the</w:t>
      </w:r>
    </w:p>
    <w:p w14:paraId="6D6D8525" w14:textId="77777777" w:rsidR="00611C0E" w:rsidRPr="00AE71D8" w:rsidRDefault="00611C0E" w:rsidP="00611C0E">
      <w:pPr>
        <w:rPr>
          <w:lang w:val="en-US" w:eastAsia="en-US"/>
        </w:rPr>
      </w:pPr>
      <w:r w:rsidRPr="00AE71D8">
        <w:rPr>
          <w:lang w:val="en-US" w:eastAsia="en-US"/>
        </w:rPr>
        <w:t>hearts, the Supreme Collective Word become freed from</w:t>
      </w:r>
    </w:p>
    <w:p w14:paraId="1D99D35B" w14:textId="77777777" w:rsidR="00611C0E" w:rsidRPr="00AE71D8" w:rsidRDefault="00611C0E" w:rsidP="00611C0E">
      <w:pPr>
        <w:rPr>
          <w:lang w:val="en-US" w:eastAsia="en-US"/>
        </w:rPr>
      </w:pPr>
      <w:r w:rsidRPr="00AE71D8">
        <w:rPr>
          <w:lang w:val="en-US" w:eastAsia="en-US"/>
        </w:rPr>
        <w:t>the oppression of discord, the table of hate (spread in</w:t>
      </w:r>
    </w:p>
    <w:p w14:paraId="314E07BA" w14:textId="77777777" w:rsidR="00611C0E" w:rsidRPr="00AE71D8" w:rsidRDefault="00611C0E" w:rsidP="00611C0E">
      <w:pPr>
        <w:rPr>
          <w:lang w:val="en-US" w:eastAsia="en-US"/>
        </w:rPr>
      </w:pPr>
      <w:r w:rsidRPr="00AE71D8">
        <w:rPr>
          <w:lang w:val="en-US" w:eastAsia="en-US"/>
        </w:rPr>
        <w:t>the name of religion) be rolled as a scroll, and the sun</w:t>
      </w:r>
    </w:p>
    <w:p w14:paraId="198B30DB" w14:textId="77777777" w:rsidR="00611C0E" w:rsidRPr="00AE71D8" w:rsidRDefault="00611C0E" w:rsidP="00611C0E">
      <w:pPr>
        <w:rPr>
          <w:lang w:val="en-US" w:eastAsia="en-US"/>
        </w:rPr>
      </w:pPr>
      <w:r w:rsidRPr="00AE71D8">
        <w:rPr>
          <w:lang w:val="en-US" w:eastAsia="en-US"/>
        </w:rPr>
        <w:t>of the blessed verse:  “Make not the means of order</w:t>
      </w:r>
    </w:p>
    <w:p w14:paraId="0BDE0393" w14:textId="77777777" w:rsidR="00611C0E" w:rsidRPr="00AE71D8" w:rsidRDefault="00611C0E" w:rsidP="00611C0E">
      <w:pPr>
        <w:rPr>
          <w:lang w:val="en-US" w:eastAsia="en-US"/>
        </w:rPr>
      </w:pPr>
      <w:r w:rsidRPr="00AE71D8">
        <w:rPr>
          <w:lang w:val="en-US" w:eastAsia="en-US"/>
        </w:rPr>
        <w:t>the cause of disorder—the cause of unity the cause of</w:t>
      </w:r>
    </w:p>
    <w:p w14:paraId="5F3BD2DA" w14:textId="77777777" w:rsidR="00611C0E" w:rsidRPr="00AE71D8" w:rsidRDefault="00611C0E" w:rsidP="00611C0E">
      <w:pPr>
        <w:rPr>
          <w:lang w:val="en-US" w:eastAsia="en-US"/>
        </w:rPr>
      </w:pPr>
      <w:r w:rsidRPr="00AE71D8">
        <w:rPr>
          <w:lang w:val="en-US" w:eastAsia="en-US"/>
        </w:rPr>
        <w:t>discord”—dawn and enlighten the eyes.</w:t>
      </w:r>
    </w:p>
    <w:p w14:paraId="1514D4BB" w14:textId="77777777" w:rsidR="00611C0E" w:rsidRPr="00AE71D8" w:rsidRDefault="00611C0E" w:rsidP="00CC742C">
      <w:pPr>
        <w:pStyle w:val="Text"/>
        <w:rPr>
          <w:lang w:val="en-US" w:eastAsia="en-US"/>
        </w:rPr>
      </w:pPr>
      <w:r w:rsidRPr="00AE71D8">
        <w:rPr>
          <w:lang w:val="en-US" w:eastAsia="en-US"/>
        </w:rPr>
        <w:t>That which prompted the intention was as follows:</w:t>
      </w:r>
    </w:p>
    <w:p w14:paraId="5B31D41C" w14:textId="77777777" w:rsidR="00611C0E" w:rsidRPr="00AE71D8" w:rsidRDefault="00611C0E" w:rsidP="00611C0E">
      <w:pPr>
        <w:rPr>
          <w:lang w:val="en-US" w:eastAsia="en-US"/>
        </w:rPr>
      </w:pPr>
      <w:r w:rsidRPr="00AE71D8">
        <w:rPr>
          <w:lang w:val="en-US" w:eastAsia="en-US"/>
        </w:rPr>
        <w:t>Previous to the late imprisonment there appeared ac-</w:t>
      </w:r>
    </w:p>
    <w:p w14:paraId="21A32FA2" w14:textId="77777777" w:rsidR="00611C0E" w:rsidRPr="00AE71D8" w:rsidRDefault="00611C0E" w:rsidP="00611C0E">
      <w:pPr>
        <w:rPr>
          <w:lang w:val="en-US" w:eastAsia="en-US"/>
        </w:rPr>
      </w:pPr>
      <w:r w:rsidRPr="00AE71D8">
        <w:rPr>
          <w:lang w:val="en-US" w:eastAsia="en-US"/>
        </w:rPr>
        <w:t>tions and conduct by Mirza Mohammed Ali, which were</w:t>
      </w:r>
    </w:p>
    <w:p w14:paraId="0C671E31" w14:textId="77777777" w:rsidR="00611C0E" w:rsidRPr="00AE71D8" w:rsidRDefault="00611C0E" w:rsidP="00611C0E">
      <w:pPr>
        <w:rPr>
          <w:lang w:val="en-US" w:eastAsia="en-US"/>
        </w:rPr>
      </w:pPr>
      <w:r w:rsidRPr="00AE71D8">
        <w:rPr>
          <w:lang w:val="en-US" w:eastAsia="en-US"/>
        </w:rPr>
        <w:t>diametrically opposed to trustworthiness, the true spirit</w:t>
      </w:r>
    </w:p>
    <w:p w14:paraId="6AFDE416" w14:textId="77777777" w:rsidR="00611C0E" w:rsidRPr="00AE71D8" w:rsidRDefault="00611C0E" w:rsidP="00611C0E">
      <w:pPr>
        <w:rPr>
          <w:lang w:val="en-US" w:eastAsia="en-US"/>
        </w:rPr>
      </w:pPr>
      <w:r w:rsidRPr="00AE71D8">
        <w:rPr>
          <w:lang w:val="en-US" w:eastAsia="en-US"/>
        </w:rPr>
        <w:t>of religion and the commands of God.  This servant</w:t>
      </w:r>
    </w:p>
    <w:p w14:paraId="2924193A" w14:textId="77777777" w:rsidR="00611C0E" w:rsidRPr="00AE71D8" w:rsidRDefault="00611C0E" w:rsidP="00611C0E">
      <w:pPr>
        <w:rPr>
          <w:lang w:val="en-US" w:eastAsia="en-US"/>
        </w:rPr>
      </w:pPr>
      <w:r w:rsidRPr="00AE71D8">
        <w:rPr>
          <w:lang w:val="en-US" w:eastAsia="en-US"/>
        </w:rPr>
        <w:t>awaited opportunity in order to investigate certain mat-</w:t>
      </w:r>
    </w:p>
    <w:p w14:paraId="68E89C03" w14:textId="77777777" w:rsidR="00611C0E" w:rsidRPr="00AE71D8" w:rsidRDefault="00611C0E" w:rsidP="00CC742C">
      <w:pPr>
        <w:rPr>
          <w:lang w:val="en-US" w:eastAsia="en-US"/>
        </w:rPr>
      </w:pPr>
      <w:r w:rsidRPr="00AE71D8">
        <w:rPr>
          <w:lang w:val="en-US" w:eastAsia="en-US"/>
        </w:rPr>
        <w:t>ters which they had attributed to His Holiness A</w:t>
      </w:r>
      <w:r w:rsidR="00CC742C" w:rsidRPr="00AE71D8">
        <w:rPr>
          <w:smallCaps/>
          <w:lang w:val="en-US" w:eastAsia="en-US"/>
        </w:rPr>
        <w:t>bdul-</w:t>
      </w:r>
    </w:p>
    <w:p w14:paraId="3EB6060B" w14:textId="77777777" w:rsidR="00CC742C" w:rsidRPr="00AE71D8" w:rsidRDefault="00CC742C">
      <w:pPr>
        <w:widowControl/>
        <w:kinsoku/>
        <w:overflowPunct/>
        <w:textAlignment w:val="auto"/>
        <w:rPr>
          <w:lang w:val="en-US" w:eastAsia="en-US"/>
        </w:rPr>
      </w:pPr>
      <w:r w:rsidRPr="00AE71D8">
        <w:rPr>
          <w:lang w:val="en-US" w:eastAsia="en-US"/>
        </w:rPr>
        <w:br w:type="page"/>
      </w:r>
    </w:p>
    <w:p w14:paraId="68129D80" w14:textId="77777777" w:rsidR="00611C0E" w:rsidRPr="00AE71D8" w:rsidRDefault="00A12E75" w:rsidP="00611C0E">
      <w:pPr>
        <w:rPr>
          <w:lang w:val="en-US" w:eastAsia="en-US"/>
        </w:rPr>
      </w:pPr>
      <w:r w:rsidRPr="00AE71D8">
        <w:rPr>
          <w:lang w:val="en-US" w:eastAsia="en-US"/>
        </w:rPr>
        <w:lastRenderedPageBreak/>
        <w:t>B</w:t>
      </w:r>
      <w:r w:rsidRPr="00AE71D8">
        <w:rPr>
          <w:smallCaps/>
          <w:lang w:val="en-US" w:eastAsia="en-US"/>
        </w:rPr>
        <w:t>aha</w:t>
      </w:r>
      <w:r w:rsidR="00611C0E" w:rsidRPr="00AE71D8">
        <w:rPr>
          <w:lang w:val="en-US" w:eastAsia="en-US"/>
        </w:rPr>
        <w:t>—May my life be a sacrifice for His beloved</w:t>
      </w:r>
      <w:r w:rsidRPr="00AE71D8">
        <w:rPr>
          <w:lang w:val="en-US" w:eastAsia="en-US"/>
        </w:rPr>
        <w:t xml:space="preserve">!  </w:t>
      </w:r>
      <w:r w:rsidR="00611C0E" w:rsidRPr="00AE71D8">
        <w:rPr>
          <w:lang w:val="en-US" w:eastAsia="en-US"/>
        </w:rPr>
        <w:t>Thus</w:t>
      </w:r>
    </w:p>
    <w:p w14:paraId="2D31189C" w14:textId="77777777" w:rsidR="00611C0E" w:rsidRPr="00AE71D8" w:rsidRDefault="00611C0E" w:rsidP="00611C0E">
      <w:pPr>
        <w:rPr>
          <w:lang w:val="en-US" w:eastAsia="en-US"/>
        </w:rPr>
      </w:pPr>
      <w:r w:rsidRPr="00AE71D8">
        <w:rPr>
          <w:lang w:val="en-US" w:eastAsia="en-US"/>
        </w:rPr>
        <w:t>truth might become distinguished from falsity, and the</w:t>
      </w:r>
    </w:p>
    <w:p w14:paraId="4F89DBBB" w14:textId="77777777" w:rsidR="00611C0E" w:rsidRPr="00AE71D8" w:rsidRDefault="00611C0E" w:rsidP="00611C0E">
      <w:pPr>
        <w:rPr>
          <w:lang w:val="en-US" w:eastAsia="en-US"/>
        </w:rPr>
      </w:pPr>
      <w:r w:rsidRPr="00AE71D8">
        <w:rPr>
          <w:lang w:val="en-US" w:eastAsia="en-US"/>
        </w:rPr>
        <w:t>real intentions of Mirza Mohammed Ali become evident.</w:t>
      </w:r>
    </w:p>
    <w:p w14:paraId="76BF8493" w14:textId="77777777" w:rsidR="00611C0E" w:rsidRPr="00AE71D8" w:rsidRDefault="00611C0E" w:rsidP="00611C0E">
      <w:pPr>
        <w:rPr>
          <w:lang w:val="en-US" w:eastAsia="en-US"/>
        </w:rPr>
      </w:pPr>
      <w:r w:rsidRPr="00AE71D8">
        <w:rPr>
          <w:lang w:val="en-US" w:eastAsia="en-US"/>
        </w:rPr>
        <w:t>Opportunity did not afford until in this prison, which in</w:t>
      </w:r>
    </w:p>
    <w:p w14:paraId="2C4DEDF8" w14:textId="77777777" w:rsidR="00611C0E" w:rsidRPr="00AE71D8" w:rsidRDefault="00611C0E" w:rsidP="00611C0E">
      <w:pPr>
        <w:rPr>
          <w:lang w:val="en-US" w:eastAsia="en-US"/>
        </w:rPr>
      </w:pPr>
      <w:r w:rsidRPr="00AE71D8">
        <w:rPr>
          <w:lang w:val="en-US" w:eastAsia="en-US"/>
        </w:rPr>
        <w:t>reality is as paradise to me, my desires were fulfilled</w:t>
      </w:r>
    </w:p>
    <w:p w14:paraId="44AF1298" w14:textId="77777777" w:rsidR="00611C0E" w:rsidRPr="00AE71D8" w:rsidRDefault="00611C0E" w:rsidP="00611C0E">
      <w:pPr>
        <w:rPr>
          <w:lang w:val="en-US" w:eastAsia="en-US"/>
        </w:rPr>
      </w:pPr>
      <w:r w:rsidRPr="00AE71D8">
        <w:rPr>
          <w:lang w:val="en-US" w:eastAsia="en-US"/>
        </w:rPr>
        <w:t>and God directed me to my object.</w:t>
      </w:r>
    </w:p>
    <w:p w14:paraId="0B692059" w14:textId="77777777" w:rsidR="00611C0E" w:rsidRPr="00AE71D8" w:rsidRDefault="00611C0E" w:rsidP="00CC742C">
      <w:pPr>
        <w:pStyle w:val="Text"/>
        <w:rPr>
          <w:lang w:val="en-US" w:eastAsia="en-US"/>
        </w:rPr>
      </w:pPr>
      <w:r w:rsidRPr="00AE71D8">
        <w:rPr>
          <w:lang w:val="en-US" w:eastAsia="en-US"/>
        </w:rPr>
        <w:t>One day I attained the honor of visiting His Holi-</w:t>
      </w:r>
    </w:p>
    <w:p w14:paraId="5B0AA29D" w14:textId="77777777" w:rsidR="00611C0E" w:rsidRPr="00AE71D8" w:rsidRDefault="00611C0E" w:rsidP="00611C0E">
      <w:pPr>
        <w:rPr>
          <w:lang w:val="en-US" w:eastAsia="en-US"/>
        </w:rPr>
      </w:pPr>
      <w:r w:rsidRPr="00AE71D8">
        <w:rPr>
          <w:lang w:val="en-US" w:eastAsia="en-US"/>
        </w:rPr>
        <w:t>ness, “Him whom God hath willed,”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w:t>
      </w:r>
    </w:p>
    <w:p w14:paraId="420D4849" w14:textId="77777777" w:rsidR="00611C0E" w:rsidRPr="00AE71D8" w:rsidRDefault="00611C0E" w:rsidP="00611C0E">
      <w:pPr>
        <w:rPr>
          <w:lang w:val="en-US" w:eastAsia="en-US"/>
        </w:rPr>
      </w:pPr>
      <w:r w:rsidRPr="00AE71D8">
        <w:rPr>
          <w:lang w:val="en-US" w:eastAsia="en-US"/>
        </w:rPr>
        <w:t>and heard from His blessed tongue all that which proved</w:t>
      </w:r>
    </w:p>
    <w:p w14:paraId="129AFDE7" w14:textId="77777777" w:rsidR="00611C0E" w:rsidRPr="00AE71D8" w:rsidRDefault="00611C0E" w:rsidP="00611C0E">
      <w:pPr>
        <w:rPr>
          <w:lang w:val="en-US" w:eastAsia="en-US"/>
        </w:rPr>
      </w:pPr>
      <w:r w:rsidRPr="00AE71D8">
        <w:rPr>
          <w:lang w:val="en-US" w:eastAsia="en-US"/>
        </w:rPr>
        <w:t>the untruth of the statements made regarding Him (by</w:t>
      </w:r>
    </w:p>
    <w:p w14:paraId="5F0B312D" w14:textId="77777777" w:rsidR="00611C0E" w:rsidRPr="00AE71D8" w:rsidRDefault="00611C0E" w:rsidP="00611C0E">
      <w:pPr>
        <w:rPr>
          <w:lang w:val="en-US" w:eastAsia="en-US"/>
        </w:rPr>
      </w:pPr>
      <w:r w:rsidRPr="00AE71D8">
        <w:rPr>
          <w:lang w:val="en-US" w:eastAsia="en-US"/>
        </w:rPr>
        <w:t>the Nakazeen).  Later I directed my steps to the house</w:t>
      </w:r>
    </w:p>
    <w:p w14:paraId="4B6A7645" w14:textId="77777777" w:rsidR="00611C0E" w:rsidRPr="00AE71D8" w:rsidRDefault="00611C0E" w:rsidP="00611C0E">
      <w:pPr>
        <w:rPr>
          <w:lang w:val="en-US" w:eastAsia="en-US"/>
        </w:rPr>
      </w:pPr>
      <w:r w:rsidRPr="00AE71D8">
        <w:rPr>
          <w:lang w:val="en-US" w:eastAsia="en-US"/>
        </w:rPr>
        <w:t>and conversed with Mirza Mohammed Ali, and pleaded</w:t>
      </w:r>
    </w:p>
    <w:p w14:paraId="4E48169F" w14:textId="77777777" w:rsidR="00611C0E" w:rsidRPr="00AE71D8" w:rsidRDefault="00611C0E" w:rsidP="00611C0E">
      <w:pPr>
        <w:rPr>
          <w:lang w:val="en-US" w:eastAsia="en-US"/>
        </w:rPr>
      </w:pPr>
      <w:r w:rsidRPr="00AE71D8">
        <w:rPr>
          <w:lang w:val="en-US" w:eastAsia="en-US"/>
        </w:rPr>
        <w:t>with him to forsake all personalities and to follow what</w:t>
      </w:r>
    </w:p>
    <w:p w14:paraId="3E98BEA2" w14:textId="77777777" w:rsidR="00611C0E" w:rsidRPr="00AE71D8" w:rsidRDefault="00611C0E" w:rsidP="00611C0E">
      <w:pPr>
        <w:rPr>
          <w:lang w:val="en-US" w:eastAsia="en-US"/>
        </w:rPr>
      </w:pPr>
      <w:r w:rsidRPr="00AE71D8">
        <w:rPr>
          <w:lang w:val="en-US" w:eastAsia="en-US"/>
        </w:rPr>
        <w:t>he is commanded, hoping that he might cease opposing</w:t>
      </w:r>
    </w:p>
    <w:p w14:paraId="04D623C6" w14:textId="77777777" w:rsidR="00611C0E" w:rsidRPr="00AE71D8" w:rsidRDefault="00611C0E" w:rsidP="00611C0E">
      <w:pPr>
        <w:rPr>
          <w:lang w:val="en-US" w:eastAsia="en-US"/>
        </w:rPr>
      </w:pPr>
      <w:r w:rsidRPr="00AE71D8">
        <w:rPr>
          <w:lang w:val="en-US" w:eastAsia="en-US"/>
        </w:rPr>
        <w:t>the Cause of God and disturbing His believers.  The</w:t>
      </w:r>
    </w:p>
    <w:p w14:paraId="26270B05" w14:textId="77777777" w:rsidR="00611C0E" w:rsidRPr="00AE71D8" w:rsidRDefault="00611C0E" w:rsidP="00611C0E">
      <w:pPr>
        <w:rPr>
          <w:lang w:val="en-US" w:eastAsia="en-US"/>
        </w:rPr>
      </w:pPr>
      <w:r w:rsidRPr="00AE71D8">
        <w:rPr>
          <w:lang w:val="en-US" w:eastAsia="en-US"/>
        </w:rPr>
        <w:t>more I pleaded with him, the more he refused and the</w:t>
      </w:r>
    </w:p>
    <w:p w14:paraId="42DE791C" w14:textId="77777777" w:rsidR="00611C0E" w:rsidRPr="00AE71D8" w:rsidRDefault="00611C0E" w:rsidP="00611C0E">
      <w:pPr>
        <w:rPr>
          <w:lang w:val="en-US" w:eastAsia="en-US"/>
        </w:rPr>
      </w:pPr>
      <w:r w:rsidRPr="00AE71D8">
        <w:rPr>
          <w:lang w:val="en-US" w:eastAsia="en-US"/>
        </w:rPr>
        <w:t>prouder he appeared.  He said nothing save words and</w:t>
      </w:r>
    </w:p>
    <w:p w14:paraId="6BD90D26" w14:textId="77777777" w:rsidR="00611C0E" w:rsidRPr="00AE71D8" w:rsidRDefault="00611C0E" w:rsidP="00611C0E">
      <w:pPr>
        <w:rPr>
          <w:lang w:val="en-US" w:eastAsia="en-US"/>
        </w:rPr>
      </w:pPr>
      <w:r w:rsidRPr="00AE71D8">
        <w:rPr>
          <w:lang w:val="en-US" w:eastAsia="en-US"/>
        </w:rPr>
        <w:t>expressions indicative of hatred, jealousy and enmity</w:t>
      </w:r>
    </w:p>
    <w:p w14:paraId="00DA4CD1" w14:textId="77777777" w:rsidR="00611C0E" w:rsidRPr="00AE71D8" w:rsidRDefault="00611C0E" w:rsidP="00611C0E">
      <w:pPr>
        <w:rPr>
          <w:lang w:val="en-US" w:eastAsia="en-US"/>
        </w:rPr>
      </w:pPr>
      <w:r w:rsidRPr="00AE71D8">
        <w:rPr>
          <w:lang w:val="en-US" w:eastAsia="en-US"/>
        </w:rPr>
        <w:t>against the confirmed Center of the Covenant.  He</w:t>
      </w:r>
    </w:p>
    <w:p w14:paraId="51C19184" w14:textId="77777777" w:rsidR="00611C0E" w:rsidRPr="00AE71D8" w:rsidRDefault="00611C0E" w:rsidP="00611C0E">
      <w:pPr>
        <w:rPr>
          <w:lang w:val="en-US" w:eastAsia="en-US"/>
        </w:rPr>
      </w:pPr>
      <w:r w:rsidRPr="00AE71D8">
        <w:rPr>
          <w:lang w:val="en-US" w:eastAsia="en-US"/>
        </w:rPr>
        <w:t>further tried to conceal the matter from those connected</w:t>
      </w:r>
    </w:p>
    <w:p w14:paraId="09F85983" w14:textId="77777777" w:rsidR="00611C0E" w:rsidRPr="00AE71D8" w:rsidRDefault="00611C0E" w:rsidP="00611C0E">
      <w:pPr>
        <w:rPr>
          <w:lang w:val="en-US" w:eastAsia="en-US"/>
        </w:rPr>
      </w:pPr>
      <w:r w:rsidRPr="00AE71D8">
        <w:rPr>
          <w:lang w:val="en-US" w:eastAsia="en-US"/>
        </w:rPr>
        <w:t>with him and from outsiders, and to throw suspicions</w:t>
      </w:r>
    </w:p>
    <w:p w14:paraId="178EAC64" w14:textId="77777777" w:rsidR="00611C0E" w:rsidRPr="00AE71D8" w:rsidRDefault="00611C0E" w:rsidP="00611C0E">
      <w:pPr>
        <w:rPr>
          <w:lang w:val="en-US" w:eastAsia="en-US"/>
        </w:rPr>
      </w:pPr>
      <w:r w:rsidRPr="00AE71D8">
        <w:rPr>
          <w:lang w:val="en-US" w:eastAsia="en-US"/>
        </w:rPr>
        <w:t>whereby my object might remain hidden.</w:t>
      </w:r>
    </w:p>
    <w:p w14:paraId="57783BD6" w14:textId="77777777" w:rsidR="00611C0E" w:rsidRPr="00AE71D8" w:rsidRDefault="00611C0E" w:rsidP="00CC742C">
      <w:pPr>
        <w:pStyle w:val="Text"/>
        <w:rPr>
          <w:lang w:val="en-US" w:eastAsia="en-US"/>
        </w:rPr>
      </w:pPr>
      <w:r w:rsidRPr="00AE71D8">
        <w:rPr>
          <w:lang w:val="en-US" w:eastAsia="en-US"/>
        </w:rPr>
        <w:t>Having observed these actions, behaviors, words and</w:t>
      </w:r>
    </w:p>
    <w:p w14:paraId="3A9C73D5" w14:textId="77777777" w:rsidR="00611C0E" w:rsidRPr="00AE71D8" w:rsidRDefault="00611C0E" w:rsidP="00611C0E">
      <w:pPr>
        <w:rPr>
          <w:lang w:val="en-US" w:eastAsia="en-US"/>
        </w:rPr>
      </w:pPr>
      <w:r w:rsidRPr="00AE71D8">
        <w:rPr>
          <w:lang w:val="en-US" w:eastAsia="en-US"/>
        </w:rPr>
        <w:t>deeds, this servant utterly despaired and closed his eyes</w:t>
      </w:r>
    </w:p>
    <w:p w14:paraId="1F148C38" w14:textId="77777777" w:rsidR="00611C0E" w:rsidRPr="00AE71D8" w:rsidRDefault="00611C0E" w:rsidP="00611C0E">
      <w:pPr>
        <w:rPr>
          <w:lang w:val="en-US" w:eastAsia="en-US"/>
        </w:rPr>
      </w:pPr>
      <w:r w:rsidRPr="00AE71D8">
        <w:rPr>
          <w:lang w:val="en-US" w:eastAsia="en-US"/>
        </w:rPr>
        <w:t>to him.  After the lapse of some time I discovered that</w:t>
      </w:r>
    </w:p>
    <w:p w14:paraId="72541203" w14:textId="77777777" w:rsidR="00611C0E" w:rsidRPr="00AE71D8" w:rsidRDefault="00611C0E" w:rsidP="00611C0E">
      <w:pPr>
        <w:rPr>
          <w:lang w:val="en-US" w:eastAsia="en-US"/>
        </w:rPr>
      </w:pPr>
      <w:r w:rsidRPr="00AE71D8">
        <w:rPr>
          <w:lang w:val="en-US" w:eastAsia="en-US"/>
        </w:rPr>
        <w:t>he had composed untrue statements, and by hints and</w:t>
      </w:r>
    </w:p>
    <w:p w14:paraId="1E43FCD8" w14:textId="77777777" w:rsidR="00611C0E" w:rsidRPr="00AE71D8" w:rsidRDefault="00611C0E" w:rsidP="00611C0E">
      <w:pPr>
        <w:rPr>
          <w:lang w:val="en-US" w:eastAsia="en-US"/>
        </w:rPr>
      </w:pPr>
      <w:r w:rsidRPr="00AE71D8">
        <w:rPr>
          <w:lang w:val="en-US" w:eastAsia="en-US"/>
        </w:rPr>
        <w:t>symbolic writing endeavored to keep the people igno-</w:t>
      </w:r>
    </w:p>
    <w:p w14:paraId="3147B8C5" w14:textId="77777777" w:rsidR="00611C0E" w:rsidRPr="00AE71D8" w:rsidRDefault="00611C0E" w:rsidP="00611C0E">
      <w:pPr>
        <w:rPr>
          <w:lang w:val="en-US" w:eastAsia="en-US"/>
        </w:rPr>
      </w:pPr>
      <w:r w:rsidRPr="00AE71D8">
        <w:rPr>
          <w:lang w:val="en-US" w:eastAsia="en-US"/>
        </w:rPr>
        <w:t>rant of his intentions, and claimed that he was oppressed</w:t>
      </w:r>
    </w:p>
    <w:p w14:paraId="2788304A" w14:textId="77777777" w:rsidR="00611C0E" w:rsidRPr="00AE71D8" w:rsidRDefault="00611C0E" w:rsidP="00611C0E">
      <w:pPr>
        <w:rPr>
          <w:lang w:val="en-US" w:eastAsia="en-US"/>
        </w:rPr>
      </w:pPr>
      <w:r w:rsidRPr="00AE71D8">
        <w:rPr>
          <w:lang w:val="en-US" w:eastAsia="en-US"/>
        </w:rPr>
        <w:t>and persecuted, while the fact was that day and night</w:t>
      </w:r>
    </w:p>
    <w:p w14:paraId="2EB14EBE" w14:textId="77777777" w:rsidR="00611C0E" w:rsidRPr="00AE71D8" w:rsidRDefault="00611C0E" w:rsidP="00611C0E">
      <w:pPr>
        <w:rPr>
          <w:lang w:val="en-US" w:eastAsia="en-US"/>
        </w:rPr>
      </w:pPr>
      <w:r w:rsidRPr="00AE71D8">
        <w:rPr>
          <w:lang w:val="en-US" w:eastAsia="en-US"/>
        </w:rPr>
        <w:t>he remained at home and was engaged in cursing and</w:t>
      </w:r>
    </w:p>
    <w:p w14:paraId="632689EA" w14:textId="77777777" w:rsidR="00611C0E" w:rsidRPr="00AE71D8" w:rsidRDefault="00611C0E" w:rsidP="00611C0E">
      <w:pPr>
        <w:rPr>
          <w:lang w:val="en-US" w:eastAsia="en-US"/>
        </w:rPr>
      </w:pPr>
      <w:r w:rsidRPr="00AE71D8">
        <w:rPr>
          <w:lang w:val="en-US" w:eastAsia="en-US"/>
        </w:rPr>
        <w:t>execrating the Center of the Covenant.  He has written</w:t>
      </w:r>
    </w:p>
    <w:p w14:paraId="5885CD5E" w14:textId="77777777" w:rsidR="00611C0E" w:rsidRPr="00AE71D8" w:rsidRDefault="00611C0E" w:rsidP="00611C0E">
      <w:pPr>
        <w:rPr>
          <w:lang w:val="en-US" w:eastAsia="en-US"/>
        </w:rPr>
      </w:pPr>
      <w:r w:rsidRPr="00AE71D8">
        <w:rPr>
          <w:lang w:val="en-US" w:eastAsia="en-US"/>
        </w:rPr>
        <w:t>an announcement, wherein he made statements of his</w:t>
      </w:r>
    </w:p>
    <w:p w14:paraId="2024768D" w14:textId="77777777" w:rsidR="00611C0E" w:rsidRPr="00AE71D8" w:rsidRDefault="00611C0E" w:rsidP="00611C0E">
      <w:pPr>
        <w:rPr>
          <w:lang w:val="en-US" w:eastAsia="en-US"/>
        </w:rPr>
      </w:pPr>
      <w:r w:rsidRPr="00AE71D8">
        <w:rPr>
          <w:lang w:val="en-US" w:eastAsia="en-US"/>
        </w:rPr>
        <w:t>being wronged and his holding to the law.  For the</w:t>
      </w:r>
    </w:p>
    <w:p w14:paraId="31E4CC2D" w14:textId="77777777" w:rsidR="00611C0E" w:rsidRPr="00AE71D8" w:rsidRDefault="00611C0E" w:rsidP="00611C0E">
      <w:pPr>
        <w:rPr>
          <w:lang w:val="en-US" w:eastAsia="en-US"/>
        </w:rPr>
      </w:pPr>
      <w:r w:rsidRPr="00AE71D8">
        <w:rPr>
          <w:lang w:val="en-US" w:eastAsia="en-US"/>
        </w:rPr>
        <w:t>purpose of casting suspicions, he has written certain ex-</w:t>
      </w:r>
    </w:p>
    <w:p w14:paraId="3179A2BB" w14:textId="77777777" w:rsidR="00611C0E" w:rsidRPr="00AE71D8" w:rsidRDefault="00611C0E" w:rsidP="0030394B">
      <w:pPr>
        <w:rPr>
          <w:lang w:val="en-US" w:eastAsia="en-US"/>
        </w:rPr>
      </w:pPr>
      <w:r w:rsidRPr="00AE71D8">
        <w:rPr>
          <w:lang w:val="en-US" w:eastAsia="en-US"/>
        </w:rPr>
        <w:t>pressions, all of which ar</w:t>
      </w:r>
      <w:r w:rsidR="0030394B" w:rsidRPr="00AE71D8">
        <w:rPr>
          <w:lang w:val="en-US" w:eastAsia="en-US"/>
        </w:rPr>
        <w:t>e</w:t>
      </w:r>
      <w:r w:rsidRPr="00AE71D8">
        <w:rPr>
          <w:lang w:val="en-US" w:eastAsia="en-US"/>
        </w:rPr>
        <w:t xml:space="preserve"> void of truth and far from</w:t>
      </w:r>
    </w:p>
    <w:p w14:paraId="2264A53F" w14:textId="77777777" w:rsidR="00611C0E" w:rsidRPr="00AE71D8" w:rsidRDefault="00611C0E" w:rsidP="00611C0E">
      <w:pPr>
        <w:rPr>
          <w:lang w:val="en-US" w:eastAsia="en-US"/>
        </w:rPr>
      </w:pPr>
      <w:r w:rsidRPr="00AE71D8">
        <w:rPr>
          <w:lang w:val="en-US" w:eastAsia="en-US"/>
        </w:rPr>
        <w:t>the reality.</w:t>
      </w:r>
    </w:p>
    <w:p w14:paraId="0A24160A" w14:textId="77777777" w:rsidR="00CC742C" w:rsidRPr="00AE71D8" w:rsidRDefault="00CC742C">
      <w:pPr>
        <w:widowControl/>
        <w:kinsoku/>
        <w:overflowPunct/>
        <w:textAlignment w:val="auto"/>
        <w:rPr>
          <w:lang w:val="en-US" w:eastAsia="en-US"/>
        </w:rPr>
      </w:pPr>
      <w:r w:rsidRPr="00AE71D8">
        <w:rPr>
          <w:lang w:val="en-US" w:eastAsia="en-US"/>
        </w:rPr>
        <w:br w:type="page"/>
      </w:r>
    </w:p>
    <w:p w14:paraId="256E414C" w14:textId="77777777" w:rsidR="00611C0E" w:rsidRPr="00AE71D8" w:rsidRDefault="00611C0E" w:rsidP="00CC742C">
      <w:pPr>
        <w:pStyle w:val="Text"/>
        <w:rPr>
          <w:lang w:val="en-US" w:eastAsia="en-US"/>
        </w:rPr>
      </w:pPr>
      <w:r w:rsidRPr="00AE71D8">
        <w:rPr>
          <w:lang w:val="en-US" w:eastAsia="en-US"/>
        </w:rPr>
        <w:lastRenderedPageBreak/>
        <w:t>Since brevity must be considered, I shall write the</w:t>
      </w:r>
    </w:p>
    <w:p w14:paraId="11CBB4EA" w14:textId="77777777" w:rsidR="00611C0E" w:rsidRPr="00AE71D8" w:rsidRDefault="00611C0E" w:rsidP="00611C0E">
      <w:pPr>
        <w:rPr>
          <w:lang w:val="en-US" w:eastAsia="en-US"/>
        </w:rPr>
      </w:pPr>
      <w:r w:rsidRPr="00AE71D8">
        <w:rPr>
          <w:lang w:val="en-US" w:eastAsia="en-US"/>
        </w:rPr>
        <w:t>full details of his announcement and his papers, which</w:t>
      </w:r>
    </w:p>
    <w:p w14:paraId="4EE8203E" w14:textId="77777777" w:rsidR="00611C0E" w:rsidRPr="00AE71D8" w:rsidRDefault="00611C0E" w:rsidP="00611C0E">
      <w:pPr>
        <w:rPr>
          <w:lang w:val="en-US" w:eastAsia="en-US"/>
        </w:rPr>
      </w:pPr>
      <w:r w:rsidRPr="00AE71D8">
        <w:rPr>
          <w:lang w:val="en-US" w:eastAsia="en-US"/>
        </w:rPr>
        <w:t>he is yet engaged in writing, at a future time.  After</w:t>
      </w:r>
    </w:p>
    <w:p w14:paraId="3A29BCF2" w14:textId="77777777" w:rsidR="00611C0E" w:rsidRPr="00AE71D8" w:rsidRDefault="00611C0E" w:rsidP="00611C0E">
      <w:pPr>
        <w:rPr>
          <w:lang w:val="en-US" w:eastAsia="en-US"/>
        </w:rPr>
      </w:pPr>
      <w:r w:rsidRPr="00AE71D8">
        <w:rPr>
          <w:lang w:val="en-US" w:eastAsia="en-US"/>
        </w:rPr>
        <w:t>a while these falsities and bad conditions attained such</w:t>
      </w:r>
    </w:p>
    <w:p w14:paraId="6E426242" w14:textId="77777777" w:rsidR="00611C0E" w:rsidRPr="00AE71D8" w:rsidRDefault="00611C0E" w:rsidP="00611C0E">
      <w:pPr>
        <w:rPr>
          <w:lang w:val="en-US" w:eastAsia="en-US"/>
        </w:rPr>
      </w:pPr>
      <w:r w:rsidRPr="00AE71D8">
        <w:rPr>
          <w:lang w:val="en-US" w:eastAsia="en-US"/>
        </w:rPr>
        <w:t>magnitude that I was compelled to resolve to ask the</w:t>
      </w:r>
    </w:p>
    <w:p w14:paraId="03C06FB9" w14:textId="77777777" w:rsidR="00611C0E" w:rsidRPr="00AE71D8" w:rsidRDefault="00611C0E" w:rsidP="00611C0E">
      <w:pPr>
        <w:rPr>
          <w:lang w:val="en-US" w:eastAsia="en-US"/>
        </w:rPr>
      </w:pPr>
      <w:r w:rsidRPr="00AE71D8">
        <w:rPr>
          <w:lang w:val="en-US" w:eastAsia="en-US"/>
        </w:rPr>
        <w:t>Government to transfer me from this prison to that of</w:t>
      </w:r>
    </w:p>
    <w:p w14:paraId="088AB57F" w14:textId="77777777" w:rsidR="00611C0E" w:rsidRPr="00AE71D8" w:rsidRDefault="00611C0E" w:rsidP="00611C0E">
      <w:pPr>
        <w:rPr>
          <w:lang w:val="en-US" w:eastAsia="en-US"/>
        </w:rPr>
      </w:pPr>
      <w:commentRangeStart w:id="3"/>
      <w:proofErr w:type="spellStart"/>
      <w:r w:rsidRPr="00AE71D8">
        <w:rPr>
          <w:lang w:val="en-US" w:eastAsia="en-US"/>
        </w:rPr>
        <w:t>Rodos</w:t>
      </w:r>
      <w:commentRangeEnd w:id="3"/>
      <w:proofErr w:type="spellEnd"/>
      <w:r w:rsidR="001D2355" w:rsidRPr="00AE71D8">
        <w:rPr>
          <w:rStyle w:val="CommentReference"/>
          <w:lang w:val="en-US"/>
        </w:rPr>
        <w:commentReference w:id="3"/>
      </w:r>
      <w:r w:rsidRPr="00AE71D8">
        <w:rPr>
          <w:lang w:val="en-US" w:eastAsia="en-US"/>
        </w:rPr>
        <w:t>, so that I might be free from hearing that which</w:t>
      </w:r>
    </w:p>
    <w:p w14:paraId="4C617FD5" w14:textId="77777777" w:rsidR="00611C0E" w:rsidRPr="00AE71D8" w:rsidRDefault="00611C0E" w:rsidP="00611C0E">
      <w:pPr>
        <w:rPr>
          <w:lang w:val="en-US" w:eastAsia="en-US"/>
        </w:rPr>
      </w:pPr>
      <w:r w:rsidRPr="00AE71D8">
        <w:rPr>
          <w:lang w:val="en-US" w:eastAsia="en-US"/>
        </w:rPr>
        <w:t>harmed me physically and spiritually.  Thus I wrote a</w:t>
      </w:r>
    </w:p>
    <w:p w14:paraId="5371FF25" w14:textId="77777777" w:rsidR="00611C0E" w:rsidRPr="00AE71D8" w:rsidRDefault="00611C0E" w:rsidP="00611C0E">
      <w:pPr>
        <w:rPr>
          <w:lang w:val="en-US" w:eastAsia="en-US"/>
        </w:rPr>
      </w:pPr>
      <w:r w:rsidRPr="00AE71D8">
        <w:rPr>
          <w:lang w:val="en-US" w:eastAsia="en-US"/>
        </w:rPr>
        <w:t>petition to the Porte at Constantinople, and also a formal</w:t>
      </w:r>
    </w:p>
    <w:p w14:paraId="57561671" w14:textId="77777777" w:rsidR="00611C0E" w:rsidRPr="00AE71D8" w:rsidRDefault="00611C0E" w:rsidP="00611C0E">
      <w:pPr>
        <w:rPr>
          <w:lang w:val="en-US" w:eastAsia="en-US"/>
        </w:rPr>
      </w:pPr>
      <w:r w:rsidRPr="00AE71D8">
        <w:rPr>
          <w:lang w:val="en-US" w:eastAsia="en-US"/>
        </w:rPr>
        <w:t xml:space="preserve">application to the </w:t>
      </w:r>
      <w:commentRangeStart w:id="4"/>
      <w:r w:rsidRPr="00AE71D8">
        <w:rPr>
          <w:lang w:val="en-US" w:eastAsia="en-US"/>
        </w:rPr>
        <w:t>Vilayet</w:t>
      </w:r>
      <w:commentRangeEnd w:id="4"/>
      <w:r w:rsidR="00D65E3A" w:rsidRPr="00AE71D8">
        <w:rPr>
          <w:rStyle w:val="CommentReference"/>
          <w:lang w:val="en-US"/>
        </w:rPr>
        <w:commentReference w:id="4"/>
      </w:r>
      <w:r w:rsidRPr="00AE71D8">
        <w:rPr>
          <w:lang w:val="en-US" w:eastAsia="en-US"/>
        </w:rPr>
        <w:t>, but when I met the Center of</w:t>
      </w:r>
    </w:p>
    <w:p w14:paraId="1CA7CB63" w14:textId="77777777" w:rsidR="00611C0E" w:rsidRPr="00AE71D8" w:rsidRDefault="00611C0E" w:rsidP="00611C0E">
      <w:pPr>
        <w:rPr>
          <w:lang w:val="en-US" w:eastAsia="en-US"/>
        </w:rPr>
      </w:pPr>
      <w:r w:rsidRPr="00AE71D8">
        <w:rPr>
          <w:lang w:val="en-US" w:eastAsia="en-US"/>
        </w:rPr>
        <w:t>the Covenant, His advice changed my desire.</w:t>
      </w:r>
    </w:p>
    <w:p w14:paraId="6C3262BD" w14:textId="77777777" w:rsidR="00611C0E" w:rsidRPr="00AE71D8" w:rsidRDefault="00611C0E" w:rsidP="00CC742C">
      <w:pPr>
        <w:pStyle w:val="Text"/>
        <w:rPr>
          <w:lang w:val="en-US" w:eastAsia="en-US"/>
        </w:rPr>
      </w:pPr>
      <w:r w:rsidRPr="00AE71D8">
        <w:rPr>
          <w:lang w:val="en-US" w:eastAsia="en-US"/>
        </w:rPr>
        <w:t>In those days the Honorable Haji Mirza Hassan</w:t>
      </w:r>
    </w:p>
    <w:p w14:paraId="6402DB54" w14:textId="77777777" w:rsidR="00611C0E" w:rsidRPr="00AE71D8" w:rsidRDefault="00611C0E" w:rsidP="00611C0E">
      <w:pPr>
        <w:rPr>
          <w:lang w:val="en-US" w:eastAsia="en-US"/>
        </w:rPr>
      </w:pPr>
      <w:commentRangeStart w:id="5"/>
      <w:proofErr w:type="spellStart"/>
      <w:r w:rsidRPr="00AE71D8">
        <w:rPr>
          <w:lang w:val="en-US" w:eastAsia="en-US"/>
        </w:rPr>
        <w:t>Khorassani</w:t>
      </w:r>
      <w:commentRangeEnd w:id="5"/>
      <w:proofErr w:type="spellEnd"/>
      <w:r w:rsidR="00D65E3A" w:rsidRPr="00AE71D8">
        <w:rPr>
          <w:rStyle w:val="CommentReference"/>
          <w:lang w:val="en-US"/>
        </w:rPr>
        <w:commentReference w:id="5"/>
      </w:r>
      <w:r w:rsidRPr="00AE71D8">
        <w:rPr>
          <w:lang w:val="en-US" w:eastAsia="en-US"/>
        </w:rPr>
        <w:t>—Upon him be the Glory of God!—arrived</w:t>
      </w:r>
    </w:p>
    <w:p w14:paraId="5CA50A4B" w14:textId="77777777" w:rsidR="00611C0E" w:rsidRPr="00AE71D8" w:rsidRDefault="00611C0E" w:rsidP="00611C0E">
      <w:pPr>
        <w:rPr>
          <w:lang w:val="en-US" w:eastAsia="en-US"/>
        </w:rPr>
      </w:pPr>
      <w:r w:rsidRPr="00AE71D8">
        <w:rPr>
          <w:lang w:val="en-US" w:eastAsia="en-US"/>
        </w:rPr>
        <w:t>and visited the Holy Threshold.  He met this servant</w:t>
      </w:r>
    </w:p>
    <w:p w14:paraId="4288C4D9" w14:textId="77777777" w:rsidR="00611C0E" w:rsidRPr="00AE71D8" w:rsidRDefault="00611C0E" w:rsidP="00611C0E">
      <w:pPr>
        <w:rPr>
          <w:lang w:val="en-US" w:eastAsia="en-US"/>
        </w:rPr>
      </w:pPr>
      <w:r w:rsidRPr="00AE71D8">
        <w:rPr>
          <w:lang w:val="en-US" w:eastAsia="en-US"/>
        </w:rPr>
        <w:t>several times and asked him to go once more and see</w:t>
      </w:r>
    </w:p>
    <w:p w14:paraId="13F49E5D" w14:textId="77777777" w:rsidR="00611C0E" w:rsidRPr="00AE71D8" w:rsidRDefault="00611C0E" w:rsidP="00611C0E">
      <w:pPr>
        <w:rPr>
          <w:lang w:val="en-US" w:eastAsia="en-US"/>
        </w:rPr>
      </w:pPr>
      <w:r w:rsidRPr="00AE71D8">
        <w:rPr>
          <w:lang w:val="en-US" w:eastAsia="en-US"/>
        </w:rPr>
        <w:t>Mirza Mohammed Ali and advise him to return to the</w:t>
      </w:r>
    </w:p>
    <w:p w14:paraId="2A6C0DFC" w14:textId="77777777" w:rsidR="00611C0E" w:rsidRPr="00AE71D8" w:rsidRDefault="00611C0E" w:rsidP="00611C0E">
      <w:pPr>
        <w:rPr>
          <w:lang w:val="en-US" w:eastAsia="en-US"/>
        </w:rPr>
      </w:pPr>
      <w:r w:rsidRPr="00AE71D8">
        <w:rPr>
          <w:lang w:val="en-US" w:eastAsia="en-US"/>
        </w:rPr>
        <w:t>Center’ of the Covenant, hoping that he might, for the</w:t>
      </w:r>
    </w:p>
    <w:p w14:paraId="0E6138DE" w14:textId="77777777" w:rsidR="00611C0E" w:rsidRPr="00AE71D8" w:rsidRDefault="00611C0E" w:rsidP="00611C0E">
      <w:pPr>
        <w:rPr>
          <w:lang w:val="en-US" w:eastAsia="en-US"/>
        </w:rPr>
      </w:pPr>
      <w:r w:rsidRPr="00AE71D8">
        <w:rPr>
          <w:lang w:val="en-US" w:eastAsia="en-US"/>
        </w:rPr>
        <w:t>love of God’s Cause and obedience to His Commands,</w:t>
      </w:r>
    </w:p>
    <w:p w14:paraId="42CF5897" w14:textId="77777777" w:rsidR="00611C0E" w:rsidRPr="00AE71D8" w:rsidRDefault="00611C0E" w:rsidP="00611C0E">
      <w:pPr>
        <w:rPr>
          <w:lang w:val="en-US" w:eastAsia="en-US"/>
        </w:rPr>
      </w:pPr>
      <w:r w:rsidRPr="00AE71D8">
        <w:rPr>
          <w:lang w:val="en-US" w:eastAsia="en-US"/>
        </w:rPr>
        <w:t>lose sight of personality and follow that which is com-</w:t>
      </w:r>
    </w:p>
    <w:p w14:paraId="27867EAF" w14:textId="77777777" w:rsidR="00611C0E" w:rsidRPr="00AE71D8" w:rsidRDefault="00611C0E" w:rsidP="00611C0E">
      <w:pPr>
        <w:rPr>
          <w:lang w:val="en-US" w:eastAsia="en-US"/>
        </w:rPr>
      </w:pPr>
      <w:r w:rsidRPr="00AE71D8">
        <w:rPr>
          <w:lang w:val="en-US" w:eastAsia="en-US"/>
        </w:rPr>
        <w:t>manded.  He said that, should Mohammed Ali return,</w:t>
      </w:r>
    </w:p>
    <w:p w14:paraId="6DB6D3A4" w14:textId="77777777" w:rsidR="00611C0E" w:rsidRPr="00AE71D8" w:rsidRDefault="00611C0E" w:rsidP="00611C0E">
      <w:pPr>
        <w:rPr>
          <w:lang w:val="en-US" w:eastAsia="en-US"/>
        </w:rPr>
      </w:pPr>
      <w:r w:rsidRPr="00AE71D8">
        <w:rPr>
          <w:lang w:val="en-US" w:eastAsia="en-US"/>
        </w:rPr>
        <w:t>the object would be attained; otherwise this servant</w:t>
      </w:r>
    </w:p>
    <w:p w14:paraId="19E23324" w14:textId="77777777" w:rsidR="00611C0E" w:rsidRPr="00AE71D8" w:rsidRDefault="00611C0E" w:rsidP="00611C0E">
      <w:pPr>
        <w:rPr>
          <w:lang w:val="en-US" w:eastAsia="en-US"/>
        </w:rPr>
      </w:pPr>
      <w:r w:rsidRPr="00AE71D8">
        <w:rPr>
          <w:lang w:val="en-US" w:eastAsia="en-US"/>
        </w:rPr>
        <w:t>should announce his own return to.  His Holiness A</w:t>
      </w:r>
      <w:r w:rsidR="00CC742C" w:rsidRPr="00AE71D8">
        <w:rPr>
          <w:smallCaps/>
          <w:lang w:val="en-US" w:eastAsia="en-US"/>
        </w:rPr>
        <w:t>bdul</w:t>
      </w:r>
      <w:r w:rsidRPr="00AE71D8">
        <w:rPr>
          <w:lang w:val="en-US" w:eastAsia="en-US"/>
        </w:rPr>
        <w:t>-</w:t>
      </w:r>
    </w:p>
    <w:p w14:paraId="15D0A999" w14:textId="77777777" w:rsidR="00611C0E" w:rsidRPr="00AE71D8" w:rsidRDefault="00A12E75" w:rsidP="00611C0E">
      <w:pPr>
        <w:rPr>
          <w:lang w:val="en-US" w:eastAsia="en-US"/>
        </w:rPr>
      </w:pPr>
      <w:r w:rsidRPr="00AE71D8">
        <w:rPr>
          <w:lang w:val="en-US" w:eastAsia="en-US"/>
        </w:rPr>
        <w:t>B</w:t>
      </w:r>
      <w:r w:rsidRPr="00AE71D8">
        <w:rPr>
          <w:smallCaps/>
          <w:lang w:val="en-US" w:eastAsia="en-US"/>
        </w:rPr>
        <w:t>aha</w:t>
      </w:r>
      <w:r w:rsidR="00611C0E" w:rsidRPr="00AE71D8">
        <w:rPr>
          <w:lang w:val="en-US" w:eastAsia="en-US"/>
        </w:rPr>
        <w:t>—May my life be a sacrifice to Him</w:t>
      </w:r>
      <w:r w:rsidRPr="00AE71D8">
        <w:rPr>
          <w:lang w:val="en-US" w:eastAsia="en-US"/>
        </w:rPr>
        <w:t xml:space="preserve">!  </w:t>
      </w:r>
      <w:r w:rsidR="00611C0E" w:rsidRPr="00AE71D8">
        <w:rPr>
          <w:lang w:val="en-US" w:eastAsia="en-US"/>
        </w:rPr>
        <w:t>Know-</w:t>
      </w:r>
    </w:p>
    <w:p w14:paraId="01070AEF" w14:textId="77777777" w:rsidR="00611C0E" w:rsidRPr="00AE71D8" w:rsidRDefault="00611C0E" w:rsidP="00611C0E">
      <w:pPr>
        <w:rPr>
          <w:lang w:val="en-US" w:eastAsia="en-US"/>
        </w:rPr>
      </w:pPr>
      <w:r w:rsidRPr="00AE71D8">
        <w:rPr>
          <w:lang w:val="en-US" w:eastAsia="en-US"/>
        </w:rPr>
        <w:t>ing as I did his personal feelings, enmity and jealousy.</w:t>
      </w:r>
    </w:p>
    <w:p w14:paraId="063B16B8" w14:textId="77777777" w:rsidR="00611C0E" w:rsidRPr="00AE71D8" w:rsidRDefault="00611C0E" w:rsidP="00611C0E">
      <w:pPr>
        <w:rPr>
          <w:lang w:val="en-US" w:eastAsia="en-US"/>
        </w:rPr>
      </w:pPr>
      <w:r w:rsidRPr="00AE71D8">
        <w:rPr>
          <w:lang w:val="en-US" w:eastAsia="en-US"/>
        </w:rPr>
        <w:t>I thought my effort would prove fruitless.  However, I</w:t>
      </w:r>
    </w:p>
    <w:p w14:paraId="23E3448C" w14:textId="77777777" w:rsidR="00611C0E" w:rsidRPr="00AE71D8" w:rsidRDefault="00611C0E" w:rsidP="00611C0E">
      <w:pPr>
        <w:rPr>
          <w:lang w:val="en-US" w:eastAsia="en-US"/>
        </w:rPr>
      </w:pPr>
      <w:r w:rsidRPr="00AE71D8">
        <w:rPr>
          <w:lang w:val="en-US" w:eastAsia="en-US"/>
        </w:rPr>
        <w:t>investigated the matter and heard the same statements</w:t>
      </w:r>
    </w:p>
    <w:p w14:paraId="60C97A91" w14:textId="77777777" w:rsidR="00611C0E" w:rsidRPr="00AE71D8" w:rsidRDefault="00611C0E" w:rsidP="00611C0E">
      <w:pPr>
        <w:rPr>
          <w:lang w:val="en-US" w:eastAsia="en-US"/>
        </w:rPr>
      </w:pPr>
      <w:r w:rsidRPr="00AE71D8">
        <w:rPr>
          <w:lang w:val="en-US" w:eastAsia="en-US"/>
        </w:rPr>
        <w:t>and old ideas.  Therefore I severed myself entirely from</w:t>
      </w:r>
    </w:p>
    <w:p w14:paraId="2C700713" w14:textId="77777777" w:rsidR="00611C0E" w:rsidRPr="00AE71D8" w:rsidRDefault="00611C0E" w:rsidP="00D65E3A">
      <w:pPr>
        <w:rPr>
          <w:lang w:val="en-US" w:eastAsia="en-US"/>
        </w:rPr>
      </w:pPr>
      <w:r w:rsidRPr="00AE71D8">
        <w:rPr>
          <w:lang w:val="en-US" w:eastAsia="en-US"/>
        </w:rPr>
        <w:t>him and published the announcement</w:t>
      </w:r>
      <w:r w:rsidR="00D65E3A" w:rsidRPr="00AE71D8">
        <w:rPr>
          <w:rStyle w:val="FootnoteReference"/>
          <w:lang w:val="en-US" w:eastAsia="en-US"/>
        </w:rPr>
        <w:footnoteReference w:customMarkFollows="1" w:id="3"/>
        <w:t>*</w:t>
      </w:r>
      <w:r w:rsidRPr="00AE71D8">
        <w:rPr>
          <w:lang w:val="en-US" w:eastAsia="en-US"/>
        </w:rPr>
        <w:t xml:space="preserve"> of my return.</w:t>
      </w:r>
    </w:p>
    <w:p w14:paraId="60CC1F65" w14:textId="77777777" w:rsidR="00611C0E" w:rsidRPr="00AE71D8" w:rsidRDefault="00611C0E" w:rsidP="00CC742C">
      <w:pPr>
        <w:rPr>
          <w:lang w:val="en-US" w:eastAsia="en-US"/>
        </w:rPr>
      </w:pPr>
      <w:r w:rsidRPr="00AE71D8">
        <w:rPr>
          <w:lang w:val="en-US" w:eastAsia="en-US"/>
        </w:rPr>
        <w:t>Thus I joined with His Holiness A</w:t>
      </w:r>
      <w:r w:rsidR="00CC742C" w:rsidRPr="00AE71D8">
        <w:rPr>
          <w:smallCaps/>
          <w:lang w:val="en-US" w:eastAsia="en-US"/>
        </w:rPr>
        <w:t>bdul</w:t>
      </w:r>
      <w:r w:rsidRPr="00AE71D8">
        <w:rPr>
          <w:lang w:val="en-US" w:eastAsia="en-US"/>
        </w:rPr>
        <w:t>-B</w:t>
      </w:r>
      <w:r w:rsidR="00CC742C" w:rsidRPr="00AE71D8">
        <w:rPr>
          <w:smallCaps/>
          <w:lang w:val="en-US" w:eastAsia="en-US"/>
        </w:rPr>
        <w:t>aha</w:t>
      </w:r>
      <w:r w:rsidRPr="00AE71D8">
        <w:rPr>
          <w:lang w:val="en-US" w:eastAsia="en-US"/>
        </w:rPr>
        <w:t xml:space="preserve"> and cut</w:t>
      </w:r>
    </w:p>
    <w:p w14:paraId="11DD4813" w14:textId="77777777" w:rsidR="00611C0E" w:rsidRPr="00AE71D8" w:rsidRDefault="00611C0E" w:rsidP="00611C0E">
      <w:pPr>
        <w:rPr>
          <w:lang w:val="en-US" w:eastAsia="en-US"/>
        </w:rPr>
      </w:pPr>
      <w:r w:rsidRPr="00AE71D8">
        <w:rPr>
          <w:lang w:val="en-US" w:eastAsia="en-US"/>
        </w:rPr>
        <w:t>myself from all else save Him.</w:t>
      </w:r>
    </w:p>
    <w:p w14:paraId="7122C755" w14:textId="77777777" w:rsidR="00611C0E" w:rsidRPr="00AE71D8" w:rsidRDefault="00611C0E" w:rsidP="00CC742C">
      <w:pPr>
        <w:pStyle w:val="Text"/>
        <w:rPr>
          <w:lang w:val="en-US" w:eastAsia="en-US"/>
        </w:rPr>
      </w:pPr>
      <w:r w:rsidRPr="00AE71D8">
        <w:rPr>
          <w:lang w:val="en-US" w:eastAsia="en-US"/>
        </w:rPr>
        <w:t>Later, one day, in company with His Holiness, the</w:t>
      </w:r>
    </w:p>
    <w:p w14:paraId="5E45FE30" w14:textId="77777777" w:rsidR="00611C0E" w:rsidRPr="00AE71D8" w:rsidRDefault="00611C0E" w:rsidP="00611C0E">
      <w:pPr>
        <w:rPr>
          <w:lang w:val="en-US" w:eastAsia="en-US"/>
        </w:rPr>
      </w:pPr>
      <w:r w:rsidRPr="00AE71D8">
        <w:rPr>
          <w:lang w:val="en-US" w:eastAsia="en-US"/>
        </w:rPr>
        <w:t>blessed twig, Haji Mirza Seyyid Ali—Upon him be</w:t>
      </w:r>
    </w:p>
    <w:p w14:paraId="3E357072" w14:textId="77777777" w:rsidR="00611C0E" w:rsidRPr="00AE71D8" w:rsidRDefault="00A12E75" w:rsidP="00611C0E">
      <w:pPr>
        <w:rPr>
          <w:lang w:val="en-US" w:eastAsia="en-US"/>
        </w:rPr>
      </w:pPr>
      <w:r w:rsidRPr="00AE71D8">
        <w:rPr>
          <w:lang w:val="en-US" w:eastAsia="en-US"/>
        </w:rPr>
        <w:t>B</w:t>
      </w:r>
      <w:r w:rsidRPr="00AE71D8">
        <w:rPr>
          <w:smallCaps/>
          <w:lang w:val="en-US" w:eastAsia="en-US"/>
        </w:rPr>
        <w:t>aha’u’llah</w:t>
      </w:r>
      <w:r w:rsidR="00611C0E" w:rsidRPr="00AE71D8">
        <w:rPr>
          <w:lang w:val="en-US" w:eastAsia="en-US"/>
        </w:rPr>
        <w:t>-el-</w:t>
      </w:r>
      <w:r w:rsidRPr="00AE71D8">
        <w:rPr>
          <w:lang w:val="en-US" w:eastAsia="en-US"/>
        </w:rPr>
        <w:t>A</w:t>
      </w:r>
      <w:r w:rsidRPr="00AE71D8">
        <w:rPr>
          <w:smallCaps/>
          <w:lang w:val="en-US" w:eastAsia="en-US"/>
        </w:rPr>
        <w:t>bha</w:t>
      </w:r>
      <w:r w:rsidR="00611C0E" w:rsidRPr="00AE71D8">
        <w:rPr>
          <w:lang w:val="en-US" w:eastAsia="en-US"/>
        </w:rPr>
        <w:t>!—I met Mirza Mohammed Ali</w:t>
      </w:r>
    </w:p>
    <w:p w14:paraId="2327ACAB" w14:textId="77777777" w:rsidR="00611C0E" w:rsidRPr="00AE71D8" w:rsidRDefault="00611C0E" w:rsidP="00611C0E">
      <w:pPr>
        <w:rPr>
          <w:lang w:val="en-US" w:eastAsia="en-US"/>
        </w:rPr>
      </w:pPr>
      <w:r w:rsidRPr="00AE71D8">
        <w:rPr>
          <w:lang w:val="en-US" w:eastAsia="en-US"/>
        </w:rPr>
        <w:t>and performed that which was my religious duty and</w:t>
      </w:r>
    </w:p>
    <w:p w14:paraId="4417DB23" w14:textId="77777777" w:rsidR="00611C0E" w:rsidRPr="00AE71D8" w:rsidRDefault="00611C0E" w:rsidP="00611C0E">
      <w:pPr>
        <w:rPr>
          <w:lang w:val="en-US" w:eastAsia="en-US"/>
        </w:rPr>
      </w:pPr>
      <w:r w:rsidRPr="00AE71D8">
        <w:rPr>
          <w:lang w:val="en-US" w:eastAsia="en-US"/>
        </w:rPr>
        <w:t>due to love.  I besought him to unite with me and attain</w:t>
      </w:r>
    </w:p>
    <w:p w14:paraId="623E9E56" w14:textId="77777777" w:rsidR="00CC742C" w:rsidRPr="00AE71D8" w:rsidRDefault="00CC742C">
      <w:pPr>
        <w:widowControl/>
        <w:kinsoku/>
        <w:overflowPunct/>
        <w:textAlignment w:val="auto"/>
        <w:rPr>
          <w:lang w:val="en-US" w:eastAsia="en-US"/>
        </w:rPr>
      </w:pPr>
      <w:r w:rsidRPr="00AE71D8">
        <w:rPr>
          <w:lang w:val="en-US" w:eastAsia="en-US"/>
        </w:rPr>
        <w:br w:type="page"/>
      </w:r>
    </w:p>
    <w:p w14:paraId="174D342B" w14:textId="77777777" w:rsidR="00611C0E" w:rsidRPr="00AE71D8" w:rsidRDefault="00611C0E" w:rsidP="00611C0E">
      <w:pPr>
        <w:rPr>
          <w:lang w:val="en-US" w:eastAsia="en-US"/>
        </w:rPr>
      </w:pPr>
      <w:r w:rsidRPr="00AE71D8">
        <w:rPr>
          <w:lang w:val="en-US" w:eastAsia="en-US"/>
        </w:rPr>
        <w:lastRenderedPageBreak/>
        <w:t>the great blessing.  Hearing useless words, which re-</w:t>
      </w:r>
    </w:p>
    <w:p w14:paraId="07D710D1" w14:textId="77777777" w:rsidR="00611C0E" w:rsidRPr="00AE71D8" w:rsidRDefault="00611C0E" w:rsidP="00611C0E">
      <w:pPr>
        <w:rPr>
          <w:lang w:val="en-US" w:eastAsia="en-US"/>
        </w:rPr>
      </w:pPr>
      <w:r w:rsidRPr="00AE71D8">
        <w:rPr>
          <w:lang w:val="en-US" w:eastAsia="en-US"/>
        </w:rPr>
        <w:t>ferred to nothing but personality, I arose and went di-</w:t>
      </w:r>
    </w:p>
    <w:p w14:paraId="60ACE86E" w14:textId="77777777" w:rsidR="00611C0E" w:rsidRPr="00AE71D8" w:rsidRDefault="00611C0E" w:rsidP="00611C0E">
      <w:pPr>
        <w:rPr>
          <w:lang w:val="en-US" w:eastAsia="en-US"/>
        </w:rPr>
      </w:pPr>
      <w:r w:rsidRPr="00AE71D8">
        <w:rPr>
          <w:lang w:val="en-US" w:eastAsia="en-US"/>
        </w:rPr>
        <w:t xml:space="preserve">rectly to the household of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According to</w:t>
      </w:r>
    </w:p>
    <w:p w14:paraId="645DC13D" w14:textId="77777777" w:rsidR="00611C0E" w:rsidRPr="00AE71D8" w:rsidRDefault="00611C0E" w:rsidP="00611C0E">
      <w:pPr>
        <w:rPr>
          <w:lang w:val="en-US" w:eastAsia="en-US"/>
        </w:rPr>
      </w:pPr>
      <w:r w:rsidRPr="00AE71D8">
        <w:rPr>
          <w:lang w:val="en-US" w:eastAsia="en-US"/>
        </w:rPr>
        <w:t>his old rule and custom, Mohammed Ali wrote a paper</w:t>
      </w:r>
    </w:p>
    <w:p w14:paraId="7BCB35F8" w14:textId="77777777" w:rsidR="00611C0E" w:rsidRPr="00AE71D8" w:rsidRDefault="00611C0E" w:rsidP="0045333E">
      <w:pPr>
        <w:rPr>
          <w:lang w:val="en-US" w:eastAsia="en-US"/>
        </w:rPr>
      </w:pPr>
      <w:r w:rsidRPr="00AE71D8">
        <w:rPr>
          <w:lang w:val="en-US" w:eastAsia="en-US"/>
        </w:rPr>
        <w:t>in behalf of the few who have turned</w:t>
      </w:r>
      <w:r w:rsidR="0045333E" w:rsidRPr="00AE71D8">
        <w:rPr>
          <w:lang w:val="en-US" w:eastAsia="en-US"/>
        </w:rPr>
        <w:t xml:space="preserve"> </w:t>
      </w:r>
      <w:r w:rsidRPr="00AE71D8">
        <w:rPr>
          <w:lang w:val="en-US" w:eastAsia="en-US"/>
        </w:rPr>
        <w:t>away from the</w:t>
      </w:r>
    </w:p>
    <w:p w14:paraId="3DE2721D" w14:textId="77777777" w:rsidR="00611C0E" w:rsidRPr="00AE71D8" w:rsidRDefault="00611C0E" w:rsidP="00611C0E">
      <w:pPr>
        <w:rPr>
          <w:lang w:val="en-US" w:eastAsia="en-US"/>
        </w:rPr>
      </w:pPr>
      <w:r w:rsidRPr="00AE71D8">
        <w:rPr>
          <w:lang w:val="en-US" w:eastAsia="en-US"/>
        </w:rPr>
        <w:t>Center of the Covenant and addressed it to the twig</w:t>
      </w:r>
    </w:p>
    <w:p w14:paraId="3340A8AA" w14:textId="77777777" w:rsidR="00611C0E" w:rsidRPr="00AE71D8" w:rsidRDefault="00611C0E" w:rsidP="00CC742C">
      <w:pPr>
        <w:rPr>
          <w:lang w:val="en-US" w:eastAsia="en-US"/>
        </w:rPr>
      </w:pPr>
      <w:r w:rsidRPr="00AE71D8">
        <w:rPr>
          <w:lang w:val="en-US" w:eastAsia="en-US"/>
        </w:rPr>
        <w:t>(Afnan H. M. Seyyid Ali) in order to mix statements,</w:t>
      </w:r>
    </w:p>
    <w:p w14:paraId="52934B56" w14:textId="77777777" w:rsidR="00611C0E" w:rsidRPr="00AE71D8" w:rsidRDefault="00611C0E" w:rsidP="00611C0E">
      <w:pPr>
        <w:rPr>
          <w:lang w:val="en-US" w:eastAsia="en-US"/>
        </w:rPr>
      </w:pPr>
      <w:r w:rsidRPr="00AE71D8">
        <w:rPr>
          <w:lang w:val="en-US" w:eastAsia="en-US"/>
        </w:rPr>
        <w:t>disturb the minds and throw suspicions upon the hearts</w:t>
      </w:r>
    </w:p>
    <w:p w14:paraId="77BE0A51" w14:textId="77777777" w:rsidR="00611C0E" w:rsidRPr="00AE71D8" w:rsidRDefault="00611C0E" w:rsidP="00611C0E">
      <w:pPr>
        <w:rPr>
          <w:lang w:val="en-US" w:eastAsia="en-US"/>
        </w:rPr>
      </w:pPr>
      <w:r w:rsidRPr="00AE71D8">
        <w:rPr>
          <w:lang w:val="en-US" w:eastAsia="en-US"/>
        </w:rPr>
        <w:t>of the simple, he requested a meeting with us.  Present-</w:t>
      </w:r>
    </w:p>
    <w:p w14:paraId="509EAABA" w14:textId="77777777" w:rsidR="00611C0E" w:rsidRPr="00AE71D8" w:rsidRDefault="00611C0E" w:rsidP="00611C0E">
      <w:pPr>
        <w:rPr>
          <w:lang w:val="en-US" w:eastAsia="en-US"/>
        </w:rPr>
      </w:pPr>
      <w:r w:rsidRPr="00AE71D8">
        <w:rPr>
          <w:lang w:val="en-US" w:eastAsia="en-US"/>
        </w:rPr>
        <w:t>ly I sent a message that we were always ready, when-</w:t>
      </w:r>
    </w:p>
    <w:p w14:paraId="72089196" w14:textId="77777777" w:rsidR="00611C0E" w:rsidRPr="00AE71D8" w:rsidRDefault="00611C0E" w:rsidP="00611C0E">
      <w:pPr>
        <w:rPr>
          <w:lang w:val="en-US" w:eastAsia="en-US"/>
        </w:rPr>
      </w:pPr>
      <w:r w:rsidRPr="00AE71D8">
        <w:rPr>
          <w:lang w:val="en-US" w:eastAsia="en-US"/>
        </w:rPr>
        <w:t>ever or wherever it might be, to manifest the word of</w:t>
      </w:r>
    </w:p>
    <w:p w14:paraId="4DC61689" w14:textId="77777777" w:rsidR="00611C0E" w:rsidRPr="00AE71D8" w:rsidRDefault="00611C0E" w:rsidP="00FF166F">
      <w:pPr>
        <w:rPr>
          <w:lang w:val="en-US" w:eastAsia="en-US"/>
        </w:rPr>
      </w:pPr>
      <w:r w:rsidRPr="00AE71D8">
        <w:rPr>
          <w:lang w:val="en-US" w:eastAsia="en-US"/>
        </w:rPr>
        <w:t>Truth and disprove that which is far from it.</w:t>
      </w:r>
    </w:p>
    <w:p w14:paraId="435B671A" w14:textId="77777777" w:rsidR="00611C0E" w:rsidRPr="00AE71D8" w:rsidRDefault="00611C0E" w:rsidP="00CC742C">
      <w:pPr>
        <w:pStyle w:val="Text"/>
        <w:rPr>
          <w:lang w:val="en-US" w:eastAsia="en-US"/>
        </w:rPr>
      </w:pPr>
      <w:r w:rsidRPr="00AE71D8">
        <w:rPr>
          <w:lang w:val="en-US" w:eastAsia="en-US"/>
        </w:rPr>
        <w:t>His Honor Afnan (i.e., Haji Seyyid Ali) conveyed</w:t>
      </w:r>
    </w:p>
    <w:p w14:paraId="248F286A" w14:textId="77777777" w:rsidR="00611C0E" w:rsidRPr="00AE71D8" w:rsidRDefault="00611C0E" w:rsidP="00611C0E">
      <w:pPr>
        <w:rPr>
          <w:lang w:val="en-US" w:eastAsia="en-US"/>
        </w:rPr>
      </w:pPr>
      <w:r w:rsidRPr="00AE71D8">
        <w:rPr>
          <w:lang w:val="en-US" w:eastAsia="en-US"/>
        </w:rPr>
        <w:t>the message to him (Mohammed Ali).  He held to other</w:t>
      </w:r>
    </w:p>
    <w:p w14:paraId="230E276D" w14:textId="77777777" w:rsidR="00611C0E" w:rsidRPr="00AE71D8" w:rsidRDefault="00611C0E" w:rsidP="00611C0E">
      <w:pPr>
        <w:rPr>
          <w:lang w:val="en-US" w:eastAsia="en-US"/>
        </w:rPr>
      </w:pPr>
      <w:r w:rsidRPr="00AE71D8">
        <w:rPr>
          <w:lang w:val="en-US" w:eastAsia="en-US"/>
        </w:rPr>
        <w:t>pretexts and prepared another form of suspicion, which</w:t>
      </w:r>
    </w:p>
    <w:p w14:paraId="710B4DEC" w14:textId="77777777" w:rsidR="00611C0E" w:rsidRPr="00AE71D8" w:rsidRDefault="00611C0E" w:rsidP="00611C0E">
      <w:pPr>
        <w:rPr>
          <w:lang w:val="en-US" w:eastAsia="en-US"/>
        </w:rPr>
      </w:pPr>
      <w:r w:rsidRPr="00AE71D8">
        <w:rPr>
          <w:lang w:val="en-US" w:eastAsia="en-US"/>
        </w:rPr>
        <w:t>he endeavored to instill into the minds by his peculiar</w:t>
      </w:r>
    </w:p>
    <w:p w14:paraId="59B941F5" w14:textId="77777777" w:rsidR="00611C0E" w:rsidRPr="00AE71D8" w:rsidRDefault="00611C0E" w:rsidP="00611C0E">
      <w:pPr>
        <w:rPr>
          <w:lang w:val="en-US" w:eastAsia="en-US"/>
        </w:rPr>
      </w:pPr>
      <w:r w:rsidRPr="00AE71D8">
        <w:rPr>
          <w:lang w:val="en-US" w:eastAsia="en-US"/>
        </w:rPr>
        <w:t>ways.  Whatever he says or writes, or whatever he</w:t>
      </w:r>
    </w:p>
    <w:p w14:paraId="33242B26" w14:textId="77777777" w:rsidR="00611C0E" w:rsidRPr="00AE71D8" w:rsidRDefault="00611C0E" w:rsidP="00611C0E">
      <w:pPr>
        <w:rPr>
          <w:lang w:val="en-US" w:eastAsia="en-US"/>
        </w:rPr>
      </w:pPr>
      <w:r w:rsidRPr="00AE71D8">
        <w:rPr>
          <w:lang w:val="en-US" w:eastAsia="en-US"/>
        </w:rPr>
        <w:t>spreads, results in naught but manifest loss.</w:t>
      </w:r>
    </w:p>
    <w:p w14:paraId="0D980DCD" w14:textId="77777777" w:rsidR="00611C0E" w:rsidRPr="00AE71D8" w:rsidRDefault="00611C0E" w:rsidP="00CC742C">
      <w:pPr>
        <w:pStyle w:val="Text"/>
        <w:rPr>
          <w:lang w:val="en-US" w:eastAsia="en-US"/>
        </w:rPr>
      </w:pPr>
      <w:r w:rsidRPr="00AE71D8">
        <w:rPr>
          <w:lang w:val="en-US" w:eastAsia="en-US"/>
        </w:rPr>
        <w:t>To awaken and inform the beloved of God, it is</w:t>
      </w:r>
    </w:p>
    <w:p w14:paraId="1D561F68" w14:textId="77777777" w:rsidR="00611C0E" w:rsidRPr="00AE71D8" w:rsidRDefault="00611C0E" w:rsidP="00611C0E">
      <w:pPr>
        <w:rPr>
          <w:lang w:val="en-US" w:eastAsia="en-US"/>
        </w:rPr>
      </w:pPr>
      <w:r w:rsidRPr="00AE71D8">
        <w:rPr>
          <w:lang w:val="en-US" w:eastAsia="en-US"/>
        </w:rPr>
        <w:t>necessary to write concerning some of the pretexts</w:t>
      </w:r>
    </w:p>
    <w:p w14:paraId="0BFF9986" w14:textId="77777777" w:rsidR="00611C0E" w:rsidRPr="00AE71D8" w:rsidRDefault="00611C0E" w:rsidP="00611C0E">
      <w:pPr>
        <w:rPr>
          <w:lang w:val="en-US" w:eastAsia="en-US"/>
        </w:rPr>
      </w:pPr>
      <w:r w:rsidRPr="00AE71D8">
        <w:rPr>
          <w:lang w:val="en-US" w:eastAsia="en-US"/>
        </w:rPr>
        <w:t>which have been used by them (the Nakazeen) and</w:t>
      </w:r>
    </w:p>
    <w:p w14:paraId="67B15AC1" w14:textId="77777777" w:rsidR="00611C0E" w:rsidRPr="00AE71D8" w:rsidRDefault="00611C0E" w:rsidP="00611C0E">
      <w:pPr>
        <w:rPr>
          <w:lang w:val="en-US" w:eastAsia="en-US"/>
        </w:rPr>
      </w:pPr>
      <w:r w:rsidRPr="00AE71D8">
        <w:rPr>
          <w:lang w:val="en-US" w:eastAsia="en-US"/>
        </w:rPr>
        <w:t>thereby they have raised the cry of being wronged.  Thus</w:t>
      </w:r>
    </w:p>
    <w:p w14:paraId="19F39D58" w14:textId="77777777" w:rsidR="00611C0E" w:rsidRPr="00AE71D8" w:rsidRDefault="00611C0E" w:rsidP="00611C0E">
      <w:pPr>
        <w:rPr>
          <w:lang w:val="en-US" w:eastAsia="en-US"/>
        </w:rPr>
      </w:pPr>
      <w:r w:rsidRPr="00AE71D8">
        <w:rPr>
          <w:lang w:val="en-US" w:eastAsia="en-US"/>
        </w:rPr>
        <w:t>may the truth of the matter be clearly demonstrated to</w:t>
      </w:r>
    </w:p>
    <w:p w14:paraId="31E7FCC8" w14:textId="77777777" w:rsidR="00611C0E" w:rsidRPr="00AE71D8" w:rsidRDefault="00611C0E" w:rsidP="00611C0E">
      <w:pPr>
        <w:rPr>
          <w:lang w:val="en-US" w:eastAsia="en-US"/>
        </w:rPr>
      </w:pPr>
      <w:r w:rsidRPr="00AE71D8">
        <w:rPr>
          <w:lang w:val="en-US" w:eastAsia="en-US"/>
        </w:rPr>
        <w:t>the pure minds.</w:t>
      </w:r>
    </w:p>
    <w:p w14:paraId="2BD946E5" w14:textId="77777777" w:rsidR="00611C0E" w:rsidRPr="00AE71D8" w:rsidRDefault="00611C0E" w:rsidP="00CC742C">
      <w:pPr>
        <w:pStyle w:val="Text"/>
        <w:rPr>
          <w:lang w:val="en-US" w:eastAsia="en-US"/>
        </w:rPr>
      </w:pPr>
      <w:r w:rsidRPr="00AE71D8">
        <w:rPr>
          <w:lang w:val="en-US" w:eastAsia="en-US"/>
        </w:rPr>
        <w:t>One of the questions is that of stealing the traces</w:t>
      </w:r>
    </w:p>
    <w:p w14:paraId="4981888C" w14:textId="77777777" w:rsidR="00611C0E" w:rsidRPr="00AE71D8" w:rsidRDefault="00611C0E" w:rsidP="00611C0E">
      <w:pPr>
        <w:rPr>
          <w:lang w:val="en-US" w:eastAsia="en-US"/>
        </w:rPr>
      </w:pPr>
      <w:r w:rsidRPr="00AE71D8">
        <w:rPr>
          <w:lang w:val="en-US" w:eastAsia="en-US"/>
        </w:rPr>
        <w:t xml:space="preserve">and interpolating the verses (the writings of </w:t>
      </w:r>
      <w:r w:rsidR="00A12E75" w:rsidRPr="00AE71D8">
        <w:rPr>
          <w:lang w:val="en-US" w:eastAsia="en-US"/>
        </w:rPr>
        <w:t>B</w:t>
      </w:r>
      <w:r w:rsidR="00A12E75" w:rsidRPr="00AE71D8">
        <w:rPr>
          <w:smallCaps/>
          <w:lang w:val="en-US" w:eastAsia="en-US"/>
        </w:rPr>
        <w:t>aha</w:t>
      </w:r>
      <w:r w:rsidRPr="00AE71D8">
        <w:rPr>
          <w:lang w:val="en-US" w:eastAsia="en-US"/>
        </w:rPr>
        <w:t>-</w:t>
      </w:r>
    </w:p>
    <w:p w14:paraId="09603609" w14:textId="77777777" w:rsidR="00611C0E" w:rsidRPr="00AE71D8" w:rsidRDefault="00D06B88" w:rsidP="00611C0E">
      <w:pPr>
        <w:rPr>
          <w:lang w:val="en-US" w:eastAsia="en-US"/>
        </w:rPr>
      </w:pPr>
      <w:r w:rsidRPr="00AE71D8">
        <w:rPr>
          <w:smallCaps/>
          <w:lang w:val="en-US" w:eastAsia="en-US"/>
        </w:rPr>
        <w:t>’</w:t>
      </w:r>
      <w:r w:rsidR="00CC742C" w:rsidRPr="00AE71D8">
        <w:rPr>
          <w:smallCaps/>
          <w:lang w:val="en-US" w:eastAsia="en-US"/>
        </w:rPr>
        <w:t>u’llah</w:t>
      </w:r>
      <w:r w:rsidR="00611C0E" w:rsidRPr="00AE71D8">
        <w:rPr>
          <w:lang w:val="en-US" w:eastAsia="en-US"/>
        </w:rPr>
        <w:t>) and also that of concealing certain command-</w:t>
      </w:r>
    </w:p>
    <w:p w14:paraId="4B059C35" w14:textId="77777777" w:rsidR="00611C0E" w:rsidRPr="00AE71D8" w:rsidRDefault="00611C0E" w:rsidP="00611C0E">
      <w:pPr>
        <w:rPr>
          <w:lang w:val="en-US" w:eastAsia="en-US"/>
        </w:rPr>
      </w:pPr>
      <w:r w:rsidRPr="00AE71D8">
        <w:rPr>
          <w:lang w:val="en-US" w:eastAsia="en-US"/>
        </w:rPr>
        <w:t>ments from the beloved of God.  This they have done</w:t>
      </w:r>
    </w:p>
    <w:p w14:paraId="31468C26" w14:textId="77777777" w:rsidR="00611C0E" w:rsidRPr="00AE71D8" w:rsidRDefault="00611C0E" w:rsidP="00611C0E">
      <w:pPr>
        <w:rPr>
          <w:lang w:val="en-US" w:eastAsia="en-US"/>
        </w:rPr>
      </w:pPr>
      <w:r w:rsidRPr="00AE71D8">
        <w:rPr>
          <w:lang w:val="en-US" w:eastAsia="en-US"/>
        </w:rPr>
        <w:t>in effort to prove their having been wronged and the</w:t>
      </w:r>
    </w:p>
    <w:p w14:paraId="7A7B610C" w14:textId="77777777" w:rsidR="00611C0E" w:rsidRPr="00AE71D8" w:rsidRDefault="00611C0E" w:rsidP="00611C0E">
      <w:pPr>
        <w:rPr>
          <w:lang w:val="en-US" w:eastAsia="en-US"/>
        </w:rPr>
      </w:pPr>
      <w:r w:rsidRPr="00AE71D8">
        <w:rPr>
          <w:lang w:val="en-US" w:eastAsia="en-US"/>
        </w:rPr>
        <w:t>difficulties which prevent their turning to (or acknowl-</w:t>
      </w:r>
    </w:p>
    <w:p w14:paraId="6A4701FE" w14:textId="77777777" w:rsidR="00611C0E" w:rsidRPr="00AE71D8" w:rsidRDefault="00611C0E" w:rsidP="00611C0E">
      <w:pPr>
        <w:rPr>
          <w:lang w:val="en-US" w:eastAsia="en-US"/>
        </w:rPr>
      </w:pPr>
      <w:r w:rsidRPr="00AE71D8">
        <w:rPr>
          <w:lang w:val="en-US" w:eastAsia="en-US"/>
        </w:rPr>
        <w:t>edging) the Center of the Covenant.  They mourn and</w:t>
      </w:r>
    </w:p>
    <w:p w14:paraId="41245832" w14:textId="77777777" w:rsidR="00611C0E" w:rsidRPr="00AE71D8" w:rsidRDefault="00611C0E" w:rsidP="00611C0E">
      <w:pPr>
        <w:rPr>
          <w:lang w:val="en-US" w:eastAsia="en-US"/>
        </w:rPr>
      </w:pPr>
      <w:r w:rsidRPr="00AE71D8">
        <w:rPr>
          <w:lang w:val="en-US" w:eastAsia="en-US"/>
        </w:rPr>
        <w:t>lament their state, although all that has been said of</w:t>
      </w:r>
    </w:p>
    <w:p w14:paraId="2A5857B9" w14:textId="77777777" w:rsidR="00611C0E" w:rsidRPr="00AE71D8" w:rsidRDefault="00611C0E" w:rsidP="00611C0E">
      <w:pPr>
        <w:rPr>
          <w:lang w:val="en-US" w:eastAsia="en-US"/>
        </w:rPr>
      </w:pPr>
      <w:r w:rsidRPr="00AE71D8">
        <w:rPr>
          <w:lang w:val="en-US" w:eastAsia="en-US"/>
        </w:rPr>
        <w:t>them by some souls is truth, itself and the facts of the</w:t>
      </w:r>
    </w:p>
    <w:p w14:paraId="1A2A1AB8" w14:textId="77777777" w:rsidR="00611C0E" w:rsidRPr="00AE71D8" w:rsidRDefault="00611C0E" w:rsidP="00611C0E">
      <w:pPr>
        <w:rPr>
          <w:lang w:val="en-US" w:eastAsia="en-US"/>
        </w:rPr>
      </w:pPr>
      <w:r w:rsidRPr="00AE71D8">
        <w:rPr>
          <w:lang w:val="en-US" w:eastAsia="en-US"/>
        </w:rPr>
        <w:t>matter.</w:t>
      </w:r>
    </w:p>
    <w:p w14:paraId="5C4FB565" w14:textId="77777777" w:rsidR="00611C0E" w:rsidRPr="00AE71D8" w:rsidRDefault="00611C0E" w:rsidP="00CC742C">
      <w:pPr>
        <w:pStyle w:val="Text"/>
        <w:rPr>
          <w:lang w:val="en-US" w:eastAsia="en-US"/>
        </w:rPr>
      </w:pPr>
      <w:r w:rsidRPr="00AE71D8">
        <w:rPr>
          <w:lang w:val="en-US" w:eastAsia="en-US"/>
        </w:rPr>
        <w:t>Now this servant will forget all he has heard from</w:t>
      </w:r>
    </w:p>
    <w:p w14:paraId="78EED880" w14:textId="77777777" w:rsidR="00611C0E" w:rsidRPr="00AE71D8" w:rsidRDefault="00611C0E" w:rsidP="00611C0E">
      <w:pPr>
        <w:rPr>
          <w:lang w:val="en-US" w:eastAsia="en-US"/>
        </w:rPr>
      </w:pPr>
      <w:r w:rsidRPr="00AE71D8">
        <w:rPr>
          <w:lang w:val="en-US" w:eastAsia="en-US"/>
        </w:rPr>
        <w:t>other souls concerning the matter and will only write</w:t>
      </w:r>
    </w:p>
    <w:p w14:paraId="7DF4AD84" w14:textId="77777777" w:rsidR="00611C0E" w:rsidRPr="00AE71D8" w:rsidRDefault="00611C0E" w:rsidP="00611C0E">
      <w:pPr>
        <w:rPr>
          <w:lang w:val="en-US" w:eastAsia="en-US"/>
        </w:rPr>
      </w:pPr>
      <w:r w:rsidRPr="00AE71D8">
        <w:rPr>
          <w:lang w:val="en-US" w:eastAsia="en-US"/>
        </w:rPr>
        <w:t>that which he has seen with his own eyes and heard</w:t>
      </w:r>
    </w:p>
    <w:p w14:paraId="2EB1AD72" w14:textId="77777777" w:rsidR="00CC742C" w:rsidRPr="00AE71D8" w:rsidRDefault="00CC742C">
      <w:pPr>
        <w:widowControl/>
        <w:kinsoku/>
        <w:overflowPunct/>
        <w:textAlignment w:val="auto"/>
        <w:rPr>
          <w:lang w:val="en-US" w:eastAsia="en-US"/>
        </w:rPr>
      </w:pPr>
      <w:r w:rsidRPr="00AE71D8">
        <w:rPr>
          <w:lang w:val="en-US" w:eastAsia="en-US"/>
        </w:rPr>
        <w:br w:type="page"/>
      </w:r>
    </w:p>
    <w:p w14:paraId="7157B811" w14:textId="77777777" w:rsidR="00611C0E" w:rsidRPr="00AE71D8" w:rsidRDefault="00611C0E" w:rsidP="00CC742C">
      <w:pPr>
        <w:rPr>
          <w:lang w:val="en-US" w:eastAsia="en-US"/>
        </w:rPr>
      </w:pPr>
      <w:r w:rsidRPr="00AE71D8">
        <w:rPr>
          <w:lang w:val="en-US" w:eastAsia="en-US"/>
        </w:rPr>
        <w:lastRenderedPageBreak/>
        <w:t>from their own tongues (i.e., of Mohammed Ali and</w:t>
      </w:r>
    </w:p>
    <w:p w14:paraId="4D3D5338" w14:textId="77777777" w:rsidR="00611C0E" w:rsidRPr="00AE71D8" w:rsidRDefault="00611C0E" w:rsidP="00611C0E">
      <w:pPr>
        <w:rPr>
          <w:lang w:val="en-US" w:eastAsia="en-US"/>
        </w:rPr>
      </w:pPr>
      <w:r w:rsidRPr="00AE71D8">
        <w:rPr>
          <w:lang w:val="en-US" w:eastAsia="en-US"/>
        </w:rPr>
        <w:t>his followers).  Thus may the truth of the matter be</w:t>
      </w:r>
    </w:p>
    <w:p w14:paraId="44AE6CAD" w14:textId="77777777" w:rsidR="00611C0E" w:rsidRPr="00AE71D8" w:rsidRDefault="00611C0E" w:rsidP="00611C0E">
      <w:pPr>
        <w:rPr>
          <w:lang w:val="en-US" w:eastAsia="en-US"/>
        </w:rPr>
      </w:pPr>
      <w:r w:rsidRPr="00AE71D8">
        <w:rPr>
          <w:lang w:val="en-US" w:eastAsia="en-US"/>
        </w:rPr>
        <w:t>clear to all.</w:t>
      </w:r>
    </w:p>
    <w:p w14:paraId="728C00D0" w14:textId="77777777" w:rsidR="00611C0E" w:rsidRPr="00AE71D8" w:rsidRDefault="00CC742C" w:rsidP="00CC742C">
      <w:pPr>
        <w:pStyle w:val="Text"/>
        <w:rPr>
          <w:lang w:val="en-US" w:eastAsia="en-US"/>
        </w:rPr>
      </w:pPr>
      <w:r w:rsidRPr="00AE71D8">
        <w:rPr>
          <w:lang w:val="en-US" w:eastAsia="en-US"/>
        </w:rPr>
        <w:t>O</w:t>
      </w:r>
      <w:r w:rsidR="00611C0E" w:rsidRPr="00AE71D8">
        <w:rPr>
          <w:lang w:val="en-US" w:eastAsia="en-US"/>
        </w:rPr>
        <w:t xml:space="preserve"> ye beloved of God</w:t>
      </w:r>
      <w:r w:rsidR="00A12E75" w:rsidRPr="00AE71D8">
        <w:rPr>
          <w:lang w:val="en-US" w:eastAsia="en-US"/>
        </w:rPr>
        <w:t xml:space="preserve">!  </w:t>
      </w:r>
      <w:r w:rsidR="00611C0E" w:rsidRPr="00AE71D8">
        <w:rPr>
          <w:lang w:val="en-US" w:eastAsia="en-US"/>
        </w:rPr>
        <w:t>The question of stealing the</w:t>
      </w:r>
    </w:p>
    <w:p w14:paraId="00080ED9" w14:textId="77777777" w:rsidR="00611C0E" w:rsidRPr="00AE71D8" w:rsidRDefault="00611C0E" w:rsidP="00611C0E">
      <w:pPr>
        <w:rPr>
          <w:lang w:val="en-US" w:eastAsia="en-US"/>
        </w:rPr>
      </w:pPr>
      <w:r w:rsidRPr="00AE71D8">
        <w:rPr>
          <w:lang w:val="en-US" w:eastAsia="en-US"/>
        </w:rPr>
        <w:t>traces (writings) is as follows:  During the days of</w:t>
      </w:r>
    </w:p>
    <w:p w14:paraId="502E41DE" w14:textId="77777777" w:rsidR="00611C0E" w:rsidRPr="00AE71D8" w:rsidRDefault="00611C0E" w:rsidP="00611C0E">
      <w:pPr>
        <w:rPr>
          <w:lang w:val="en-US" w:eastAsia="en-US"/>
        </w:rPr>
      </w:pPr>
      <w:r w:rsidRPr="00AE71D8">
        <w:rPr>
          <w:lang w:val="en-US" w:eastAsia="en-US"/>
        </w:rPr>
        <w:t>the illness of the worshiped Countenance (</w:t>
      </w:r>
      <w:r w:rsidR="00A12E75" w:rsidRPr="00AE71D8">
        <w:rPr>
          <w:lang w:val="en-US" w:eastAsia="en-US"/>
        </w:rPr>
        <w:t>B</w:t>
      </w:r>
      <w:r w:rsidR="00A12E75" w:rsidRPr="00AE71D8">
        <w:rPr>
          <w:smallCaps/>
          <w:lang w:val="en-US" w:eastAsia="en-US"/>
        </w:rPr>
        <w:t>aha</w:t>
      </w:r>
      <w:r w:rsidRPr="00AE71D8">
        <w:rPr>
          <w:lang w:val="en-US" w:eastAsia="en-US"/>
        </w:rPr>
        <w:t>-</w:t>
      </w:r>
    </w:p>
    <w:p w14:paraId="19A1D3D8" w14:textId="77777777" w:rsidR="00611C0E" w:rsidRPr="00AE71D8" w:rsidRDefault="00D06B88" w:rsidP="00611C0E">
      <w:pPr>
        <w:rPr>
          <w:lang w:val="en-US" w:eastAsia="en-US"/>
        </w:rPr>
      </w:pPr>
      <w:r w:rsidRPr="00AE71D8">
        <w:rPr>
          <w:smallCaps/>
          <w:lang w:val="en-US" w:eastAsia="en-US"/>
        </w:rPr>
        <w:t>’u’llah</w:t>
      </w:r>
      <w:r w:rsidR="00611C0E" w:rsidRPr="00AE71D8">
        <w:rPr>
          <w:lang w:val="en-US" w:eastAsia="en-US"/>
        </w:rPr>
        <w:t>)—the illness which preceded His departure—</w:t>
      </w:r>
    </w:p>
    <w:p w14:paraId="7048BFAF" w14:textId="77777777" w:rsidR="00611C0E" w:rsidRPr="00AE71D8" w:rsidRDefault="00611C0E" w:rsidP="00611C0E">
      <w:pPr>
        <w:rPr>
          <w:lang w:val="en-US" w:eastAsia="en-US"/>
        </w:rPr>
      </w:pPr>
      <w:r w:rsidRPr="00AE71D8">
        <w:rPr>
          <w:lang w:val="en-US" w:eastAsia="en-US"/>
        </w:rPr>
        <w:t>one day He summoned this servant to His Presence and</w:t>
      </w:r>
    </w:p>
    <w:p w14:paraId="31EEA1F3" w14:textId="77777777" w:rsidR="00611C0E" w:rsidRPr="00AE71D8" w:rsidRDefault="00611C0E" w:rsidP="00611C0E">
      <w:pPr>
        <w:rPr>
          <w:lang w:val="en-US" w:eastAsia="en-US"/>
        </w:rPr>
      </w:pPr>
      <w:r w:rsidRPr="00AE71D8">
        <w:rPr>
          <w:lang w:val="en-US" w:eastAsia="en-US"/>
        </w:rPr>
        <w:t>gave to him the keys of His blessed depository and</w:t>
      </w:r>
    </w:p>
    <w:p w14:paraId="2AC7A70B" w14:textId="77777777" w:rsidR="00611C0E" w:rsidRPr="00AE71D8" w:rsidRDefault="00611C0E" w:rsidP="00611C0E">
      <w:pPr>
        <w:rPr>
          <w:lang w:val="en-US" w:eastAsia="en-US"/>
        </w:rPr>
      </w:pPr>
      <w:r w:rsidRPr="00AE71D8">
        <w:rPr>
          <w:lang w:val="en-US" w:eastAsia="en-US"/>
        </w:rPr>
        <w:t>chests, which were in His room, and ordered that the</w:t>
      </w:r>
    </w:p>
    <w:p w14:paraId="48601A93" w14:textId="77777777" w:rsidR="00611C0E" w:rsidRPr="00AE71D8" w:rsidRDefault="00611C0E" w:rsidP="00611C0E">
      <w:pPr>
        <w:rPr>
          <w:lang w:val="en-US" w:eastAsia="en-US"/>
        </w:rPr>
      </w:pPr>
      <w:r w:rsidRPr="00AE71D8">
        <w:rPr>
          <w:lang w:val="en-US" w:eastAsia="en-US"/>
        </w:rPr>
        <w:t>locks should be renewed.  According to His command,</w:t>
      </w:r>
    </w:p>
    <w:p w14:paraId="29E8617B" w14:textId="77777777" w:rsidR="00611C0E" w:rsidRPr="00AE71D8" w:rsidRDefault="00611C0E" w:rsidP="00611C0E">
      <w:pPr>
        <w:rPr>
          <w:lang w:val="en-US" w:eastAsia="en-US"/>
        </w:rPr>
      </w:pPr>
      <w:r w:rsidRPr="00AE71D8">
        <w:rPr>
          <w:lang w:val="en-US" w:eastAsia="en-US"/>
        </w:rPr>
        <w:t xml:space="preserve">this servant sent for Mohammed </w:t>
      </w:r>
      <w:commentRangeStart w:id="6"/>
      <w:proofErr w:type="spellStart"/>
      <w:r w:rsidRPr="00AE71D8">
        <w:rPr>
          <w:lang w:val="en-US" w:eastAsia="en-US"/>
        </w:rPr>
        <w:t>Kaani</w:t>
      </w:r>
      <w:commentRangeEnd w:id="6"/>
      <w:proofErr w:type="spellEnd"/>
      <w:r w:rsidR="0025640E">
        <w:rPr>
          <w:rStyle w:val="CommentReference"/>
        </w:rPr>
        <w:commentReference w:id="6"/>
      </w:r>
      <w:r w:rsidRPr="00AE71D8">
        <w:rPr>
          <w:lang w:val="en-US" w:eastAsia="en-US"/>
        </w:rPr>
        <w:t xml:space="preserve"> and had him</w:t>
      </w:r>
    </w:p>
    <w:p w14:paraId="52F06A9F" w14:textId="77777777" w:rsidR="00611C0E" w:rsidRPr="00AE71D8" w:rsidRDefault="00611C0E" w:rsidP="00611C0E">
      <w:pPr>
        <w:rPr>
          <w:lang w:val="en-US" w:eastAsia="en-US"/>
        </w:rPr>
      </w:pPr>
      <w:r w:rsidRPr="00AE71D8">
        <w:rPr>
          <w:lang w:val="en-US" w:eastAsia="en-US"/>
        </w:rPr>
        <w:t xml:space="preserve">renew the locks, which he did, and Mirza Ali </w:t>
      </w:r>
      <w:commentRangeStart w:id="7"/>
      <w:r w:rsidRPr="00AE71D8">
        <w:rPr>
          <w:lang w:val="en-US" w:eastAsia="en-US"/>
        </w:rPr>
        <w:t>Riza</w:t>
      </w:r>
      <w:commentRangeEnd w:id="7"/>
      <w:r w:rsidR="0025640E">
        <w:rPr>
          <w:rStyle w:val="CommentReference"/>
        </w:rPr>
        <w:commentReference w:id="7"/>
      </w:r>
    </w:p>
    <w:p w14:paraId="6C3745C7" w14:textId="77777777" w:rsidR="00611C0E" w:rsidRPr="00AE71D8" w:rsidRDefault="00611C0E" w:rsidP="00611C0E">
      <w:pPr>
        <w:rPr>
          <w:lang w:val="en-US" w:eastAsia="en-US"/>
        </w:rPr>
      </w:pPr>
      <w:r w:rsidRPr="00AE71D8">
        <w:rPr>
          <w:lang w:val="en-US" w:eastAsia="en-US"/>
        </w:rPr>
        <w:t>brought the locks and helped to affix them in their</w:t>
      </w:r>
    </w:p>
    <w:p w14:paraId="1F7CD257" w14:textId="77777777" w:rsidR="00611C0E" w:rsidRPr="00AE71D8" w:rsidRDefault="00611C0E" w:rsidP="00611C0E">
      <w:pPr>
        <w:rPr>
          <w:lang w:val="en-US" w:eastAsia="en-US"/>
        </w:rPr>
      </w:pPr>
      <w:r w:rsidRPr="00AE71D8">
        <w:rPr>
          <w:lang w:val="en-US" w:eastAsia="en-US"/>
        </w:rPr>
        <w:t>places.  We locked the doors and presented the keys to</w:t>
      </w:r>
    </w:p>
    <w:p w14:paraId="129E0E94" w14:textId="77777777" w:rsidR="00611C0E" w:rsidRPr="00AE71D8" w:rsidRDefault="00611C0E" w:rsidP="00611C0E">
      <w:pPr>
        <w:rPr>
          <w:lang w:val="en-US" w:eastAsia="en-US"/>
        </w:rPr>
      </w:pPr>
      <w:r w:rsidRPr="00AE71D8">
        <w:rPr>
          <w:lang w:val="en-US" w:eastAsia="en-US"/>
        </w:rPr>
        <w:t>Him and He said, “Keep them.”  He also ordered that</w:t>
      </w:r>
    </w:p>
    <w:p w14:paraId="54A1F55E" w14:textId="77777777" w:rsidR="00611C0E" w:rsidRPr="00AE71D8" w:rsidRDefault="00611C0E" w:rsidP="00611C0E">
      <w:pPr>
        <w:rPr>
          <w:lang w:val="en-US" w:eastAsia="en-US"/>
        </w:rPr>
      </w:pPr>
      <w:r w:rsidRPr="00AE71D8">
        <w:rPr>
          <w:lang w:val="en-US" w:eastAsia="en-US"/>
        </w:rPr>
        <w:t>the key to my own depository in my room be renewed,</w:t>
      </w:r>
    </w:p>
    <w:p w14:paraId="644EFA6D" w14:textId="77777777" w:rsidR="00611C0E" w:rsidRPr="00AE71D8" w:rsidRDefault="00611C0E" w:rsidP="00611C0E">
      <w:pPr>
        <w:rPr>
          <w:lang w:val="en-US" w:eastAsia="en-US"/>
        </w:rPr>
      </w:pPr>
      <w:r w:rsidRPr="00AE71D8">
        <w:rPr>
          <w:lang w:val="en-US" w:eastAsia="en-US"/>
        </w:rPr>
        <w:t>and this was done.  Likewise, during those blessed days,</w:t>
      </w:r>
    </w:p>
    <w:p w14:paraId="44EA1B49" w14:textId="77777777" w:rsidR="00611C0E" w:rsidRPr="00AE71D8" w:rsidRDefault="00611C0E" w:rsidP="00611C0E">
      <w:pPr>
        <w:rPr>
          <w:lang w:val="en-US" w:eastAsia="en-US"/>
        </w:rPr>
      </w:pPr>
      <w:r w:rsidRPr="00AE71D8">
        <w:rPr>
          <w:lang w:val="en-US" w:eastAsia="en-US"/>
        </w:rPr>
        <w:t xml:space="preserve">His Holiness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xml:space="preserve"> was summoned (by</w:t>
      </w:r>
    </w:p>
    <w:p w14:paraId="6425AABD" w14:textId="77777777" w:rsidR="00611C0E" w:rsidRPr="00AE71D8" w:rsidRDefault="00A12E75" w:rsidP="00611C0E">
      <w:pPr>
        <w:rPr>
          <w:lang w:val="en-US" w:eastAsia="en-US"/>
        </w:rPr>
      </w:pPr>
      <w:r w:rsidRPr="00AE71D8">
        <w:rPr>
          <w:lang w:val="en-US" w:eastAsia="en-US"/>
        </w:rPr>
        <w:t>B</w:t>
      </w:r>
      <w:r w:rsidRPr="00AE71D8">
        <w:rPr>
          <w:smallCaps/>
          <w:lang w:val="en-US" w:eastAsia="en-US"/>
        </w:rPr>
        <w:t>aha’u’llah</w:t>
      </w:r>
      <w:r w:rsidR="00611C0E" w:rsidRPr="00AE71D8">
        <w:rPr>
          <w:lang w:val="en-US" w:eastAsia="en-US"/>
        </w:rPr>
        <w:t>) and was commanded by Him to gather</w:t>
      </w:r>
    </w:p>
    <w:p w14:paraId="14141218" w14:textId="77777777" w:rsidR="00611C0E" w:rsidRPr="00AE71D8" w:rsidRDefault="00611C0E" w:rsidP="00611C0E">
      <w:pPr>
        <w:rPr>
          <w:lang w:val="en-US" w:eastAsia="en-US"/>
        </w:rPr>
      </w:pPr>
      <w:r w:rsidRPr="00AE71D8">
        <w:rPr>
          <w:lang w:val="en-US" w:eastAsia="en-US"/>
        </w:rPr>
        <w:t>together all His blessed writings and traces.  This com-</w:t>
      </w:r>
    </w:p>
    <w:p w14:paraId="6106D8BE" w14:textId="77777777" w:rsidR="00611C0E" w:rsidRPr="00AE71D8" w:rsidRDefault="00611C0E" w:rsidP="00611C0E">
      <w:pPr>
        <w:rPr>
          <w:lang w:val="en-US" w:eastAsia="en-US"/>
        </w:rPr>
      </w:pPr>
      <w:proofErr w:type="spellStart"/>
      <w:r w:rsidRPr="00AE71D8">
        <w:rPr>
          <w:lang w:val="en-US" w:eastAsia="en-US"/>
        </w:rPr>
        <w:t>mand</w:t>
      </w:r>
      <w:proofErr w:type="spellEnd"/>
      <w:r w:rsidRPr="00AE71D8">
        <w:rPr>
          <w:lang w:val="en-US" w:eastAsia="en-US"/>
        </w:rPr>
        <w:t xml:space="preserve"> (indicative of what was to come) produced such</w:t>
      </w:r>
    </w:p>
    <w:p w14:paraId="5EB5C970" w14:textId="77777777" w:rsidR="00611C0E" w:rsidRPr="00AE71D8" w:rsidRDefault="00611C0E" w:rsidP="00611C0E">
      <w:pPr>
        <w:rPr>
          <w:lang w:val="en-US" w:eastAsia="en-US"/>
        </w:rPr>
      </w:pPr>
      <w:r w:rsidRPr="00AE71D8">
        <w:rPr>
          <w:lang w:val="en-US" w:eastAsia="en-US"/>
        </w:rPr>
        <w:t xml:space="preserve">a feeling (in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that his tears descended like</w:t>
      </w:r>
    </w:p>
    <w:p w14:paraId="7EFDB469" w14:textId="77777777" w:rsidR="00611C0E" w:rsidRPr="00AE71D8" w:rsidRDefault="00611C0E" w:rsidP="00611C0E">
      <w:pPr>
        <w:rPr>
          <w:lang w:val="en-US" w:eastAsia="en-US"/>
        </w:rPr>
      </w:pPr>
      <w:r w:rsidRPr="00AE71D8">
        <w:rPr>
          <w:lang w:val="en-US" w:eastAsia="en-US"/>
        </w:rPr>
        <w:t>unto rain, and, while his body was trembling and his</w:t>
      </w:r>
    </w:p>
    <w:p w14:paraId="65FF2178" w14:textId="77777777" w:rsidR="00611C0E" w:rsidRPr="00AE71D8" w:rsidRDefault="00611C0E" w:rsidP="00611C0E">
      <w:pPr>
        <w:rPr>
          <w:lang w:val="en-US" w:eastAsia="en-US"/>
        </w:rPr>
      </w:pPr>
      <w:r w:rsidRPr="00AE71D8">
        <w:rPr>
          <w:lang w:val="en-US" w:eastAsia="en-US"/>
        </w:rPr>
        <w:t>heart aching, he was obeying the command, gathering</w:t>
      </w:r>
    </w:p>
    <w:p w14:paraId="07B3E638" w14:textId="77777777" w:rsidR="00611C0E" w:rsidRPr="00AE71D8" w:rsidRDefault="00611C0E" w:rsidP="00611C0E">
      <w:pPr>
        <w:rPr>
          <w:lang w:val="en-US" w:eastAsia="en-US"/>
        </w:rPr>
      </w:pPr>
      <w:r w:rsidRPr="00AE71D8">
        <w:rPr>
          <w:lang w:val="en-US" w:eastAsia="en-US"/>
        </w:rPr>
        <w:t>together the important manuscripts.  He placed them</w:t>
      </w:r>
    </w:p>
    <w:p w14:paraId="1B939BDB" w14:textId="77777777" w:rsidR="00611C0E" w:rsidRPr="00AE71D8" w:rsidRDefault="00611C0E" w:rsidP="00611C0E">
      <w:pPr>
        <w:rPr>
          <w:lang w:val="en-US" w:eastAsia="en-US"/>
        </w:rPr>
      </w:pPr>
      <w:r w:rsidRPr="00AE71D8">
        <w:rPr>
          <w:lang w:val="en-US" w:eastAsia="en-US"/>
        </w:rPr>
        <w:t>all in the two large trunks which had always held the</w:t>
      </w:r>
    </w:p>
    <w:p w14:paraId="08CEEC2A" w14:textId="77777777" w:rsidR="00611C0E" w:rsidRPr="00AE71D8" w:rsidRDefault="00611C0E" w:rsidP="00611C0E">
      <w:pPr>
        <w:rPr>
          <w:lang w:val="en-US" w:eastAsia="en-US"/>
        </w:rPr>
      </w:pPr>
      <w:r w:rsidRPr="00AE71D8">
        <w:rPr>
          <w:lang w:val="en-US" w:eastAsia="en-US"/>
        </w:rPr>
        <w:t xml:space="preserve">important Tablets and writings, when </w:t>
      </w:r>
      <w:r w:rsidR="00A12E75" w:rsidRPr="00AE71D8">
        <w:rPr>
          <w:lang w:val="en-US" w:eastAsia="en-US"/>
        </w:rPr>
        <w:t>B</w:t>
      </w:r>
      <w:r w:rsidR="00A12E75" w:rsidRPr="00AE71D8">
        <w:rPr>
          <w:smallCaps/>
          <w:lang w:val="en-US" w:eastAsia="en-US"/>
        </w:rPr>
        <w:t>aha’u’llah</w:t>
      </w:r>
    </w:p>
    <w:p w14:paraId="0546C54D" w14:textId="77777777" w:rsidR="00611C0E" w:rsidRPr="00AE71D8" w:rsidRDefault="00611C0E" w:rsidP="00611C0E">
      <w:pPr>
        <w:rPr>
          <w:lang w:val="en-US" w:eastAsia="en-US"/>
        </w:rPr>
      </w:pPr>
      <w:r w:rsidRPr="00AE71D8">
        <w:rPr>
          <w:lang w:val="en-US" w:eastAsia="en-US"/>
        </w:rPr>
        <w:t xml:space="preserve">went to Acca, Haifa and </w:t>
      </w:r>
      <w:commentRangeStart w:id="8"/>
      <w:r w:rsidRPr="00AE71D8">
        <w:rPr>
          <w:lang w:val="en-US" w:eastAsia="en-US"/>
        </w:rPr>
        <w:t>Kassre</w:t>
      </w:r>
      <w:commentRangeEnd w:id="8"/>
      <w:r w:rsidR="00D65E3A" w:rsidRPr="00AE71D8">
        <w:rPr>
          <w:rStyle w:val="CommentReference"/>
          <w:lang w:val="en-US"/>
        </w:rPr>
        <w:commentReference w:id="8"/>
      </w:r>
      <w:r w:rsidRPr="00AE71D8">
        <w:rPr>
          <w:lang w:val="en-US" w:eastAsia="en-US"/>
        </w:rPr>
        <w:t>.  These had always</w:t>
      </w:r>
    </w:p>
    <w:p w14:paraId="070BDDBD" w14:textId="77777777" w:rsidR="00611C0E" w:rsidRPr="00AE71D8" w:rsidRDefault="00611C0E" w:rsidP="00611C0E">
      <w:pPr>
        <w:rPr>
          <w:lang w:val="en-US" w:eastAsia="en-US"/>
        </w:rPr>
      </w:pPr>
      <w:r w:rsidRPr="00AE71D8">
        <w:rPr>
          <w:lang w:val="en-US" w:eastAsia="en-US"/>
        </w:rPr>
        <w:t>been in the blessed room as a trust of His Holiness</w:t>
      </w:r>
    </w:p>
    <w:p w14:paraId="6D464910" w14:textId="77777777" w:rsidR="00611C0E" w:rsidRPr="00AE71D8" w:rsidRDefault="00A12E75" w:rsidP="00611C0E">
      <w:pPr>
        <w:rPr>
          <w:lang w:val="en-US" w:eastAsia="en-US"/>
        </w:rPr>
      </w:pPr>
      <w:r w:rsidRPr="00AE71D8">
        <w:rPr>
          <w:lang w:val="en-US" w:eastAsia="en-US"/>
        </w:rPr>
        <w:t>A</w:t>
      </w:r>
      <w:r w:rsidRPr="00AE71D8">
        <w:rPr>
          <w:smallCaps/>
          <w:lang w:val="en-US" w:eastAsia="en-US"/>
        </w:rPr>
        <w:t>bdul</w:t>
      </w:r>
      <w:r w:rsidRPr="00AE71D8">
        <w:rPr>
          <w:lang w:val="en-US" w:eastAsia="en-US"/>
        </w:rPr>
        <w:t>-B</w:t>
      </w:r>
      <w:r w:rsidRPr="00AE71D8">
        <w:rPr>
          <w:smallCaps/>
          <w:lang w:val="en-US" w:eastAsia="en-US"/>
        </w:rPr>
        <w:t>aha</w:t>
      </w:r>
      <w:r w:rsidR="00611C0E" w:rsidRPr="00AE71D8">
        <w:rPr>
          <w:lang w:val="en-US" w:eastAsia="en-US"/>
        </w:rPr>
        <w:t xml:space="preserve">, for they were given him by </w:t>
      </w:r>
      <w:r w:rsidRPr="00AE71D8">
        <w:rPr>
          <w:lang w:val="en-US" w:eastAsia="en-US"/>
        </w:rPr>
        <w:t>B</w:t>
      </w:r>
      <w:r w:rsidRPr="00AE71D8">
        <w:rPr>
          <w:smallCaps/>
          <w:lang w:val="en-US" w:eastAsia="en-US"/>
        </w:rPr>
        <w:t>aha’u’llah</w:t>
      </w:r>
      <w:r w:rsidR="00611C0E" w:rsidRPr="00AE71D8">
        <w:rPr>
          <w:lang w:val="en-US" w:eastAsia="en-US"/>
        </w:rPr>
        <w:t>.</w:t>
      </w:r>
    </w:p>
    <w:p w14:paraId="3C6DEDDD" w14:textId="77777777" w:rsidR="00611C0E" w:rsidRPr="00AE71D8" w:rsidRDefault="00611C0E" w:rsidP="00D06B88">
      <w:pPr>
        <w:pStyle w:val="Text"/>
        <w:rPr>
          <w:lang w:val="en-US" w:eastAsia="en-US"/>
        </w:rPr>
      </w:pPr>
      <w:r w:rsidRPr="00AE71D8">
        <w:rPr>
          <w:lang w:val="en-US" w:eastAsia="en-US"/>
        </w:rPr>
        <w:t>When the night of the great ordeal arrived, the sea</w:t>
      </w:r>
    </w:p>
    <w:p w14:paraId="604B0549" w14:textId="77777777" w:rsidR="00611C0E" w:rsidRPr="00AE71D8" w:rsidRDefault="00611C0E" w:rsidP="00611C0E">
      <w:pPr>
        <w:rPr>
          <w:lang w:val="en-US" w:eastAsia="en-US"/>
        </w:rPr>
      </w:pPr>
      <w:r w:rsidRPr="00AE71D8">
        <w:rPr>
          <w:lang w:val="en-US" w:eastAsia="en-US"/>
        </w:rPr>
        <w:t>of meeting sunk, the lamentation of the Supreme Con-</w:t>
      </w:r>
    </w:p>
    <w:p w14:paraId="39169EBB" w14:textId="77777777" w:rsidR="00611C0E" w:rsidRPr="00AE71D8" w:rsidRDefault="00611C0E" w:rsidP="00611C0E">
      <w:pPr>
        <w:rPr>
          <w:lang w:val="en-US" w:eastAsia="en-US"/>
        </w:rPr>
      </w:pPr>
      <w:r w:rsidRPr="00AE71D8">
        <w:rPr>
          <w:lang w:val="en-US" w:eastAsia="en-US"/>
        </w:rPr>
        <w:t>course raised, the earthquake of the pillars of the hori</w:t>
      </w:r>
      <w:r w:rsidR="0025640E">
        <w:rPr>
          <w:lang w:val="en-US" w:eastAsia="en-US"/>
        </w:rPr>
        <w:t>-</w:t>
      </w:r>
    </w:p>
    <w:p w14:paraId="33D44446" w14:textId="77777777" w:rsidR="00611C0E" w:rsidRPr="00AE71D8" w:rsidRDefault="00611C0E" w:rsidP="00611C0E">
      <w:pPr>
        <w:rPr>
          <w:lang w:val="en-US" w:eastAsia="en-US"/>
        </w:rPr>
      </w:pPr>
      <w:r w:rsidRPr="00AE71D8">
        <w:rPr>
          <w:lang w:val="en-US" w:eastAsia="en-US"/>
        </w:rPr>
        <w:t>zons occurred, and the radiant Sun of Beauty passed be-</w:t>
      </w:r>
    </w:p>
    <w:p w14:paraId="714C112F" w14:textId="77777777" w:rsidR="00611C0E" w:rsidRPr="00AE71D8" w:rsidRDefault="00611C0E" w:rsidP="00611C0E">
      <w:pPr>
        <w:rPr>
          <w:lang w:val="en-US" w:eastAsia="en-US"/>
        </w:rPr>
      </w:pPr>
      <w:r w:rsidRPr="00AE71D8">
        <w:rPr>
          <w:lang w:val="en-US" w:eastAsia="en-US"/>
        </w:rPr>
        <w:t>hind the veils of Glory.  It was the time for the wash-</w:t>
      </w:r>
    </w:p>
    <w:p w14:paraId="0E3C3D86" w14:textId="77777777" w:rsidR="00611C0E" w:rsidRPr="00AE71D8" w:rsidRDefault="00611C0E" w:rsidP="00611C0E">
      <w:pPr>
        <w:rPr>
          <w:lang w:val="en-US" w:eastAsia="en-US"/>
        </w:rPr>
      </w:pPr>
      <w:r w:rsidRPr="00AE71D8">
        <w:rPr>
          <w:lang w:val="en-US" w:eastAsia="en-US"/>
        </w:rPr>
        <w:t>ing of the blessed body.  Water was brought, and they</w:t>
      </w:r>
    </w:p>
    <w:p w14:paraId="3811047D" w14:textId="77777777" w:rsidR="00D06B88" w:rsidRPr="00AE71D8" w:rsidRDefault="00D06B88">
      <w:pPr>
        <w:widowControl/>
        <w:kinsoku/>
        <w:overflowPunct/>
        <w:textAlignment w:val="auto"/>
        <w:rPr>
          <w:lang w:val="en-US" w:eastAsia="en-US"/>
        </w:rPr>
      </w:pPr>
      <w:r w:rsidRPr="00AE71D8">
        <w:rPr>
          <w:lang w:val="en-US" w:eastAsia="en-US"/>
        </w:rPr>
        <w:br w:type="page"/>
      </w:r>
    </w:p>
    <w:p w14:paraId="7FE5FBD5" w14:textId="77777777" w:rsidR="00611C0E" w:rsidRPr="00AE71D8" w:rsidRDefault="00611C0E" w:rsidP="00611C0E">
      <w:pPr>
        <w:rPr>
          <w:lang w:val="en-US" w:eastAsia="en-US"/>
        </w:rPr>
      </w:pPr>
      <w:r w:rsidRPr="00AE71D8">
        <w:rPr>
          <w:lang w:val="en-US" w:eastAsia="en-US"/>
        </w:rPr>
        <w:lastRenderedPageBreak/>
        <w:t>were prepared for the blessed purpose, when Mirza Mo-</w:t>
      </w:r>
    </w:p>
    <w:p w14:paraId="34FB2512" w14:textId="77777777" w:rsidR="00611C0E" w:rsidRPr="00AE71D8" w:rsidRDefault="00611C0E" w:rsidP="00611C0E">
      <w:pPr>
        <w:rPr>
          <w:lang w:val="en-US" w:eastAsia="en-US"/>
        </w:rPr>
      </w:pPr>
      <w:r w:rsidRPr="00AE71D8">
        <w:rPr>
          <w:lang w:val="en-US" w:eastAsia="en-US"/>
        </w:rPr>
        <w:t>hammed Ali said:  “Now there will be much water</w:t>
      </w:r>
    </w:p>
    <w:p w14:paraId="21CA05C6" w14:textId="77777777" w:rsidR="00611C0E" w:rsidRPr="00AE71D8" w:rsidRDefault="00611C0E" w:rsidP="00611C0E">
      <w:pPr>
        <w:rPr>
          <w:lang w:val="en-US" w:eastAsia="en-US"/>
        </w:rPr>
      </w:pPr>
      <w:r w:rsidRPr="00AE71D8">
        <w:rPr>
          <w:lang w:val="en-US" w:eastAsia="en-US"/>
        </w:rPr>
        <w:t>spilled in this room, and, in order to prevent these trunks</w:t>
      </w:r>
    </w:p>
    <w:p w14:paraId="5E4C356D" w14:textId="77777777" w:rsidR="00611C0E" w:rsidRPr="00AE71D8" w:rsidRDefault="00611C0E" w:rsidP="00611C0E">
      <w:pPr>
        <w:rPr>
          <w:lang w:val="en-US" w:eastAsia="en-US"/>
        </w:rPr>
      </w:pPr>
      <w:r w:rsidRPr="00AE71D8">
        <w:rPr>
          <w:lang w:val="en-US" w:eastAsia="en-US"/>
        </w:rPr>
        <w:t>being affected by dampness, let me help you carry them</w:t>
      </w:r>
    </w:p>
    <w:p w14:paraId="2CAA6ECA" w14:textId="77777777" w:rsidR="00611C0E" w:rsidRPr="00AE71D8" w:rsidRDefault="00611C0E" w:rsidP="00611C0E">
      <w:pPr>
        <w:rPr>
          <w:lang w:val="en-US" w:eastAsia="en-US"/>
        </w:rPr>
      </w:pPr>
      <w:r w:rsidRPr="00AE71D8">
        <w:rPr>
          <w:lang w:val="en-US" w:eastAsia="en-US"/>
        </w:rPr>
        <w:t>to another room.”  He had them deposited in the room</w:t>
      </w:r>
    </w:p>
    <w:p w14:paraId="21690D35" w14:textId="77777777" w:rsidR="00611C0E" w:rsidRPr="00AE71D8" w:rsidRDefault="00611C0E" w:rsidP="00611C0E">
      <w:pPr>
        <w:rPr>
          <w:lang w:val="en-US" w:eastAsia="en-US"/>
        </w:rPr>
      </w:pPr>
      <w:r w:rsidRPr="00AE71D8">
        <w:rPr>
          <w:lang w:val="en-US" w:eastAsia="en-US"/>
        </w:rPr>
        <w:t xml:space="preserve">of this servant with the help of Mirza </w:t>
      </w:r>
      <w:commentRangeStart w:id="9"/>
      <w:r w:rsidRPr="00AE71D8">
        <w:rPr>
          <w:lang w:val="en-US" w:eastAsia="en-US"/>
        </w:rPr>
        <w:t>Majduddin</w:t>
      </w:r>
      <w:commentRangeEnd w:id="9"/>
      <w:r w:rsidR="00AE75C6" w:rsidRPr="00AE71D8">
        <w:rPr>
          <w:rStyle w:val="CommentReference"/>
          <w:lang w:val="en-US"/>
        </w:rPr>
        <w:commentReference w:id="9"/>
      </w:r>
      <w:r w:rsidRPr="00AE71D8">
        <w:rPr>
          <w:lang w:val="en-US" w:eastAsia="en-US"/>
        </w:rPr>
        <w:t>.</w:t>
      </w:r>
    </w:p>
    <w:p w14:paraId="562C6B37" w14:textId="77777777" w:rsidR="00611C0E" w:rsidRPr="00AE71D8" w:rsidRDefault="00611C0E" w:rsidP="00D06B88">
      <w:pPr>
        <w:pStyle w:val="Text"/>
        <w:rPr>
          <w:lang w:val="en-US" w:eastAsia="en-US"/>
        </w:rPr>
      </w:pPr>
      <w:r w:rsidRPr="00AE71D8">
        <w:rPr>
          <w:lang w:val="en-US" w:eastAsia="en-US"/>
        </w:rPr>
        <w:t>Three days after this event Mirza Mohammed Ali</w:t>
      </w:r>
    </w:p>
    <w:p w14:paraId="011A0955" w14:textId="77777777" w:rsidR="00611C0E" w:rsidRPr="00AE71D8" w:rsidRDefault="00611C0E" w:rsidP="00611C0E">
      <w:pPr>
        <w:rPr>
          <w:lang w:val="en-US" w:eastAsia="en-US"/>
        </w:rPr>
      </w:pPr>
      <w:r w:rsidRPr="00AE71D8">
        <w:rPr>
          <w:lang w:val="en-US" w:eastAsia="en-US"/>
        </w:rPr>
        <w:t>said to me:  “The Blessed Beauty (</w:t>
      </w:r>
      <w:r w:rsidR="00A12E75" w:rsidRPr="00AE71D8">
        <w:rPr>
          <w:lang w:val="en-US" w:eastAsia="en-US"/>
        </w:rPr>
        <w:t>B</w:t>
      </w:r>
      <w:r w:rsidR="00A12E75" w:rsidRPr="00AE71D8">
        <w:rPr>
          <w:smallCaps/>
          <w:lang w:val="en-US" w:eastAsia="en-US"/>
        </w:rPr>
        <w:t>aha’u’llah</w:t>
      </w:r>
      <w:r w:rsidRPr="00AE71D8">
        <w:rPr>
          <w:lang w:val="en-US" w:eastAsia="en-US"/>
        </w:rPr>
        <w:t>)-</w:t>
      </w:r>
    </w:p>
    <w:p w14:paraId="5EE4A804" w14:textId="77777777" w:rsidR="00611C0E" w:rsidRPr="00AE71D8" w:rsidRDefault="00611C0E" w:rsidP="00611C0E">
      <w:pPr>
        <w:rPr>
          <w:lang w:val="en-US" w:eastAsia="en-US"/>
        </w:rPr>
      </w:pPr>
      <w:r w:rsidRPr="00AE71D8">
        <w:rPr>
          <w:lang w:val="en-US" w:eastAsia="en-US"/>
        </w:rPr>
        <w:t>Exalted is His station!—said:  ‘We have written some-</w:t>
      </w:r>
    </w:p>
    <w:p w14:paraId="050E8CC1" w14:textId="77777777" w:rsidR="00611C0E" w:rsidRPr="00AE71D8" w:rsidRDefault="00611C0E" w:rsidP="00611C0E">
      <w:pPr>
        <w:rPr>
          <w:lang w:val="en-US" w:eastAsia="en-US"/>
        </w:rPr>
      </w:pPr>
      <w:r w:rsidRPr="00AE71D8">
        <w:rPr>
          <w:lang w:val="en-US" w:eastAsia="en-US"/>
        </w:rPr>
        <w:t>thing and it is in Our Depository,’ which I would like</w:t>
      </w:r>
    </w:p>
    <w:p w14:paraId="1A3A8B40" w14:textId="77777777" w:rsidR="00611C0E" w:rsidRPr="00AE71D8" w:rsidRDefault="00611C0E" w:rsidP="00611C0E">
      <w:pPr>
        <w:rPr>
          <w:lang w:val="en-US" w:eastAsia="en-US"/>
        </w:rPr>
      </w:pPr>
      <w:r w:rsidRPr="00AE71D8">
        <w:rPr>
          <w:lang w:val="en-US" w:eastAsia="en-US"/>
        </w:rPr>
        <w:t>to see.”  He took the keys from this servant for that</w:t>
      </w:r>
    </w:p>
    <w:p w14:paraId="52FCE67F" w14:textId="77777777" w:rsidR="00611C0E" w:rsidRPr="00AE71D8" w:rsidRDefault="00611C0E" w:rsidP="00611C0E">
      <w:pPr>
        <w:rPr>
          <w:lang w:val="en-US" w:eastAsia="en-US"/>
        </w:rPr>
      </w:pPr>
      <w:r w:rsidRPr="00AE71D8">
        <w:rPr>
          <w:lang w:val="en-US" w:eastAsia="en-US"/>
        </w:rPr>
        <w:t>purpose.  Later I saw that, through Mirza Majduddin,</w:t>
      </w:r>
    </w:p>
    <w:p w14:paraId="4B238495" w14:textId="77777777" w:rsidR="00611C0E" w:rsidRPr="00AE71D8" w:rsidRDefault="00611C0E" w:rsidP="00611C0E">
      <w:pPr>
        <w:rPr>
          <w:lang w:val="en-US" w:eastAsia="en-US"/>
        </w:rPr>
      </w:pPr>
      <w:r w:rsidRPr="00AE71D8">
        <w:rPr>
          <w:lang w:val="en-US" w:eastAsia="en-US"/>
        </w:rPr>
        <w:t xml:space="preserve">Ali Riza, his sister, and the mother of Mirza </w:t>
      </w:r>
      <w:commentRangeStart w:id="10"/>
      <w:r w:rsidRPr="00AE71D8">
        <w:rPr>
          <w:lang w:val="en-US" w:eastAsia="en-US"/>
        </w:rPr>
        <w:t>Shua’u’llah</w:t>
      </w:r>
      <w:commentRangeEnd w:id="10"/>
      <w:r w:rsidR="00AE75C6" w:rsidRPr="00AE71D8">
        <w:rPr>
          <w:rStyle w:val="CommentReference"/>
          <w:lang w:val="en-US"/>
        </w:rPr>
        <w:commentReference w:id="10"/>
      </w:r>
      <w:r w:rsidRPr="00AE71D8">
        <w:rPr>
          <w:lang w:val="en-US" w:eastAsia="en-US"/>
        </w:rPr>
        <w:t>,</w:t>
      </w:r>
    </w:p>
    <w:p w14:paraId="2CA217EE" w14:textId="77777777" w:rsidR="00611C0E" w:rsidRPr="00AE71D8" w:rsidRDefault="00611C0E" w:rsidP="00611C0E">
      <w:pPr>
        <w:rPr>
          <w:lang w:val="en-US" w:eastAsia="en-US"/>
        </w:rPr>
      </w:pPr>
      <w:r w:rsidRPr="00AE71D8">
        <w:rPr>
          <w:lang w:val="en-US" w:eastAsia="en-US"/>
        </w:rPr>
        <w:t>he (Mohammed Ali) carried the blessed trusts (the</w:t>
      </w:r>
    </w:p>
    <w:p w14:paraId="617CCA18" w14:textId="77777777" w:rsidR="00611C0E" w:rsidRPr="00AE71D8" w:rsidRDefault="00611C0E" w:rsidP="00611C0E">
      <w:pPr>
        <w:rPr>
          <w:lang w:val="en-US" w:eastAsia="en-US"/>
        </w:rPr>
      </w:pPr>
      <w:r w:rsidRPr="00AE71D8">
        <w:rPr>
          <w:lang w:val="en-US" w:eastAsia="en-US"/>
        </w:rPr>
        <w:t xml:space="preserve">writings of </w:t>
      </w:r>
      <w:r w:rsidR="00A12E75" w:rsidRPr="00AE71D8">
        <w:rPr>
          <w:lang w:val="en-US" w:eastAsia="en-US"/>
        </w:rPr>
        <w:t>B</w:t>
      </w:r>
      <w:r w:rsidR="00A12E75" w:rsidRPr="00AE71D8">
        <w:rPr>
          <w:smallCaps/>
          <w:lang w:val="en-US" w:eastAsia="en-US"/>
        </w:rPr>
        <w:t>aha’u’llah</w:t>
      </w:r>
      <w:r w:rsidRPr="00AE71D8">
        <w:rPr>
          <w:lang w:val="en-US" w:eastAsia="en-US"/>
        </w:rPr>
        <w:t>) by way of the window and the</w:t>
      </w:r>
    </w:p>
    <w:p w14:paraId="0B61E33F" w14:textId="77777777" w:rsidR="00611C0E" w:rsidRPr="00AE71D8" w:rsidRDefault="00611C0E" w:rsidP="00611C0E">
      <w:pPr>
        <w:rPr>
          <w:lang w:val="en-US" w:eastAsia="en-US"/>
        </w:rPr>
      </w:pPr>
      <w:r w:rsidRPr="00AE71D8">
        <w:rPr>
          <w:lang w:val="en-US" w:eastAsia="en-US"/>
        </w:rPr>
        <w:t xml:space="preserve">gallery of the </w:t>
      </w:r>
      <w:commentRangeStart w:id="11"/>
      <w:r w:rsidRPr="00AE71D8">
        <w:rPr>
          <w:lang w:val="en-US" w:eastAsia="en-US"/>
        </w:rPr>
        <w:t>Behji</w:t>
      </w:r>
      <w:commentRangeEnd w:id="11"/>
      <w:r w:rsidR="00AE75C6" w:rsidRPr="00AE71D8">
        <w:rPr>
          <w:rStyle w:val="CommentReference"/>
          <w:lang w:val="en-US"/>
        </w:rPr>
        <w:commentReference w:id="11"/>
      </w:r>
      <w:r w:rsidRPr="00AE71D8">
        <w:rPr>
          <w:lang w:val="en-US" w:eastAsia="en-US"/>
        </w:rPr>
        <w:t xml:space="preserve"> to his own place.  He took away</w:t>
      </w:r>
    </w:p>
    <w:p w14:paraId="4557AA46" w14:textId="77777777" w:rsidR="00611C0E" w:rsidRPr="00AE71D8" w:rsidRDefault="00611C0E" w:rsidP="00611C0E">
      <w:pPr>
        <w:rPr>
          <w:lang w:val="en-US" w:eastAsia="en-US"/>
        </w:rPr>
      </w:pPr>
      <w:r w:rsidRPr="00AE71D8">
        <w:rPr>
          <w:lang w:val="en-US" w:eastAsia="en-US"/>
        </w:rPr>
        <w:t>all the traces of the Supreme Pen and the special Tablets</w:t>
      </w:r>
    </w:p>
    <w:p w14:paraId="4F2C16B8" w14:textId="77777777" w:rsidR="00611C0E" w:rsidRPr="00AE71D8" w:rsidRDefault="00611C0E" w:rsidP="00611C0E">
      <w:pPr>
        <w:rPr>
          <w:lang w:val="en-US" w:eastAsia="en-US"/>
        </w:rPr>
      </w:pPr>
      <w:r w:rsidRPr="00AE71D8">
        <w:rPr>
          <w:lang w:val="en-US" w:eastAsia="en-US"/>
        </w:rPr>
        <w:t>revealed for the beloved of God.  When this servant re-</w:t>
      </w:r>
    </w:p>
    <w:p w14:paraId="69708222" w14:textId="77777777" w:rsidR="00611C0E" w:rsidRPr="00AE71D8" w:rsidRDefault="00611C0E" w:rsidP="00611C0E">
      <w:pPr>
        <w:rPr>
          <w:lang w:val="en-US" w:eastAsia="en-US"/>
        </w:rPr>
      </w:pPr>
      <w:r w:rsidRPr="00AE71D8">
        <w:rPr>
          <w:lang w:val="en-US" w:eastAsia="en-US"/>
        </w:rPr>
        <w:t>proached him, and endeavored to reclaim them, he spoke</w:t>
      </w:r>
    </w:p>
    <w:p w14:paraId="1C3D44C5" w14:textId="77777777" w:rsidR="00611C0E" w:rsidRPr="00AE71D8" w:rsidRDefault="00611C0E" w:rsidP="00611C0E">
      <w:pPr>
        <w:rPr>
          <w:lang w:val="en-US" w:eastAsia="en-US"/>
        </w:rPr>
      </w:pPr>
      <w:r w:rsidRPr="00AE71D8">
        <w:rPr>
          <w:lang w:val="en-US" w:eastAsia="en-US"/>
        </w:rPr>
        <w:t>so much that should I attempt to write it here, Masnavi</w:t>
      </w:r>
    </w:p>
    <w:p w14:paraId="7583FB0D" w14:textId="77777777" w:rsidR="00611C0E" w:rsidRPr="00AE71D8" w:rsidRDefault="00611C0E" w:rsidP="00AE75C6">
      <w:pPr>
        <w:rPr>
          <w:lang w:val="en-US" w:eastAsia="en-US"/>
        </w:rPr>
      </w:pPr>
      <w:r w:rsidRPr="00AE71D8">
        <w:rPr>
          <w:lang w:val="en-US" w:eastAsia="en-US"/>
        </w:rPr>
        <w:t>“becomes seventy pounds of paper</w:t>
      </w:r>
      <w:r w:rsidR="00AE75C6" w:rsidRPr="00AE71D8">
        <w:rPr>
          <w:rStyle w:val="FootnoteReference"/>
          <w:lang w:val="en-US" w:eastAsia="en-US"/>
        </w:rPr>
        <w:footnoteReference w:customMarkFollows="1" w:id="4"/>
        <w:t>*</w:t>
      </w:r>
      <w:r w:rsidRPr="00AE71D8">
        <w:rPr>
          <w:lang w:val="en-US" w:eastAsia="en-US"/>
        </w:rPr>
        <w:t>.”</w:t>
      </w:r>
    </w:p>
    <w:p w14:paraId="6343187B" w14:textId="77777777" w:rsidR="00611C0E" w:rsidRPr="00AE71D8" w:rsidRDefault="00611C0E" w:rsidP="00D06B88">
      <w:pPr>
        <w:pStyle w:val="Text"/>
        <w:rPr>
          <w:lang w:val="en-US" w:eastAsia="en-US"/>
        </w:rPr>
      </w:pPr>
      <w:r w:rsidRPr="00AE71D8">
        <w:rPr>
          <w:lang w:val="en-US" w:eastAsia="en-US"/>
        </w:rPr>
        <w:t>Among other things he said to me that the preserva-</w:t>
      </w:r>
    </w:p>
    <w:p w14:paraId="200F2324" w14:textId="77777777" w:rsidR="00611C0E" w:rsidRPr="00AE71D8" w:rsidRDefault="00611C0E" w:rsidP="00611C0E">
      <w:pPr>
        <w:rPr>
          <w:lang w:val="en-US" w:eastAsia="en-US"/>
        </w:rPr>
      </w:pPr>
      <w:r w:rsidRPr="00AE71D8">
        <w:rPr>
          <w:lang w:val="en-US" w:eastAsia="en-US"/>
        </w:rPr>
        <w:t>tion of the blessed writings was referred to him by a</w:t>
      </w:r>
    </w:p>
    <w:p w14:paraId="7FC3EA99" w14:textId="77777777" w:rsidR="00611C0E" w:rsidRPr="00AE71D8" w:rsidRDefault="00611C0E" w:rsidP="00611C0E">
      <w:pPr>
        <w:rPr>
          <w:lang w:val="en-US" w:eastAsia="en-US"/>
        </w:rPr>
      </w:pPr>
      <w:r w:rsidRPr="00AE71D8">
        <w:rPr>
          <w:lang w:val="en-US" w:eastAsia="en-US"/>
        </w:rPr>
        <w:t>blessed command, that he possessed a Tablet from the</w:t>
      </w:r>
    </w:p>
    <w:p w14:paraId="1A0BFD93" w14:textId="77777777" w:rsidR="00611C0E" w:rsidRPr="00AE71D8" w:rsidRDefault="00611C0E" w:rsidP="00611C0E">
      <w:pPr>
        <w:rPr>
          <w:lang w:val="en-US" w:eastAsia="en-US"/>
        </w:rPr>
      </w:pPr>
      <w:r w:rsidRPr="00AE71D8">
        <w:rPr>
          <w:lang w:val="en-US" w:eastAsia="en-US"/>
        </w:rPr>
        <w:t>Supreme Pen to that effect.  He did not even allow this</w:t>
      </w:r>
    </w:p>
    <w:p w14:paraId="590BABF8" w14:textId="77777777" w:rsidR="00611C0E" w:rsidRPr="00AE71D8" w:rsidRDefault="00611C0E" w:rsidP="00611C0E">
      <w:pPr>
        <w:rPr>
          <w:lang w:val="en-US" w:eastAsia="en-US"/>
        </w:rPr>
      </w:pPr>
      <w:r w:rsidRPr="00AE71D8">
        <w:rPr>
          <w:lang w:val="en-US" w:eastAsia="en-US"/>
        </w:rPr>
        <w:t>servant to read the writings.  By various means he</w:t>
      </w:r>
    </w:p>
    <w:p w14:paraId="2FD13272" w14:textId="77777777" w:rsidR="00611C0E" w:rsidRPr="00AE71D8" w:rsidRDefault="00611C0E" w:rsidP="00611C0E">
      <w:pPr>
        <w:rPr>
          <w:lang w:val="en-US" w:eastAsia="en-US"/>
        </w:rPr>
      </w:pPr>
      <w:r w:rsidRPr="00AE71D8">
        <w:rPr>
          <w:lang w:val="en-US" w:eastAsia="en-US"/>
        </w:rPr>
        <w:t>endeavored to insinuate to this servant that His Holi-</w:t>
      </w:r>
    </w:p>
    <w:p w14:paraId="078901BB" w14:textId="77777777" w:rsidR="00611C0E" w:rsidRPr="00AE71D8" w:rsidRDefault="00611C0E" w:rsidP="00611C0E">
      <w:pPr>
        <w:rPr>
          <w:lang w:val="en-US" w:eastAsia="en-US"/>
        </w:rPr>
      </w:pPr>
      <w:r w:rsidRPr="00AE71D8">
        <w:rPr>
          <w:lang w:val="en-US" w:eastAsia="en-US"/>
        </w:rPr>
        <w:t>ness the Greatest Branch was against the Blessed Law,</w:t>
      </w:r>
    </w:p>
    <w:p w14:paraId="2E140CE5" w14:textId="77777777" w:rsidR="00611C0E" w:rsidRPr="00AE71D8" w:rsidRDefault="00611C0E" w:rsidP="00611C0E">
      <w:pPr>
        <w:rPr>
          <w:lang w:val="en-US" w:eastAsia="en-US"/>
        </w:rPr>
      </w:pPr>
      <w:r w:rsidRPr="00AE71D8">
        <w:rPr>
          <w:lang w:val="en-US" w:eastAsia="en-US"/>
        </w:rPr>
        <w:t>that if the blessed writings fell into his hands they would</w:t>
      </w:r>
    </w:p>
    <w:p w14:paraId="523F7C3D" w14:textId="77777777" w:rsidR="00611C0E" w:rsidRPr="00AE71D8" w:rsidRDefault="00611C0E" w:rsidP="00611C0E">
      <w:pPr>
        <w:rPr>
          <w:lang w:val="en-US" w:eastAsia="en-US"/>
        </w:rPr>
      </w:pPr>
      <w:r w:rsidRPr="00AE71D8">
        <w:rPr>
          <w:lang w:val="en-US" w:eastAsia="en-US"/>
        </w:rPr>
        <w:t>be effaced and no name of the Blessed Beauty would</w:t>
      </w:r>
    </w:p>
    <w:p w14:paraId="688E2233" w14:textId="77777777" w:rsidR="00611C0E" w:rsidRPr="00AE71D8" w:rsidRDefault="00611C0E" w:rsidP="00611C0E">
      <w:pPr>
        <w:rPr>
          <w:lang w:val="en-US" w:eastAsia="en-US"/>
        </w:rPr>
      </w:pPr>
      <w:r w:rsidRPr="00AE71D8">
        <w:rPr>
          <w:lang w:val="en-US" w:eastAsia="en-US"/>
        </w:rPr>
        <w:t>remain in the world.</w:t>
      </w:r>
    </w:p>
    <w:p w14:paraId="2FC2E9E7" w14:textId="77777777" w:rsidR="00611C0E" w:rsidRPr="00AE71D8" w:rsidRDefault="00611C0E" w:rsidP="00D06B88">
      <w:pPr>
        <w:pStyle w:val="Text"/>
        <w:rPr>
          <w:lang w:val="en-US" w:eastAsia="en-US"/>
        </w:rPr>
      </w:pPr>
      <w:r w:rsidRPr="00AE71D8">
        <w:rPr>
          <w:lang w:val="en-US" w:eastAsia="en-US"/>
        </w:rPr>
        <w:t>Another question concerns the interpolation.  It is</w:t>
      </w:r>
    </w:p>
    <w:p w14:paraId="6394018E" w14:textId="77777777" w:rsidR="00611C0E" w:rsidRPr="00AE71D8" w:rsidRDefault="00611C0E" w:rsidP="00611C0E">
      <w:pPr>
        <w:rPr>
          <w:lang w:val="en-US" w:eastAsia="en-US"/>
        </w:rPr>
      </w:pPr>
      <w:r w:rsidRPr="00AE71D8">
        <w:rPr>
          <w:lang w:val="en-US" w:eastAsia="en-US"/>
        </w:rPr>
        <w:t>as follows:  For a long time, by means of allusions and</w:t>
      </w:r>
    </w:p>
    <w:p w14:paraId="400C9F18" w14:textId="77777777" w:rsidR="00611C0E" w:rsidRPr="00AE71D8" w:rsidRDefault="00611C0E" w:rsidP="00611C0E">
      <w:pPr>
        <w:rPr>
          <w:lang w:val="en-US" w:eastAsia="en-US"/>
        </w:rPr>
      </w:pPr>
      <w:r w:rsidRPr="00AE71D8">
        <w:rPr>
          <w:lang w:val="en-US" w:eastAsia="en-US"/>
        </w:rPr>
        <w:t>hints, symbols and signs, he gave me to understand that</w:t>
      </w:r>
    </w:p>
    <w:p w14:paraId="3F4034E2" w14:textId="77777777" w:rsidR="00D06B88" w:rsidRPr="00AE71D8" w:rsidRDefault="00D06B88">
      <w:pPr>
        <w:widowControl/>
        <w:kinsoku/>
        <w:overflowPunct/>
        <w:textAlignment w:val="auto"/>
        <w:rPr>
          <w:lang w:val="en-US" w:eastAsia="en-US"/>
        </w:rPr>
      </w:pPr>
      <w:r w:rsidRPr="00AE71D8">
        <w:rPr>
          <w:lang w:val="en-US" w:eastAsia="en-US"/>
        </w:rPr>
        <w:br w:type="page"/>
      </w:r>
    </w:p>
    <w:p w14:paraId="1D39A1CA" w14:textId="77777777" w:rsidR="00611C0E" w:rsidRPr="00AE71D8" w:rsidRDefault="00611C0E" w:rsidP="00611C0E">
      <w:pPr>
        <w:rPr>
          <w:lang w:val="en-US" w:eastAsia="en-US"/>
        </w:rPr>
      </w:pPr>
      <w:r w:rsidRPr="00AE71D8">
        <w:rPr>
          <w:lang w:val="en-US" w:eastAsia="en-US"/>
        </w:rPr>
        <w:lastRenderedPageBreak/>
        <w:t>he possessed a Tablet from the Supreme Pen concerning</w:t>
      </w:r>
    </w:p>
    <w:p w14:paraId="47007423" w14:textId="77777777" w:rsidR="00611C0E" w:rsidRPr="00AE71D8" w:rsidRDefault="00611C0E" w:rsidP="00611C0E">
      <w:pPr>
        <w:rPr>
          <w:lang w:val="en-US" w:eastAsia="en-US"/>
        </w:rPr>
      </w:pPr>
      <w:r w:rsidRPr="00AE71D8">
        <w:rPr>
          <w:lang w:val="en-US" w:eastAsia="en-US"/>
        </w:rPr>
        <w:t xml:space="preserve">His Holiness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which, he said, if he should</w:t>
      </w:r>
    </w:p>
    <w:p w14:paraId="77742D91" w14:textId="77777777" w:rsidR="00611C0E" w:rsidRPr="00AE71D8" w:rsidRDefault="00611C0E" w:rsidP="00611C0E">
      <w:pPr>
        <w:rPr>
          <w:lang w:val="en-US" w:eastAsia="en-US"/>
        </w:rPr>
      </w:pPr>
      <w:r w:rsidRPr="00AE71D8">
        <w:rPr>
          <w:lang w:val="en-US" w:eastAsia="en-US"/>
        </w:rPr>
        <w:t xml:space="preserve">reveal, the name of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xml:space="preserve"> would be effaced.  He</w:t>
      </w:r>
    </w:p>
    <w:p w14:paraId="3F04FF20" w14:textId="77777777" w:rsidR="00611C0E" w:rsidRPr="00AE71D8" w:rsidRDefault="00611C0E" w:rsidP="00611C0E">
      <w:pPr>
        <w:rPr>
          <w:lang w:val="en-US" w:eastAsia="en-US"/>
        </w:rPr>
      </w:pPr>
      <w:r w:rsidRPr="00AE71D8">
        <w:rPr>
          <w:lang w:val="en-US" w:eastAsia="en-US"/>
        </w:rPr>
        <w:t>spoke of this on numerous occasions to some members of</w:t>
      </w:r>
    </w:p>
    <w:p w14:paraId="3DBC3462" w14:textId="77777777" w:rsidR="00611C0E" w:rsidRPr="00AE71D8" w:rsidRDefault="00611C0E" w:rsidP="00611C0E">
      <w:pPr>
        <w:rPr>
          <w:lang w:val="en-US" w:eastAsia="en-US"/>
        </w:rPr>
      </w:pPr>
      <w:r w:rsidRPr="00AE71D8">
        <w:rPr>
          <w:lang w:val="en-US" w:eastAsia="en-US"/>
        </w:rPr>
        <w:t>the family.  Some time elapsed, during which some souls</w:t>
      </w:r>
    </w:p>
    <w:p w14:paraId="7832718F" w14:textId="77777777" w:rsidR="00611C0E" w:rsidRPr="00AE71D8" w:rsidRDefault="00611C0E" w:rsidP="00611C0E">
      <w:pPr>
        <w:rPr>
          <w:lang w:val="en-US" w:eastAsia="en-US"/>
        </w:rPr>
      </w:pPr>
      <w:r w:rsidRPr="00AE71D8">
        <w:rPr>
          <w:lang w:val="en-US" w:eastAsia="en-US"/>
        </w:rPr>
        <w:t>inquired of me concerning the Tablet in question, and I</w:t>
      </w:r>
    </w:p>
    <w:p w14:paraId="423B729C" w14:textId="77777777" w:rsidR="00611C0E" w:rsidRPr="00AE71D8" w:rsidRDefault="00611C0E" w:rsidP="00611C0E">
      <w:pPr>
        <w:rPr>
          <w:lang w:val="en-US" w:eastAsia="en-US"/>
        </w:rPr>
      </w:pPr>
      <w:r w:rsidRPr="00AE71D8">
        <w:rPr>
          <w:lang w:val="en-US" w:eastAsia="en-US"/>
        </w:rPr>
        <w:t>asked him for it, but every time he offered me an ex-</w:t>
      </w:r>
    </w:p>
    <w:p w14:paraId="7DA8A7A8" w14:textId="77777777" w:rsidR="00611C0E" w:rsidRPr="00AE71D8" w:rsidRDefault="00611C0E" w:rsidP="00611C0E">
      <w:pPr>
        <w:rPr>
          <w:lang w:val="en-US" w:eastAsia="en-US"/>
        </w:rPr>
      </w:pPr>
      <w:r w:rsidRPr="00AE71D8">
        <w:rPr>
          <w:lang w:val="en-US" w:eastAsia="en-US"/>
        </w:rPr>
        <w:t>cuse and sought a pretext to avoid it.  Finally, prior to</w:t>
      </w:r>
    </w:p>
    <w:p w14:paraId="4A34C1D4" w14:textId="77777777" w:rsidR="00611C0E" w:rsidRPr="00AE71D8" w:rsidRDefault="00611C0E" w:rsidP="00611C0E">
      <w:pPr>
        <w:rPr>
          <w:lang w:val="en-US" w:eastAsia="en-US"/>
        </w:rPr>
      </w:pPr>
      <w:r w:rsidRPr="00AE71D8">
        <w:rPr>
          <w:lang w:val="en-US" w:eastAsia="en-US"/>
        </w:rPr>
        <w:t xml:space="preserve">the imprisonment in the most great prison of </w:t>
      </w:r>
      <w:r w:rsidR="00A12E75" w:rsidRPr="00AE71D8">
        <w:rPr>
          <w:lang w:val="en-US" w:eastAsia="en-US"/>
        </w:rPr>
        <w:t>A</w:t>
      </w:r>
      <w:r w:rsidR="00A12E75" w:rsidRPr="00AE71D8">
        <w:rPr>
          <w:smallCaps/>
          <w:lang w:val="en-US" w:eastAsia="en-US"/>
        </w:rPr>
        <w:t>bha</w:t>
      </w:r>
      <w:r w:rsidRPr="00AE71D8">
        <w:rPr>
          <w:lang w:val="en-US" w:eastAsia="en-US"/>
        </w:rPr>
        <w:t>, one</w:t>
      </w:r>
    </w:p>
    <w:p w14:paraId="64FCCE23" w14:textId="77777777" w:rsidR="00611C0E" w:rsidRPr="00AE71D8" w:rsidRDefault="00611C0E" w:rsidP="00611C0E">
      <w:pPr>
        <w:rPr>
          <w:lang w:val="en-US" w:eastAsia="en-US"/>
        </w:rPr>
      </w:pPr>
      <w:r w:rsidRPr="00AE71D8">
        <w:rPr>
          <w:lang w:val="en-US" w:eastAsia="en-US"/>
        </w:rPr>
        <w:t>day he took out of a drawer a blessed Tablet from the</w:t>
      </w:r>
    </w:p>
    <w:p w14:paraId="517CF2AD" w14:textId="77777777" w:rsidR="00611C0E" w:rsidRPr="00AE71D8" w:rsidRDefault="00611C0E" w:rsidP="00611C0E">
      <w:pPr>
        <w:rPr>
          <w:lang w:val="en-US" w:eastAsia="en-US"/>
        </w:rPr>
      </w:pPr>
      <w:r w:rsidRPr="00AE71D8">
        <w:rPr>
          <w:lang w:val="en-US" w:eastAsia="en-US"/>
        </w:rPr>
        <w:t>Supreme Pen, wherein were mentioned the deeds, the</w:t>
      </w:r>
    </w:p>
    <w:p w14:paraId="4176A825" w14:textId="77777777" w:rsidR="00611C0E" w:rsidRPr="00AE71D8" w:rsidRDefault="00611C0E" w:rsidP="00611C0E">
      <w:pPr>
        <w:rPr>
          <w:lang w:val="en-US" w:eastAsia="en-US"/>
        </w:rPr>
      </w:pPr>
      <w:r w:rsidRPr="00AE71D8">
        <w:rPr>
          <w:lang w:val="en-US" w:eastAsia="en-US"/>
        </w:rPr>
        <w:t xml:space="preserve">actions, the oppression and opposition of Mirza </w:t>
      </w:r>
      <w:commentRangeStart w:id="12"/>
      <w:r w:rsidRPr="00AE71D8">
        <w:rPr>
          <w:lang w:val="en-US" w:eastAsia="en-US"/>
        </w:rPr>
        <w:t>Yahyah</w:t>
      </w:r>
      <w:commentRangeEnd w:id="12"/>
      <w:r w:rsidR="00F7784E" w:rsidRPr="00AE71D8">
        <w:rPr>
          <w:rStyle w:val="CommentReference"/>
          <w:lang w:val="en-US"/>
        </w:rPr>
        <w:commentReference w:id="12"/>
      </w:r>
    </w:p>
    <w:p w14:paraId="001D705B" w14:textId="77777777" w:rsidR="00611C0E" w:rsidRPr="00AE71D8" w:rsidRDefault="00611C0E" w:rsidP="00611C0E">
      <w:pPr>
        <w:rPr>
          <w:lang w:val="en-US" w:eastAsia="en-US"/>
        </w:rPr>
      </w:pPr>
      <w:r w:rsidRPr="00AE71D8">
        <w:rPr>
          <w:lang w:val="en-US" w:eastAsia="en-US"/>
        </w:rPr>
        <w:t>(Subh-i-Ezel), mentioning him often as “My brother,”</w:t>
      </w:r>
    </w:p>
    <w:p w14:paraId="046C0F88" w14:textId="77777777" w:rsidR="00611C0E" w:rsidRPr="00AE71D8" w:rsidRDefault="00611C0E" w:rsidP="00611C0E">
      <w:pPr>
        <w:rPr>
          <w:lang w:val="en-US" w:eastAsia="en-US"/>
        </w:rPr>
      </w:pPr>
      <w:r w:rsidRPr="00AE71D8">
        <w:rPr>
          <w:lang w:val="en-US" w:eastAsia="en-US"/>
        </w:rPr>
        <w:t>which he gave to me to read.  I read it and remarked:</w:t>
      </w:r>
    </w:p>
    <w:p w14:paraId="409C77ED" w14:textId="77777777" w:rsidR="00611C0E" w:rsidRPr="00AE71D8" w:rsidRDefault="00611C0E" w:rsidP="00611C0E">
      <w:pPr>
        <w:rPr>
          <w:lang w:val="en-US" w:eastAsia="en-US"/>
        </w:rPr>
      </w:pPr>
      <w:r w:rsidRPr="00AE71D8">
        <w:rPr>
          <w:lang w:val="en-US" w:eastAsia="en-US"/>
        </w:rPr>
        <w:t>“This has no connection with these days.”  (It refers to</w:t>
      </w:r>
    </w:p>
    <w:p w14:paraId="4DB184B1" w14:textId="77777777" w:rsidR="00611C0E" w:rsidRPr="00AE71D8" w:rsidRDefault="00611C0E" w:rsidP="00611C0E">
      <w:pPr>
        <w:rPr>
          <w:lang w:val="en-US" w:eastAsia="en-US"/>
        </w:rPr>
      </w:pPr>
      <w:r w:rsidRPr="00AE71D8">
        <w:rPr>
          <w:lang w:val="en-US" w:eastAsia="en-US"/>
        </w:rPr>
        <w:t xml:space="preserve">the former days.) </w:t>
      </w:r>
      <w:r w:rsidR="00F7784E" w:rsidRPr="00AE71D8">
        <w:rPr>
          <w:lang w:val="en-US" w:eastAsia="en-US"/>
        </w:rPr>
        <w:t xml:space="preserve"> </w:t>
      </w:r>
      <w:r w:rsidRPr="00AE71D8">
        <w:rPr>
          <w:lang w:val="en-US" w:eastAsia="en-US"/>
        </w:rPr>
        <w:t>He said:  “I have permission from</w:t>
      </w:r>
    </w:p>
    <w:p w14:paraId="2E3C59D6" w14:textId="77777777" w:rsidR="00611C0E" w:rsidRPr="00AE71D8" w:rsidRDefault="00611C0E" w:rsidP="00611C0E">
      <w:pPr>
        <w:rPr>
          <w:lang w:val="en-US" w:eastAsia="en-US"/>
        </w:rPr>
      </w:pPr>
      <w:r w:rsidRPr="00AE71D8">
        <w:rPr>
          <w:lang w:val="en-US" w:eastAsia="en-US"/>
        </w:rPr>
        <w:t>the Blessed Beauty (</w:t>
      </w:r>
      <w:r w:rsidR="00A12E75" w:rsidRPr="00AE71D8">
        <w:rPr>
          <w:lang w:val="en-US" w:eastAsia="en-US"/>
        </w:rPr>
        <w:t>B</w:t>
      </w:r>
      <w:r w:rsidR="00A12E75" w:rsidRPr="00AE71D8">
        <w:rPr>
          <w:smallCaps/>
          <w:lang w:val="en-US" w:eastAsia="en-US"/>
        </w:rPr>
        <w:t>aha’u’llah</w:t>
      </w:r>
      <w:r w:rsidRPr="00AE71D8">
        <w:rPr>
          <w:lang w:val="en-US" w:eastAsia="en-US"/>
        </w:rPr>
        <w:t>) to use my pen in</w:t>
      </w:r>
    </w:p>
    <w:p w14:paraId="5C4F30EB" w14:textId="77777777" w:rsidR="00611C0E" w:rsidRPr="00AE71D8" w:rsidRDefault="00611C0E" w:rsidP="00611C0E">
      <w:pPr>
        <w:rPr>
          <w:lang w:val="en-US" w:eastAsia="en-US"/>
        </w:rPr>
      </w:pPr>
      <w:r w:rsidRPr="00AE71D8">
        <w:rPr>
          <w:lang w:val="en-US" w:eastAsia="en-US"/>
        </w:rPr>
        <w:t>the blessed writings (interpolate) for the protection of</w:t>
      </w:r>
    </w:p>
    <w:p w14:paraId="6514A0D4" w14:textId="77777777" w:rsidR="00611C0E" w:rsidRPr="00AE71D8" w:rsidRDefault="00611C0E" w:rsidP="00611C0E">
      <w:pPr>
        <w:rPr>
          <w:lang w:val="en-US" w:eastAsia="en-US"/>
        </w:rPr>
      </w:pPr>
      <w:r w:rsidRPr="00AE71D8">
        <w:rPr>
          <w:lang w:val="en-US" w:eastAsia="en-US"/>
        </w:rPr>
        <w:t>the Cause.  Now, since some souls have exaggerated</w:t>
      </w:r>
    </w:p>
    <w:p w14:paraId="636ACFB6" w14:textId="77777777" w:rsidR="00611C0E" w:rsidRPr="00AE71D8" w:rsidRDefault="00611C0E" w:rsidP="00611C0E">
      <w:pPr>
        <w:rPr>
          <w:lang w:val="en-US" w:eastAsia="en-US"/>
        </w:rPr>
      </w:pPr>
      <w:r w:rsidRPr="00AE71D8">
        <w:rPr>
          <w:lang w:val="en-US" w:eastAsia="en-US"/>
        </w:rPr>
        <w:t xml:space="preserve">(the station of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and the Master claims</w:t>
      </w:r>
    </w:p>
    <w:p w14:paraId="13AF6C23" w14:textId="77777777" w:rsidR="00611C0E" w:rsidRPr="00AE71D8" w:rsidRDefault="00611C0E" w:rsidP="00611C0E">
      <w:pPr>
        <w:rPr>
          <w:lang w:val="en-US" w:eastAsia="en-US"/>
        </w:rPr>
      </w:pPr>
      <w:r w:rsidRPr="00AE71D8">
        <w:rPr>
          <w:lang w:val="en-US" w:eastAsia="en-US"/>
        </w:rPr>
        <w:t xml:space="preserve">Divinity, I will erase the word </w:t>
      </w:r>
      <w:r w:rsidR="00C7541B" w:rsidRPr="00AE71D8">
        <w:rPr>
          <w:lang w:val="en-US"/>
        </w:rPr>
        <w:t>‘</w:t>
      </w:r>
      <w:r w:rsidRPr="00AE71D8">
        <w:rPr>
          <w:lang w:val="en-US" w:eastAsia="en-US"/>
        </w:rPr>
        <w:t>My brother’ and insert</w:t>
      </w:r>
    </w:p>
    <w:p w14:paraId="4BD42739" w14:textId="77777777" w:rsidR="00611C0E" w:rsidRPr="00AE71D8" w:rsidRDefault="00611C0E" w:rsidP="00611C0E">
      <w:pPr>
        <w:rPr>
          <w:lang w:val="en-US" w:eastAsia="en-US"/>
        </w:rPr>
      </w:pPr>
      <w:r w:rsidRPr="00AE71D8">
        <w:rPr>
          <w:lang w:val="en-US" w:eastAsia="en-US"/>
        </w:rPr>
        <w:t xml:space="preserve">in its place </w:t>
      </w:r>
      <w:r w:rsidR="00C7541B" w:rsidRPr="00AE71D8">
        <w:rPr>
          <w:lang w:val="en-US"/>
        </w:rPr>
        <w:t>‘</w:t>
      </w:r>
      <w:r w:rsidRPr="00AE71D8">
        <w:rPr>
          <w:lang w:val="en-US" w:eastAsia="en-US"/>
        </w:rPr>
        <w:t>My Greatest Branch,’ which I will show to</w:t>
      </w:r>
    </w:p>
    <w:p w14:paraId="24F18B80" w14:textId="77777777" w:rsidR="00611C0E" w:rsidRPr="00AE71D8" w:rsidRDefault="00611C0E" w:rsidP="00611C0E">
      <w:pPr>
        <w:rPr>
          <w:lang w:val="en-US" w:eastAsia="en-US"/>
        </w:rPr>
      </w:pPr>
      <w:r w:rsidRPr="00AE71D8">
        <w:rPr>
          <w:lang w:val="en-US" w:eastAsia="en-US"/>
        </w:rPr>
        <w:t>people in order to check his influence.”</w:t>
      </w:r>
    </w:p>
    <w:p w14:paraId="61818683" w14:textId="77777777" w:rsidR="00611C0E" w:rsidRPr="00AE71D8" w:rsidRDefault="00611C0E" w:rsidP="00D06B88">
      <w:pPr>
        <w:pStyle w:val="Text"/>
        <w:rPr>
          <w:lang w:val="en-US" w:eastAsia="en-US"/>
        </w:rPr>
      </w:pPr>
      <w:r w:rsidRPr="00AE71D8">
        <w:rPr>
          <w:lang w:val="en-US" w:eastAsia="en-US"/>
        </w:rPr>
        <w:t>I was entirely dazed, but said nothing to him, wait-</w:t>
      </w:r>
    </w:p>
    <w:p w14:paraId="411247B3" w14:textId="77777777" w:rsidR="00611C0E" w:rsidRPr="00AE71D8" w:rsidRDefault="00611C0E" w:rsidP="00611C0E">
      <w:pPr>
        <w:rPr>
          <w:lang w:val="en-US" w:eastAsia="en-US"/>
        </w:rPr>
      </w:pPr>
      <w:r w:rsidRPr="00AE71D8">
        <w:rPr>
          <w:lang w:val="en-US" w:eastAsia="en-US"/>
        </w:rPr>
        <w:t>ing to see if he really dared to do such a thing.  A few</w:t>
      </w:r>
    </w:p>
    <w:p w14:paraId="75557E62" w14:textId="77777777" w:rsidR="00611C0E" w:rsidRPr="00AE71D8" w:rsidRDefault="00611C0E" w:rsidP="00611C0E">
      <w:pPr>
        <w:rPr>
          <w:lang w:val="en-US" w:eastAsia="en-US"/>
        </w:rPr>
      </w:pPr>
      <w:r w:rsidRPr="00AE71D8">
        <w:rPr>
          <w:lang w:val="en-US" w:eastAsia="en-US"/>
        </w:rPr>
        <w:t>moments passed and I saw him take up the Tablet, erase</w:t>
      </w:r>
    </w:p>
    <w:p w14:paraId="6BDE6611" w14:textId="77777777" w:rsidR="00611C0E" w:rsidRPr="00AE71D8" w:rsidRDefault="00611C0E" w:rsidP="00611C0E">
      <w:pPr>
        <w:rPr>
          <w:lang w:val="en-US" w:eastAsia="en-US"/>
        </w:rPr>
      </w:pPr>
      <w:r w:rsidRPr="00AE71D8">
        <w:rPr>
          <w:lang w:val="en-US" w:eastAsia="en-US"/>
        </w:rPr>
        <w:t>“My brother” and replace it with “My Greatest Branch.”</w:t>
      </w:r>
    </w:p>
    <w:p w14:paraId="4DFE8CBE" w14:textId="77777777" w:rsidR="00611C0E" w:rsidRPr="00AE71D8" w:rsidRDefault="00611C0E" w:rsidP="00611C0E">
      <w:pPr>
        <w:rPr>
          <w:lang w:val="en-US" w:eastAsia="en-US"/>
        </w:rPr>
      </w:pPr>
      <w:r w:rsidRPr="00AE71D8">
        <w:rPr>
          <w:lang w:val="en-US" w:eastAsia="en-US"/>
        </w:rPr>
        <w:t>Having seen this, I immediately said:  “This deed is a</w:t>
      </w:r>
    </w:p>
    <w:p w14:paraId="396A2486" w14:textId="77777777" w:rsidR="00611C0E" w:rsidRPr="00AE71D8" w:rsidRDefault="00611C0E" w:rsidP="00611C0E">
      <w:pPr>
        <w:rPr>
          <w:lang w:val="en-US" w:eastAsia="en-US"/>
        </w:rPr>
      </w:pPr>
      <w:r w:rsidRPr="00AE71D8">
        <w:rPr>
          <w:lang w:val="en-US" w:eastAsia="en-US"/>
        </w:rPr>
        <w:t>great sin and a breach of trust.  If you show this Tablet,</w:t>
      </w:r>
    </w:p>
    <w:p w14:paraId="3807F7CE" w14:textId="77777777" w:rsidR="00611C0E" w:rsidRPr="00AE71D8" w:rsidRDefault="00611C0E" w:rsidP="00611C0E">
      <w:pPr>
        <w:rPr>
          <w:lang w:val="en-US" w:eastAsia="en-US"/>
        </w:rPr>
      </w:pPr>
      <w:r w:rsidRPr="00AE71D8">
        <w:rPr>
          <w:lang w:val="en-US" w:eastAsia="en-US"/>
        </w:rPr>
        <w:t>this servant will divulge the whole account, will point</w:t>
      </w:r>
    </w:p>
    <w:p w14:paraId="24BA6C7C" w14:textId="77777777" w:rsidR="00611C0E" w:rsidRPr="00AE71D8" w:rsidRDefault="00611C0E" w:rsidP="00611C0E">
      <w:pPr>
        <w:rPr>
          <w:lang w:val="en-US" w:eastAsia="en-US"/>
        </w:rPr>
      </w:pPr>
      <w:r w:rsidRPr="00AE71D8">
        <w:rPr>
          <w:lang w:val="en-US" w:eastAsia="en-US"/>
        </w:rPr>
        <w:t>out the interpolation, and this will cause all the writings</w:t>
      </w:r>
    </w:p>
    <w:p w14:paraId="1EE091F0" w14:textId="77777777" w:rsidR="00611C0E" w:rsidRPr="00AE71D8" w:rsidRDefault="00611C0E" w:rsidP="00611C0E">
      <w:pPr>
        <w:rPr>
          <w:lang w:val="en-US" w:eastAsia="en-US"/>
        </w:rPr>
      </w:pPr>
      <w:r w:rsidRPr="00AE71D8">
        <w:rPr>
          <w:lang w:val="en-US" w:eastAsia="en-US"/>
        </w:rPr>
        <w:t>in your possession to be considered unreliable.  Here-</w:t>
      </w:r>
    </w:p>
    <w:p w14:paraId="284B6334" w14:textId="77777777" w:rsidR="00611C0E" w:rsidRPr="00AE71D8" w:rsidRDefault="00611C0E" w:rsidP="00611C0E">
      <w:pPr>
        <w:rPr>
          <w:lang w:val="en-US" w:eastAsia="en-US"/>
        </w:rPr>
      </w:pPr>
      <w:r w:rsidRPr="00AE71D8">
        <w:rPr>
          <w:lang w:val="en-US" w:eastAsia="en-US"/>
        </w:rPr>
        <w:t>after whatsoever of the writings traced by the Supreme</w:t>
      </w:r>
    </w:p>
    <w:p w14:paraId="6F299283" w14:textId="77777777" w:rsidR="00611C0E" w:rsidRPr="00AE71D8" w:rsidRDefault="00611C0E" w:rsidP="00611C0E">
      <w:pPr>
        <w:rPr>
          <w:lang w:val="en-US" w:eastAsia="en-US"/>
        </w:rPr>
      </w:pPr>
      <w:r w:rsidRPr="00AE71D8">
        <w:rPr>
          <w:lang w:val="en-US" w:eastAsia="en-US"/>
        </w:rPr>
        <w:t>Pen you may show me, I will not accept as authentic</w:t>
      </w:r>
    </w:p>
    <w:p w14:paraId="28E69684" w14:textId="77777777" w:rsidR="00611C0E" w:rsidRPr="00AE71D8" w:rsidRDefault="00611C0E" w:rsidP="00611C0E">
      <w:pPr>
        <w:rPr>
          <w:lang w:val="en-US" w:eastAsia="en-US"/>
        </w:rPr>
      </w:pPr>
      <w:r w:rsidRPr="00AE71D8">
        <w:rPr>
          <w:lang w:val="en-US" w:eastAsia="en-US"/>
        </w:rPr>
        <w:t>until I have carefully compared the manuscript with the</w:t>
      </w:r>
    </w:p>
    <w:p w14:paraId="31290139" w14:textId="77777777" w:rsidR="00611C0E" w:rsidRPr="00AE71D8" w:rsidRDefault="00611C0E" w:rsidP="00611C0E">
      <w:pPr>
        <w:rPr>
          <w:lang w:val="en-US" w:eastAsia="en-US"/>
        </w:rPr>
      </w:pPr>
      <w:r w:rsidRPr="00AE71D8">
        <w:rPr>
          <w:lang w:val="en-US" w:eastAsia="en-US"/>
        </w:rPr>
        <w:t>original handwriting which is elsewhere preserved, and</w:t>
      </w:r>
    </w:p>
    <w:p w14:paraId="0D20B530" w14:textId="77777777" w:rsidR="00611C0E" w:rsidRPr="00AE71D8" w:rsidRDefault="00611C0E" w:rsidP="00611C0E">
      <w:pPr>
        <w:rPr>
          <w:lang w:val="en-US" w:eastAsia="en-US"/>
        </w:rPr>
      </w:pPr>
      <w:r w:rsidRPr="00AE71D8">
        <w:rPr>
          <w:lang w:val="en-US" w:eastAsia="en-US"/>
        </w:rPr>
        <w:t>have examined the same with a magnifying glass.”</w:t>
      </w:r>
    </w:p>
    <w:p w14:paraId="3AD39EDF" w14:textId="77777777" w:rsidR="00D06B88" w:rsidRPr="00AE71D8" w:rsidRDefault="00D06B88">
      <w:pPr>
        <w:widowControl/>
        <w:kinsoku/>
        <w:overflowPunct/>
        <w:textAlignment w:val="auto"/>
        <w:rPr>
          <w:lang w:val="en-US" w:eastAsia="en-US"/>
        </w:rPr>
      </w:pPr>
      <w:r w:rsidRPr="00AE71D8">
        <w:rPr>
          <w:lang w:val="en-US" w:eastAsia="en-US"/>
        </w:rPr>
        <w:br w:type="page"/>
      </w:r>
    </w:p>
    <w:p w14:paraId="63829FD6" w14:textId="77777777" w:rsidR="00611C0E" w:rsidRPr="00AE71D8" w:rsidRDefault="00611C0E" w:rsidP="00611C0E">
      <w:pPr>
        <w:rPr>
          <w:lang w:val="en-US" w:eastAsia="en-US"/>
        </w:rPr>
      </w:pPr>
      <w:r w:rsidRPr="00AE71D8">
        <w:rPr>
          <w:lang w:val="en-US" w:eastAsia="en-US"/>
        </w:rPr>
        <w:lastRenderedPageBreak/>
        <w:t>Upon hearing these words he was very much disturbed,</w:t>
      </w:r>
    </w:p>
    <w:p w14:paraId="253AB1E1" w14:textId="77777777" w:rsidR="00611C0E" w:rsidRPr="00AE71D8" w:rsidRDefault="00611C0E" w:rsidP="00611C0E">
      <w:pPr>
        <w:rPr>
          <w:lang w:val="en-US" w:eastAsia="en-US"/>
        </w:rPr>
      </w:pPr>
      <w:r w:rsidRPr="00AE71D8">
        <w:rPr>
          <w:lang w:val="en-US" w:eastAsia="en-US"/>
        </w:rPr>
        <w:t>promised and made a covenant that he would not show</w:t>
      </w:r>
    </w:p>
    <w:p w14:paraId="57C6D61C" w14:textId="77777777" w:rsidR="00611C0E" w:rsidRPr="00AE71D8" w:rsidRDefault="00611C0E" w:rsidP="00611C0E">
      <w:pPr>
        <w:rPr>
          <w:lang w:val="en-US" w:eastAsia="en-US"/>
        </w:rPr>
      </w:pPr>
      <w:r w:rsidRPr="00AE71D8">
        <w:rPr>
          <w:lang w:val="en-US" w:eastAsia="en-US"/>
        </w:rPr>
        <w:t>the Tablet to any one, and, further, he requested this</w:t>
      </w:r>
    </w:p>
    <w:p w14:paraId="0210D40E" w14:textId="77777777" w:rsidR="00611C0E" w:rsidRPr="00AE71D8" w:rsidRDefault="00611C0E" w:rsidP="00611C0E">
      <w:pPr>
        <w:rPr>
          <w:lang w:val="en-US" w:eastAsia="en-US"/>
        </w:rPr>
      </w:pPr>
      <w:r w:rsidRPr="00AE71D8">
        <w:rPr>
          <w:lang w:val="en-US" w:eastAsia="en-US"/>
        </w:rPr>
        <w:t>servant not to reveal the matter.</w:t>
      </w:r>
    </w:p>
    <w:p w14:paraId="5AA3D56E" w14:textId="77777777" w:rsidR="00611C0E" w:rsidRPr="00AE71D8" w:rsidRDefault="00611C0E" w:rsidP="00D06B88">
      <w:pPr>
        <w:pStyle w:val="Text"/>
        <w:rPr>
          <w:lang w:val="en-US" w:eastAsia="en-US"/>
        </w:rPr>
      </w:pPr>
      <w:r w:rsidRPr="00AE71D8">
        <w:rPr>
          <w:lang w:val="en-US" w:eastAsia="en-US"/>
        </w:rPr>
        <w:t>From that day this servant entirely lost confidence</w:t>
      </w:r>
    </w:p>
    <w:p w14:paraId="5A3FCD94" w14:textId="77777777" w:rsidR="00611C0E" w:rsidRPr="00AE71D8" w:rsidRDefault="00611C0E" w:rsidP="00611C0E">
      <w:pPr>
        <w:rPr>
          <w:lang w:val="en-US" w:eastAsia="en-US"/>
        </w:rPr>
      </w:pPr>
      <w:r w:rsidRPr="00AE71D8">
        <w:rPr>
          <w:lang w:val="en-US" w:eastAsia="en-US"/>
        </w:rPr>
        <w:t>in him and did not trust him in matters which concerned</w:t>
      </w:r>
    </w:p>
    <w:p w14:paraId="5CBE97D5" w14:textId="77777777" w:rsidR="00611C0E" w:rsidRPr="00AE71D8" w:rsidRDefault="00611C0E" w:rsidP="00611C0E">
      <w:pPr>
        <w:rPr>
          <w:lang w:val="en-US" w:eastAsia="en-US"/>
        </w:rPr>
      </w:pPr>
      <w:r w:rsidRPr="00AE71D8">
        <w:rPr>
          <w:lang w:val="en-US" w:eastAsia="en-US"/>
        </w:rPr>
        <w:t>the Cause and the conscience.  He continually sought</w:t>
      </w:r>
    </w:p>
    <w:p w14:paraId="16D3A3E4" w14:textId="77777777" w:rsidR="00611C0E" w:rsidRPr="00AE71D8" w:rsidRDefault="00611C0E" w:rsidP="00611C0E">
      <w:pPr>
        <w:rPr>
          <w:lang w:val="en-US" w:eastAsia="en-US"/>
        </w:rPr>
      </w:pPr>
      <w:r w:rsidRPr="00AE71D8">
        <w:rPr>
          <w:lang w:val="en-US" w:eastAsia="en-US"/>
        </w:rPr>
        <w:t>opportunities for the investigation and scrutiny of the</w:t>
      </w:r>
    </w:p>
    <w:p w14:paraId="50432FAE" w14:textId="77777777" w:rsidR="00611C0E" w:rsidRPr="00AE71D8" w:rsidRDefault="00611C0E" w:rsidP="00611C0E">
      <w:pPr>
        <w:rPr>
          <w:lang w:val="en-US" w:eastAsia="en-US"/>
        </w:rPr>
      </w:pPr>
      <w:r w:rsidRPr="00AE71D8">
        <w:rPr>
          <w:lang w:val="en-US" w:eastAsia="en-US"/>
        </w:rPr>
        <w:t>remaining questions which he (Mohammed Ali) had</w:t>
      </w:r>
    </w:p>
    <w:p w14:paraId="3C88F57C" w14:textId="77777777" w:rsidR="00611C0E" w:rsidRPr="00AE71D8" w:rsidRDefault="00611C0E" w:rsidP="00611C0E">
      <w:pPr>
        <w:rPr>
          <w:lang w:val="en-US" w:eastAsia="en-US"/>
        </w:rPr>
      </w:pPr>
      <w:r w:rsidRPr="00AE71D8">
        <w:rPr>
          <w:lang w:val="en-US" w:eastAsia="en-US"/>
        </w:rPr>
        <w:t>discussed and insinuated since the departure of the</w:t>
      </w:r>
    </w:p>
    <w:p w14:paraId="6D3E76A1" w14:textId="77777777" w:rsidR="00611C0E" w:rsidRPr="00AE71D8" w:rsidRDefault="00611C0E" w:rsidP="00611C0E">
      <w:pPr>
        <w:rPr>
          <w:lang w:val="en-US" w:eastAsia="en-US"/>
        </w:rPr>
      </w:pPr>
      <w:r w:rsidRPr="00AE71D8">
        <w:rPr>
          <w:lang w:val="en-US" w:eastAsia="en-US"/>
        </w:rPr>
        <w:t>Blessed Perfection.  He first referred to the manuscripts</w:t>
      </w:r>
    </w:p>
    <w:p w14:paraId="1059DD80" w14:textId="77777777" w:rsidR="00611C0E" w:rsidRPr="00AE71D8" w:rsidRDefault="00611C0E" w:rsidP="00611C0E">
      <w:pPr>
        <w:rPr>
          <w:lang w:val="en-US" w:eastAsia="en-US"/>
        </w:rPr>
      </w:pPr>
      <w:r w:rsidRPr="00AE71D8">
        <w:rPr>
          <w:lang w:val="en-US" w:eastAsia="en-US"/>
        </w:rPr>
        <w:t>compiled by him (Mohammed Ali), and discovered that</w:t>
      </w:r>
    </w:p>
    <w:p w14:paraId="62933743" w14:textId="77777777" w:rsidR="00611C0E" w:rsidRPr="00AE71D8" w:rsidRDefault="00611C0E" w:rsidP="00611C0E">
      <w:pPr>
        <w:rPr>
          <w:lang w:val="en-US" w:eastAsia="en-US"/>
        </w:rPr>
      </w:pPr>
      <w:r w:rsidRPr="00AE71D8">
        <w:rPr>
          <w:lang w:val="en-US" w:eastAsia="en-US"/>
        </w:rPr>
        <w:t xml:space="preserve">all the verses revealed by </w:t>
      </w:r>
      <w:r w:rsidR="00A12E75" w:rsidRPr="00AE71D8">
        <w:rPr>
          <w:lang w:val="en-US" w:eastAsia="en-US"/>
        </w:rPr>
        <w:t>B</w:t>
      </w:r>
      <w:r w:rsidR="00A12E75" w:rsidRPr="00AE71D8">
        <w:rPr>
          <w:smallCaps/>
          <w:lang w:val="en-US" w:eastAsia="en-US"/>
        </w:rPr>
        <w:t>aha’u’llah</w:t>
      </w:r>
      <w:r w:rsidRPr="00AE71D8">
        <w:rPr>
          <w:lang w:val="en-US" w:eastAsia="en-US"/>
        </w:rPr>
        <w:t xml:space="preserve"> concerning the</w:t>
      </w:r>
    </w:p>
    <w:p w14:paraId="44BBF548" w14:textId="77777777" w:rsidR="00611C0E" w:rsidRPr="00AE71D8" w:rsidRDefault="00611C0E" w:rsidP="00611C0E">
      <w:pPr>
        <w:rPr>
          <w:lang w:val="en-US" w:eastAsia="en-US"/>
        </w:rPr>
      </w:pPr>
      <w:r w:rsidRPr="00AE71D8">
        <w:rPr>
          <w:lang w:val="en-US" w:eastAsia="en-US"/>
        </w:rPr>
        <w:t>people of Beyan and the souls who, subsequent to the</w:t>
      </w:r>
    </w:p>
    <w:p w14:paraId="79BDB33A" w14:textId="77777777" w:rsidR="00611C0E" w:rsidRPr="00AE71D8" w:rsidRDefault="00611C0E" w:rsidP="00611C0E">
      <w:pPr>
        <w:rPr>
          <w:lang w:val="en-US" w:eastAsia="en-US"/>
        </w:rPr>
      </w:pPr>
      <w:r w:rsidRPr="00AE71D8">
        <w:rPr>
          <w:lang w:val="en-US" w:eastAsia="en-US"/>
        </w:rPr>
        <w:t>martyrdom of His Holiness the Supreme (the B</w:t>
      </w:r>
      <w:r w:rsidR="008E35D8" w:rsidRPr="00AE71D8">
        <w:rPr>
          <w:smallCaps/>
          <w:lang w:val="en-US" w:eastAsia="en-US"/>
        </w:rPr>
        <w:t>ab</w:t>
      </w:r>
      <w:r w:rsidRPr="00AE71D8">
        <w:rPr>
          <w:lang w:val="en-US" w:eastAsia="en-US"/>
        </w:rPr>
        <w:t>)—</w:t>
      </w:r>
    </w:p>
    <w:p w14:paraId="7D91C3BC" w14:textId="77777777" w:rsidR="00611C0E" w:rsidRPr="00AE71D8" w:rsidRDefault="00611C0E" w:rsidP="00611C0E">
      <w:pPr>
        <w:rPr>
          <w:lang w:val="en-US" w:eastAsia="en-US"/>
        </w:rPr>
      </w:pPr>
      <w:r w:rsidRPr="00AE71D8">
        <w:rPr>
          <w:lang w:val="en-US" w:eastAsia="en-US"/>
        </w:rPr>
        <w:t>May the spirit of all else be a ransom to Him!—had</w:t>
      </w:r>
    </w:p>
    <w:p w14:paraId="5C0EF350" w14:textId="77777777" w:rsidR="00611C0E" w:rsidRPr="00AE71D8" w:rsidRDefault="00611C0E" w:rsidP="00611C0E">
      <w:pPr>
        <w:rPr>
          <w:lang w:val="en-US" w:eastAsia="en-US"/>
        </w:rPr>
      </w:pPr>
      <w:r w:rsidRPr="00AE71D8">
        <w:rPr>
          <w:lang w:val="en-US" w:eastAsia="en-US"/>
        </w:rPr>
        <w:t>claimed Divinity, the station of Manifestation, the degree</w:t>
      </w:r>
    </w:p>
    <w:p w14:paraId="4499332E" w14:textId="77777777" w:rsidR="00611C0E" w:rsidRPr="00AE71D8" w:rsidRDefault="00611C0E" w:rsidP="00611C0E">
      <w:pPr>
        <w:rPr>
          <w:lang w:val="en-US" w:eastAsia="en-US"/>
        </w:rPr>
      </w:pPr>
      <w:r w:rsidRPr="00AE71D8">
        <w:rPr>
          <w:lang w:val="en-US" w:eastAsia="en-US"/>
        </w:rPr>
        <w:t>of Successorship, or that of Mirror-ness, were trans-</w:t>
      </w:r>
    </w:p>
    <w:p w14:paraId="444D53DC" w14:textId="77777777" w:rsidR="00611C0E" w:rsidRPr="00AE71D8" w:rsidRDefault="00611C0E" w:rsidP="00611C0E">
      <w:pPr>
        <w:rPr>
          <w:lang w:val="en-US" w:eastAsia="en-US"/>
        </w:rPr>
      </w:pPr>
      <w:r w:rsidRPr="00AE71D8">
        <w:rPr>
          <w:lang w:val="en-US" w:eastAsia="en-US"/>
        </w:rPr>
        <w:t>posed and applied to the days following the ascension of</w:t>
      </w:r>
    </w:p>
    <w:p w14:paraId="65970B31" w14:textId="77777777" w:rsidR="00611C0E" w:rsidRPr="00AE71D8" w:rsidRDefault="00611C0E" w:rsidP="00611C0E">
      <w:pPr>
        <w:rPr>
          <w:lang w:val="en-US" w:eastAsia="en-US"/>
        </w:rPr>
      </w:pPr>
      <w:r w:rsidRPr="00AE71D8">
        <w:rPr>
          <w:lang w:val="en-US" w:eastAsia="en-US"/>
        </w:rPr>
        <w:t>the worshiped Countenance (</w:t>
      </w:r>
      <w:r w:rsidR="00A12E75" w:rsidRPr="00AE71D8">
        <w:rPr>
          <w:lang w:val="en-US" w:eastAsia="en-US"/>
        </w:rPr>
        <w:t>B</w:t>
      </w:r>
      <w:r w:rsidR="00A12E75" w:rsidRPr="00AE71D8">
        <w:rPr>
          <w:smallCaps/>
          <w:lang w:val="en-US" w:eastAsia="en-US"/>
        </w:rPr>
        <w:t>aha’u’llah</w:t>
      </w:r>
      <w:r w:rsidRPr="00AE71D8">
        <w:rPr>
          <w:lang w:val="en-US" w:eastAsia="en-US"/>
        </w:rPr>
        <w:t>).  In this</w:t>
      </w:r>
    </w:p>
    <w:p w14:paraId="6E9542B2" w14:textId="77777777" w:rsidR="00611C0E" w:rsidRPr="00AE71D8" w:rsidRDefault="00611C0E" w:rsidP="00611C0E">
      <w:pPr>
        <w:rPr>
          <w:lang w:val="en-US" w:eastAsia="en-US"/>
        </w:rPr>
      </w:pPr>
      <w:r w:rsidRPr="00AE71D8">
        <w:rPr>
          <w:lang w:val="en-US" w:eastAsia="en-US"/>
        </w:rPr>
        <w:t>wise and by this means they endeavored to perturb the</w:t>
      </w:r>
    </w:p>
    <w:p w14:paraId="6F2C9614" w14:textId="77777777" w:rsidR="00611C0E" w:rsidRPr="00AE71D8" w:rsidRDefault="00611C0E" w:rsidP="00611C0E">
      <w:pPr>
        <w:rPr>
          <w:lang w:val="en-US" w:eastAsia="en-US"/>
        </w:rPr>
      </w:pPr>
      <w:r w:rsidRPr="00AE71D8">
        <w:rPr>
          <w:lang w:val="en-US" w:eastAsia="en-US"/>
        </w:rPr>
        <w:t>minds and hinder the souls from turning (to the blessed</w:t>
      </w:r>
    </w:p>
    <w:p w14:paraId="1C86815E" w14:textId="77777777" w:rsidR="00611C0E" w:rsidRPr="00AE71D8" w:rsidRDefault="00611C0E" w:rsidP="00611C0E">
      <w:pPr>
        <w:rPr>
          <w:lang w:val="en-US" w:eastAsia="en-US"/>
        </w:rPr>
      </w:pPr>
      <w:r w:rsidRPr="00AE71D8">
        <w:rPr>
          <w:lang w:val="en-US" w:eastAsia="en-US"/>
        </w:rPr>
        <w:t>Center of the Covenant).  If this servant attempt to</w:t>
      </w:r>
    </w:p>
    <w:p w14:paraId="6F1DAF9D" w14:textId="77777777" w:rsidR="00611C0E" w:rsidRPr="00AE71D8" w:rsidRDefault="00611C0E" w:rsidP="00871E5B">
      <w:pPr>
        <w:rPr>
          <w:lang w:val="en-US" w:eastAsia="en-US"/>
        </w:rPr>
      </w:pPr>
      <w:r w:rsidRPr="00AE71D8">
        <w:rPr>
          <w:lang w:val="en-US" w:eastAsia="en-US"/>
        </w:rPr>
        <w:t>write the full account of these matters, the work</w:t>
      </w:r>
      <w:r w:rsidR="00871E5B" w:rsidRPr="00AE71D8">
        <w:rPr>
          <w:lang w:val="en-US" w:eastAsia="en-US"/>
        </w:rPr>
        <w:t xml:space="preserve"> </w:t>
      </w:r>
      <w:r w:rsidRPr="00AE71D8">
        <w:rPr>
          <w:lang w:val="en-US" w:eastAsia="en-US"/>
        </w:rPr>
        <w:t>will be.</w:t>
      </w:r>
    </w:p>
    <w:p w14:paraId="60E70A47" w14:textId="77777777" w:rsidR="00611C0E" w:rsidRPr="00AE71D8" w:rsidRDefault="00611C0E" w:rsidP="00611C0E">
      <w:pPr>
        <w:rPr>
          <w:lang w:val="en-US" w:eastAsia="en-US"/>
        </w:rPr>
      </w:pPr>
      <w:r w:rsidRPr="00AE71D8">
        <w:rPr>
          <w:lang w:val="en-US" w:eastAsia="en-US"/>
        </w:rPr>
        <w:t>endless.  However, to the possessors of wisdom and in-</w:t>
      </w:r>
    </w:p>
    <w:p w14:paraId="1A822388" w14:textId="77777777" w:rsidR="00611C0E" w:rsidRPr="00AE71D8" w:rsidRDefault="00611C0E" w:rsidP="00611C0E">
      <w:pPr>
        <w:rPr>
          <w:lang w:val="en-US" w:eastAsia="en-US"/>
        </w:rPr>
      </w:pPr>
      <w:r w:rsidRPr="00AE71D8">
        <w:rPr>
          <w:lang w:val="en-US" w:eastAsia="en-US"/>
        </w:rPr>
        <w:t>telligence, who are informed of past events, the reading</w:t>
      </w:r>
    </w:p>
    <w:p w14:paraId="0D99D4CD" w14:textId="77777777" w:rsidR="00611C0E" w:rsidRPr="00AE71D8" w:rsidRDefault="00611C0E" w:rsidP="00611C0E">
      <w:pPr>
        <w:rPr>
          <w:lang w:val="en-US" w:eastAsia="en-US"/>
        </w:rPr>
      </w:pPr>
      <w:r w:rsidRPr="00AE71D8">
        <w:rPr>
          <w:lang w:val="en-US" w:eastAsia="en-US"/>
        </w:rPr>
        <w:t>of the said verses will suffice.</w:t>
      </w:r>
    </w:p>
    <w:p w14:paraId="61857F62" w14:textId="77777777" w:rsidR="00611C0E" w:rsidRPr="00AE71D8" w:rsidRDefault="00611C0E" w:rsidP="00D06B88">
      <w:pPr>
        <w:pStyle w:val="Text"/>
        <w:rPr>
          <w:lang w:val="en-US" w:eastAsia="en-US"/>
        </w:rPr>
      </w:pPr>
      <w:r w:rsidRPr="00AE71D8">
        <w:rPr>
          <w:lang w:val="en-US" w:eastAsia="en-US"/>
        </w:rPr>
        <w:t>The blessed Tablet, so often cited in their pamphlets,</w:t>
      </w:r>
    </w:p>
    <w:p w14:paraId="5974B44F" w14:textId="77777777" w:rsidR="00611C0E" w:rsidRPr="00AE71D8" w:rsidRDefault="00611C0E" w:rsidP="00611C0E">
      <w:pPr>
        <w:rPr>
          <w:lang w:val="en-US" w:eastAsia="en-US"/>
        </w:rPr>
      </w:pPr>
      <w:r w:rsidRPr="00AE71D8">
        <w:rPr>
          <w:lang w:val="en-US" w:eastAsia="en-US"/>
        </w:rPr>
        <w:t>will be sufficient.  This is the Tablet which was revealed</w:t>
      </w:r>
    </w:p>
    <w:p w14:paraId="6D360F24" w14:textId="77777777" w:rsidR="00611C0E" w:rsidRPr="00AE71D8" w:rsidRDefault="00611C0E" w:rsidP="00611C0E">
      <w:pPr>
        <w:rPr>
          <w:lang w:val="en-US" w:eastAsia="en-US"/>
        </w:rPr>
      </w:pPr>
      <w:r w:rsidRPr="00AE71D8">
        <w:rPr>
          <w:lang w:val="en-US" w:eastAsia="en-US"/>
        </w:rPr>
        <w:t>on the occasion of His exodus from Adrianople.  It is</w:t>
      </w:r>
    </w:p>
    <w:p w14:paraId="4DEFCD1E" w14:textId="77777777" w:rsidR="00611C0E" w:rsidRPr="00AE71D8" w:rsidRDefault="00611C0E" w:rsidP="00611C0E">
      <w:pPr>
        <w:rPr>
          <w:lang w:val="en-US" w:eastAsia="en-US"/>
        </w:rPr>
      </w:pPr>
      <w:r w:rsidRPr="00AE71D8">
        <w:rPr>
          <w:lang w:val="en-US" w:eastAsia="en-US"/>
        </w:rPr>
        <w:t>as follows:</w:t>
      </w:r>
    </w:p>
    <w:p w14:paraId="039CC740" w14:textId="77777777" w:rsidR="00611C0E" w:rsidRPr="00AE71D8" w:rsidRDefault="00611C0E" w:rsidP="00F7784E">
      <w:pPr>
        <w:pStyle w:val="Quote"/>
        <w:rPr>
          <w:lang w:val="en-US" w:eastAsia="en-US"/>
        </w:rPr>
      </w:pPr>
      <w:r w:rsidRPr="00AE71D8">
        <w:rPr>
          <w:lang w:val="en-US" w:eastAsia="en-US"/>
        </w:rPr>
        <w:t xml:space="preserve">“O </w:t>
      </w:r>
      <w:commentRangeStart w:id="13"/>
      <w:r w:rsidRPr="00AE71D8">
        <w:rPr>
          <w:lang w:val="en-US" w:eastAsia="en-US"/>
        </w:rPr>
        <w:t>Salmaan</w:t>
      </w:r>
      <w:commentRangeEnd w:id="13"/>
      <w:r w:rsidR="00226C4E" w:rsidRPr="00AE71D8">
        <w:rPr>
          <w:rStyle w:val="CommentReference"/>
          <w:iCs w:val="0"/>
          <w:lang w:val="en-US"/>
        </w:rPr>
        <w:commentReference w:id="13"/>
      </w:r>
      <w:r w:rsidR="00A12E75" w:rsidRPr="00AE71D8">
        <w:rPr>
          <w:lang w:val="en-US" w:eastAsia="en-US"/>
        </w:rPr>
        <w:t xml:space="preserve">!  </w:t>
      </w:r>
      <w:r w:rsidRPr="00AE71D8">
        <w:rPr>
          <w:lang w:val="en-US" w:eastAsia="en-US"/>
        </w:rPr>
        <w:t xml:space="preserve">At the time of leaving </w:t>
      </w:r>
      <w:commentRangeStart w:id="14"/>
      <w:proofErr w:type="spellStart"/>
      <w:r w:rsidRPr="00AE71D8">
        <w:rPr>
          <w:lang w:val="en-US" w:eastAsia="en-US"/>
        </w:rPr>
        <w:t>Irak</w:t>
      </w:r>
      <w:commentRangeEnd w:id="14"/>
      <w:proofErr w:type="spellEnd"/>
      <w:r w:rsidR="0025640E">
        <w:rPr>
          <w:rStyle w:val="CommentReference"/>
          <w:iCs w:val="0"/>
        </w:rPr>
        <w:commentReference w:id="14"/>
      </w:r>
      <w:r w:rsidRPr="00AE71D8">
        <w:rPr>
          <w:lang w:val="en-US" w:eastAsia="en-US"/>
        </w:rPr>
        <w:t>, the</w:t>
      </w:r>
    </w:p>
    <w:p w14:paraId="3094A370" w14:textId="77777777" w:rsidR="00611C0E" w:rsidRPr="00AE71D8" w:rsidRDefault="00611C0E" w:rsidP="00F7784E">
      <w:pPr>
        <w:pStyle w:val="Quotects"/>
        <w:rPr>
          <w:lang w:val="en-US" w:eastAsia="en-US"/>
        </w:rPr>
      </w:pPr>
      <w:r w:rsidRPr="00AE71D8">
        <w:rPr>
          <w:lang w:val="en-US" w:eastAsia="en-US"/>
        </w:rPr>
        <w:t>Tongue of God informed some (of the followers) of</w:t>
      </w:r>
    </w:p>
    <w:p w14:paraId="514EDA93" w14:textId="77777777" w:rsidR="00611C0E" w:rsidRPr="00AE71D8" w:rsidRDefault="00611C0E" w:rsidP="00F7784E">
      <w:pPr>
        <w:pStyle w:val="Quotects"/>
        <w:rPr>
          <w:lang w:val="en-US" w:eastAsia="en-US"/>
        </w:rPr>
      </w:pPr>
      <w:r w:rsidRPr="00AE71D8">
        <w:rPr>
          <w:lang w:val="en-US" w:eastAsia="en-US"/>
        </w:rPr>
        <w:t xml:space="preserve">the fact that the </w:t>
      </w:r>
      <w:commentRangeStart w:id="15"/>
      <w:r w:rsidRPr="00AE71D8">
        <w:rPr>
          <w:lang w:val="en-US" w:eastAsia="en-US"/>
        </w:rPr>
        <w:t>Sameri</w:t>
      </w:r>
      <w:commentRangeEnd w:id="15"/>
      <w:r w:rsidR="00B914C6" w:rsidRPr="00AE71D8">
        <w:rPr>
          <w:rStyle w:val="CommentReference"/>
          <w:lang w:val="en-US"/>
        </w:rPr>
        <w:commentReference w:id="15"/>
      </w:r>
      <w:r w:rsidR="00F7784E" w:rsidRPr="00AE71D8">
        <w:rPr>
          <w:rStyle w:val="FootnoteReference"/>
          <w:lang w:val="en-US" w:eastAsia="en-US"/>
        </w:rPr>
        <w:footnoteReference w:customMarkFollows="1" w:id="5"/>
        <w:t>*</w:t>
      </w:r>
      <w:r w:rsidRPr="00AE71D8">
        <w:rPr>
          <w:lang w:val="en-US" w:eastAsia="en-US"/>
        </w:rPr>
        <w:t xml:space="preserve"> would appear, the goat would</w:t>
      </w:r>
    </w:p>
    <w:p w14:paraId="59241FE7" w14:textId="77777777" w:rsidR="00D06B88" w:rsidRPr="00AE71D8" w:rsidRDefault="00D06B88">
      <w:pPr>
        <w:widowControl/>
        <w:kinsoku/>
        <w:overflowPunct/>
        <w:textAlignment w:val="auto"/>
        <w:rPr>
          <w:lang w:val="en-US" w:eastAsia="en-US"/>
        </w:rPr>
      </w:pPr>
      <w:r w:rsidRPr="00AE71D8">
        <w:rPr>
          <w:lang w:val="en-US" w:eastAsia="en-US"/>
        </w:rPr>
        <w:br w:type="page"/>
      </w:r>
    </w:p>
    <w:p w14:paraId="59E8CD57" w14:textId="77777777" w:rsidR="00611C0E" w:rsidRPr="00AE71D8" w:rsidRDefault="00611C0E" w:rsidP="00664AA1">
      <w:pPr>
        <w:pStyle w:val="Quotects"/>
        <w:rPr>
          <w:lang w:val="en-US" w:eastAsia="en-US"/>
        </w:rPr>
      </w:pPr>
      <w:r w:rsidRPr="00AE71D8">
        <w:rPr>
          <w:lang w:val="en-US" w:eastAsia="en-US"/>
        </w:rPr>
        <w:lastRenderedPageBreak/>
        <w:t>bleat, and the bats (</w:t>
      </w:r>
      <w:r w:rsidRPr="00AE71D8">
        <w:rPr>
          <w:i/>
          <w:iCs/>
          <w:lang w:val="en-US" w:eastAsia="en-US"/>
        </w:rPr>
        <w:t>literally</w:t>
      </w:r>
      <w:r w:rsidRPr="00AE71D8">
        <w:rPr>
          <w:lang w:val="en-US" w:eastAsia="en-US"/>
        </w:rPr>
        <w:t>, birds of night) would move</w:t>
      </w:r>
    </w:p>
    <w:p w14:paraId="531A5613" w14:textId="77777777" w:rsidR="00611C0E" w:rsidRPr="00AE71D8" w:rsidRDefault="00611C0E" w:rsidP="00664AA1">
      <w:pPr>
        <w:pStyle w:val="Quotects"/>
        <w:rPr>
          <w:lang w:val="en-US" w:eastAsia="en-US"/>
        </w:rPr>
      </w:pPr>
      <w:r w:rsidRPr="00AE71D8">
        <w:rPr>
          <w:lang w:val="en-US" w:eastAsia="en-US"/>
        </w:rPr>
        <w:t>after the setting of the Sun,” etc.</w:t>
      </w:r>
    </w:p>
    <w:p w14:paraId="3464FE14" w14:textId="77777777" w:rsidR="00611C0E" w:rsidRPr="00AE71D8" w:rsidRDefault="00611C0E" w:rsidP="00664AA1">
      <w:pPr>
        <w:pStyle w:val="Text"/>
        <w:rPr>
          <w:lang w:val="en-US" w:eastAsia="en-US"/>
        </w:rPr>
      </w:pPr>
      <w:r w:rsidRPr="00AE71D8">
        <w:rPr>
          <w:lang w:val="en-US" w:eastAsia="en-US"/>
        </w:rPr>
        <w:t>In response to the inquiry of a person concerning</w:t>
      </w:r>
    </w:p>
    <w:p w14:paraId="217423AD" w14:textId="77777777" w:rsidR="00611C0E" w:rsidRPr="00AE71D8" w:rsidRDefault="00611C0E" w:rsidP="00664AA1">
      <w:pPr>
        <w:rPr>
          <w:lang w:val="en-US" w:eastAsia="en-US"/>
        </w:rPr>
      </w:pPr>
      <w:r w:rsidRPr="00AE71D8">
        <w:rPr>
          <w:lang w:val="en-US" w:eastAsia="en-US"/>
        </w:rPr>
        <w:t>this blessed Tablet, He has said:  “As to what thou</w:t>
      </w:r>
    </w:p>
    <w:p w14:paraId="7F897897" w14:textId="77777777" w:rsidR="00611C0E" w:rsidRPr="00AE71D8" w:rsidRDefault="00611C0E" w:rsidP="00664AA1">
      <w:pPr>
        <w:rPr>
          <w:lang w:val="en-US" w:eastAsia="en-US"/>
        </w:rPr>
      </w:pPr>
      <w:r w:rsidRPr="00AE71D8">
        <w:rPr>
          <w:lang w:val="en-US" w:eastAsia="en-US"/>
        </w:rPr>
        <w:t>hast asked concerning that whereof We informed the</w:t>
      </w:r>
    </w:p>
    <w:p w14:paraId="57E42367" w14:textId="77777777" w:rsidR="00611C0E" w:rsidRPr="00AE71D8" w:rsidRDefault="00611C0E" w:rsidP="00664AA1">
      <w:pPr>
        <w:rPr>
          <w:lang w:val="en-US" w:eastAsia="en-US"/>
        </w:rPr>
      </w:pPr>
      <w:r w:rsidRPr="00AE71D8">
        <w:rPr>
          <w:lang w:val="en-US" w:eastAsia="en-US"/>
        </w:rPr>
        <w:t xml:space="preserve">servants at the time of leaving Irak, </w:t>
      </w:r>
      <w:r w:rsidRPr="00AE71D8">
        <w:rPr>
          <w:i/>
          <w:iCs/>
          <w:lang w:val="en-US" w:eastAsia="en-US"/>
        </w:rPr>
        <w:t>to wit</w:t>
      </w:r>
      <w:r w:rsidRPr="00AE71D8">
        <w:rPr>
          <w:lang w:val="en-US" w:eastAsia="en-US"/>
        </w:rPr>
        <w:t>, that when</w:t>
      </w:r>
    </w:p>
    <w:p w14:paraId="662F0BA5" w14:textId="77777777" w:rsidR="00611C0E" w:rsidRPr="00AE71D8" w:rsidRDefault="00611C0E" w:rsidP="00664AA1">
      <w:pPr>
        <w:rPr>
          <w:lang w:val="en-US" w:eastAsia="en-US"/>
        </w:rPr>
      </w:pPr>
      <w:r w:rsidRPr="00AE71D8">
        <w:rPr>
          <w:lang w:val="en-US" w:eastAsia="en-US"/>
        </w:rPr>
        <w:t>the Sun disappears the birds of night will move, the</w:t>
      </w:r>
    </w:p>
    <w:p w14:paraId="35DEA1FE" w14:textId="77777777" w:rsidR="00611C0E" w:rsidRPr="00AE71D8" w:rsidRDefault="00611C0E" w:rsidP="00664AA1">
      <w:pPr>
        <w:rPr>
          <w:lang w:val="en-US" w:eastAsia="en-US"/>
        </w:rPr>
      </w:pPr>
      <w:r w:rsidRPr="00AE71D8">
        <w:rPr>
          <w:lang w:val="en-US" w:eastAsia="en-US"/>
        </w:rPr>
        <w:t>standards of Sameri will be hoisted, etc., verily, the</w:t>
      </w:r>
    </w:p>
    <w:p w14:paraId="38F95A13" w14:textId="77777777" w:rsidR="00611C0E" w:rsidRPr="00AE71D8" w:rsidRDefault="00611C0E" w:rsidP="00664AA1">
      <w:pPr>
        <w:rPr>
          <w:lang w:val="en-US" w:eastAsia="en-US"/>
        </w:rPr>
      </w:pPr>
      <w:r w:rsidRPr="00AE71D8">
        <w:rPr>
          <w:lang w:val="en-US" w:eastAsia="en-US"/>
        </w:rPr>
        <w:t>birds of night did move in those days, and the Sameri</w:t>
      </w:r>
    </w:p>
    <w:p w14:paraId="51016BB5" w14:textId="77777777" w:rsidR="00611C0E" w:rsidRPr="00AE71D8" w:rsidRDefault="00611C0E" w:rsidP="00664AA1">
      <w:pPr>
        <w:rPr>
          <w:lang w:val="en-US" w:eastAsia="en-US"/>
        </w:rPr>
      </w:pPr>
      <w:r w:rsidRPr="00AE71D8">
        <w:rPr>
          <w:lang w:val="en-US" w:eastAsia="en-US"/>
        </w:rPr>
        <w:t>did call, and blessed is he who knew and was of the</w:t>
      </w:r>
    </w:p>
    <w:p w14:paraId="3E8DF2AB" w14:textId="77777777" w:rsidR="00611C0E" w:rsidRPr="00AE71D8" w:rsidRDefault="00611C0E" w:rsidP="00664AA1">
      <w:pPr>
        <w:rPr>
          <w:lang w:val="en-US" w:eastAsia="en-US"/>
        </w:rPr>
      </w:pPr>
      <w:r w:rsidRPr="00AE71D8">
        <w:rPr>
          <w:lang w:val="en-US" w:eastAsia="en-US"/>
        </w:rPr>
        <w:t>knowing.  Then We informed them of the goat.  Verily,</w:t>
      </w:r>
    </w:p>
    <w:p w14:paraId="66A363E2" w14:textId="77777777" w:rsidR="00611C0E" w:rsidRPr="00AE71D8" w:rsidRDefault="00611C0E" w:rsidP="00664AA1">
      <w:pPr>
        <w:rPr>
          <w:lang w:val="en-US" w:eastAsia="en-US"/>
        </w:rPr>
      </w:pPr>
      <w:r w:rsidRPr="00AE71D8">
        <w:rPr>
          <w:lang w:val="en-US" w:eastAsia="en-US"/>
        </w:rPr>
        <w:t>all We have told them appeared, and must have ap-</w:t>
      </w:r>
    </w:p>
    <w:p w14:paraId="253BC62C" w14:textId="77777777" w:rsidR="00611C0E" w:rsidRPr="00AE71D8" w:rsidRDefault="00611C0E" w:rsidP="00664AA1">
      <w:pPr>
        <w:rPr>
          <w:lang w:val="en-US" w:eastAsia="en-US"/>
        </w:rPr>
      </w:pPr>
      <w:r w:rsidRPr="00AE71D8">
        <w:rPr>
          <w:lang w:val="en-US" w:eastAsia="en-US"/>
        </w:rPr>
        <w:t>peared, for thus did the Pen of Power and Glory reveal.”</w:t>
      </w:r>
    </w:p>
    <w:p w14:paraId="012E3D23" w14:textId="77777777" w:rsidR="00611C0E" w:rsidRPr="00AE71D8" w:rsidRDefault="00611C0E" w:rsidP="00D06B88">
      <w:pPr>
        <w:pStyle w:val="Text"/>
        <w:rPr>
          <w:lang w:val="en-US" w:eastAsia="en-US"/>
        </w:rPr>
      </w:pPr>
      <w:r w:rsidRPr="00AE71D8">
        <w:rPr>
          <w:lang w:val="en-US" w:eastAsia="en-US"/>
        </w:rPr>
        <w:t>Now this blessed Tablet, which makes mention of the</w:t>
      </w:r>
    </w:p>
    <w:p w14:paraId="65EC0F33" w14:textId="77777777" w:rsidR="00611C0E" w:rsidRPr="00AE71D8" w:rsidRDefault="00611C0E" w:rsidP="00611C0E">
      <w:pPr>
        <w:rPr>
          <w:lang w:val="en-US" w:eastAsia="en-US"/>
        </w:rPr>
      </w:pPr>
      <w:r w:rsidRPr="00AE71D8">
        <w:rPr>
          <w:lang w:val="en-US" w:eastAsia="en-US"/>
        </w:rPr>
        <w:t>goat, Sameri, and the birds of night, through excessive</w:t>
      </w:r>
    </w:p>
    <w:p w14:paraId="2C100D2B" w14:textId="77777777" w:rsidR="00611C0E" w:rsidRPr="00AE71D8" w:rsidRDefault="00611C0E" w:rsidP="00611C0E">
      <w:pPr>
        <w:rPr>
          <w:lang w:val="en-US" w:eastAsia="en-US"/>
        </w:rPr>
      </w:pPr>
      <w:r w:rsidRPr="00AE71D8">
        <w:rPr>
          <w:lang w:val="en-US" w:eastAsia="en-US"/>
        </w:rPr>
        <w:t>animosity and hatred they attribute to these days.  They</w:t>
      </w:r>
    </w:p>
    <w:p w14:paraId="7ED5F04D" w14:textId="77777777" w:rsidR="00611C0E" w:rsidRPr="00AE71D8" w:rsidRDefault="00611C0E" w:rsidP="00611C0E">
      <w:pPr>
        <w:rPr>
          <w:lang w:val="en-US" w:eastAsia="en-US"/>
        </w:rPr>
      </w:pPr>
      <w:r w:rsidRPr="00AE71D8">
        <w:rPr>
          <w:lang w:val="en-US" w:eastAsia="en-US"/>
        </w:rPr>
        <w:t>are so thoughtless regarding the meanness and baseness</w:t>
      </w:r>
    </w:p>
    <w:p w14:paraId="7070B753" w14:textId="77777777" w:rsidR="00611C0E" w:rsidRPr="00AE71D8" w:rsidRDefault="00611C0E" w:rsidP="00611C0E">
      <w:pPr>
        <w:rPr>
          <w:lang w:val="en-US" w:eastAsia="en-US"/>
        </w:rPr>
      </w:pPr>
      <w:r w:rsidRPr="00AE71D8">
        <w:rPr>
          <w:lang w:val="en-US" w:eastAsia="en-US"/>
        </w:rPr>
        <w:t>of this sort of transposition.  Likewise, the numerous</w:t>
      </w:r>
    </w:p>
    <w:p w14:paraId="2F35E703" w14:textId="77777777" w:rsidR="00611C0E" w:rsidRPr="00AE71D8" w:rsidRDefault="00611C0E" w:rsidP="00611C0E">
      <w:pPr>
        <w:rPr>
          <w:lang w:val="en-US" w:eastAsia="en-US"/>
        </w:rPr>
      </w:pPr>
      <w:r w:rsidRPr="00AE71D8">
        <w:rPr>
          <w:lang w:val="en-US" w:eastAsia="en-US"/>
        </w:rPr>
        <w:t xml:space="preserve">Tablets and Writings (revealed by </w:t>
      </w:r>
      <w:r w:rsidR="00A12E75" w:rsidRPr="00AE71D8">
        <w:rPr>
          <w:lang w:val="en-US" w:eastAsia="en-US"/>
        </w:rPr>
        <w:t>B</w:t>
      </w:r>
      <w:r w:rsidR="00A12E75" w:rsidRPr="00AE71D8">
        <w:rPr>
          <w:smallCaps/>
          <w:lang w:val="en-US" w:eastAsia="en-US"/>
        </w:rPr>
        <w:t>aha’u’llah</w:t>
      </w:r>
      <w:r w:rsidRPr="00AE71D8">
        <w:rPr>
          <w:lang w:val="en-US" w:eastAsia="en-US"/>
        </w:rPr>
        <w:t>) for</w:t>
      </w:r>
    </w:p>
    <w:p w14:paraId="41EC1B4E" w14:textId="77777777" w:rsidR="00611C0E" w:rsidRPr="00AE71D8" w:rsidRDefault="00611C0E" w:rsidP="00611C0E">
      <w:pPr>
        <w:rPr>
          <w:lang w:val="en-US" w:eastAsia="en-US"/>
        </w:rPr>
      </w:pPr>
      <w:r w:rsidRPr="00AE71D8">
        <w:rPr>
          <w:lang w:val="en-US" w:eastAsia="en-US"/>
        </w:rPr>
        <w:t>the promotion of the Word of God and the preservation</w:t>
      </w:r>
    </w:p>
    <w:p w14:paraId="19E0688A" w14:textId="77777777" w:rsidR="00611C0E" w:rsidRPr="00AE71D8" w:rsidRDefault="00611C0E" w:rsidP="00611C0E">
      <w:pPr>
        <w:rPr>
          <w:lang w:val="en-US" w:eastAsia="en-US"/>
        </w:rPr>
      </w:pPr>
      <w:r w:rsidRPr="00AE71D8">
        <w:rPr>
          <w:lang w:val="en-US" w:eastAsia="en-US"/>
        </w:rPr>
        <w:t>of the Cause of God, concerning the harmfulness of dis-</w:t>
      </w:r>
    </w:p>
    <w:p w14:paraId="51172A82" w14:textId="77777777" w:rsidR="00611C0E" w:rsidRPr="00AE71D8" w:rsidRDefault="00611C0E" w:rsidP="00611C0E">
      <w:pPr>
        <w:rPr>
          <w:lang w:val="en-US" w:eastAsia="en-US"/>
        </w:rPr>
      </w:pPr>
      <w:r w:rsidRPr="00AE71D8">
        <w:rPr>
          <w:lang w:val="en-US" w:eastAsia="en-US"/>
        </w:rPr>
        <w:t>sensions, divisions and disagreements, have all been used</w:t>
      </w:r>
    </w:p>
    <w:p w14:paraId="00C695CC" w14:textId="77777777" w:rsidR="00611C0E" w:rsidRPr="00AE71D8" w:rsidRDefault="00611C0E" w:rsidP="00611C0E">
      <w:pPr>
        <w:rPr>
          <w:lang w:val="en-US" w:eastAsia="en-US"/>
        </w:rPr>
      </w:pPr>
      <w:r w:rsidRPr="00AE71D8">
        <w:rPr>
          <w:lang w:val="en-US" w:eastAsia="en-US"/>
        </w:rPr>
        <w:t>to promote their own selfish desires, and used as means</w:t>
      </w:r>
    </w:p>
    <w:p w14:paraId="5D6D5B0B" w14:textId="77777777" w:rsidR="00611C0E" w:rsidRPr="00AE71D8" w:rsidRDefault="00611C0E" w:rsidP="00611C0E">
      <w:pPr>
        <w:rPr>
          <w:lang w:val="en-US" w:eastAsia="en-US"/>
        </w:rPr>
      </w:pPr>
      <w:r w:rsidRPr="00AE71D8">
        <w:rPr>
          <w:lang w:val="en-US" w:eastAsia="en-US"/>
        </w:rPr>
        <w:t>for instilling enmity and hatred (in the minds) against</w:t>
      </w:r>
    </w:p>
    <w:p w14:paraId="474AAE15" w14:textId="77777777" w:rsidR="00611C0E" w:rsidRPr="00AE71D8" w:rsidRDefault="00A12E75" w:rsidP="00611C0E">
      <w:pPr>
        <w:rPr>
          <w:lang w:val="en-US" w:eastAsia="en-US"/>
        </w:rPr>
      </w:pPr>
      <w:r w:rsidRPr="00AE71D8">
        <w:rPr>
          <w:lang w:val="en-US" w:eastAsia="en-US"/>
        </w:rPr>
        <w:t>A</w:t>
      </w:r>
      <w:r w:rsidRPr="00AE71D8">
        <w:rPr>
          <w:smallCaps/>
          <w:lang w:val="en-US" w:eastAsia="en-US"/>
        </w:rPr>
        <w:t>bdul</w:t>
      </w:r>
      <w:r w:rsidRPr="00AE71D8">
        <w:rPr>
          <w:lang w:val="en-US" w:eastAsia="en-US"/>
        </w:rPr>
        <w:t>-B</w:t>
      </w:r>
      <w:r w:rsidRPr="00AE71D8">
        <w:rPr>
          <w:smallCaps/>
          <w:lang w:val="en-US" w:eastAsia="en-US"/>
        </w:rPr>
        <w:t>aha</w:t>
      </w:r>
      <w:r w:rsidR="00611C0E" w:rsidRPr="00AE71D8">
        <w:rPr>
          <w:lang w:val="en-US" w:eastAsia="en-US"/>
        </w:rPr>
        <w:t>.  Notwithstanding this, they account them-</w:t>
      </w:r>
    </w:p>
    <w:p w14:paraId="17052EF4" w14:textId="77777777" w:rsidR="00611C0E" w:rsidRPr="00AE71D8" w:rsidRDefault="00611C0E" w:rsidP="00611C0E">
      <w:pPr>
        <w:rPr>
          <w:lang w:val="en-US" w:eastAsia="en-US"/>
        </w:rPr>
      </w:pPr>
      <w:r w:rsidRPr="00AE71D8">
        <w:rPr>
          <w:lang w:val="en-US" w:eastAsia="en-US"/>
        </w:rPr>
        <w:t>selves of the people of faithfulness and style themselves</w:t>
      </w:r>
    </w:p>
    <w:p w14:paraId="3CE6F984" w14:textId="77777777" w:rsidR="00611C0E" w:rsidRPr="00AE71D8" w:rsidRDefault="00611C0E" w:rsidP="00611C0E">
      <w:pPr>
        <w:rPr>
          <w:lang w:val="en-US" w:eastAsia="en-US"/>
        </w:rPr>
      </w:pPr>
      <w:r w:rsidRPr="00AE71D8">
        <w:rPr>
          <w:lang w:val="en-US" w:eastAsia="en-US"/>
        </w:rPr>
        <w:t>“Unitarians.”</w:t>
      </w:r>
    </w:p>
    <w:p w14:paraId="03FF239C" w14:textId="77777777" w:rsidR="00611C0E" w:rsidRPr="00AE71D8" w:rsidRDefault="00611C0E" w:rsidP="00D06B88">
      <w:pPr>
        <w:pStyle w:val="Text"/>
        <w:rPr>
          <w:lang w:val="en-US" w:eastAsia="en-US"/>
        </w:rPr>
      </w:pPr>
      <w:r w:rsidRPr="00AE71D8">
        <w:rPr>
          <w:lang w:val="en-US" w:eastAsia="en-US"/>
        </w:rPr>
        <w:t>A blessed Tablet was shown to me (by Mohammed</w:t>
      </w:r>
    </w:p>
    <w:p w14:paraId="6E05C54D" w14:textId="77777777" w:rsidR="00611C0E" w:rsidRPr="00AE71D8" w:rsidRDefault="00611C0E" w:rsidP="00611C0E">
      <w:pPr>
        <w:rPr>
          <w:lang w:val="en-US" w:eastAsia="en-US"/>
        </w:rPr>
      </w:pPr>
      <w:r w:rsidRPr="00AE71D8">
        <w:rPr>
          <w:lang w:val="en-US" w:eastAsia="en-US"/>
        </w:rPr>
        <w:t>Ali), which had no beginning or end, revealed by the</w:t>
      </w:r>
    </w:p>
    <w:p w14:paraId="6E6F0C90" w14:textId="77777777" w:rsidR="00611C0E" w:rsidRPr="00AE71D8" w:rsidRDefault="00611C0E" w:rsidP="00611C0E">
      <w:pPr>
        <w:rPr>
          <w:lang w:val="en-US" w:eastAsia="en-US"/>
        </w:rPr>
      </w:pPr>
      <w:r w:rsidRPr="00AE71D8">
        <w:rPr>
          <w:lang w:val="en-US" w:eastAsia="en-US"/>
        </w:rPr>
        <w:t>Supreme Pen.  He asked me to unite the separate frag-</w:t>
      </w:r>
    </w:p>
    <w:p w14:paraId="3541D83D" w14:textId="77777777" w:rsidR="00611C0E" w:rsidRPr="00AE71D8" w:rsidRDefault="00611C0E" w:rsidP="00611C0E">
      <w:pPr>
        <w:rPr>
          <w:lang w:val="en-US" w:eastAsia="en-US"/>
        </w:rPr>
      </w:pPr>
      <w:r w:rsidRPr="00AE71D8">
        <w:rPr>
          <w:lang w:val="en-US" w:eastAsia="en-US"/>
        </w:rPr>
        <w:t>ments and frame it—that is, to place them on a board</w:t>
      </w:r>
    </w:p>
    <w:p w14:paraId="3A11739A" w14:textId="77777777" w:rsidR="00611C0E" w:rsidRPr="00AE71D8" w:rsidRDefault="00611C0E" w:rsidP="00611C0E">
      <w:pPr>
        <w:rPr>
          <w:lang w:val="en-US" w:eastAsia="en-US"/>
        </w:rPr>
      </w:pPr>
      <w:r w:rsidRPr="00AE71D8">
        <w:rPr>
          <w:lang w:val="en-US" w:eastAsia="en-US"/>
        </w:rPr>
        <w:t>and thus join the two fragments.  He said:  “These two</w:t>
      </w:r>
    </w:p>
    <w:p w14:paraId="4A8CB3CF" w14:textId="77777777" w:rsidR="00611C0E" w:rsidRPr="00AE71D8" w:rsidRDefault="00611C0E" w:rsidP="00611C0E">
      <w:pPr>
        <w:rPr>
          <w:lang w:val="en-US" w:eastAsia="en-US"/>
        </w:rPr>
      </w:pPr>
      <w:r w:rsidRPr="00AE71D8">
        <w:rPr>
          <w:lang w:val="en-US" w:eastAsia="en-US"/>
        </w:rPr>
        <w:t>(fragments) are of one blessed Tablet, revealed on two</w:t>
      </w:r>
    </w:p>
    <w:p w14:paraId="12DAF660" w14:textId="77777777" w:rsidR="00611C0E" w:rsidRPr="00AE71D8" w:rsidRDefault="00611C0E" w:rsidP="00611C0E">
      <w:pPr>
        <w:rPr>
          <w:lang w:val="en-US" w:eastAsia="en-US"/>
        </w:rPr>
      </w:pPr>
      <w:r w:rsidRPr="00AE71D8">
        <w:rPr>
          <w:lang w:val="en-US" w:eastAsia="en-US"/>
        </w:rPr>
        <w:t>pages.”  This servant, considering the matter to con-</w:t>
      </w:r>
    </w:p>
    <w:p w14:paraId="752A831C" w14:textId="77777777" w:rsidR="00611C0E" w:rsidRPr="00AE71D8" w:rsidRDefault="00611C0E" w:rsidP="00611C0E">
      <w:pPr>
        <w:rPr>
          <w:lang w:val="en-US" w:eastAsia="en-US"/>
        </w:rPr>
      </w:pPr>
      <w:r w:rsidRPr="00AE71D8">
        <w:rPr>
          <w:lang w:val="en-US" w:eastAsia="en-US"/>
        </w:rPr>
        <w:t>tain a project, did not acquiesce in this work, and said:</w:t>
      </w:r>
    </w:p>
    <w:p w14:paraId="7AF4B8E3" w14:textId="77777777" w:rsidR="00611C0E" w:rsidRPr="00AE71D8" w:rsidRDefault="00611C0E" w:rsidP="00611C0E">
      <w:pPr>
        <w:rPr>
          <w:lang w:val="en-US" w:eastAsia="en-US"/>
        </w:rPr>
      </w:pPr>
      <w:r w:rsidRPr="00AE71D8">
        <w:rPr>
          <w:lang w:val="en-US" w:eastAsia="en-US"/>
        </w:rPr>
        <w:t>“This servant will not interfere in these affairs.  If you</w:t>
      </w:r>
    </w:p>
    <w:p w14:paraId="1965D613" w14:textId="77777777" w:rsidR="00611C0E" w:rsidRPr="00AE71D8" w:rsidRDefault="00611C0E" w:rsidP="00611C0E">
      <w:pPr>
        <w:rPr>
          <w:lang w:val="en-US" w:eastAsia="en-US"/>
        </w:rPr>
      </w:pPr>
      <w:r w:rsidRPr="00AE71D8">
        <w:rPr>
          <w:lang w:val="en-US" w:eastAsia="en-US"/>
        </w:rPr>
        <w:t>wish to paste them, do it yourself.”  Finding him urging</w:t>
      </w:r>
    </w:p>
    <w:p w14:paraId="72D2693F" w14:textId="77777777" w:rsidR="00D06B88" w:rsidRPr="00AE71D8" w:rsidRDefault="00D06B88">
      <w:pPr>
        <w:widowControl/>
        <w:kinsoku/>
        <w:overflowPunct/>
        <w:textAlignment w:val="auto"/>
        <w:rPr>
          <w:lang w:val="en-US" w:eastAsia="en-US"/>
        </w:rPr>
      </w:pPr>
      <w:r w:rsidRPr="00AE71D8">
        <w:rPr>
          <w:lang w:val="en-US" w:eastAsia="en-US"/>
        </w:rPr>
        <w:br w:type="page"/>
      </w:r>
    </w:p>
    <w:p w14:paraId="0D1C87A2" w14:textId="77777777" w:rsidR="00611C0E" w:rsidRPr="00AE71D8" w:rsidRDefault="00611C0E" w:rsidP="00611C0E">
      <w:pPr>
        <w:rPr>
          <w:lang w:val="en-US" w:eastAsia="en-US"/>
        </w:rPr>
      </w:pPr>
      <w:r w:rsidRPr="00AE71D8">
        <w:rPr>
          <w:lang w:val="en-US" w:eastAsia="en-US"/>
        </w:rPr>
        <w:lastRenderedPageBreak/>
        <w:t>and encouraging this servant to the work in a great de-</w:t>
      </w:r>
    </w:p>
    <w:p w14:paraId="1A8BFB24" w14:textId="77777777" w:rsidR="00611C0E" w:rsidRPr="00AE71D8" w:rsidRDefault="00611C0E" w:rsidP="009C39C7">
      <w:pPr>
        <w:rPr>
          <w:lang w:val="en-US" w:eastAsia="en-US"/>
        </w:rPr>
      </w:pPr>
      <w:r w:rsidRPr="00AE71D8">
        <w:rPr>
          <w:lang w:val="en-US" w:eastAsia="en-US"/>
        </w:rPr>
        <w:t xml:space="preserve">gree, he was more certain that the two fragments </w:t>
      </w:r>
      <w:r w:rsidR="009C39C7" w:rsidRPr="00AE71D8">
        <w:rPr>
          <w:lang w:val="en-US" w:eastAsia="en-US"/>
        </w:rPr>
        <w:t>d</w:t>
      </w:r>
      <w:r w:rsidRPr="00AE71D8">
        <w:rPr>
          <w:lang w:val="en-US" w:eastAsia="en-US"/>
        </w:rPr>
        <w:t>id</w:t>
      </w:r>
    </w:p>
    <w:p w14:paraId="072E4AC8" w14:textId="77777777" w:rsidR="00611C0E" w:rsidRPr="00AE71D8" w:rsidRDefault="00611C0E" w:rsidP="00611C0E">
      <w:pPr>
        <w:rPr>
          <w:lang w:val="en-US" w:eastAsia="en-US"/>
        </w:rPr>
      </w:pPr>
      <w:r w:rsidRPr="00AE71D8">
        <w:rPr>
          <w:lang w:val="en-US" w:eastAsia="en-US"/>
        </w:rPr>
        <w:t>not belong together, but that he wished them joined to</w:t>
      </w:r>
    </w:p>
    <w:p w14:paraId="15F77EB3" w14:textId="77777777" w:rsidR="00611C0E" w:rsidRPr="00AE71D8" w:rsidRDefault="00611C0E" w:rsidP="00611C0E">
      <w:pPr>
        <w:rPr>
          <w:lang w:val="en-US" w:eastAsia="en-US"/>
        </w:rPr>
      </w:pPr>
      <w:r w:rsidRPr="00AE71D8">
        <w:rPr>
          <w:lang w:val="en-US" w:eastAsia="en-US"/>
        </w:rPr>
        <w:t>affect the meaning of the word “Covenant” which oc-</w:t>
      </w:r>
    </w:p>
    <w:p w14:paraId="52C45AAA" w14:textId="77777777" w:rsidR="00611C0E" w:rsidRPr="00AE71D8" w:rsidRDefault="00611C0E" w:rsidP="00611C0E">
      <w:pPr>
        <w:rPr>
          <w:lang w:val="en-US" w:eastAsia="en-US"/>
        </w:rPr>
      </w:pPr>
      <w:r w:rsidRPr="00AE71D8">
        <w:rPr>
          <w:lang w:val="en-US" w:eastAsia="en-US"/>
        </w:rPr>
        <w:t>curred in them.  He said:  “I have spoken of this to</w:t>
      </w:r>
    </w:p>
    <w:p w14:paraId="51D70A17" w14:textId="77777777" w:rsidR="00611C0E" w:rsidRPr="00AE71D8" w:rsidRDefault="00611C0E" w:rsidP="00611C0E">
      <w:pPr>
        <w:rPr>
          <w:lang w:val="en-US" w:eastAsia="en-US"/>
        </w:rPr>
      </w:pPr>
      <w:r w:rsidRPr="00AE71D8">
        <w:rPr>
          <w:lang w:val="en-US" w:eastAsia="en-US"/>
        </w:rPr>
        <w:t xml:space="preserve">Agha </w:t>
      </w:r>
      <w:commentRangeStart w:id="16"/>
      <w:r w:rsidRPr="00AE71D8">
        <w:rPr>
          <w:lang w:val="en-US" w:eastAsia="en-US"/>
        </w:rPr>
        <w:t>Jamal</w:t>
      </w:r>
      <w:commentRangeEnd w:id="16"/>
      <w:r w:rsidR="00493F59" w:rsidRPr="00AE71D8">
        <w:rPr>
          <w:rStyle w:val="CommentReference"/>
          <w:lang w:val="en-US"/>
        </w:rPr>
        <w:commentReference w:id="16"/>
      </w:r>
      <w:r w:rsidRPr="00AE71D8">
        <w:rPr>
          <w:lang w:val="en-US" w:eastAsia="en-US"/>
        </w:rPr>
        <w:t xml:space="preserve"> and he has commended it.”  This servant</w:t>
      </w:r>
    </w:p>
    <w:p w14:paraId="41AB087F" w14:textId="77777777" w:rsidR="00611C0E" w:rsidRPr="00AE71D8" w:rsidRDefault="00611C0E" w:rsidP="00611C0E">
      <w:pPr>
        <w:rPr>
          <w:lang w:val="en-US" w:eastAsia="en-US"/>
        </w:rPr>
      </w:pPr>
      <w:r w:rsidRPr="00AE71D8">
        <w:rPr>
          <w:lang w:val="en-US" w:eastAsia="en-US"/>
        </w:rPr>
        <w:t>remarked that whoever wishes may commend this, but</w:t>
      </w:r>
    </w:p>
    <w:p w14:paraId="5971B871" w14:textId="77777777" w:rsidR="00611C0E" w:rsidRPr="00AE71D8" w:rsidRDefault="00611C0E" w:rsidP="00611C0E">
      <w:pPr>
        <w:rPr>
          <w:lang w:val="en-US" w:eastAsia="en-US"/>
        </w:rPr>
      </w:pPr>
      <w:r w:rsidRPr="00AE71D8">
        <w:rPr>
          <w:lang w:val="en-US" w:eastAsia="en-US"/>
        </w:rPr>
        <w:t>it will not induce me to interfere with any such matter</w:t>
      </w:r>
    </w:p>
    <w:p w14:paraId="7ABDABC0" w14:textId="77777777" w:rsidR="00611C0E" w:rsidRPr="00AE71D8" w:rsidRDefault="00611C0E" w:rsidP="00611C0E">
      <w:pPr>
        <w:rPr>
          <w:lang w:val="en-US" w:eastAsia="en-US"/>
        </w:rPr>
      </w:pPr>
      <w:r w:rsidRPr="00AE71D8">
        <w:rPr>
          <w:lang w:val="en-US" w:eastAsia="en-US"/>
        </w:rPr>
        <w:t>or entangle myself in like affairs.  When he became dis-</w:t>
      </w:r>
    </w:p>
    <w:p w14:paraId="5972E9BF" w14:textId="77777777" w:rsidR="00611C0E" w:rsidRPr="00AE71D8" w:rsidRDefault="00611C0E" w:rsidP="00611C0E">
      <w:pPr>
        <w:rPr>
          <w:lang w:val="en-US" w:eastAsia="en-US"/>
        </w:rPr>
      </w:pPr>
      <w:r w:rsidRPr="00AE71D8">
        <w:rPr>
          <w:lang w:val="en-US" w:eastAsia="en-US"/>
        </w:rPr>
        <w:t>appointed in this servant he made no further revela-</w:t>
      </w:r>
    </w:p>
    <w:p w14:paraId="287E2E1D" w14:textId="77777777" w:rsidR="00611C0E" w:rsidRPr="00AE71D8" w:rsidRDefault="00611C0E" w:rsidP="00611C0E">
      <w:pPr>
        <w:rPr>
          <w:lang w:val="en-US" w:eastAsia="en-US"/>
        </w:rPr>
      </w:pPr>
      <w:r w:rsidRPr="00AE71D8">
        <w:rPr>
          <w:lang w:val="en-US" w:eastAsia="en-US"/>
        </w:rPr>
        <w:t>tion regarding these things.</w:t>
      </w:r>
    </w:p>
    <w:p w14:paraId="0BBBCD54" w14:textId="77777777" w:rsidR="00611C0E" w:rsidRPr="00AE71D8" w:rsidRDefault="00611C0E" w:rsidP="00493F59">
      <w:pPr>
        <w:pStyle w:val="Text"/>
        <w:rPr>
          <w:lang w:val="en-US" w:eastAsia="en-US"/>
        </w:rPr>
      </w:pPr>
      <w:r w:rsidRPr="00AE71D8">
        <w:rPr>
          <w:lang w:val="en-US" w:eastAsia="en-US"/>
        </w:rPr>
        <w:t>As to the imprisonment (the last confinement of</w:t>
      </w:r>
    </w:p>
    <w:p w14:paraId="3EC0CB3C" w14:textId="77777777" w:rsidR="00611C0E" w:rsidRPr="00AE71D8" w:rsidRDefault="00A12E75" w:rsidP="00611C0E">
      <w:pPr>
        <w:rPr>
          <w:lang w:val="en-US" w:eastAsia="en-US"/>
        </w:rPr>
      </w:pPr>
      <w:r w:rsidRPr="00AE71D8">
        <w:rPr>
          <w:lang w:val="en-US" w:eastAsia="en-US"/>
        </w:rPr>
        <w:t>A</w:t>
      </w:r>
      <w:r w:rsidRPr="00AE71D8">
        <w:rPr>
          <w:smallCaps/>
          <w:lang w:val="en-US" w:eastAsia="en-US"/>
        </w:rPr>
        <w:t>bdul</w:t>
      </w:r>
      <w:r w:rsidRPr="00AE71D8">
        <w:rPr>
          <w:lang w:val="en-US" w:eastAsia="en-US"/>
        </w:rPr>
        <w:t>-B</w:t>
      </w:r>
      <w:r w:rsidRPr="00AE71D8">
        <w:rPr>
          <w:smallCaps/>
          <w:lang w:val="en-US" w:eastAsia="en-US"/>
        </w:rPr>
        <w:t>aha</w:t>
      </w:r>
      <w:r w:rsidR="00611C0E" w:rsidRPr="00AE71D8">
        <w:rPr>
          <w:lang w:val="en-US" w:eastAsia="en-US"/>
        </w:rPr>
        <w:t xml:space="preserve"> and His brothers to Acca), it is as fol-</w:t>
      </w:r>
    </w:p>
    <w:p w14:paraId="05418DB9" w14:textId="77777777" w:rsidR="00611C0E" w:rsidRPr="00AE71D8" w:rsidRDefault="00611C0E" w:rsidP="00611C0E">
      <w:pPr>
        <w:rPr>
          <w:lang w:val="en-US" w:eastAsia="en-US"/>
        </w:rPr>
      </w:pPr>
      <w:r w:rsidRPr="00AE71D8">
        <w:rPr>
          <w:lang w:val="en-US" w:eastAsia="en-US"/>
        </w:rPr>
        <w:t>lows:  A certain day he said, while in the Kassre</w:t>
      </w:r>
    </w:p>
    <w:p w14:paraId="3EE6AC47" w14:textId="77777777" w:rsidR="00611C0E" w:rsidRPr="00AE71D8" w:rsidRDefault="00611C0E" w:rsidP="00611C0E">
      <w:pPr>
        <w:rPr>
          <w:lang w:val="en-US" w:eastAsia="en-US"/>
        </w:rPr>
      </w:pPr>
      <w:r w:rsidRPr="00AE71D8">
        <w:rPr>
          <w:lang w:val="en-US" w:eastAsia="en-US"/>
        </w:rPr>
        <w:t xml:space="preserve">(Behji), that His Holiness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—May the spirit</w:t>
      </w:r>
    </w:p>
    <w:p w14:paraId="326BF0DE" w14:textId="77777777" w:rsidR="00611C0E" w:rsidRPr="00AE71D8" w:rsidRDefault="00611C0E" w:rsidP="00611C0E">
      <w:pPr>
        <w:rPr>
          <w:lang w:val="en-US" w:eastAsia="en-US"/>
        </w:rPr>
      </w:pPr>
      <w:r w:rsidRPr="00AE71D8">
        <w:rPr>
          <w:lang w:val="en-US" w:eastAsia="en-US"/>
        </w:rPr>
        <w:t>of existence be a sacrifice unto Him!—negotiated with</w:t>
      </w:r>
    </w:p>
    <w:p w14:paraId="72043CA7" w14:textId="77777777" w:rsidR="00611C0E" w:rsidRPr="00AE71D8" w:rsidRDefault="00611C0E" w:rsidP="00611C0E">
      <w:pPr>
        <w:rPr>
          <w:lang w:val="en-US" w:eastAsia="en-US"/>
        </w:rPr>
      </w:pPr>
      <w:r w:rsidRPr="00AE71D8">
        <w:rPr>
          <w:lang w:val="en-US" w:eastAsia="en-US"/>
        </w:rPr>
        <w:t>Constantinople regarding the removal of the Blessed</w:t>
      </w:r>
    </w:p>
    <w:p w14:paraId="2797C1DD" w14:textId="77777777" w:rsidR="00611C0E" w:rsidRPr="00AE71D8" w:rsidRDefault="00611C0E" w:rsidP="00611C0E">
      <w:pPr>
        <w:rPr>
          <w:lang w:val="en-US" w:eastAsia="en-US"/>
        </w:rPr>
      </w:pPr>
      <w:r w:rsidRPr="00AE71D8">
        <w:rPr>
          <w:lang w:val="en-US" w:eastAsia="en-US"/>
        </w:rPr>
        <w:t xml:space="preserve">Station (the sacred remains of </w:t>
      </w:r>
      <w:r w:rsidR="00A12E75" w:rsidRPr="00AE71D8">
        <w:rPr>
          <w:lang w:val="en-US" w:eastAsia="en-US"/>
        </w:rPr>
        <w:t>B</w:t>
      </w:r>
      <w:r w:rsidR="00A12E75" w:rsidRPr="00AE71D8">
        <w:rPr>
          <w:smallCaps/>
          <w:lang w:val="en-US" w:eastAsia="en-US"/>
        </w:rPr>
        <w:t>aha’u’llah</w:t>
      </w:r>
      <w:r w:rsidRPr="00AE71D8">
        <w:rPr>
          <w:lang w:val="en-US" w:eastAsia="en-US"/>
        </w:rPr>
        <w:t>) to Mt.</w:t>
      </w:r>
    </w:p>
    <w:p w14:paraId="03F5040B" w14:textId="77777777" w:rsidR="00611C0E" w:rsidRPr="00AE71D8" w:rsidRDefault="00611C0E" w:rsidP="00611C0E">
      <w:pPr>
        <w:rPr>
          <w:lang w:val="en-US" w:eastAsia="en-US"/>
        </w:rPr>
      </w:pPr>
      <w:r w:rsidRPr="00AE71D8">
        <w:rPr>
          <w:lang w:val="en-US" w:eastAsia="en-US"/>
        </w:rPr>
        <w:t>Carmel.  In this matter, he said, we must make our</w:t>
      </w:r>
    </w:p>
    <w:p w14:paraId="69A8DBC8" w14:textId="77777777" w:rsidR="00611C0E" w:rsidRPr="00AE71D8" w:rsidRDefault="00611C0E" w:rsidP="00611C0E">
      <w:pPr>
        <w:rPr>
          <w:lang w:val="en-US" w:eastAsia="en-US"/>
        </w:rPr>
      </w:pPr>
      <w:r w:rsidRPr="00AE71D8">
        <w:rPr>
          <w:lang w:val="en-US" w:eastAsia="en-US"/>
        </w:rPr>
        <w:t>plans.  This servant having observed those actions from</w:t>
      </w:r>
    </w:p>
    <w:p w14:paraId="0E0473EE" w14:textId="77777777" w:rsidR="00611C0E" w:rsidRPr="00AE71D8" w:rsidRDefault="00611C0E" w:rsidP="00611C0E">
      <w:pPr>
        <w:rPr>
          <w:lang w:val="en-US" w:eastAsia="en-US"/>
        </w:rPr>
      </w:pPr>
      <w:r w:rsidRPr="00AE71D8">
        <w:rPr>
          <w:lang w:val="en-US" w:eastAsia="en-US"/>
        </w:rPr>
        <w:t>him and having decided not to interfere in such matters,</w:t>
      </w:r>
    </w:p>
    <w:p w14:paraId="5BE036FE" w14:textId="77777777" w:rsidR="00611C0E" w:rsidRPr="00AE71D8" w:rsidRDefault="00611C0E" w:rsidP="00935187">
      <w:pPr>
        <w:rPr>
          <w:lang w:val="en-US" w:eastAsia="en-US"/>
        </w:rPr>
      </w:pPr>
      <w:r w:rsidRPr="00AE71D8">
        <w:rPr>
          <w:lang w:val="en-US" w:eastAsia="en-US"/>
        </w:rPr>
        <w:t>made no remark</w:t>
      </w:r>
      <w:r w:rsidR="00935187" w:rsidRPr="00AE71D8">
        <w:rPr>
          <w:lang w:val="en-US" w:eastAsia="en-US"/>
        </w:rPr>
        <w:t>.</w:t>
      </w:r>
    </w:p>
    <w:p w14:paraId="43AA9DB1" w14:textId="77777777" w:rsidR="00611C0E" w:rsidRPr="00AE71D8" w:rsidRDefault="00611C0E" w:rsidP="00493F59">
      <w:pPr>
        <w:pStyle w:val="Text"/>
        <w:rPr>
          <w:lang w:val="en-US" w:eastAsia="en-US"/>
        </w:rPr>
      </w:pPr>
      <w:r w:rsidRPr="00AE71D8">
        <w:rPr>
          <w:lang w:val="en-US" w:eastAsia="en-US"/>
        </w:rPr>
        <w:t>However, he made arrangements to send Mirza</w:t>
      </w:r>
    </w:p>
    <w:p w14:paraId="03706CF7" w14:textId="77777777" w:rsidR="00611C0E" w:rsidRPr="00AE71D8" w:rsidRDefault="00611C0E" w:rsidP="00611C0E">
      <w:pPr>
        <w:rPr>
          <w:lang w:val="en-US" w:eastAsia="en-US"/>
        </w:rPr>
      </w:pPr>
      <w:r w:rsidRPr="00AE71D8">
        <w:rPr>
          <w:lang w:val="en-US" w:eastAsia="en-US"/>
        </w:rPr>
        <w:t>Majduddin, with a present and a letter in Persian text,</w:t>
      </w:r>
    </w:p>
    <w:p w14:paraId="0B10F528" w14:textId="77777777" w:rsidR="00611C0E" w:rsidRPr="00AE71D8" w:rsidRDefault="00611C0E" w:rsidP="00611C0E">
      <w:pPr>
        <w:rPr>
          <w:lang w:val="en-US" w:eastAsia="en-US"/>
        </w:rPr>
      </w:pPr>
      <w:r w:rsidRPr="00AE71D8">
        <w:rPr>
          <w:lang w:val="en-US" w:eastAsia="en-US"/>
        </w:rPr>
        <w:t xml:space="preserve">to Nazim </w:t>
      </w:r>
      <w:commentRangeStart w:id="17"/>
      <w:r w:rsidRPr="00AE71D8">
        <w:rPr>
          <w:lang w:val="en-US" w:eastAsia="en-US"/>
        </w:rPr>
        <w:t>Pasha</w:t>
      </w:r>
      <w:commentRangeEnd w:id="17"/>
      <w:r w:rsidR="00493F59" w:rsidRPr="00AE71D8">
        <w:rPr>
          <w:rStyle w:val="CommentReference"/>
          <w:lang w:val="en-US"/>
        </w:rPr>
        <w:commentReference w:id="17"/>
      </w:r>
      <w:r w:rsidRPr="00AE71D8">
        <w:rPr>
          <w:lang w:val="en-US" w:eastAsia="en-US"/>
        </w:rPr>
        <w:t>, the Governor of Damascus, to seek his</w:t>
      </w:r>
    </w:p>
    <w:p w14:paraId="2499C691" w14:textId="77777777" w:rsidR="00611C0E" w:rsidRPr="00AE71D8" w:rsidRDefault="00611C0E" w:rsidP="00611C0E">
      <w:pPr>
        <w:rPr>
          <w:lang w:val="en-US" w:eastAsia="en-US"/>
        </w:rPr>
      </w:pPr>
      <w:r w:rsidRPr="00AE71D8">
        <w:rPr>
          <w:lang w:val="en-US" w:eastAsia="en-US"/>
        </w:rPr>
        <w:t>aid in this affair.  After hearing of this arrangement,</w:t>
      </w:r>
    </w:p>
    <w:p w14:paraId="3A6363A5" w14:textId="77777777" w:rsidR="00611C0E" w:rsidRPr="00AE71D8" w:rsidRDefault="00611C0E" w:rsidP="00611C0E">
      <w:pPr>
        <w:rPr>
          <w:lang w:val="en-US" w:eastAsia="en-US"/>
        </w:rPr>
      </w:pPr>
      <w:r w:rsidRPr="00AE71D8">
        <w:rPr>
          <w:lang w:val="en-US" w:eastAsia="en-US"/>
        </w:rPr>
        <w:t>this servant remarked that the said Governor being a</w:t>
      </w:r>
    </w:p>
    <w:p w14:paraId="11F288E9" w14:textId="77777777" w:rsidR="00611C0E" w:rsidRPr="00AE71D8" w:rsidRDefault="00611C0E" w:rsidP="00611C0E">
      <w:pPr>
        <w:rPr>
          <w:lang w:val="en-US" w:eastAsia="en-US"/>
        </w:rPr>
      </w:pPr>
      <w:r w:rsidRPr="00AE71D8">
        <w:rPr>
          <w:lang w:val="en-US" w:eastAsia="en-US"/>
        </w:rPr>
        <w:t>man of politics, if certain matters were communicated</w:t>
      </w:r>
    </w:p>
    <w:p w14:paraId="207B0F90" w14:textId="77777777" w:rsidR="00611C0E" w:rsidRPr="00AE71D8" w:rsidRDefault="00611C0E" w:rsidP="00611C0E">
      <w:pPr>
        <w:rPr>
          <w:lang w:val="en-US" w:eastAsia="en-US"/>
        </w:rPr>
      </w:pPr>
      <w:r w:rsidRPr="00AE71D8">
        <w:rPr>
          <w:lang w:val="en-US" w:eastAsia="en-US"/>
        </w:rPr>
        <w:t>to him, he would doubtless convey the same in a petition</w:t>
      </w:r>
    </w:p>
    <w:p w14:paraId="2C10D4A4" w14:textId="77777777" w:rsidR="00611C0E" w:rsidRPr="00AE71D8" w:rsidRDefault="00611C0E" w:rsidP="00611C0E">
      <w:pPr>
        <w:rPr>
          <w:lang w:val="en-US" w:eastAsia="en-US"/>
        </w:rPr>
      </w:pPr>
      <w:r w:rsidRPr="00AE71D8">
        <w:rPr>
          <w:lang w:val="en-US" w:eastAsia="en-US"/>
        </w:rPr>
        <w:t>to the Sultan and cause suspicion in the court, producing</w:t>
      </w:r>
    </w:p>
    <w:p w14:paraId="1CBA5C71" w14:textId="77777777" w:rsidR="00611C0E" w:rsidRPr="00AE71D8" w:rsidRDefault="00611C0E" w:rsidP="00611C0E">
      <w:pPr>
        <w:rPr>
          <w:lang w:val="en-US" w:eastAsia="en-US"/>
        </w:rPr>
      </w:pPr>
      <w:r w:rsidRPr="00AE71D8">
        <w:rPr>
          <w:lang w:val="en-US" w:eastAsia="en-US"/>
        </w:rPr>
        <w:t>harmful results, and thus bring calamity to all.  This</w:t>
      </w:r>
    </w:p>
    <w:p w14:paraId="34790BC1" w14:textId="77777777" w:rsidR="00611C0E" w:rsidRPr="00AE71D8" w:rsidRDefault="00611C0E" w:rsidP="00611C0E">
      <w:pPr>
        <w:rPr>
          <w:lang w:val="en-US" w:eastAsia="en-US"/>
        </w:rPr>
      </w:pPr>
      <w:r w:rsidRPr="00AE71D8">
        <w:rPr>
          <w:lang w:val="en-US" w:eastAsia="en-US"/>
        </w:rPr>
        <w:t>servant, during the same days, conveyed this matter to</w:t>
      </w:r>
    </w:p>
    <w:p w14:paraId="22C4C781" w14:textId="77777777" w:rsidR="00611C0E" w:rsidRPr="00AE71D8" w:rsidRDefault="00611C0E" w:rsidP="00611C0E">
      <w:pPr>
        <w:rPr>
          <w:lang w:val="en-US" w:eastAsia="en-US"/>
        </w:rPr>
      </w:pPr>
      <w:r w:rsidRPr="00AE71D8">
        <w:rPr>
          <w:lang w:val="en-US" w:eastAsia="en-US"/>
        </w:rPr>
        <w:t>His Honor, the twig (a relative of the B</w:t>
      </w:r>
      <w:r w:rsidR="0077376A" w:rsidRPr="00AE71D8">
        <w:rPr>
          <w:smallCaps/>
          <w:lang w:val="en-US" w:eastAsia="en-US"/>
        </w:rPr>
        <w:t>ab</w:t>
      </w:r>
      <w:r w:rsidRPr="00AE71D8">
        <w:rPr>
          <w:lang w:val="en-US" w:eastAsia="en-US"/>
        </w:rPr>
        <w:t>), Haji Mirza</w:t>
      </w:r>
    </w:p>
    <w:p w14:paraId="722651EA" w14:textId="77777777" w:rsidR="00611C0E" w:rsidRPr="00AE71D8" w:rsidRDefault="00611C0E" w:rsidP="00611C0E">
      <w:pPr>
        <w:rPr>
          <w:lang w:val="en-US" w:eastAsia="en-US"/>
        </w:rPr>
      </w:pPr>
      <w:r w:rsidRPr="00AE71D8">
        <w:rPr>
          <w:lang w:val="en-US" w:eastAsia="en-US"/>
        </w:rPr>
        <w:t xml:space="preserve">Seyyid Ali—Upon him be </w:t>
      </w:r>
      <w:r w:rsidR="00A12E75" w:rsidRPr="00AE71D8">
        <w:rPr>
          <w:lang w:val="en-US" w:eastAsia="en-US"/>
        </w:rPr>
        <w:t>B</w:t>
      </w:r>
      <w:r w:rsidR="00A12E75" w:rsidRPr="00AE71D8">
        <w:rPr>
          <w:smallCaps/>
          <w:lang w:val="en-US" w:eastAsia="en-US"/>
        </w:rPr>
        <w:t>aha’u’llah</w:t>
      </w:r>
      <w:r w:rsidRPr="00AE71D8">
        <w:rPr>
          <w:lang w:val="en-US" w:eastAsia="en-US"/>
        </w:rPr>
        <w:t xml:space="preserve"> el-</w:t>
      </w:r>
      <w:r w:rsidR="00A12E75" w:rsidRPr="00AE71D8">
        <w:rPr>
          <w:lang w:val="en-US" w:eastAsia="en-US"/>
        </w:rPr>
        <w:t>A</w:t>
      </w:r>
      <w:r w:rsidR="00A12E75" w:rsidRPr="00AE71D8">
        <w:rPr>
          <w:smallCaps/>
          <w:lang w:val="en-US" w:eastAsia="en-US"/>
        </w:rPr>
        <w:t>bha</w:t>
      </w:r>
      <w:r w:rsidR="00A12E75" w:rsidRPr="00AE71D8">
        <w:rPr>
          <w:lang w:val="en-US" w:eastAsia="en-US"/>
        </w:rPr>
        <w:t xml:space="preserve">!  </w:t>
      </w:r>
      <w:r w:rsidRPr="00AE71D8">
        <w:rPr>
          <w:lang w:val="en-US" w:eastAsia="en-US"/>
        </w:rPr>
        <w:t>Not-</w:t>
      </w:r>
    </w:p>
    <w:p w14:paraId="432164BC" w14:textId="77777777" w:rsidR="00611C0E" w:rsidRPr="00AE71D8" w:rsidRDefault="00611C0E" w:rsidP="00611C0E">
      <w:pPr>
        <w:rPr>
          <w:lang w:val="en-US" w:eastAsia="en-US"/>
        </w:rPr>
      </w:pPr>
      <w:r w:rsidRPr="00AE71D8">
        <w:rPr>
          <w:lang w:val="en-US" w:eastAsia="en-US"/>
        </w:rPr>
        <w:t>withstanding all this, he sent Mirza Majduddin, with</w:t>
      </w:r>
    </w:p>
    <w:p w14:paraId="73225B55" w14:textId="77777777" w:rsidR="00611C0E" w:rsidRPr="00AE71D8" w:rsidRDefault="00611C0E" w:rsidP="00611C0E">
      <w:pPr>
        <w:rPr>
          <w:lang w:val="en-US" w:eastAsia="en-US"/>
        </w:rPr>
      </w:pPr>
      <w:r w:rsidRPr="00AE71D8">
        <w:rPr>
          <w:lang w:val="en-US" w:eastAsia="en-US"/>
        </w:rPr>
        <w:t>presents, a letter and verbal suggestions and instructions</w:t>
      </w:r>
    </w:p>
    <w:p w14:paraId="0816C052" w14:textId="77777777" w:rsidR="00611C0E" w:rsidRPr="00AE71D8" w:rsidRDefault="00611C0E" w:rsidP="00935187">
      <w:pPr>
        <w:rPr>
          <w:lang w:val="en-US" w:eastAsia="en-US"/>
        </w:rPr>
      </w:pPr>
      <w:r w:rsidRPr="00AE71D8">
        <w:rPr>
          <w:lang w:val="en-US" w:eastAsia="en-US"/>
        </w:rPr>
        <w:t>to Damascus.  He met the said Nazim Pasha, and</w:t>
      </w:r>
    </w:p>
    <w:p w14:paraId="6BDCC7C1" w14:textId="77777777" w:rsidR="00493F59" w:rsidRPr="00AE71D8" w:rsidRDefault="00493F59">
      <w:pPr>
        <w:widowControl/>
        <w:kinsoku/>
        <w:overflowPunct/>
        <w:textAlignment w:val="auto"/>
        <w:rPr>
          <w:lang w:val="en-US" w:eastAsia="en-US"/>
        </w:rPr>
      </w:pPr>
      <w:r w:rsidRPr="00AE71D8">
        <w:rPr>
          <w:lang w:val="en-US" w:eastAsia="en-US"/>
        </w:rPr>
        <w:br w:type="page"/>
      </w:r>
    </w:p>
    <w:p w14:paraId="0FE81946" w14:textId="77777777" w:rsidR="00611C0E" w:rsidRPr="00AE71D8" w:rsidRDefault="00611C0E" w:rsidP="00611C0E">
      <w:pPr>
        <w:rPr>
          <w:lang w:val="en-US" w:eastAsia="en-US"/>
        </w:rPr>
      </w:pPr>
      <w:r w:rsidRPr="00AE71D8">
        <w:rPr>
          <w:lang w:val="en-US" w:eastAsia="en-US"/>
        </w:rPr>
        <w:lastRenderedPageBreak/>
        <w:t>according to his own words spoken to this servant in</w:t>
      </w:r>
    </w:p>
    <w:p w14:paraId="561E441B" w14:textId="77777777" w:rsidR="00611C0E" w:rsidRPr="00AE71D8" w:rsidRDefault="00611C0E" w:rsidP="00611C0E">
      <w:pPr>
        <w:rPr>
          <w:lang w:val="en-US" w:eastAsia="en-US"/>
        </w:rPr>
      </w:pPr>
      <w:r w:rsidRPr="00AE71D8">
        <w:rPr>
          <w:lang w:val="en-US" w:eastAsia="en-US"/>
        </w:rPr>
        <w:t>Haifa, all that he could he told the Governor, concern-</w:t>
      </w:r>
    </w:p>
    <w:p w14:paraId="6227AA0E" w14:textId="77777777" w:rsidR="00611C0E" w:rsidRPr="00AE71D8" w:rsidRDefault="00611C0E" w:rsidP="00493F59">
      <w:pPr>
        <w:rPr>
          <w:lang w:val="en-US" w:eastAsia="en-US"/>
        </w:rPr>
      </w:pPr>
      <w:r w:rsidRPr="00AE71D8">
        <w:rPr>
          <w:lang w:val="en-US" w:eastAsia="en-US"/>
        </w:rPr>
        <w:t>ing the building on Mt. Carmel (the Tomb of the B</w:t>
      </w:r>
      <w:r w:rsidR="00493F59" w:rsidRPr="00AE71D8">
        <w:rPr>
          <w:smallCaps/>
          <w:lang w:val="en-US" w:eastAsia="en-US"/>
        </w:rPr>
        <w:t>ab</w:t>
      </w:r>
      <w:r w:rsidRPr="00AE71D8">
        <w:rPr>
          <w:lang w:val="en-US" w:eastAsia="en-US"/>
        </w:rPr>
        <w:t>),</w:t>
      </w:r>
    </w:p>
    <w:p w14:paraId="26B3CAA8" w14:textId="77777777" w:rsidR="00611C0E" w:rsidRPr="00AE71D8" w:rsidRDefault="00611C0E" w:rsidP="00611C0E">
      <w:pPr>
        <w:rPr>
          <w:lang w:val="en-US" w:eastAsia="en-US"/>
        </w:rPr>
      </w:pPr>
      <w:r w:rsidRPr="00AE71D8">
        <w:rPr>
          <w:lang w:val="en-US" w:eastAsia="en-US"/>
        </w:rPr>
        <w:t>the coming and going of the American friends and the</w:t>
      </w:r>
    </w:p>
    <w:p w14:paraId="5A725444" w14:textId="77777777" w:rsidR="00611C0E" w:rsidRPr="00AE71D8" w:rsidRDefault="00611C0E" w:rsidP="00611C0E">
      <w:pPr>
        <w:rPr>
          <w:lang w:val="en-US" w:eastAsia="en-US"/>
        </w:rPr>
      </w:pPr>
      <w:r w:rsidRPr="00AE71D8">
        <w:rPr>
          <w:lang w:val="en-US" w:eastAsia="en-US"/>
        </w:rPr>
        <w:t>gatherings and meetings at Acca.  In order to get all</w:t>
      </w:r>
    </w:p>
    <w:p w14:paraId="6F17883F" w14:textId="77777777" w:rsidR="00611C0E" w:rsidRPr="00AE71D8" w:rsidRDefault="00611C0E" w:rsidP="00611C0E">
      <w:pPr>
        <w:rPr>
          <w:lang w:val="en-US" w:eastAsia="en-US"/>
        </w:rPr>
      </w:pPr>
      <w:r w:rsidRPr="00AE71D8">
        <w:rPr>
          <w:lang w:val="en-US" w:eastAsia="en-US"/>
        </w:rPr>
        <w:t>this information, the Pasha showed him the utmost kind-</w:t>
      </w:r>
    </w:p>
    <w:p w14:paraId="74D2C707" w14:textId="77777777" w:rsidR="00611C0E" w:rsidRPr="00AE71D8" w:rsidRDefault="00611C0E" w:rsidP="00611C0E">
      <w:pPr>
        <w:rPr>
          <w:lang w:val="en-US" w:eastAsia="en-US"/>
        </w:rPr>
      </w:pPr>
      <w:r w:rsidRPr="00AE71D8">
        <w:rPr>
          <w:lang w:val="en-US" w:eastAsia="en-US"/>
        </w:rPr>
        <w:t>ness and assured him of his help.</w:t>
      </w:r>
    </w:p>
    <w:p w14:paraId="552A5858" w14:textId="77777777" w:rsidR="00611C0E" w:rsidRPr="00AE71D8" w:rsidRDefault="00611C0E" w:rsidP="0015382B">
      <w:pPr>
        <w:pStyle w:val="Text"/>
        <w:rPr>
          <w:lang w:val="en-US" w:eastAsia="en-US"/>
        </w:rPr>
      </w:pPr>
      <w:r w:rsidRPr="00AE71D8">
        <w:rPr>
          <w:lang w:val="en-US" w:eastAsia="en-US"/>
        </w:rPr>
        <w:t>Mirza Majduddin returned, and, only a few days</w:t>
      </w:r>
    </w:p>
    <w:p w14:paraId="548C0B19" w14:textId="77777777" w:rsidR="00611C0E" w:rsidRPr="00AE71D8" w:rsidRDefault="00611C0E" w:rsidP="00611C0E">
      <w:pPr>
        <w:rPr>
          <w:lang w:val="en-US" w:eastAsia="en-US"/>
        </w:rPr>
      </w:pPr>
      <w:r w:rsidRPr="00AE71D8">
        <w:rPr>
          <w:lang w:val="en-US" w:eastAsia="en-US"/>
        </w:rPr>
        <w:t>later, a telegram, transmitted in symbolic code, from the</w:t>
      </w:r>
    </w:p>
    <w:p w14:paraId="1B92A3D6" w14:textId="77777777" w:rsidR="00611C0E" w:rsidRPr="00AE71D8" w:rsidRDefault="00611C0E" w:rsidP="00611C0E">
      <w:pPr>
        <w:rPr>
          <w:lang w:val="en-US" w:eastAsia="en-US"/>
        </w:rPr>
      </w:pPr>
      <w:r w:rsidRPr="00AE71D8">
        <w:rPr>
          <w:lang w:val="en-US" w:eastAsia="en-US"/>
        </w:rPr>
        <w:t>Royal Porte (Constantinople) arrived, the purport of</w:t>
      </w:r>
    </w:p>
    <w:p w14:paraId="63A415D7" w14:textId="77777777" w:rsidR="00611C0E" w:rsidRPr="00AE71D8" w:rsidRDefault="00611C0E" w:rsidP="00611C0E">
      <w:pPr>
        <w:rPr>
          <w:lang w:val="en-US" w:eastAsia="en-US"/>
        </w:rPr>
      </w:pPr>
      <w:r w:rsidRPr="00AE71D8">
        <w:rPr>
          <w:lang w:val="en-US" w:eastAsia="en-US"/>
        </w:rPr>
        <w:t>which was the imprisonment of His Holiness A</w:t>
      </w:r>
      <w:r w:rsidR="0015382B" w:rsidRPr="00AE71D8">
        <w:rPr>
          <w:smallCaps/>
          <w:lang w:val="en-US" w:eastAsia="en-US"/>
        </w:rPr>
        <w:t>bdul</w:t>
      </w:r>
      <w:r w:rsidRPr="00AE71D8">
        <w:rPr>
          <w:lang w:val="en-US" w:eastAsia="en-US"/>
        </w:rPr>
        <w:t>-</w:t>
      </w:r>
    </w:p>
    <w:p w14:paraId="28E6D5CA" w14:textId="77777777" w:rsidR="00611C0E" w:rsidRPr="00AE71D8" w:rsidRDefault="00A12E75" w:rsidP="00611C0E">
      <w:pPr>
        <w:rPr>
          <w:lang w:val="en-US" w:eastAsia="en-US"/>
        </w:rPr>
      </w:pPr>
      <w:r w:rsidRPr="00AE71D8">
        <w:rPr>
          <w:lang w:val="en-US" w:eastAsia="en-US"/>
        </w:rPr>
        <w:t>B</w:t>
      </w:r>
      <w:r w:rsidRPr="00AE71D8">
        <w:rPr>
          <w:smallCaps/>
          <w:lang w:val="en-US" w:eastAsia="en-US"/>
        </w:rPr>
        <w:t>aha</w:t>
      </w:r>
      <w:r w:rsidR="00611C0E" w:rsidRPr="00AE71D8">
        <w:rPr>
          <w:lang w:val="en-US" w:eastAsia="en-US"/>
        </w:rPr>
        <w:t>, of this servant and of them (Mohammed Ali,</w:t>
      </w:r>
    </w:p>
    <w:p w14:paraId="3AA46373" w14:textId="77777777" w:rsidR="00611C0E" w:rsidRPr="00AE71D8" w:rsidRDefault="00611C0E" w:rsidP="00611C0E">
      <w:pPr>
        <w:rPr>
          <w:lang w:val="en-US" w:eastAsia="en-US"/>
        </w:rPr>
      </w:pPr>
      <w:r w:rsidRPr="00AE71D8">
        <w:rPr>
          <w:i/>
          <w:iCs/>
          <w:lang w:val="en-US" w:eastAsia="en-US"/>
        </w:rPr>
        <w:t>et al</w:t>
      </w:r>
      <w:r w:rsidRPr="00AE71D8">
        <w:rPr>
          <w:lang w:val="en-US" w:eastAsia="en-US"/>
        </w:rPr>
        <w:t>.).  As soon as I heard this news I told them that</w:t>
      </w:r>
    </w:p>
    <w:p w14:paraId="4F880E0A" w14:textId="77777777" w:rsidR="00611C0E" w:rsidRPr="00AE71D8" w:rsidRDefault="00611C0E" w:rsidP="00611C0E">
      <w:pPr>
        <w:rPr>
          <w:lang w:val="en-US" w:eastAsia="en-US"/>
        </w:rPr>
      </w:pPr>
      <w:r w:rsidRPr="00AE71D8">
        <w:rPr>
          <w:lang w:val="en-US" w:eastAsia="en-US"/>
        </w:rPr>
        <w:t>it was the fruit and the result of the trip of Mirza</w:t>
      </w:r>
    </w:p>
    <w:p w14:paraId="318F789D" w14:textId="77777777" w:rsidR="00611C0E" w:rsidRPr="00AE71D8" w:rsidRDefault="00611C0E" w:rsidP="00611C0E">
      <w:pPr>
        <w:rPr>
          <w:lang w:val="en-US" w:eastAsia="en-US"/>
        </w:rPr>
      </w:pPr>
      <w:r w:rsidRPr="00AE71D8">
        <w:rPr>
          <w:lang w:val="en-US" w:eastAsia="en-US"/>
        </w:rPr>
        <w:t>Majduddin.</w:t>
      </w:r>
    </w:p>
    <w:p w14:paraId="6812F6D9" w14:textId="77777777" w:rsidR="00611C0E" w:rsidRPr="00AE71D8" w:rsidRDefault="00611C0E" w:rsidP="0015382B">
      <w:pPr>
        <w:pStyle w:val="Text"/>
        <w:rPr>
          <w:lang w:val="en-US" w:eastAsia="en-US"/>
        </w:rPr>
      </w:pPr>
      <w:r w:rsidRPr="00AE71D8">
        <w:rPr>
          <w:lang w:val="en-US" w:eastAsia="en-US"/>
        </w:rPr>
        <w:t>Although they have been the cause of this great mat-</w:t>
      </w:r>
    </w:p>
    <w:p w14:paraId="3A94DE8A" w14:textId="77777777" w:rsidR="00611C0E" w:rsidRPr="00AE71D8" w:rsidRDefault="00611C0E" w:rsidP="00611C0E">
      <w:pPr>
        <w:rPr>
          <w:lang w:val="en-US" w:eastAsia="en-US"/>
        </w:rPr>
      </w:pPr>
      <w:r w:rsidRPr="00AE71D8">
        <w:rPr>
          <w:lang w:val="en-US" w:eastAsia="en-US"/>
        </w:rPr>
        <w:t>ter, yet every day they arranged a new fiction and spread</w:t>
      </w:r>
    </w:p>
    <w:p w14:paraId="7C2A29B3" w14:textId="77777777" w:rsidR="00611C0E" w:rsidRPr="00AE71D8" w:rsidRDefault="00611C0E" w:rsidP="00611C0E">
      <w:pPr>
        <w:rPr>
          <w:lang w:val="en-US" w:eastAsia="en-US"/>
        </w:rPr>
      </w:pPr>
      <w:r w:rsidRPr="00AE71D8">
        <w:rPr>
          <w:lang w:val="en-US" w:eastAsia="en-US"/>
        </w:rPr>
        <w:t>it here and abroad.  Once they said a Christian gentle-</w:t>
      </w:r>
    </w:p>
    <w:p w14:paraId="788EA27F" w14:textId="77777777" w:rsidR="00611C0E" w:rsidRPr="00AE71D8" w:rsidRDefault="00611C0E" w:rsidP="00611C0E">
      <w:pPr>
        <w:rPr>
          <w:lang w:val="en-US" w:eastAsia="en-US"/>
        </w:rPr>
      </w:pPr>
      <w:r w:rsidRPr="00AE71D8">
        <w:rPr>
          <w:lang w:val="en-US" w:eastAsia="en-US"/>
        </w:rPr>
        <w:t xml:space="preserve">man, among the friends of His Holiness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w:t>
      </w:r>
    </w:p>
    <w:p w14:paraId="12FCE6B0" w14:textId="77777777" w:rsidR="00611C0E" w:rsidRPr="00AE71D8" w:rsidRDefault="00611C0E" w:rsidP="00611C0E">
      <w:pPr>
        <w:rPr>
          <w:lang w:val="en-US" w:eastAsia="en-US"/>
        </w:rPr>
      </w:pPr>
      <w:r w:rsidRPr="00AE71D8">
        <w:rPr>
          <w:lang w:val="en-US" w:eastAsia="en-US"/>
        </w:rPr>
        <w:t>who resides in Egypt, had spoken publicly of the Cause,</w:t>
      </w:r>
    </w:p>
    <w:p w14:paraId="0B2AADDB" w14:textId="77777777" w:rsidR="00611C0E" w:rsidRPr="00AE71D8" w:rsidRDefault="00611C0E" w:rsidP="00611C0E">
      <w:pPr>
        <w:rPr>
          <w:lang w:val="en-US" w:eastAsia="en-US"/>
        </w:rPr>
      </w:pPr>
      <w:r w:rsidRPr="00AE71D8">
        <w:rPr>
          <w:lang w:val="en-US" w:eastAsia="en-US"/>
        </w:rPr>
        <w:t>in a church, without caution and wisdom, and this had</w:t>
      </w:r>
    </w:p>
    <w:p w14:paraId="7F5C5BB5" w14:textId="77777777" w:rsidR="00611C0E" w:rsidRPr="00AE71D8" w:rsidRDefault="00611C0E" w:rsidP="00611C0E">
      <w:pPr>
        <w:rPr>
          <w:lang w:val="en-US" w:eastAsia="en-US"/>
        </w:rPr>
      </w:pPr>
      <w:r w:rsidRPr="00AE71D8">
        <w:rPr>
          <w:lang w:val="en-US" w:eastAsia="en-US"/>
        </w:rPr>
        <w:t>caused the imprisonment.  At another time they said that</w:t>
      </w:r>
    </w:p>
    <w:p w14:paraId="153734F4" w14:textId="77777777" w:rsidR="00611C0E" w:rsidRPr="00AE71D8" w:rsidRDefault="00611C0E" w:rsidP="00611C0E">
      <w:pPr>
        <w:rPr>
          <w:lang w:val="en-US" w:eastAsia="en-US"/>
        </w:rPr>
      </w:pPr>
      <w:r w:rsidRPr="00AE71D8">
        <w:rPr>
          <w:lang w:val="en-US" w:eastAsia="en-US"/>
        </w:rPr>
        <w:t xml:space="preserve">his Honor Mirza Abul </w:t>
      </w:r>
      <w:commentRangeStart w:id="18"/>
      <w:proofErr w:type="spellStart"/>
      <w:r w:rsidRPr="00AE71D8">
        <w:rPr>
          <w:lang w:val="en-US" w:eastAsia="en-US"/>
        </w:rPr>
        <w:t>Fazl</w:t>
      </w:r>
      <w:commentRangeEnd w:id="18"/>
      <w:proofErr w:type="spellEnd"/>
      <w:r w:rsidR="0025640E">
        <w:rPr>
          <w:rStyle w:val="CommentReference"/>
        </w:rPr>
        <w:commentReference w:id="18"/>
      </w:r>
      <w:r w:rsidRPr="00AE71D8">
        <w:rPr>
          <w:lang w:val="en-US" w:eastAsia="en-US"/>
        </w:rPr>
        <w:t xml:space="preserve">—Upon him be </w:t>
      </w:r>
      <w:proofErr w:type="spellStart"/>
      <w:r w:rsidR="00A12E75" w:rsidRPr="00AE71D8">
        <w:rPr>
          <w:lang w:val="en-US" w:eastAsia="en-US"/>
        </w:rPr>
        <w:t>B</w:t>
      </w:r>
      <w:r w:rsidR="00A12E75" w:rsidRPr="00AE71D8">
        <w:rPr>
          <w:smallCaps/>
          <w:lang w:val="en-US" w:eastAsia="en-US"/>
        </w:rPr>
        <w:t>aha</w:t>
      </w:r>
      <w:r w:rsidR="0015382B" w:rsidRPr="00AE71D8">
        <w:rPr>
          <w:smallCaps/>
          <w:lang w:val="en-US" w:eastAsia="en-US"/>
        </w:rPr>
        <w:t>’u</w:t>
      </w:r>
      <w:proofErr w:type="spellEnd"/>
      <w:r w:rsidRPr="00AE71D8">
        <w:rPr>
          <w:lang w:val="en-US" w:eastAsia="en-US"/>
        </w:rPr>
        <w:t>’-</w:t>
      </w:r>
    </w:p>
    <w:p w14:paraId="01F73469" w14:textId="77777777" w:rsidR="00611C0E" w:rsidRPr="00AE71D8" w:rsidRDefault="0015382B" w:rsidP="00611C0E">
      <w:pPr>
        <w:rPr>
          <w:lang w:val="en-US" w:eastAsia="en-US"/>
        </w:rPr>
      </w:pPr>
      <w:r w:rsidRPr="00AE71D8">
        <w:rPr>
          <w:smallCaps/>
          <w:lang w:val="en-US" w:eastAsia="en-US"/>
        </w:rPr>
        <w:t>llah</w:t>
      </w:r>
      <w:r w:rsidR="00611C0E" w:rsidRPr="00AE71D8">
        <w:rPr>
          <w:lang w:val="en-US" w:eastAsia="en-US"/>
        </w:rPr>
        <w:t>!—had composed a book and published it, and,</w:t>
      </w:r>
    </w:p>
    <w:p w14:paraId="03A2435D" w14:textId="77777777" w:rsidR="00611C0E" w:rsidRPr="00AE71D8" w:rsidRDefault="00611C0E" w:rsidP="00611C0E">
      <w:pPr>
        <w:rPr>
          <w:lang w:val="en-US" w:eastAsia="en-US"/>
        </w:rPr>
      </w:pPr>
      <w:r w:rsidRPr="00AE71D8">
        <w:rPr>
          <w:lang w:val="en-US" w:eastAsia="en-US"/>
        </w:rPr>
        <w:t>this having fallen into the hands of the doctors of Azhar</w:t>
      </w:r>
    </w:p>
    <w:p w14:paraId="02FF0881" w14:textId="77777777" w:rsidR="00611C0E" w:rsidRPr="00AE71D8" w:rsidRDefault="00611C0E" w:rsidP="00617357">
      <w:pPr>
        <w:rPr>
          <w:lang w:val="en-US" w:eastAsia="en-US"/>
        </w:rPr>
      </w:pPr>
      <w:r w:rsidRPr="00AE71D8">
        <w:rPr>
          <w:lang w:val="en-US" w:eastAsia="en-US"/>
        </w:rPr>
        <w:t xml:space="preserve">(University) had caused this misfortune.  </w:t>
      </w:r>
      <w:r w:rsidR="00617357" w:rsidRPr="00AE71D8">
        <w:rPr>
          <w:lang w:val="en-US" w:eastAsia="en-US"/>
        </w:rPr>
        <w:t>I</w:t>
      </w:r>
      <w:r w:rsidRPr="00AE71D8">
        <w:rPr>
          <w:lang w:val="en-US" w:eastAsia="en-US"/>
        </w:rPr>
        <w:t>n short, they</w:t>
      </w:r>
    </w:p>
    <w:p w14:paraId="0CF5EC70" w14:textId="77777777" w:rsidR="00611C0E" w:rsidRPr="00AE71D8" w:rsidRDefault="00611C0E" w:rsidP="00611C0E">
      <w:pPr>
        <w:rPr>
          <w:lang w:val="en-US" w:eastAsia="en-US"/>
        </w:rPr>
      </w:pPr>
      <w:r w:rsidRPr="00AE71D8">
        <w:rPr>
          <w:lang w:val="en-US" w:eastAsia="en-US"/>
        </w:rPr>
        <w:t>have done all they could, secretly and publicly.  “They</w:t>
      </w:r>
    </w:p>
    <w:p w14:paraId="517C3605" w14:textId="77777777" w:rsidR="00611C0E" w:rsidRPr="00AE71D8" w:rsidRDefault="00611C0E" w:rsidP="00611C0E">
      <w:pPr>
        <w:rPr>
          <w:lang w:val="en-US" w:eastAsia="en-US"/>
        </w:rPr>
      </w:pPr>
      <w:r w:rsidRPr="00AE71D8">
        <w:rPr>
          <w:lang w:val="en-US" w:eastAsia="en-US"/>
        </w:rPr>
        <w:t>scheme and God schemes.  Verily, God is the best</w:t>
      </w:r>
    </w:p>
    <w:p w14:paraId="253143A1" w14:textId="77777777" w:rsidR="00611C0E" w:rsidRPr="00AE71D8" w:rsidRDefault="00611C0E" w:rsidP="00611C0E">
      <w:pPr>
        <w:rPr>
          <w:lang w:val="en-US" w:eastAsia="en-US"/>
        </w:rPr>
      </w:pPr>
      <w:r w:rsidRPr="00AE71D8">
        <w:rPr>
          <w:lang w:val="en-US" w:eastAsia="en-US"/>
        </w:rPr>
        <w:t>schemer.”</w:t>
      </w:r>
    </w:p>
    <w:p w14:paraId="6DFC2D0F" w14:textId="77777777" w:rsidR="00611C0E" w:rsidRPr="00AE71D8" w:rsidRDefault="00611C0E" w:rsidP="0015382B">
      <w:pPr>
        <w:pStyle w:val="Text"/>
        <w:rPr>
          <w:lang w:val="en-US" w:eastAsia="en-US"/>
        </w:rPr>
      </w:pPr>
      <w:r w:rsidRPr="00AE71D8">
        <w:rPr>
          <w:lang w:val="en-US" w:eastAsia="en-US"/>
        </w:rPr>
        <w:t>In those days a certain person came from Damascus</w:t>
      </w:r>
    </w:p>
    <w:p w14:paraId="7E5993C7" w14:textId="77777777" w:rsidR="00611C0E" w:rsidRPr="00AE71D8" w:rsidRDefault="00611C0E" w:rsidP="00611C0E">
      <w:pPr>
        <w:rPr>
          <w:lang w:val="en-US" w:eastAsia="en-US"/>
        </w:rPr>
      </w:pPr>
      <w:r w:rsidRPr="00AE71D8">
        <w:rPr>
          <w:lang w:val="en-US" w:eastAsia="en-US"/>
        </w:rPr>
        <w:t>to Acca and told some of the souls among the outsiders</w:t>
      </w:r>
    </w:p>
    <w:p w14:paraId="4D8738E5" w14:textId="77777777" w:rsidR="00611C0E" w:rsidRPr="00AE71D8" w:rsidRDefault="00611C0E" w:rsidP="00611C0E">
      <w:pPr>
        <w:rPr>
          <w:lang w:val="en-US" w:eastAsia="en-US"/>
        </w:rPr>
      </w:pPr>
      <w:r w:rsidRPr="00AE71D8">
        <w:rPr>
          <w:lang w:val="en-US" w:eastAsia="en-US"/>
        </w:rPr>
        <w:t>that the cause of the imprisonment of His Holiness</w:t>
      </w:r>
    </w:p>
    <w:p w14:paraId="579E8FEB" w14:textId="77777777" w:rsidR="00611C0E" w:rsidRPr="00AE71D8" w:rsidRDefault="00611C0E" w:rsidP="00611C0E">
      <w:pPr>
        <w:rPr>
          <w:lang w:val="en-US" w:eastAsia="en-US"/>
        </w:rPr>
      </w:pPr>
      <w:r w:rsidRPr="00AE71D8">
        <w:rPr>
          <w:lang w:val="en-US" w:eastAsia="en-US"/>
        </w:rPr>
        <w:t>Abbas Effendi was Nazim Pasha, the Governor of Da-</w:t>
      </w:r>
    </w:p>
    <w:p w14:paraId="79040555" w14:textId="77777777" w:rsidR="00611C0E" w:rsidRPr="00AE71D8" w:rsidRDefault="00611C0E" w:rsidP="00611C0E">
      <w:pPr>
        <w:rPr>
          <w:lang w:val="en-US" w:eastAsia="en-US"/>
        </w:rPr>
      </w:pPr>
      <w:r w:rsidRPr="00AE71D8">
        <w:rPr>
          <w:lang w:val="en-US" w:eastAsia="en-US"/>
        </w:rPr>
        <w:t>mascus.  The strangest of all is this, that, after imprison-</w:t>
      </w:r>
    </w:p>
    <w:p w14:paraId="2A4D7B5A" w14:textId="77777777" w:rsidR="00611C0E" w:rsidRPr="00AE71D8" w:rsidRDefault="00611C0E" w:rsidP="00611C0E">
      <w:pPr>
        <w:rPr>
          <w:lang w:val="en-US" w:eastAsia="en-US"/>
        </w:rPr>
      </w:pPr>
      <w:r w:rsidRPr="00AE71D8">
        <w:rPr>
          <w:lang w:val="en-US" w:eastAsia="en-US"/>
        </w:rPr>
        <w:t>ment, Mirza Mohammed Ali wrote a letter to Nazim</w:t>
      </w:r>
    </w:p>
    <w:p w14:paraId="7981EDB4" w14:textId="77777777" w:rsidR="00611C0E" w:rsidRPr="00AE71D8" w:rsidRDefault="00611C0E" w:rsidP="00611C0E">
      <w:pPr>
        <w:rPr>
          <w:lang w:val="en-US" w:eastAsia="en-US"/>
        </w:rPr>
      </w:pPr>
      <w:r w:rsidRPr="00AE71D8">
        <w:rPr>
          <w:lang w:val="en-US" w:eastAsia="en-US"/>
        </w:rPr>
        <w:t>Pasha for the purpose of his own deliverance, and the</w:t>
      </w:r>
    </w:p>
    <w:p w14:paraId="08891392" w14:textId="77777777" w:rsidR="00611C0E" w:rsidRPr="00AE71D8" w:rsidRDefault="00611C0E" w:rsidP="00611C0E">
      <w:pPr>
        <w:rPr>
          <w:lang w:val="en-US" w:eastAsia="en-US"/>
        </w:rPr>
      </w:pPr>
      <w:r w:rsidRPr="00AE71D8">
        <w:rPr>
          <w:lang w:val="en-US" w:eastAsia="en-US"/>
        </w:rPr>
        <w:t>person who transcribed the letter into Turkish is now</w:t>
      </w:r>
    </w:p>
    <w:p w14:paraId="0DC08136" w14:textId="77777777" w:rsidR="00450954" w:rsidRPr="00AE71D8" w:rsidRDefault="00450954">
      <w:pPr>
        <w:widowControl/>
        <w:kinsoku/>
        <w:overflowPunct/>
        <w:textAlignment w:val="auto"/>
        <w:rPr>
          <w:lang w:val="en-US" w:eastAsia="en-US"/>
        </w:rPr>
      </w:pPr>
      <w:r w:rsidRPr="00AE71D8">
        <w:rPr>
          <w:lang w:val="en-US" w:eastAsia="en-US"/>
        </w:rPr>
        <w:br w:type="page"/>
      </w:r>
    </w:p>
    <w:p w14:paraId="2D29BECC" w14:textId="77777777" w:rsidR="00611C0E" w:rsidRPr="00AE71D8" w:rsidRDefault="00611C0E" w:rsidP="00611C0E">
      <w:pPr>
        <w:rPr>
          <w:lang w:val="en-US" w:eastAsia="en-US"/>
        </w:rPr>
      </w:pPr>
      <w:r w:rsidRPr="00AE71D8">
        <w:rPr>
          <w:lang w:val="en-US" w:eastAsia="en-US"/>
        </w:rPr>
        <w:lastRenderedPageBreak/>
        <w:t>present in Acca.  The said Pasha, however, did not an-</w:t>
      </w:r>
    </w:p>
    <w:p w14:paraId="35896B35" w14:textId="77777777" w:rsidR="00611C0E" w:rsidRPr="00AE71D8" w:rsidRDefault="00611C0E" w:rsidP="00611C0E">
      <w:pPr>
        <w:rPr>
          <w:lang w:val="en-US" w:eastAsia="en-US"/>
        </w:rPr>
      </w:pPr>
      <w:r w:rsidRPr="00AE71D8">
        <w:rPr>
          <w:lang w:val="en-US" w:eastAsia="en-US"/>
        </w:rPr>
        <w:t>swer a word in reply to the first or second letter.</w:t>
      </w:r>
    </w:p>
    <w:p w14:paraId="73E29496" w14:textId="77777777" w:rsidR="00611C0E" w:rsidRPr="00AE71D8" w:rsidRDefault="00611C0E" w:rsidP="00450954">
      <w:pPr>
        <w:pStyle w:val="Text"/>
        <w:rPr>
          <w:lang w:val="en-US" w:eastAsia="en-US"/>
        </w:rPr>
      </w:pPr>
      <w:r w:rsidRPr="00AE71D8">
        <w:rPr>
          <w:lang w:val="en-US" w:eastAsia="en-US"/>
        </w:rPr>
        <w:t xml:space="preserve">Now, </w:t>
      </w:r>
      <w:r w:rsidR="00450954" w:rsidRPr="00AE71D8">
        <w:rPr>
          <w:lang w:val="en-US" w:eastAsia="en-US"/>
        </w:rPr>
        <w:t>O</w:t>
      </w:r>
      <w:r w:rsidRPr="00AE71D8">
        <w:rPr>
          <w:lang w:val="en-US" w:eastAsia="en-US"/>
        </w:rPr>
        <w:t xml:space="preserve"> ye beloved of God</w:t>
      </w:r>
      <w:r w:rsidR="00A12E75" w:rsidRPr="00AE71D8">
        <w:rPr>
          <w:lang w:val="en-US" w:eastAsia="en-US"/>
        </w:rPr>
        <w:t xml:space="preserve">!  </w:t>
      </w:r>
      <w:r w:rsidRPr="00AE71D8">
        <w:rPr>
          <w:lang w:val="en-US" w:eastAsia="en-US"/>
        </w:rPr>
        <w:t>I ask you, by your Lord</w:t>
      </w:r>
    </w:p>
    <w:p w14:paraId="566B3182" w14:textId="77777777" w:rsidR="00611C0E" w:rsidRPr="00AE71D8" w:rsidRDefault="00611C0E" w:rsidP="00611C0E">
      <w:pPr>
        <w:rPr>
          <w:lang w:val="en-US" w:eastAsia="en-US"/>
        </w:rPr>
      </w:pPr>
      <w:r w:rsidRPr="00AE71D8">
        <w:rPr>
          <w:lang w:val="en-US" w:eastAsia="en-US"/>
        </w:rPr>
        <w:t>El-</w:t>
      </w:r>
      <w:r w:rsidR="00A12E75" w:rsidRPr="00AE71D8">
        <w:rPr>
          <w:lang w:val="en-US" w:eastAsia="en-US"/>
        </w:rPr>
        <w:t>A</w:t>
      </w:r>
      <w:r w:rsidR="00A12E75" w:rsidRPr="00AE71D8">
        <w:rPr>
          <w:smallCaps/>
          <w:lang w:val="en-US" w:eastAsia="en-US"/>
        </w:rPr>
        <w:t>bha</w:t>
      </w:r>
      <w:r w:rsidRPr="00AE71D8">
        <w:rPr>
          <w:lang w:val="en-US" w:eastAsia="en-US"/>
        </w:rPr>
        <w:t>, is it possible for me to remain with them</w:t>
      </w:r>
    </w:p>
    <w:p w14:paraId="69571B2C" w14:textId="77777777" w:rsidR="00611C0E" w:rsidRPr="00AE71D8" w:rsidRDefault="00611C0E" w:rsidP="00611C0E">
      <w:pPr>
        <w:rPr>
          <w:lang w:val="en-US" w:eastAsia="en-US"/>
        </w:rPr>
      </w:pPr>
      <w:r w:rsidRPr="00AE71D8">
        <w:rPr>
          <w:lang w:val="en-US" w:eastAsia="en-US"/>
        </w:rPr>
        <w:t>(Mohammed Ali and his people) after witnessing these</w:t>
      </w:r>
    </w:p>
    <w:p w14:paraId="4DBA43BF" w14:textId="77777777" w:rsidR="00611C0E" w:rsidRPr="00AE71D8" w:rsidRDefault="00611C0E" w:rsidP="00611C0E">
      <w:pPr>
        <w:rPr>
          <w:lang w:val="en-US" w:eastAsia="en-US"/>
        </w:rPr>
      </w:pPr>
      <w:r w:rsidRPr="00AE71D8">
        <w:rPr>
          <w:lang w:val="en-US" w:eastAsia="en-US"/>
        </w:rPr>
        <w:t>deeds and actions which are opposed to the decisive texts</w:t>
      </w:r>
    </w:p>
    <w:p w14:paraId="7DC5CB47" w14:textId="77777777" w:rsidR="00611C0E" w:rsidRPr="00AE71D8" w:rsidRDefault="00611C0E" w:rsidP="00611C0E">
      <w:pPr>
        <w:rPr>
          <w:lang w:val="en-US" w:eastAsia="en-US"/>
        </w:rPr>
      </w:pPr>
      <w:r w:rsidRPr="00AE71D8">
        <w:rPr>
          <w:lang w:val="en-US" w:eastAsia="en-US"/>
        </w:rPr>
        <w:t>of God and are against the honesty and integrity rec-</w:t>
      </w:r>
    </w:p>
    <w:p w14:paraId="28145B48" w14:textId="77777777" w:rsidR="00611C0E" w:rsidRPr="00AE71D8" w:rsidRDefault="00611C0E" w:rsidP="00611C0E">
      <w:pPr>
        <w:rPr>
          <w:lang w:val="en-US" w:eastAsia="en-US"/>
        </w:rPr>
      </w:pPr>
      <w:r w:rsidRPr="00AE71D8">
        <w:rPr>
          <w:lang w:val="en-US" w:eastAsia="en-US"/>
        </w:rPr>
        <w:t>ognized among all sects and peoples and after I have</w:t>
      </w:r>
    </w:p>
    <w:p w14:paraId="2FFE8FA1" w14:textId="77777777" w:rsidR="00611C0E" w:rsidRPr="00AE71D8" w:rsidRDefault="00611C0E" w:rsidP="00611C0E">
      <w:pPr>
        <w:rPr>
          <w:lang w:val="en-US" w:eastAsia="en-US"/>
        </w:rPr>
      </w:pPr>
      <w:r w:rsidRPr="00AE71D8">
        <w:rPr>
          <w:lang w:val="en-US" w:eastAsia="en-US"/>
        </w:rPr>
        <w:t>learned the falsity of the things they attributed to the</w:t>
      </w:r>
    </w:p>
    <w:p w14:paraId="53D8EF59" w14:textId="77777777" w:rsidR="00611C0E" w:rsidRPr="00AE71D8" w:rsidRDefault="00611C0E" w:rsidP="00611C0E">
      <w:pPr>
        <w:rPr>
          <w:lang w:val="en-US" w:eastAsia="en-US"/>
        </w:rPr>
      </w:pPr>
      <w:r w:rsidRPr="00AE71D8">
        <w:rPr>
          <w:lang w:val="en-US" w:eastAsia="en-US"/>
        </w:rPr>
        <w:t xml:space="preserve">Center of the Covenant of God? </w:t>
      </w:r>
      <w:r w:rsidR="00493F59" w:rsidRPr="00AE71D8">
        <w:rPr>
          <w:lang w:val="en-US" w:eastAsia="en-US"/>
        </w:rPr>
        <w:t xml:space="preserve"> </w:t>
      </w:r>
      <w:r w:rsidRPr="00AE71D8">
        <w:rPr>
          <w:lang w:val="en-US" w:eastAsia="en-US"/>
        </w:rPr>
        <w:t>Is it lawful, according</w:t>
      </w:r>
    </w:p>
    <w:p w14:paraId="44631DB2" w14:textId="77777777" w:rsidR="00611C0E" w:rsidRPr="00AE71D8" w:rsidRDefault="00611C0E" w:rsidP="00611C0E">
      <w:pPr>
        <w:rPr>
          <w:lang w:val="en-US" w:eastAsia="en-US"/>
        </w:rPr>
      </w:pPr>
      <w:r w:rsidRPr="00AE71D8">
        <w:rPr>
          <w:lang w:val="en-US" w:eastAsia="en-US"/>
        </w:rPr>
        <w:t>to any Divine law, for me to be connected with Mirza</w:t>
      </w:r>
    </w:p>
    <w:p w14:paraId="297712E0" w14:textId="77777777" w:rsidR="00611C0E" w:rsidRPr="00AE71D8" w:rsidRDefault="00611C0E" w:rsidP="00611C0E">
      <w:pPr>
        <w:rPr>
          <w:lang w:val="en-US" w:eastAsia="en-US"/>
        </w:rPr>
      </w:pPr>
      <w:r w:rsidRPr="00AE71D8">
        <w:rPr>
          <w:lang w:val="en-US" w:eastAsia="en-US"/>
        </w:rPr>
        <w:t>Mohammed Ali</w:t>
      </w:r>
      <w:r w:rsidR="00F2066E" w:rsidRPr="00AE71D8">
        <w:rPr>
          <w:lang w:val="en-US" w:eastAsia="en-US"/>
        </w:rPr>
        <w:t xml:space="preserve">?  </w:t>
      </w:r>
      <w:r w:rsidRPr="00AE71D8">
        <w:rPr>
          <w:lang w:val="en-US" w:eastAsia="en-US"/>
        </w:rPr>
        <w:t>No, verily, by my Lord El-</w:t>
      </w:r>
      <w:r w:rsidR="00A12E75" w:rsidRPr="00AE71D8">
        <w:rPr>
          <w:lang w:val="en-US" w:eastAsia="en-US"/>
        </w:rPr>
        <w:t>A</w:t>
      </w:r>
      <w:r w:rsidR="00A12E75" w:rsidRPr="00AE71D8">
        <w:rPr>
          <w:smallCaps/>
          <w:lang w:val="en-US" w:eastAsia="en-US"/>
        </w:rPr>
        <w:t>bha</w:t>
      </w:r>
      <w:r w:rsidRPr="00AE71D8">
        <w:rPr>
          <w:lang w:val="en-US" w:eastAsia="en-US"/>
        </w:rPr>
        <w:t>!</w:t>
      </w:r>
    </w:p>
    <w:p w14:paraId="581BF3B7" w14:textId="77777777" w:rsidR="00611C0E" w:rsidRPr="00AE71D8" w:rsidRDefault="00611C0E" w:rsidP="00611C0E">
      <w:pPr>
        <w:rPr>
          <w:lang w:val="en-US" w:eastAsia="en-US"/>
        </w:rPr>
      </w:pPr>
      <w:r w:rsidRPr="00AE71D8">
        <w:rPr>
          <w:lang w:val="en-US" w:eastAsia="en-US"/>
        </w:rPr>
        <w:t>Nay, rather, to shun him is a lawful command and a</w:t>
      </w:r>
    </w:p>
    <w:p w14:paraId="4361933D" w14:textId="77777777" w:rsidR="00611C0E" w:rsidRPr="00AE71D8" w:rsidRDefault="00611C0E" w:rsidP="00611C0E">
      <w:pPr>
        <w:rPr>
          <w:lang w:val="en-US" w:eastAsia="en-US"/>
        </w:rPr>
      </w:pPr>
      <w:r w:rsidRPr="00AE71D8">
        <w:rPr>
          <w:lang w:val="en-US" w:eastAsia="en-US"/>
        </w:rPr>
        <w:t>wise and solid counsel.  As He (</w:t>
      </w:r>
      <w:r w:rsidR="00A12E75" w:rsidRPr="00AE71D8">
        <w:rPr>
          <w:lang w:val="en-US" w:eastAsia="en-US"/>
        </w:rPr>
        <w:t>B</w:t>
      </w:r>
      <w:r w:rsidR="00A12E75" w:rsidRPr="00AE71D8">
        <w:rPr>
          <w:smallCaps/>
          <w:lang w:val="en-US" w:eastAsia="en-US"/>
        </w:rPr>
        <w:t>aha’u’llah</w:t>
      </w:r>
      <w:r w:rsidRPr="00AE71D8">
        <w:rPr>
          <w:lang w:val="en-US" w:eastAsia="en-US"/>
        </w:rPr>
        <w:t>) has.</w:t>
      </w:r>
    </w:p>
    <w:p w14:paraId="115A6A3F" w14:textId="77777777" w:rsidR="00611C0E" w:rsidRPr="00AE71D8" w:rsidRDefault="00611C0E" w:rsidP="00611C0E">
      <w:pPr>
        <w:rPr>
          <w:lang w:val="en-US" w:eastAsia="en-US"/>
        </w:rPr>
      </w:pPr>
      <w:r w:rsidRPr="00AE71D8">
        <w:rPr>
          <w:lang w:val="en-US" w:eastAsia="en-US"/>
        </w:rPr>
        <w:t>said:  “If ye sense any odor of jealousy and envy from</w:t>
      </w:r>
    </w:p>
    <w:p w14:paraId="54AAB99E" w14:textId="77777777" w:rsidR="00611C0E" w:rsidRPr="00AE71D8" w:rsidRDefault="00611C0E" w:rsidP="00611C0E">
      <w:pPr>
        <w:rPr>
          <w:lang w:val="en-US" w:eastAsia="en-US"/>
        </w:rPr>
      </w:pPr>
      <w:r w:rsidRPr="00AE71D8">
        <w:rPr>
          <w:lang w:val="en-US" w:eastAsia="en-US"/>
        </w:rPr>
        <w:t>any soul in.  the Cause of God, keep aloof from him.”</w:t>
      </w:r>
    </w:p>
    <w:p w14:paraId="349FCE39" w14:textId="77777777" w:rsidR="00611C0E" w:rsidRPr="00AE71D8" w:rsidRDefault="00611C0E" w:rsidP="00611C0E">
      <w:pPr>
        <w:rPr>
          <w:lang w:val="en-US" w:eastAsia="en-US"/>
        </w:rPr>
      </w:pPr>
      <w:r w:rsidRPr="00AE71D8">
        <w:rPr>
          <w:lang w:val="en-US" w:eastAsia="en-US"/>
        </w:rPr>
        <w:t>Is he who manifests such actions and deeds an enemy</w:t>
      </w:r>
    </w:p>
    <w:p w14:paraId="71B722CB" w14:textId="77777777" w:rsidR="00611C0E" w:rsidRPr="00AE71D8" w:rsidRDefault="00611C0E" w:rsidP="00611C0E">
      <w:pPr>
        <w:rPr>
          <w:lang w:val="en-US" w:eastAsia="en-US"/>
        </w:rPr>
      </w:pPr>
      <w:r w:rsidRPr="00AE71D8">
        <w:rPr>
          <w:lang w:val="en-US" w:eastAsia="en-US"/>
        </w:rPr>
        <w:t>or a friend, an interested or a disinterested person?</w:t>
      </w:r>
    </w:p>
    <w:p w14:paraId="19BEA788" w14:textId="77777777" w:rsidR="00611C0E" w:rsidRPr="00AE71D8" w:rsidRDefault="00611C0E" w:rsidP="00450954">
      <w:pPr>
        <w:pStyle w:val="Text"/>
        <w:rPr>
          <w:lang w:val="en-US" w:eastAsia="en-US"/>
        </w:rPr>
      </w:pPr>
      <w:r w:rsidRPr="00AE71D8">
        <w:rPr>
          <w:lang w:val="en-US" w:eastAsia="en-US"/>
        </w:rPr>
        <w:t>Notwithstanding all this, this servant, in the spirit</w:t>
      </w:r>
    </w:p>
    <w:p w14:paraId="422DC188" w14:textId="77777777" w:rsidR="00611C0E" w:rsidRPr="00AE71D8" w:rsidRDefault="00611C0E" w:rsidP="00611C0E">
      <w:pPr>
        <w:rPr>
          <w:lang w:val="en-US" w:eastAsia="en-US"/>
        </w:rPr>
      </w:pPr>
      <w:r w:rsidRPr="00AE71D8">
        <w:rPr>
          <w:lang w:val="en-US" w:eastAsia="en-US"/>
        </w:rPr>
        <w:t>of supplication and humility, hopes and begs of God, the</w:t>
      </w:r>
    </w:p>
    <w:p w14:paraId="70664FED" w14:textId="77777777" w:rsidR="00611C0E" w:rsidRPr="00AE71D8" w:rsidRDefault="00611C0E" w:rsidP="00611C0E">
      <w:pPr>
        <w:rPr>
          <w:lang w:val="en-US" w:eastAsia="en-US"/>
        </w:rPr>
      </w:pPr>
      <w:r w:rsidRPr="00AE71D8">
        <w:rPr>
          <w:lang w:val="en-US" w:eastAsia="en-US"/>
        </w:rPr>
        <w:t>Almighty, to guide them unto the shade of the blessed</w:t>
      </w:r>
    </w:p>
    <w:p w14:paraId="201528EA" w14:textId="77777777" w:rsidR="00611C0E" w:rsidRPr="00AE71D8" w:rsidRDefault="00611C0E" w:rsidP="00611C0E">
      <w:pPr>
        <w:rPr>
          <w:lang w:val="en-US" w:eastAsia="en-US"/>
        </w:rPr>
      </w:pPr>
      <w:r w:rsidRPr="00AE71D8">
        <w:rPr>
          <w:lang w:val="en-US" w:eastAsia="en-US"/>
        </w:rPr>
        <w:t>Word of the Covenant and Testament, to treat them with</w:t>
      </w:r>
    </w:p>
    <w:p w14:paraId="66CF6F8C" w14:textId="77777777" w:rsidR="00611C0E" w:rsidRPr="00AE71D8" w:rsidRDefault="00611C0E" w:rsidP="00611C0E">
      <w:pPr>
        <w:rPr>
          <w:lang w:val="en-US" w:eastAsia="en-US"/>
        </w:rPr>
      </w:pPr>
      <w:r w:rsidRPr="00AE71D8">
        <w:rPr>
          <w:lang w:val="en-US" w:eastAsia="en-US"/>
        </w:rPr>
        <w:t>absolute mercy and to aid and confirm them in that</w:t>
      </w:r>
    </w:p>
    <w:p w14:paraId="3EF74632" w14:textId="77777777" w:rsidR="00611C0E" w:rsidRPr="00AE71D8" w:rsidRDefault="00611C0E" w:rsidP="00611C0E">
      <w:pPr>
        <w:rPr>
          <w:lang w:val="en-US" w:eastAsia="en-US"/>
        </w:rPr>
      </w:pPr>
      <w:r w:rsidRPr="00AE71D8">
        <w:rPr>
          <w:lang w:val="en-US" w:eastAsia="en-US"/>
        </w:rPr>
        <w:t>which is befitting.  Verily, He is the Near, the Answerer.</w:t>
      </w:r>
    </w:p>
    <w:p w14:paraId="2F4CBB11" w14:textId="77777777" w:rsidR="00611C0E" w:rsidRPr="00AE71D8" w:rsidRDefault="00611C0E" w:rsidP="00450954">
      <w:pPr>
        <w:pStyle w:val="Text"/>
        <w:rPr>
          <w:lang w:val="en-US" w:eastAsia="en-US"/>
        </w:rPr>
      </w:pPr>
      <w:r w:rsidRPr="00AE71D8">
        <w:rPr>
          <w:lang w:val="en-US" w:eastAsia="en-US"/>
        </w:rPr>
        <w:t>As to the ways by which they cast their suspicions, it</w:t>
      </w:r>
    </w:p>
    <w:p w14:paraId="2DB138EB" w14:textId="77777777" w:rsidR="00611C0E" w:rsidRPr="00AE71D8" w:rsidRDefault="00611C0E" w:rsidP="00611C0E">
      <w:pPr>
        <w:rPr>
          <w:lang w:val="en-US" w:eastAsia="en-US"/>
        </w:rPr>
      </w:pPr>
      <w:r w:rsidRPr="00AE71D8">
        <w:rPr>
          <w:lang w:val="en-US" w:eastAsia="en-US"/>
        </w:rPr>
        <w:t>is necessary that they be outlined briefly, in order to in-</w:t>
      </w:r>
    </w:p>
    <w:p w14:paraId="02E15CA0" w14:textId="77777777" w:rsidR="00611C0E" w:rsidRPr="00AE71D8" w:rsidRDefault="00611C0E" w:rsidP="00493F59">
      <w:pPr>
        <w:rPr>
          <w:lang w:val="en-US" w:eastAsia="en-US"/>
        </w:rPr>
      </w:pPr>
      <w:r w:rsidRPr="00AE71D8">
        <w:rPr>
          <w:lang w:val="en-US" w:eastAsia="en-US"/>
        </w:rPr>
        <w:t>form and awaken the souls.</w:t>
      </w:r>
      <w:r w:rsidR="00493F59" w:rsidRPr="00AE71D8">
        <w:rPr>
          <w:rStyle w:val="FootnoteReference"/>
          <w:lang w:val="en-US" w:eastAsia="en-US"/>
        </w:rPr>
        <w:footnoteReference w:customMarkFollows="1" w:id="6"/>
        <w:t>*</w:t>
      </w:r>
      <w:r w:rsidR="00493F59" w:rsidRPr="00AE71D8">
        <w:rPr>
          <w:lang w:val="en-US" w:eastAsia="en-US"/>
        </w:rPr>
        <w:t xml:space="preserve"> </w:t>
      </w:r>
      <w:r w:rsidRPr="00AE71D8">
        <w:rPr>
          <w:lang w:val="en-US" w:eastAsia="en-US"/>
        </w:rPr>
        <w:t xml:space="preserve"> Thus may no one be</w:t>
      </w:r>
    </w:p>
    <w:p w14:paraId="1AAB2405" w14:textId="77777777" w:rsidR="00611C0E" w:rsidRPr="00AE71D8" w:rsidRDefault="00611C0E" w:rsidP="00611C0E">
      <w:pPr>
        <w:rPr>
          <w:lang w:val="en-US" w:eastAsia="en-US"/>
        </w:rPr>
      </w:pPr>
      <w:r w:rsidRPr="00AE71D8">
        <w:rPr>
          <w:lang w:val="en-US" w:eastAsia="en-US"/>
        </w:rPr>
        <w:t>caught in the trap of the polytheism of their doubts and</w:t>
      </w:r>
    </w:p>
    <w:p w14:paraId="329188A5" w14:textId="77777777" w:rsidR="00611C0E" w:rsidRPr="00AE71D8" w:rsidRDefault="00611C0E" w:rsidP="00611C0E">
      <w:pPr>
        <w:rPr>
          <w:lang w:val="en-US" w:eastAsia="en-US"/>
        </w:rPr>
      </w:pPr>
      <w:r w:rsidRPr="00AE71D8">
        <w:rPr>
          <w:lang w:val="en-US" w:eastAsia="en-US"/>
        </w:rPr>
        <w:t>become deprived of the eternal blessing of God.  The</w:t>
      </w:r>
    </w:p>
    <w:p w14:paraId="1433EE99" w14:textId="77777777" w:rsidR="00611C0E" w:rsidRPr="00AE71D8" w:rsidRDefault="00611C0E" w:rsidP="00611C0E">
      <w:pPr>
        <w:rPr>
          <w:lang w:val="en-US" w:eastAsia="en-US"/>
        </w:rPr>
      </w:pPr>
      <w:r w:rsidRPr="00AE71D8">
        <w:rPr>
          <w:lang w:val="en-US" w:eastAsia="en-US"/>
        </w:rPr>
        <w:t>first thing they do is to appear most obedient to the</w:t>
      </w:r>
    </w:p>
    <w:p w14:paraId="27551017" w14:textId="77777777" w:rsidR="00611C0E" w:rsidRPr="00AE71D8" w:rsidRDefault="00611C0E" w:rsidP="00611C0E">
      <w:pPr>
        <w:rPr>
          <w:lang w:val="en-US" w:eastAsia="en-US"/>
        </w:rPr>
      </w:pPr>
      <w:r w:rsidRPr="00AE71D8">
        <w:rPr>
          <w:lang w:val="en-US" w:eastAsia="en-US"/>
        </w:rPr>
        <w:t>Divine Laws and night and day engage themselves in</w:t>
      </w:r>
    </w:p>
    <w:p w14:paraId="05571827" w14:textId="77777777" w:rsidR="00611C0E" w:rsidRPr="00AE71D8" w:rsidRDefault="00611C0E" w:rsidP="00611C0E">
      <w:pPr>
        <w:rPr>
          <w:lang w:val="en-US" w:eastAsia="en-US"/>
        </w:rPr>
      </w:pPr>
      <w:r w:rsidRPr="00AE71D8">
        <w:rPr>
          <w:lang w:val="en-US" w:eastAsia="en-US"/>
        </w:rPr>
        <w:t>the writing of the verses to such a degree that the new-</w:t>
      </w:r>
    </w:p>
    <w:p w14:paraId="794642D1" w14:textId="77777777" w:rsidR="00611C0E" w:rsidRPr="00AE71D8" w:rsidRDefault="00611C0E" w:rsidP="00611C0E">
      <w:pPr>
        <w:rPr>
          <w:lang w:val="en-US" w:eastAsia="en-US"/>
        </w:rPr>
      </w:pPr>
      <w:r w:rsidRPr="00AE71D8">
        <w:rPr>
          <w:lang w:val="en-US" w:eastAsia="en-US"/>
        </w:rPr>
        <w:t>comer imagines that they are absolutely evanescent and</w:t>
      </w:r>
    </w:p>
    <w:p w14:paraId="177E440A" w14:textId="77777777" w:rsidR="00611C0E" w:rsidRPr="00AE71D8" w:rsidRDefault="00611C0E" w:rsidP="0025640E">
      <w:pPr>
        <w:rPr>
          <w:lang w:val="en-US" w:eastAsia="en-US"/>
        </w:rPr>
      </w:pPr>
      <w:r w:rsidRPr="00AE71D8">
        <w:rPr>
          <w:lang w:val="en-US" w:eastAsia="en-US"/>
        </w:rPr>
        <w:t xml:space="preserve">absorbed entirely in servitude, having no thought or </w:t>
      </w:r>
      <w:proofErr w:type="spellStart"/>
      <w:r w:rsidRPr="00AE71D8">
        <w:rPr>
          <w:lang w:val="en-US" w:eastAsia="en-US"/>
        </w:rPr>
        <w:t>pur</w:t>
      </w:r>
      <w:proofErr w:type="spellEnd"/>
      <w:r w:rsidR="0025640E">
        <w:rPr>
          <w:lang w:val="en-US" w:eastAsia="en-US"/>
        </w:rPr>
        <w:t>-</w:t>
      </w:r>
    </w:p>
    <w:p w14:paraId="6204EDB3" w14:textId="77777777" w:rsidR="00450954" w:rsidRPr="00AE71D8" w:rsidRDefault="00450954">
      <w:pPr>
        <w:widowControl/>
        <w:kinsoku/>
        <w:overflowPunct/>
        <w:textAlignment w:val="auto"/>
        <w:rPr>
          <w:lang w:val="en-US" w:eastAsia="en-US"/>
        </w:rPr>
      </w:pPr>
      <w:r w:rsidRPr="00AE71D8">
        <w:rPr>
          <w:lang w:val="en-US" w:eastAsia="en-US"/>
        </w:rPr>
        <w:br w:type="page"/>
      </w:r>
    </w:p>
    <w:p w14:paraId="721FE376" w14:textId="77777777" w:rsidR="00611C0E" w:rsidRPr="00AE71D8" w:rsidRDefault="00611C0E" w:rsidP="00611C0E">
      <w:pPr>
        <w:rPr>
          <w:lang w:val="en-US" w:eastAsia="en-US"/>
        </w:rPr>
      </w:pPr>
      <w:r w:rsidRPr="00AE71D8">
        <w:rPr>
          <w:lang w:val="en-US" w:eastAsia="en-US"/>
        </w:rPr>
        <w:lastRenderedPageBreak/>
        <w:t>pose save the Blessed Cause and the Blessed Verses.</w:t>
      </w:r>
    </w:p>
    <w:p w14:paraId="4C66143C" w14:textId="77777777" w:rsidR="00611C0E" w:rsidRPr="00AE71D8" w:rsidRDefault="00611C0E" w:rsidP="00611C0E">
      <w:pPr>
        <w:rPr>
          <w:lang w:val="en-US" w:eastAsia="en-US"/>
        </w:rPr>
      </w:pPr>
      <w:r w:rsidRPr="00AE71D8">
        <w:rPr>
          <w:lang w:val="en-US" w:eastAsia="en-US"/>
        </w:rPr>
        <w:t>After a while they give vent to certain mentions and in-</w:t>
      </w:r>
    </w:p>
    <w:p w14:paraId="03233112" w14:textId="77777777" w:rsidR="00611C0E" w:rsidRPr="00AE71D8" w:rsidRDefault="00611C0E" w:rsidP="00611C0E">
      <w:pPr>
        <w:rPr>
          <w:lang w:val="en-US" w:eastAsia="en-US"/>
        </w:rPr>
      </w:pPr>
      <w:proofErr w:type="spellStart"/>
      <w:r w:rsidRPr="00AE71D8">
        <w:rPr>
          <w:lang w:val="en-US" w:eastAsia="en-US"/>
        </w:rPr>
        <w:t>sinuations</w:t>
      </w:r>
      <w:proofErr w:type="spellEnd"/>
      <w:r w:rsidRPr="00AE71D8">
        <w:rPr>
          <w:lang w:val="en-US" w:eastAsia="en-US"/>
        </w:rPr>
        <w:t xml:space="preserve"> in order to hinder the listener from turning</w:t>
      </w:r>
    </w:p>
    <w:p w14:paraId="781E28E5" w14:textId="77777777" w:rsidR="00611C0E" w:rsidRPr="00AE71D8" w:rsidRDefault="00611C0E" w:rsidP="00611C0E">
      <w:pPr>
        <w:rPr>
          <w:lang w:val="en-US" w:eastAsia="en-US"/>
        </w:rPr>
      </w:pPr>
      <w:r w:rsidRPr="00AE71D8">
        <w:rPr>
          <w:lang w:val="en-US" w:eastAsia="en-US"/>
        </w:rPr>
        <w:t>to the firm command of the Covenant of God.  That is</w:t>
      </w:r>
    </w:p>
    <w:p w14:paraId="3813E396" w14:textId="77777777" w:rsidR="00611C0E" w:rsidRPr="00AE71D8" w:rsidRDefault="00611C0E" w:rsidP="00611C0E">
      <w:pPr>
        <w:rPr>
          <w:lang w:val="en-US" w:eastAsia="en-US"/>
        </w:rPr>
      </w:pPr>
      <w:r w:rsidRPr="00AE71D8">
        <w:rPr>
          <w:lang w:val="en-US" w:eastAsia="en-US"/>
        </w:rPr>
        <w:t>to say, they begin to interpret and misconstrue some</w:t>
      </w:r>
    </w:p>
    <w:p w14:paraId="6E0ECEC7" w14:textId="77777777" w:rsidR="00611C0E" w:rsidRPr="00AE71D8" w:rsidRDefault="00611C0E" w:rsidP="00611C0E">
      <w:pPr>
        <w:rPr>
          <w:lang w:val="en-US" w:eastAsia="en-US"/>
        </w:rPr>
      </w:pPr>
      <w:r w:rsidRPr="00AE71D8">
        <w:rPr>
          <w:lang w:val="en-US" w:eastAsia="en-US"/>
        </w:rPr>
        <w:t>of the verses, and some they interpolate and transpose</w:t>
      </w:r>
    </w:p>
    <w:p w14:paraId="491F879A" w14:textId="77777777" w:rsidR="00611C0E" w:rsidRPr="00AE71D8" w:rsidRDefault="00611C0E" w:rsidP="00611C0E">
      <w:pPr>
        <w:rPr>
          <w:lang w:val="en-US" w:eastAsia="en-US"/>
        </w:rPr>
      </w:pPr>
      <w:r w:rsidRPr="00AE71D8">
        <w:rPr>
          <w:lang w:val="en-US" w:eastAsia="en-US"/>
        </w:rPr>
        <w:t>with perfect delicacy, giving the one to understand they</w:t>
      </w:r>
    </w:p>
    <w:p w14:paraId="59A1FA95" w14:textId="77777777" w:rsidR="00611C0E" w:rsidRPr="00AE71D8" w:rsidRDefault="00611C0E" w:rsidP="00611C0E">
      <w:pPr>
        <w:rPr>
          <w:lang w:val="en-US" w:eastAsia="en-US"/>
        </w:rPr>
      </w:pPr>
      <w:r w:rsidRPr="00AE71D8">
        <w:rPr>
          <w:lang w:val="en-US" w:eastAsia="en-US"/>
        </w:rPr>
        <w:t>are wronged.  They convey all that which tends to instill</w:t>
      </w:r>
    </w:p>
    <w:p w14:paraId="36170597" w14:textId="77777777" w:rsidR="00611C0E" w:rsidRPr="00AE71D8" w:rsidRDefault="00611C0E" w:rsidP="00450954">
      <w:pPr>
        <w:rPr>
          <w:lang w:val="en-US" w:eastAsia="en-US"/>
        </w:rPr>
      </w:pPr>
      <w:r w:rsidRPr="00AE71D8">
        <w:rPr>
          <w:lang w:val="en-US" w:eastAsia="en-US"/>
        </w:rPr>
        <w:t>enmity and hate in the new-co</w:t>
      </w:r>
      <w:r w:rsidR="00450954" w:rsidRPr="00AE71D8">
        <w:rPr>
          <w:lang w:val="en-US" w:eastAsia="en-US"/>
        </w:rPr>
        <w:t>m</w:t>
      </w:r>
      <w:r w:rsidRPr="00AE71D8">
        <w:rPr>
          <w:lang w:val="en-US" w:eastAsia="en-US"/>
        </w:rPr>
        <w:t>er’s heart against His</w:t>
      </w:r>
    </w:p>
    <w:p w14:paraId="2C3E3511" w14:textId="77777777" w:rsidR="00611C0E" w:rsidRPr="00AE71D8" w:rsidRDefault="00611C0E" w:rsidP="00611C0E">
      <w:pPr>
        <w:rPr>
          <w:lang w:val="en-US" w:eastAsia="en-US"/>
        </w:rPr>
      </w:pPr>
      <w:r w:rsidRPr="00AE71D8">
        <w:rPr>
          <w:lang w:val="en-US" w:eastAsia="en-US"/>
        </w:rPr>
        <w:t>Holiness, “Him whom God hath willed”—</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w:t>
      </w:r>
    </w:p>
    <w:p w14:paraId="6986A464" w14:textId="77777777" w:rsidR="00611C0E" w:rsidRPr="00AE71D8" w:rsidRDefault="00611C0E" w:rsidP="00611C0E">
      <w:pPr>
        <w:rPr>
          <w:lang w:val="en-US" w:eastAsia="en-US"/>
        </w:rPr>
      </w:pPr>
      <w:r w:rsidRPr="00AE71D8">
        <w:rPr>
          <w:lang w:val="en-US" w:eastAsia="en-US"/>
        </w:rPr>
        <w:t>Later they encourage him by various means to say evil</w:t>
      </w:r>
    </w:p>
    <w:p w14:paraId="6D5D7AA6" w14:textId="77777777" w:rsidR="00611C0E" w:rsidRPr="00AE71D8" w:rsidRDefault="00611C0E" w:rsidP="00611C0E">
      <w:pPr>
        <w:rPr>
          <w:lang w:val="en-US" w:eastAsia="en-US"/>
        </w:rPr>
      </w:pPr>
      <w:r w:rsidRPr="00AE71D8">
        <w:rPr>
          <w:lang w:val="en-US" w:eastAsia="en-US"/>
        </w:rPr>
        <w:t xml:space="preserve">things against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and they, themselves, out-</w:t>
      </w:r>
    </w:p>
    <w:p w14:paraId="363728D8" w14:textId="77777777" w:rsidR="00611C0E" w:rsidRPr="00AE71D8" w:rsidRDefault="00611C0E" w:rsidP="00611C0E">
      <w:pPr>
        <w:rPr>
          <w:lang w:val="en-US" w:eastAsia="en-US"/>
        </w:rPr>
      </w:pPr>
      <w:proofErr w:type="spellStart"/>
      <w:r w:rsidRPr="00AE71D8">
        <w:rPr>
          <w:lang w:val="en-US" w:eastAsia="en-US"/>
        </w:rPr>
        <w:t>wardly</w:t>
      </w:r>
      <w:proofErr w:type="spellEnd"/>
      <w:r w:rsidRPr="00AE71D8">
        <w:rPr>
          <w:lang w:val="en-US" w:eastAsia="en-US"/>
        </w:rPr>
        <w:t xml:space="preserve"> voice the Verses of </w:t>
      </w:r>
      <w:r w:rsidR="00A12E75" w:rsidRPr="00AE71D8">
        <w:rPr>
          <w:lang w:val="en-US" w:eastAsia="en-US"/>
        </w:rPr>
        <w:t>B</w:t>
      </w:r>
      <w:r w:rsidR="00A12E75" w:rsidRPr="00AE71D8">
        <w:rPr>
          <w:smallCaps/>
          <w:lang w:val="en-US" w:eastAsia="en-US"/>
        </w:rPr>
        <w:t>aha’u’llah</w:t>
      </w:r>
      <w:r w:rsidRPr="00AE71D8">
        <w:rPr>
          <w:lang w:val="en-US" w:eastAsia="en-US"/>
        </w:rPr>
        <w:t>.  “The tongue</w:t>
      </w:r>
    </w:p>
    <w:p w14:paraId="7D26A7BA" w14:textId="77777777" w:rsidR="00611C0E" w:rsidRPr="00AE71D8" w:rsidRDefault="00611C0E" w:rsidP="00611C0E">
      <w:pPr>
        <w:rPr>
          <w:lang w:val="en-US" w:eastAsia="en-US"/>
        </w:rPr>
      </w:pPr>
      <w:r w:rsidRPr="00AE71D8">
        <w:rPr>
          <w:lang w:val="en-US" w:eastAsia="en-US"/>
        </w:rPr>
        <w:t>is for the mention of good; stain it not with evil say-</w:t>
      </w:r>
    </w:p>
    <w:p w14:paraId="4EFD92CA" w14:textId="77777777" w:rsidR="00611C0E" w:rsidRPr="00AE71D8" w:rsidRDefault="00611C0E" w:rsidP="00611C0E">
      <w:pPr>
        <w:rPr>
          <w:lang w:val="en-US" w:eastAsia="en-US"/>
        </w:rPr>
      </w:pPr>
      <w:proofErr w:type="spellStart"/>
      <w:r w:rsidRPr="00AE71D8">
        <w:rPr>
          <w:lang w:val="en-US" w:eastAsia="en-US"/>
        </w:rPr>
        <w:t>ings</w:t>
      </w:r>
      <w:proofErr w:type="spellEnd"/>
      <w:r w:rsidRPr="00AE71D8">
        <w:rPr>
          <w:lang w:val="en-US" w:eastAsia="en-US"/>
        </w:rPr>
        <w:t>.”  On the other hand, they make light of the im-</w:t>
      </w:r>
    </w:p>
    <w:p w14:paraId="70F531E9" w14:textId="77777777" w:rsidR="00611C0E" w:rsidRPr="00AE71D8" w:rsidRDefault="00611C0E" w:rsidP="00611C0E">
      <w:pPr>
        <w:rPr>
          <w:lang w:val="en-US" w:eastAsia="en-US"/>
        </w:rPr>
      </w:pPr>
      <w:proofErr w:type="spellStart"/>
      <w:r w:rsidRPr="00AE71D8">
        <w:rPr>
          <w:lang w:val="en-US" w:eastAsia="en-US"/>
        </w:rPr>
        <w:t>portant</w:t>
      </w:r>
      <w:proofErr w:type="spellEnd"/>
      <w:r w:rsidRPr="00AE71D8">
        <w:rPr>
          <w:lang w:val="en-US" w:eastAsia="en-US"/>
        </w:rPr>
        <w:t xml:space="preserve"> command of “Turn your faces to Him whom</w:t>
      </w:r>
    </w:p>
    <w:p w14:paraId="0988B261" w14:textId="77777777" w:rsidR="00611C0E" w:rsidRPr="00AE71D8" w:rsidRDefault="00611C0E" w:rsidP="00E66B11">
      <w:pPr>
        <w:rPr>
          <w:lang w:val="en-US" w:eastAsia="en-US"/>
        </w:rPr>
      </w:pPr>
      <w:r w:rsidRPr="00AE71D8">
        <w:rPr>
          <w:lang w:val="en-US" w:eastAsia="en-US"/>
        </w:rPr>
        <w:t xml:space="preserve">God </w:t>
      </w:r>
      <w:r w:rsidR="00E66B11" w:rsidRPr="00AE71D8">
        <w:rPr>
          <w:lang w:val="en-US" w:eastAsia="en-US"/>
        </w:rPr>
        <w:t>h</w:t>
      </w:r>
      <w:r w:rsidRPr="00AE71D8">
        <w:rPr>
          <w:lang w:val="en-US" w:eastAsia="en-US"/>
        </w:rPr>
        <w:t>ath willed,” which is the greatest command of God.</w:t>
      </w:r>
    </w:p>
    <w:p w14:paraId="5C2FFB18" w14:textId="77777777" w:rsidR="00611C0E" w:rsidRPr="00AE71D8" w:rsidRDefault="00611C0E" w:rsidP="00611C0E">
      <w:pPr>
        <w:rPr>
          <w:lang w:val="en-US" w:eastAsia="en-US"/>
        </w:rPr>
      </w:pPr>
      <w:r w:rsidRPr="00AE71D8">
        <w:rPr>
          <w:lang w:val="en-US" w:eastAsia="en-US"/>
        </w:rPr>
        <w:t>They give much importance to insignificant, petty</w:t>
      </w:r>
    </w:p>
    <w:p w14:paraId="37C0A8FA" w14:textId="77777777" w:rsidR="00611C0E" w:rsidRPr="00AE71D8" w:rsidRDefault="00611C0E" w:rsidP="00611C0E">
      <w:pPr>
        <w:rPr>
          <w:lang w:val="en-US" w:eastAsia="en-US"/>
        </w:rPr>
      </w:pPr>
      <w:r w:rsidRPr="00AE71D8">
        <w:rPr>
          <w:lang w:val="en-US" w:eastAsia="en-US"/>
        </w:rPr>
        <w:t>matters.</w:t>
      </w:r>
    </w:p>
    <w:p w14:paraId="751F4FD1" w14:textId="77777777" w:rsidR="00611C0E" w:rsidRPr="00AE71D8" w:rsidRDefault="00611C0E" w:rsidP="00E66B11">
      <w:pPr>
        <w:pStyle w:val="Text"/>
        <w:rPr>
          <w:lang w:val="en-US" w:eastAsia="en-US"/>
        </w:rPr>
      </w:pPr>
      <w:r w:rsidRPr="00AE71D8">
        <w:rPr>
          <w:lang w:val="en-US" w:eastAsia="en-US"/>
        </w:rPr>
        <w:t>If the subject be correctly considered, after the as-</w:t>
      </w:r>
    </w:p>
    <w:p w14:paraId="4D45EC54" w14:textId="77777777" w:rsidR="00611C0E" w:rsidRPr="00AE71D8" w:rsidRDefault="00611C0E" w:rsidP="00611C0E">
      <w:pPr>
        <w:rPr>
          <w:lang w:val="en-US" w:eastAsia="en-US"/>
        </w:rPr>
      </w:pPr>
      <w:proofErr w:type="spellStart"/>
      <w:r w:rsidRPr="00AE71D8">
        <w:rPr>
          <w:lang w:val="en-US" w:eastAsia="en-US"/>
        </w:rPr>
        <w:t>cension</w:t>
      </w:r>
      <w:proofErr w:type="spellEnd"/>
      <w:r w:rsidRPr="00AE71D8">
        <w:rPr>
          <w:lang w:val="en-US" w:eastAsia="en-US"/>
        </w:rPr>
        <w:t xml:space="preserve"> of the Adored Countenance (</w:t>
      </w:r>
      <w:r w:rsidR="00A12E75" w:rsidRPr="00AE71D8">
        <w:rPr>
          <w:lang w:val="en-US" w:eastAsia="en-US"/>
        </w:rPr>
        <w:t>B</w:t>
      </w:r>
      <w:r w:rsidR="00A12E75" w:rsidRPr="00AE71D8">
        <w:rPr>
          <w:smallCaps/>
          <w:lang w:val="en-US" w:eastAsia="en-US"/>
        </w:rPr>
        <w:t>aha’u’llah</w:t>
      </w:r>
      <w:r w:rsidRPr="00AE71D8">
        <w:rPr>
          <w:lang w:val="en-US" w:eastAsia="en-US"/>
        </w:rPr>
        <w:t>) the</w:t>
      </w:r>
    </w:p>
    <w:p w14:paraId="0E881F78" w14:textId="77777777" w:rsidR="00611C0E" w:rsidRPr="00AE71D8" w:rsidRDefault="00611C0E" w:rsidP="00611C0E">
      <w:pPr>
        <w:rPr>
          <w:lang w:val="en-US" w:eastAsia="en-US"/>
        </w:rPr>
      </w:pPr>
      <w:r w:rsidRPr="00AE71D8">
        <w:rPr>
          <w:lang w:val="en-US" w:eastAsia="en-US"/>
        </w:rPr>
        <w:t>decisive command which holds the first degree of im-</w:t>
      </w:r>
    </w:p>
    <w:p w14:paraId="172C06FA" w14:textId="77777777" w:rsidR="00611C0E" w:rsidRPr="00AE71D8" w:rsidRDefault="00611C0E" w:rsidP="00611C0E">
      <w:pPr>
        <w:rPr>
          <w:lang w:val="en-US" w:eastAsia="en-US"/>
        </w:rPr>
      </w:pPr>
      <w:r w:rsidRPr="00AE71D8">
        <w:rPr>
          <w:lang w:val="en-US" w:eastAsia="en-US"/>
        </w:rPr>
        <w:t>portance, which is incumbent upon all, is the one men-</w:t>
      </w:r>
    </w:p>
    <w:p w14:paraId="0F146A22" w14:textId="77777777" w:rsidR="00611C0E" w:rsidRPr="00AE71D8" w:rsidRDefault="00611C0E" w:rsidP="00611C0E">
      <w:pPr>
        <w:rPr>
          <w:lang w:val="en-US" w:eastAsia="en-US"/>
        </w:rPr>
      </w:pPr>
      <w:proofErr w:type="spellStart"/>
      <w:r w:rsidRPr="00AE71D8">
        <w:rPr>
          <w:lang w:val="en-US" w:eastAsia="en-US"/>
        </w:rPr>
        <w:t>tioned</w:t>
      </w:r>
      <w:proofErr w:type="spellEnd"/>
      <w:r w:rsidRPr="00AE71D8">
        <w:rPr>
          <w:lang w:val="en-US" w:eastAsia="en-US"/>
        </w:rPr>
        <w:t xml:space="preserve"> above.  Second in importance are the other com-</w:t>
      </w:r>
    </w:p>
    <w:p w14:paraId="1D384E81" w14:textId="77777777" w:rsidR="00611C0E" w:rsidRPr="00AE71D8" w:rsidRDefault="00611C0E" w:rsidP="00611C0E">
      <w:pPr>
        <w:rPr>
          <w:lang w:val="en-US" w:eastAsia="en-US"/>
        </w:rPr>
      </w:pPr>
      <w:proofErr w:type="spellStart"/>
      <w:r w:rsidRPr="00AE71D8">
        <w:rPr>
          <w:lang w:val="en-US" w:eastAsia="en-US"/>
        </w:rPr>
        <w:t>mands</w:t>
      </w:r>
      <w:proofErr w:type="spellEnd"/>
      <w:r w:rsidRPr="00AE71D8">
        <w:rPr>
          <w:lang w:val="en-US" w:eastAsia="en-US"/>
        </w:rPr>
        <w:t xml:space="preserve"> of the Book of God.  For instance, if a person</w:t>
      </w:r>
    </w:p>
    <w:p w14:paraId="14286E87" w14:textId="77777777" w:rsidR="00611C0E" w:rsidRPr="00AE71D8" w:rsidRDefault="00611C0E" w:rsidP="00611C0E">
      <w:pPr>
        <w:rPr>
          <w:lang w:val="en-US" w:eastAsia="en-US"/>
        </w:rPr>
      </w:pPr>
      <w:r w:rsidRPr="00AE71D8">
        <w:rPr>
          <w:lang w:val="en-US" w:eastAsia="en-US"/>
        </w:rPr>
        <w:t>commits a murder he has committed a crime, the harm-</w:t>
      </w:r>
    </w:p>
    <w:p w14:paraId="6E24E557" w14:textId="77777777" w:rsidR="00611C0E" w:rsidRPr="00AE71D8" w:rsidRDefault="00611C0E" w:rsidP="00611C0E">
      <w:pPr>
        <w:rPr>
          <w:lang w:val="en-US" w:eastAsia="en-US"/>
        </w:rPr>
      </w:pPr>
      <w:proofErr w:type="spellStart"/>
      <w:r w:rsidRPr="00AE71D8">
        <w:rPr>
          <w:lang w:val="en-US" w:eastAsia="en-US"/>
        </w:rPr>
        <w:t>ful</w:t>
      </w:r>
      <w:proofErr w:type="spellEnd"/>
      <w:r w:rsidRPr="00AE71D8">
        <w:rPr>
          <w:lang w:val="en-US" w:eastAsia="en-US"/>
        </w:rPr>
        <w:t xml:space="preserve"> result of which will concern him; but if he disobeys</w:t>
      </w:r>
    </w:p>
    <w:p w14:paraId="187F3292" w14:textId="77777777" w:rsidR="00611C0E" w:rsidRPr="00AE71D8" w:rsidRDefault="00611C0E" w:rsidP="00611C0E">
      <w:pPr>
        <w:rPr>
          <w:lang w:val="en-US" w:eastAsia="en-US"/>
        </w:rPr>
      </w:pPr>
      <w:r w:rsidRPr="00AE71D8">
        <w:rPr>
          <w:lang w:val="en-US" w:eastAsia="en-US"/>
        </w:rPr>
        <w:t>the word of the Covenant of God (disobeys A</w:t>
      </w:r>
      <w:r w:rsidR="00493F59" w:rsidRPr="00AE71D8">
        <w:rPr>
          <w:smallCaps/>
          <w:lang w:val="en-US" w:eastAsia="en-US"/>
        </w:rPr>
        <w:t>bdul</w:t>
      </w:r>
      <w:r w:rsidRPr="00AE71D8">
        <w:rPr>
          <w:lang w:val="en-US" w:eastAsia="en-US"/>
        </w:rPr>
        <w:t>-</w:t>
      </w:r>
    </w:p>
    <w:p w14:paraId="62C3B72C" w14:textId="77777777" w:rsidR="00611C0E" w:rsidRPr="00AE71D8" w:rsidRDefault="00A12E75" w:rsidP="00611C0E">
      <w:pPr>
        <w:rPr>
          <w:lang w:val="en-US" w:eastAsia="en-US"/>
        </w:rPr>
      </w:pPr>
      <w:r w:rsidRPr="00AE71D8">
        <w:rPr>
          <w:lang w:val="en-US" w:eastAsia="en-US"/>
        </w:rPr>
        <w:t>B</w:t>
      </w:r>
      <w:r w:rsidRPr="00AE71D8">
        <w:rPr>
          <w:smallCaps/>
          <w:lang w:val="en-US" w:eastAsia="en-US"/>
        </w:rPr>
        <w:t>aha</w:t>
      </w:r>
      <w:r w:rsidR="00611C0E" w:rsidRPr="00AE71D8">
        <w:rPr>
          <w:lang w:val="en-US" w:eastAsia="en-US"/>
        </w:rPr>
        <w:t>) and causes dissension in the Law of God, the</w:t>
      </w:r>
    </w:p>
    <w:p w14:paraId="0956EC4D" w14:textId="77777777" w:rsidR="00611C0E" w:rsidRPr="00AE71D8" w:rsidRDefault="00611C0E" w:rsidP="00611C0E">
      <w:pPr>
        <w:rPr>
          <w:lang w:val="en-US" w:eastAsia="en-US"/>
        </w:rPr>
      </w:pPr>
      <w:r w:rsidRPr="00AE71D8">
        <w:rPr>
          <w:lang w:val="en-US" w:eastAsia="en-US"/>
        </w:rPr>
        <w:t>harmful result of it will touch the Cause itself (hu-</w:t>
      </w:r>
    </w:p>
    <w:p w14:paraId="66B40D3A" w14:textId="77777777" w:rsidR="00611C0E" w:rsidRPr="00AE71D8" w:rsidRDefault="00611C0E" w:rsidP="00611C0E">
      <w:pPr>
        <w:rPr>
          <w:lang w:val="en-US" w:eastAsia="en-US"/>
        </w:rPr>
      </w:pPr>
      <w:proofErr w:type="spellStart"/>
      <w:r w:rsidRPr="00AE71D8">
        <w:rPr>
          <w:lang w:val="en-US" w:eastAsia="en-US"/>
        </w:rPr>
        <w:t>manity</w:t>
      </w:r>
      <w:proofErr w:type="spellEnd"/>
      <w:r w:rsidRPr="00AE71D8">
        <w:rPr>
          <w:lang w:val="en-US" w:eastAsia="en-US"/>
        </w:rPr>
        <w:t xml:space="preserve"> at large).  In this wise he will be absolutely non-</w:t>
      </w:r>
    </w:p>
    <w:p w14:paraId="246C604F" w14:textId="77777777" w:rsidR="00611C0E" w:rsidRPr="00AE71D8" w:rsidRDefault="00611C0E" w:rsidP="00611C0E">
      <w:pPr>
        <w:rPr>
          <w:lang w:val="en-US" w:eastAsia="en-US"/>
        </w:rPr>
      </w:pPr>
      <w:r w:rsidRPr="00AE71D8">
        <w:rPr>
          <w:lang w:val="en-US" w:eastAsia="en-US"/>
        </w:rPr>
        <w:t>existent and in evident loss.  The fundamental basis of</w:t>
      </w:r>
    </w:p>
    <w:p w14:paraId="6CB7824D" w14:textId="77777777" w:rsidR="00611C0E" w:rsidRPr="00AE71D8" w:rsidRDefault="00611C0E" w:rsidP="00611C0E">
      <w:pPr>
        <w:rPr>
          <w:lang w:val="en-US" w:eastAsia="en-US"/>
        </w:rPr>
      </w:pPr>
      <w:r w:rsidRPr="00AE71D8">
        <w:rPr>
          <w:lang w:val="en-US" w:eastAsia="en-US"/>
        </w:rPr>
        <w:t>unity and concord rests upon the gathering of all under</w:t>
      </w:r>
    </w:p>
    <w:p w14:paraId="570EA860" w14:textId="77777777" w:rsidR="00611C0E" w:rsidRPr="00AE71D8" w:rsidRDefault="00611C0E" w:rsidP="00611C0E">
      <w:pPr>
        <w:rPr>
          <w:lang w:val="en-US" w:eastAsia="en-US"/>
        </w:rPr>
      </w:pPr>
      <w:r w:rsidRPr="00AE71D8">
        <w:rPr>
          <w:lang w:val="en-US" w:eastAsia="en-US"/>
        </w:rPr>
        <w:t>the shadow of one Word.  This is the Oneness and</w:t>
      </w:r>
    </w:p>
    <w:p w14:paraId="685E53FF" w14:textId="77777777" w:rsidR="00611C0E" w:rsidRPr="00AE71D8" w:rsidRDefault="00611C0E" w:rsidP="00611C0E">
      <w:pPr>
        <w:rPr>
          <w:lang w:val="en-US" w:eastAsia="en-US"/>
        </w:rPr>
      </w:pPr>
      <w:r w:rsidRPr="00AE71D8">
        <w:rPr>
          <w:lang w:val="en-US" w:eastAsia="en-US"/>
        </w:rPr>
        <w:t>Singleness mentioned in so many Tablets by the Supreme</w:t>
      </w:r>
    </w:p>
    <w:p w14:paraId="05C957C6" w14:textId="77777777" w:rsidR="00611C0E" w:rsidRPr="00AE71D8" w:rsidRDefault="00611C0E" w:rsidP="00611C0E">
      <w:pPr>
        <w:rPr>
          <w:lang w:val="en-US" w:eastAsia="en-US"/>
        </w:rPr>
      </w:pPr>
      <w:r w:rsidRPr="00AE71D8">
        <w:rPr>
          <w:lang w:val="en-US" w:eastAsia="en-US"/>
        </w:rPr>
        <w:t>Pen.  Now, what Word is greater than the Word of</w:t>
      </w:r>
    </w:p>
    <w:p w14:paraId="1838FD41" w14:textId="77777777" w:rsidR="00E66B11" w:rsidRPr="00AE71D8" w:rsidRDefault="00E66B11">
      <w:pPr>
        <w:widowControl/>
        <w:kinsoku/>
        <w:overflowPunct/>
        <w:textAlignment w:val="auto"/>
        <w:rPr>
          <w:lang w:val="en-US" w:eastAsia="en-US"/>
        </w:rPr>
      </w:pPr>
      <w:r w:rsidRPr="00AE71D8">
        <w:rPr>
          <w:lang w:val="en-US" w:eastAsia="en-US"/>
        </w:rPr>
        <w:br w:type="page"/>
      </w:r>
    </w:p>
    <w:p w14:paraId="5D58748A" w14:textId="77777777" w:rsidR="00611C0E" w:rsidRPr="00AE71D8" w:rsidRDefault="00611C0E" w:rsidP="00493F59">
      <w:pPr>
        <w:rPr>
          <w:lang w:val="en-US" w:eastAsia="en-US"/>
        </w:rPr>
      </w:pPr>
      <w:r w:rsidRPr="00AE71D8">
        <w:rPr>
          <w:lang w:val="en-US" w:eastAsia="en-US"/>
        </w:rPr>
        <w:lastRenderedPageBreak/>
        <w:t xml:space="preserve">“Turn </w:t>
      </w:r>
      <w:commentRangeStart w:id="19"/>
      <w:r w:rsidRPr="00AE71D8">
        <w:rPr>
          <w:lang w:val="en-US" w:eastAsia="en-US"/>
        </w:rPr>
        <w:t>to</w:t>
      </w:r>
      <w:commentRangeEnd w:id="19"/>
      <w:r w:rsidR="00DF583B" w:rsidRPr="00AE71D8">
        <w:rPr>
          <w:rStyle w:val="CommentReference"/>
          <w:lang w:val="en-US"/>
        </w:rPr>
        <w:commentReference w:id="19"/>
      </w:r>
      <w:r w:rsidR="00493F59" w:rsidRPr="00AE71D8">
        <w:rPr>
          <w:rStyle w:val="FootnoteReference"/>
          <w:lang w:val="en-US" w:eastAsia="en-US"/>
        </w:rPr>
        <w:footnoteReference w:customMarkFollows="1" w:id="7"/>
        <w:t>*</w:t>
      </w:r>
      <w:r w:rsidRPr="00AE71D8">
        <w:rPr>
          <w:lang w:val="en-US" w:eastAsia="en-US"/>
        </w:rPr>
        <w:t xml:space="preserve">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after the ascension—and</w:t>
      </w:r>
    </w:p>
    <w:p w14:paraId="257BA861" w14:textId="77777777" w:rsidR="00611C0E" w:rsidRPr="00AE71D8" w:rsidRDefault="00611C0E" w:rsidP="00611C0E">
      <w:pPr>
        <w:rPr>
          <w:lang w:val="en-US" w:eastAsia="en-US"/>
        </w:rPr>
      </w:pPr>
      <w:r w:rsidRPr="00AE71D8">
        <w:rPr>
          <w:lang w:val="en-US" w:eastAsia="en-US"/>
        </w:rPr>
        <w:t xml:space="preserve">what command is greater than that? </w:t>
      </w:r>
      <w:r w:rsidR="00A12E75" w:rsidRPr="00AE71D8">
        <w:rPr>
          <w:lang w:val="en-US" w:eastAsia="en-US"/>
        </w:rPr>
        <w:t xml:space="preserve"> </w:t>
      </w:r>
      <w:r w:rsidRPr="00AE71D8">
        <w:rPr>
          <w:lang w:val="en-US" w:eastAsia="en-US"/>
        </w:rPr>
        <w:t>But, alas! that</w:t>
      </w:r>
    </w:p>
    <w:p w14:paraId="13F74757" w14:textId="77777777" w:rsidR="00611C0E" w:rsidRPr="00AE71D8" w:rsidRDefault="00611C0E" w:rsidP="00611C0E">
      <w:pPr>
        <w:rPr>
          <w:lang w:val="en-US" w:eastAsia="en-US"/>
        </w:rPr>
      </w:pPr>
      <w:r w:rsidRPr="00AE71D8">
        <w:rPr>
          <w:lang w:val="en-US" w:eastAsia="en-US"/>
        </w:rPr>
        <w:t>selfish motives and passionate desires have proved the</w:t>
      </w:r>
    </w:p>
    <w:p w14:paraId="10788DA1" w14:textId="77777777" w:rsidR="00611C0E" w:rsidRPr="00AE71D8" w:rsidRDefault="00611C0E" w:rsidP="00611C0E">
      <w:pPr>
        <w:rPr>
          <w:lang w:val="en-US" w:eastAsia="en-US"/>
        </w:rPr>
      </w:pPr>
      <w:r w:rsidRPr="00AE71D8">
        <w:rPr>
          <w:lang w:val="en-US" w:eastAsia="en-US"/>
        </w:rPr>
        <w:t>greatest hindrance to the divine, eternal happiness.</w:t>
      </w:r>
    </w:p>
    <w:p w14:paraId="7BDE15BA" w14:textId="77777777" w:rsidR="00611C0E" w:rsidRPr="00AE71D8" w:rsidRDefault="00611C0E" w:rsidP="00202029">
      <w:pPr>
        <w:pStyle w:val="Text"/>
        <w:rPr>
          <w:lang w:val="en-US" w:eastAsia="en-US"/>
        </w:rPr>
      </w:pPr>
      <w:r w:rsidRPr="00AE71D8">
        <w:rPr>
          <w:lang w:val="en-US" w:eastAsia="en-US"/>
        </w:rPr>
        <w:t>They further give the newcomer to understand that</w:t>
      </w:r>
    </w:p>
    <w:p w14:paraId="11F48246" w14:textId="77777777" w:rsidR="00611C0E" w:rsidRPr="00AE71D8" w:rsidRDefault="00611C0E" w:rsidP="00611C0E">
      <w:pPr>
        <w:rPr>
          <w:lang w:val="en-US" w:eastAsia="en-US"/>
        </w:rPr>
      </w:pPr>
      <w:r w:rsidRPr="00AE71D8">
        <w:rPr>
          <w:lang w:val="en-US" w:eastAsia="en-US"/>
        </w:rPr>
        <w:t xml:space="preserve">His Holiness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xml:space="preserve"> claims a station higher than</w:t>
      </w:r>
    </w:p>
    <w:p w14:paraId="6C367B16" w14:textId="77777777" w:rsidR="00611C0E" w:rsidRPr="00AE71D8" w:rsidRDefault="00611C0E" w:rsidP="00611C0E">
      <w:pPr>
        <w:rPr>
          <w:lang w:val="en-US" w:eastAsia="en-US"/>
        </w:rPr>
      </w:pPr>
      <w:r w:rsidRPr="00AE71D8">
        <w:rPr>
          <w:lang w:val="en-US" w:eastAsia="en-US"/>
        </w:rPr>
        <w:t>that of the Ancient Beauty (</w:t>
      </w:r>
      <w:r w:rsidR="00A12E75" w:rsidRPr="00AE71D8">
        <w:rPr>
          <w:lang w:val="en-US" w:eastAsia="en-US"/>
        </w:rPr>
        <w:t>B</w:t>
      </w:r>
      <w:r w:rsidR="00A12E75" w:rsidRPr="00AE71D8">
        <w:rPr>
          <w:smallCaps/>
          <w:lang w:val="en-US" w:eastAsia="en-US"/>
        </w:rPr>
        <w:t>aha’u’llah</w:t>
      </w:r>
      <w:r w:rsidRPr="00AE71D8">
        <w:rPr>
          <w:lang w:val="en-US" w:eastAsia="en-US"/>
        </w:rPr>
        <w:t>)—Magnified</w:t>
      </w:r>
    </w:p>
    <w:p w14:paraId="011CFC06" w14:textId="77777777" w:rsidR="00611C0E" w:rsidRPr="00AE71D8" w:rsidRDefault="00611C0E" w:rsidP="00611C0E">
      <w:pPr>
        <w:rPr>
          <w:lang w:val="en-US" w:eastAsia="en-US"/>
        </w:rPr>
      </w:pPr>
      <w:r w:rsidRPr="00AE71D8">
        <w:rPr>
          <w:lang w:val="en-US" w:eastAsia="en-US"/>
        </w:rPr>
        <w:t>is His Station!—that He wishes to efface the ordinances</w:t>
      </w:r>
    </w:p>
    <w:p w14:paraId="4FFD1D90" w14:textId="77777777" w:rsidR="00611C0E" w:rsidRPr="00AE71D8" w:rsidRDefault="00611C0E" w:rsidP="00611C0E">
      <w:pPr>
        <w:rPr>
          <w:lang w:val="en-US" w:eastAsia="en-US"/>
        </w:rPr>
      </w:pPr>
      <w:r w:rsidRPr="00AE71D8">
        <w:rPr>
          <w:lang w:val="en-US" w:eastAsia="en-US"/>
        </w:rPr>
        <w:t xml:space="preserve">and laws of the Blessed Perfection and to rule </w:t>
      </w:r>
      <w:proofErr w:type="spellStart"/>
      <w:r w:rsidRPr="00AE71D8">
        <w:rPr>
          <w:lang w:val="en-US" w:eastAsia="en-US"/>
        </w:rPr>
        <w:t>inde</w:t>
      </w:r>
      <w:proofErr w:type="spellEnd"/>
      <w:r w:rsidRPr="00AE71D8">
        <w:rPr>
          <w:lang w:val="en-US" w:eastAsia="en-US"/>
        </w:rPr>
        <w:t>-</w:t>
      </w:r>
    </w:p>
    <w:p w14:paraId="3C63FDAC" w14:textId="77777777" w:rsidR="00611C0E" w:rsidRPr="00AE71D8" w:rsidRDefault="00611C0E" w:rsidP="00611C0E">
      <w:pPr>
        <w:rPr>
          <w:lang w:val="en-US" w:eastAsia="en-US"/>
        </w:rPr>
      </w:pPr>
      <w:proofErr w:type="spellStart"/>
      <w:r w:rsidRPr="00AE71D8">
        <w:rPr>
          <w:lang w:val="en-US" w:eastAsia="en-US"/>
        </w:rPr>
        <w:t>pendently</w:t>
      </w:r>
      <w:proofErr w:type="spellEnd"/>
      <w:r w:rsidRPr="00AE71D8">
        <w:rPr>
          <w:lang w:val="en-US" w:eastAsia="en-US"/>
        </w:rPr>
        <w:t>, establishing a new law and code.  As a wit-</w:t>
      </w:r>
    </w:p>
    <w:p w14:paraId="6307850D" w14:textId="77777777" w:rsidR="00611C0E" w:rsidRPr="00AE71D8" w:rsidRDefault="00611C0E" w:rsidP="00611C0E">
      <w:pPr>
        <w:rPr>
          <w:lang w:val="en-US" w:eastAsia="en-US"/>
        </w:rPr>
      </w:pPr>
      <w:r w:rsidRPr="00AE71D8">
        <w:rPr>
          <w:lang w:val="en-US" w:eastAsia="en-US"/>
        </w:rPr>
        <w:t>ness to this matter they cite the saying of such souls as</w:t>
      </w:r>
    </w:p>
    <w:p w14:paraId="32882E32" w14:textId="77777777" w:rsidR="00611C0E" w:rsidRPr="00AE71D8" w:rsidRDefault="00611C0E" w:rsidP="00611C0E">
      <w:pPr>
        <w:rPr>
          <w:lang w:val="en-US" w:eastAsia="en-US"/>
        </w:rPr>
      </w:pPr>
      <w:r w:rsidRPr="00AE71D8">
        <w:rPr>
          <w:lang w:val="en-US" w:eastAsia="en-US"/>
        </w:rPr>
        <w:t xml:space="preserve">are distant from His Holiness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xml:space="preserve"> and who</w:t>
      </w:r>
    </w:p>
    <w:p w14:paraId="2D611247" w14:textId="77777777" w:rsidR="00611C0E" w:rsidRPr="00AE71D8" w:rsidRDefault="00611C0E" w:rsidP="00611C0E">
      <w:pPr>
        <w:rPr>
          <w:lang w:val="en-US" w:eastAsia="en-US"/>
        </w:rPr>
      </w:pPr>
      <w:r w:rsidRPr="00AE71D8">
        <w:rPr>
          <w:lang w:val="en-US" w:eastAsia="en-US"/>
        </w:rPr>
        <w:t>entertain extraordinary enmity and jealousy; likewise,</w:t>
      </w:r>
    </w:p>
    <w:p w14:paraId="0006E6AB" w14:textId="77777777" w:rsidR="00611C0E" w:rsidRPr="00AE71D8" w:rsidRDefault="00611C0E" w:rsidP="00611C0E">
      <w:pPr>
        <w:rPr>
          <w:lang w:val="en-US" w:eastAsia="en-US"/>
        </w:rPr>
      </w:pPr>
      <w:r w:rsidRPr="00AE71D8">
        <w:rPr>
          <w:lang w:val="en-US" w:eastAsia="en-US"/>
        </w:rPr>
        <w:t>they offer poems and certain pamphlets which contain</w:t>
      </w:r>
    </w:p>
    <w:p w14:paraId="23CBDC6E" w14:textId="77777777" w:rsidR="00611C0E" w:rsidRPr="00AE71D8" w:rsidRDefault="00611C0E" w:rsidP="00611C0E">
      <w:pPr>
        <w:rPr>
          <w:lang w:val="en-US" w:eastAsia="en-US"/>
        </w:rPr>
      </w:pPr>
      <w:r w:rsidRPr="00AE71D8">
        <w:rPr>
          <w:lang w:val="en-US" w:eastAsia="en-US"/>
        </w:rPr>
        <w:t>sentiments differing from the true belief of the Center</w:t>
      </w:r>
    </w:p>
    <w:p w14:paraId="5ED4252D" w14:textId="77777777" w:rsidR="00611C0E" w:rsidRPr="00AE71D8" w:rsidRDefault="00611C0E" w:rsidP="00611C0E">
      <w:pPr>
        <w:rPr>
          <w:lang w:val="en-US" w:eastAsia="en-US"/>
        </w:rPr>
      </w:pPr>
      <w:r w:rsidRPr="00AE71D8">
        <w:rPr>
          <w:lang w:val="en-US" w:eastAsia="en-US"/>
        </w:rPr>
        <w:t>of the Covenant and the hopes of His Holiness A</w:t>
      </w:r>
      <w:r w:rsidR="00DF583B" w:rsidRPr="00AE71D8">
        <w:rPr>
          <w:smallCaps/>
          <w:lang w:val="en-US" w:eastAsia="en-US"/>
        </w:rPr>
        <w:t>bdul</w:t>
      </w:r>
      <w:r w:rsidRPr="00AE71D8">
        <w:rPr>
          <w:lang w:val="en-US" w:eastAsia="en-US"/>
        </w:rPr>
        <w:t>-</w:t>
      </w:r>
    </w:p>
    <w:p w14:paraId="0BA32630" w14:textId="77777777" w:rsidR="00611C0E" w:rsidRPr="00AE71D8" w:rsidRDefault="00A12E75" w:rsidP="00611C0E">
      <w:pPr>
        <w:rPr>
          <w:lang w:val="en-US" w:eastAsia="en-US"/>
        </w:rPr>
      </w:pPr>
      <w:r w:rsidRPr="00AE71D8">
        <w:rPr>
          <w:lang w:val="en-US" w:eastAsia="en-US"/>
        </w:rPr>
        <w:t>B</w:t>
      </w:r>
      <w:r w:rsidRPr="00AE71D8">
        <w:rPr>
          <w:smallCaps/>
          <w:lang w:val="en-US" w:eastAsia="en-US"/>
        </w:rPr>
        <w:t>aha</w:t>
      </w:r>
      <w:r w:rsidR="00611C0E" w:rsidRPr="00AE71D8">
        <w:rPr>
          <w:lang w:val="en-US" w:eastAsia="en-US"/>
        </w:rPr>
        <w:t>.  Soon, through the power of the pen and utter-</w:t>
      </w:r>
    </w:p>
    <w:p w14:paraId="0CFCB610" w14:textId="77777777" w:rsidR="00611C0E" w:rsidRPr="00AE71D8" w:rsidRDefault="00611C0E" w:rsidP="00611C0E">
      <w:pPr>
        <w:rPr>
          <w:lang w:val="en-US" w:eastAsia="en-US"/>
        </w:rPr>
      </w:pPr>
      <w:proofErr w:type="spellStart"/>
      <w:r w:rsidRPr="00AE71D8">
        <w:rPr>
          <w:lang w:val="en-US" w:eastAsia="en-US"/>
        </w:rPr>
        <w:t>ances</w:t>
      </w:r>
      <w:proofErr w:type="spellEnd"/>
      <w:r w:rsidRPr="00AE71D8">
        <w:rPr>
          <w:lang w:val="en-US" w:eastAsia="en-US"/>
        </w:rPr>
        <w:t xml:space="preserve"> of the Center of the Covenant, the horizon of</w:t>
      </w:r>
    </w:p>
    <w:p w14:paraId="55E1473F" w14:textId="77777777" w:rsidR="00611C0E" w:rsidRPr="00AE71D8" w:rsidRDefault="00611C0E" w:rsidP="00611C0E">
      <w:pPr>
        <w:rPr>
          <w:lang w:val="en-US" w:eastAsia="en-US"/>
        </w:rPr>
      </w:pPr>
      <w:r w:rsidRPr="00AE71D8">
        <w:rPr>
          <w:lang w:val="en-US" w:eastAsia="en-US"/>
        </w:rPr>
        <w:t>realities and meanings will become illumined and that</w:t>
      </w:r>
    </w:p>
    <w:p w14:paraId="3E772802" w14:textId="77777777" w:rsidR="00611C0E" w:rsidRPr="00AE71D8" w:rsidRDefault="00611C0E" w:rsidP="00611C0E">
      <w:pPr>
        <w:rPr>
          <w:lang w:val="en-US" w:eastAsia="en-US"/>
        </w:rPr>
      </w:pPr>
      <w:r w:rsidRPr="00AE71D8">
        <w:rPr>
          <w:lang w:val="en-US" w:eastAsia="en-US"/>
        </w:rPr>
        <w:t>which is the desire of the heart and life of His Holiness</w:t>
      </w:r>
    </w:p>
    <w:p w14:paraId="7C46B2AF" w14:textId="77777777" w:rsidR="00611C0E" w:rsidRPr="00AE71D8" w:rsidRDefault="00A12E75" w:rsidP="00611C0E">
      <w:pPr>
        <w:rPr>
          <w:lang w:val="en-US" w:eastAsia="en-US"/>
        </w:rPr>
      </w:pPr>
      <w:r w:rsidRPr="00AE71D8">
        <w:rPr>
          <w:lang w:val="en-US" w:eastAsia="en-US"/>
        </w:rPr>
        <w:t>A</w:t>
      </w:r>
      <w:r w:rsidRPr="00AE71D8">
        <w:rPr>
          <w:smallCaps/>
          <w:lang w:val="en-US" w:eastAsia="en-US"/>
        </w:rPr>
        <w:t>bdul</w:t>
      </w:r>
      <w:r w:rsidRPr="00AE71D8">
        <w:rPr>
          <w:lang w:val="en-US" w:eastAsia="en-US"/>
        </w:rPr>
        <w:t>-B</w:t>
      </w:r>
      <w:r w:rsidRPr="00AE71D8">
        <w:rPr>
          <w:smallCaps/>
          <w:lang w:val="en-US" w:eastAsia="en-US"/>
        </w:rPr>
        <w:t>aha</w:t>
      </w:r>
      <w:r w:rsidR="00611C0E" w:rsidRPr="00AE71D8">
        <w:rPr>
          <w:lang w:val="en-US" w:eastAsia="en-US"/>
        </w:rPr>
        <w:t>—that is, absolute servitude at the Holy</w:t>
      </w:r>
    </w:p>
    <w:p w14:paraId="3F41DB3C" w14:textId="77777777" w:rsidR="00611C0E" w:rsidRPr="00AE71D8" w:rsidRDefault="00611C0E" w:rsidP="00611C0E">
      <w:pPr>
        <w:rPr>
          <w:lang w:val="en-US" w:eastAsia="en-US"/>
        </w:rPr>
      </w:pPr>
      <w:r w:rsidRPr="00AE71D8">
        <w:rPr>
          <w:lang w:val="en-US" w:eastAsia="en-US"/>
        </w:rPr>
        <w:t>Threshold, will be established and proved.</w:t>
      </w:r>
    </w:p>
    <w:p w14:paraId="5C8469C8" w14:textId="77777777" w:rsidR="00611C0E" w:rsidRPr="00AE71D8" w:rsidRDefault="00611C0E" w:rsidP="00202029">
      <w:pPr>
        <w:pStyle w:val="Text"/>
        <w:rPr>
          <w:lang w:val="en-US" w:eastAsia="en-US"/>
        </w:rPr>
      </w:pPr>
      <w:r w:rsidRPr="00AE71D8">
        <w:rPr>
          <w:lang w:val="en-US" w:eastAsia="en-US"/>
        </w:rPr>
        <w:t>As to the dissension in the Cause, which is shaking</w:t>
      </w:r>
    </w:p>
    <w:p w14:paraId="5EDB0774" w14:textId="77777777" w:rsidR="00611C0E" w:rsidRPr="00AE71D8" w:rsidRDefault="00611C0E" w:rsidP="00611C0E">
      <w:pPr>
        <w:rPr>
          <w:lang w:val="en-US" w:eastAsia="en-US"/>
        </w:rPr>
      </w:pPr>
      <w:r w:rsidRPr="00AE71D8">
        <w:rPr>
          <w:lang w:val="en-US" w:eastAsia="en-US"/>
        </w:rPr>
        <w:t>the pillars of the Divine Law and causing conflagration</w:t>
      </w:r>
    </w:p>
    <w:p w14:paraId="13B9D944" w14:textId="77777777" w:rsidR="00611C0E" w:rsidRPr="00AE71D8" w:rsidRDefault="00611C0E" w:rsidP="00611C0E">
      <w:pPr>
        <w:rPr>
          <w:lang w:val="en-US" w:eastAsia="en-US"/>
        </w:rPr>
      </w:pPr>
      <w:r w:rsidRPr="00AE71D8">
        <w:rPr>
          <w:lang w:val="en-US" w:eastAsia="en-US"/>
        </w:rPr>
        <w:t>of the fire of religious hatred and enmity, they consider</w:t>
      </w:r>
    </w:p>
    <w:p w14:paraId="5BD0BD4C" w14:textId="77777777" w:rsidR="00611C0E" w:rsidRPr="00AE71D8" w:rsidRDefault="00611C0E" w:rsidP="00611C0E">
      <w:pPr>
        <w:rPr>
          <w:lang w:val="en-US" w:eastAsia="en-US"/>
        </w:rPr>
      </w:pPr>
      <w:r w:rsidRPr="00AE71D8">
        <w:rPr>
          <w:lang w:val="en-US" w:eastAsia="en-US"/>
        </w:rPr>
        <w:t>it a religious duty—nay, the basis of the Holy Laws.  If</w:t>
      </w:r>
    </w:p>
    <w:p w14:paraId="71FB0444" w14:textId="77777777" w:rsidR="00611C0E" w:rsidRPr="00AE71D8" w:rsidRDefault="00611C0E" w:rsidP="00611C0E">
      <w:pPr>
        <w:rPr>
          <w:lang w:val="en-US" w:eastAsia="en-US"/>
        </w:rPr>
      </w:pPr>
      <w:r w:rsidRPr="00AE71D8">
        <w:rPr>
          <w:lang w:val="en-US" w:eastAsia="en-US"/>
        </w:rPr>
        <w:t>a person mention a word agreeing with the texts of the</w:t>
      </w:r>
    </w:p>
    <w:p w14:paraId="45DFA7FA" w14:textId="77777777" w:rsidR="00611C0E" w:rsidRPr="00AE71D8" w:rsidRDefault="00611C0E" w:rsidP="00611C0E">
      <w:pPr>
        <w:rPr>
          <w:lang w:val="en-US" w:eastAsia="en-US"/>
        </w:rPr>
      </w:pPr>
      <w:r w:rsidRPr="00AE71D8">
        <w:rPr>
          <w:lang w:val="en-US" w:eastAsia="en-US"/>
        </w:rPr>
        <w:t>Books of God against dissension and concerning the</w:t>
      </w:r>
    </w:p>
    <w:p w14:paraId="303C04A7" w14:textId="77777777" w:rsidR="00611C0E" w:rsidRPr="00AE71D8" w:rsidRDefault="00611C0E" w:rsidP="00611C0E">
      <w:pPr>
        <w:rPr>
          <w:lang w:val="en-US" w:eastAsia="en-US"/>
        </w:rPr>
      </w:pPr>
      <w:r w:rsidRPr="00AE71D8">
        <w:rPr>
          <w:lang w:val="en-US" w:eastAsia="en-US"/>
        </w:rPr>
        <w:t>necessity of unity, they consider him a polytheist and call</w:t>
      </w:r>
    </w:p>
    <w:p w14:paraId="098B448D" w14:textId="77777777" w:rsidR="00611C0E" w:rsidRPr="00AE71D8" w:rsidRDefault="00611C0E" w:rsidP="00611C0E">
      <w:pPr>
        <w:rPr>
          <w:lang w:val="en-US" w:eastAsia="en-US"/>
        </w:rPr>
      </w:pPr>
      <w:r w:rsidRPr="00AE71D8">
        <w:rPr>
          <w:lang w:val="en-US" w:eastAsia="en-US"/>
        </w:rPr>
        <w:t>him rejected and raise the voice of “where is the law!”</w:t>
      </w:r>
    </w:p>
    <w:p w14:paraId="3ED18C72" w14:textId="77777777" w:rsidR="00611C0E" w:rsidRPr="00AE71D8" w:rsidRDefault="00611C0E" w:rsidP="00611C0E">
      <w:pPr>
        <w:rPr>
          <w:lang w:val="en-US" w:eastAsia="en-US"/>
        </w:rPr>
      </w:pPr>
      <w:r w:rsidRPr="00AE71D8">
        <w:rPr>
          <w:lang w:val="en-US" w:eastAsia="en-US"/>
        </w:rPr>
        <w:t>Yet the Laws of God all concern unity under one Word,</w:t>
      </w:r>
    </w:p>
    <w:p w14:paraId="0805C63D" w14:textId="77777777" w:rsidR="00611C0E" w:rsidRPr="00AE71D8" w:rsidRDefault="00611C0E" w:rsidP="00611C0E">
      <w:pPr>
        <w:rPr>
          <w:lang w:val="en-US" w:eastAsia="en-US"/>
        </w:rPr>
      </w:pPr>
      <w:r w:rsidRPr="00AE71D8">
        <w:rPr>
          <w:lang w:val="en-US" w:eastAsia="en-US"/>
        </w:rPr>
        <w:t>and the original purpose of the Divine collective Mani-</w:t>
      </w:r>
    </w:p>
    <w:p w14:paraId="6092B6F3" w14:textId="77777777" w:rsidR="00611C0E" w:rsidRPr="00AE71D8" w:rsidRDefault="00611C0E" w:rsidP="00611C0E">
      <w:pPr>
        <w:rPr>
          <w:lang w:val="en-US" w:eastAsia="en-US"/>
        </w:rPr>
      </w:pPr>
      <w:proofErr w:type="spellStart"/>
      <w:r w:rsidRPr="00AE71D8">
        <w:rPr>
          <w:lang w:val="en-US" w:eastAsia="en-US"/>
        </w:rPr>
        <w:t>festation</w:t>
      </w:r>
      <w:proofErr w:type="spellEnd"/>
      <w:r w:rsidRPr="00AE71D8">
        <w:rPr>
          <w:lang w:val="en-US" w:eastAsia="en-US"/>
        </w:rPr>
        <w:t xml:space="preserve"> is for the solidarity of all sects and peoples of</w:t>
      </w:r>
    </w:p>
    <w:p w14:paraId="7781693B" w14:textId="77777777" w:rsidR="00611C0E" w:rsidRPr="00AE71D8" w:rsidRDefault="00611C0E" w:rsidP="00611C0E">
      <w:pPr>
        <w:rPr>
          <w:lang w:val="en-US" w:eastAsia="en-US"/>
        </w:rPr>
      </w:pPr>
      <w:r w:rsidRPr="00AE71D8">
        <w:rPr>
          <w:lang w:val="en-US" w:eastAsia="en-US"/>
        </w:rPr>
        <w:t>the world.</w:t>
      </w:r>
    </w:p>
    <w:p w14:paraId="3AAEFE49" w14:textId="77777777" w:rsidR="007D71C4" w:rsidRPr="00AE71D8" w:rsidRDefault="007D71C4">
      <w:pPr>
        <w:widowControl/>
        <w:kinsoku/>
        <w:overflowPunct/>
        <w:textAlignment w:val="auto"/>
        <w:rPr>
          <w:lang w:val="en-US" w:eastAsia="en-US"/>
        </w:rPr>
      </w:pPr>
      <w:r w:rsidRPr="00AE71D8">
        <w:rPr>
          <w:lang w:val="en-US" w:eastAsia="en-US"/>
        </w:rPr>
        <w:br w:type="page"/>
      </w:r>
    </w:p>
    <w:p w14:paraId="665E081D" w14:textId="77777777" w:rsidR="00611C0E" w:rsidRPr="00AE71D8" w:rsidRDefault="00611C0E" w:rsidP="007D71C4">
      <w:pPr>
        <w:pStyle w:val="Text"/>
        <w:rPr>
          <w:lang w:val="en-US" w:eastAsia="en-US"/>
        </w:rPr>
      </w:pPr>
      <w:r w:rsidRPr="00AE71D8">
        <w:rPr>
          <w:lang w:val="en-US" w:eastAsia="en-US"/>
        </w:rPr>
        <w:lastRenderedPageBreak/>
        <w:t>In most of the Blessed Tablets this point has been</w:t>
      </w:r>
    </w:p>
    <w:p w14:paraId="406A3952" w14:textId="77777777" w:rsidR="00611C0E" w:rsidRPr="00AE71D8" w:rsidRDefault="00611C0E" w:rsidP="007D71C4">
      <w:pPr>
        <w:rPr>
          <w:lang w:val="en-US" w:eastAsia="en-US"/>
        </w:rPr>
      </w:pPr>
      <w:r w:rsidRPr="00AE71D8">
        <w:rPr>
          <w:lang w:val="en-US" w:eastAsia="en-US"/>
        </w:rPr>
        <w:t>explained and elucidated</w:t>
      </w:r>
      <w:r w:rsidR="007D71C4" w:rsidRPr="00AE71D8">
        <w:rPr>
          <w:lang w:val="en-US" w:eastAsia="en-US"/>
        </w:rPr>
        <w:t>,</w:t>
      </w:r>
      <w:r w:rsidRPr="00AE71D8">
        <w:rPr>
          <w:lang w:val="en-US" w:eastAsia="en-US"/>
        </w:rPr>
        <w:t xml:space="preserve"> as, for example, in one of the</w:t>
      </w:r>
    </w:p>
    <w:p w14:paraId="4625D123" w14:textId="77777777" w:rsidR="00611C0E" w:rsidRPr="00AE71D8" w:rsidRDefault="00611C0E" w:rsidP="00611C0E">
      <w:pPr>
        <w:rPr>
          <w:lang w:val="en-US" w:eastAsia="en-US"/>
        </w:rPr>
      </w:pPr>
      <w:r w:rsidRPr="00AE71D8">
        <w:rPr>
          <w:lang w:val="en-US" w:eastAsia="en-US"/>
        </w:rPr>
        <w:t xml:space="preserve">Tablets </w:t>
      </w:r>
      <w:r w:rsidR="00A12E75" w:rsidRPr="00AE71D8">
        <w:rPr>
          <w:lang w:val="en-US" w:eastAsia="en-US"/>
        </w:rPr>
        <w:t>B</w:t>
      </w:r>
      <w:r w:rsidR="00A12E75" w:rsidRPr="00AE71D8">
        <w:rPr>
          <w:smallCaps/>
          <w:lang w:val="en-US" w:eastAsia="en-US"/>
        </w:rPr>
        <w:t>aha’u’llah</w:t>
      </w:r>
      <w:r w:rsidRPr="00AE71D8">
        <w:rPr>
          <w:lang w:val="en-US" w:eastAsia="en-US"/>
        </w:rPr>
        <w:t xml:space="preserve"> says:  “O people of Baha!</w:t>
      </w:r>
    </w:p>
    <w:p w14:paraId="33D4F718" w14:textId="77777777" w:rsidR="00611C0E" w:rsidRPr="00AE71D8" w:rsidRDefault="00611C0E" w:rsidP="00611C0E">
      <w:pPr>
        <w:rPr>
          <w:lang w:val="en-US" w:eastAsia="en-US"/>
        </w:rPr>
      </w:pPr>
      <w:r w:rsidRPr="00AE71D8">
        <w:rPr>
          <w:lang w:val="en-US" w:eastAsia="en-US"/>
        </w:rPr>
        <w:t>Strengthen the loins of endeavor, perchance religious</w:t>
      </w:r>
    </w:p>
    <w:p w14:paraId="0C182339" w14:textId="77777777" w:rsidR="00611C0E" w:rsidRPr="00AE71D8" w:rsidRDefault="00611C0E" w:rsidP="00611C0E">
      <w:pPr>
        <w:rPr>
          <w:lang w:val="en-US" w:eastAsia="en-US"/>
        </w:rPr>
      </w:pPr>
      <w:r w:rsidRPr="00AE71D8">
        <w:rPr>
          <w:lang w:val="en-US" w:eastAsia="en-US"/>
        </w:rPr>
        <w:t>strife and quarrel may be removed and erased from</w:t>
      </w:r>
    </w:p>
    <w:p w14:paraId="150BEA79" w14:textId="77777777" w:rsidR="00611C0E" w:rsidRPr="00AE71D8" w:rsidRDefault="00611C0E" w:rsidP="00611C0E">
      <w:pPr>
        <w:rPr>
          <w:lang w:val="en-US" w:eastAsia="en-US"/>
        </w:rPr>
      </w:pPr>
      <w:r w:rsidRPr="00AE71D8">
        <w:rPr>
          <w:lang w:val="en-US" w:eastAsia="en-US"/>
        </w:rPr>
        <w:t>among the people of the world.  For the love of God</w:t>
      </w:r>
    </w:p>
    <w:p w14:paraId="052ED03E" w14:textId="77777777" w:rsidR="00611C0E" w:rsidRPr="00AE71D8" w:rsidRDefault="00611C0E" w:rsidP="00611C0E">
      <w:pPr>
        <w:rPr>
          <w:lang w:val="en-US" w:eastAsia="en-US"/>
        </w:rPr>
      </w:pPr>
      <w:r w:rsidRPr="00AE71D8">
        <w:rPr>
          <w:lang w:val="en-US" w:eastAsia="en-US"/>
        </w:rPr>
        <w:t>and His servants, arise to serve this Cause.  Religious</w:t>
      </w:r>
    </w:p>
    <w:p w14:paraId="6FF79B69" w14:textId="77777777" w:rsidR="00611C0E" w:rsidRPr="00AE71D8" w:rsidRDefault="00611C0E" w:rsidP="00611C0E">
      <w:pPr>
        <w:rPr>
          <w:lang w:val="en-US" w:eastAsia="en-US"/>
        </w:rPr>
      </w:pPr>
      <w:r w:rsidRPr="00AE71D8">
        <w:rPr>
          <w:lang w:val="en-US" w:eastAsia="en-US"/>
        </w:rPr>
        <w:t>animosity and hatred is a world-consuming fire and the</w:t>
      </w:r>
    </w:p>
    <w:p w14:paraId="0911F087" w14:textId="77777777" w:rsidR="00611C0E" w:rsidRPr="00AE71D8" w:rsidRDefault="00611C0E" w:rsidP="00611C0E">
      <w:pPr>
        <w:rPr>
          <w:lang w:val="en-US" w:eastAsia="en-US"/>
        </w:rPr>
      </w:pPr>
      <w:r w:rsidRPr="00AE71D8">
        <w:rPr>
          <w:lang w:val="en-US" w:eastAsia="en-US"/>
        </w:rPr>
        <w:t>extinction thereof is most difficult unless the Hand of</w:t>
      </w:r>
    </w:p>
    <w:p w14:paraId="10451561" w14:textId="77777777" w:rsidR="00611C0E" w:rsidRPr="00AE71D8" w:rsidRDefault="00611C0E" w:rsidP="00611C0E">
      <w:pPr>
        <w:rPr>
          <w:lang w:val="en-US" w:eastAsia="en-US"/>
        </w:rPr>
      </w:pPr>
      <w:r w:rsidRPr="00AE71D8">
        <w:rPr>
          <w:lang w:val="en-US" w:eastAsia="en-US"/>
        </w:rPr>
        <w:t>Divine Power rescue the people from this awful ordeal.”</w:t>
      </w:r>
    </w:p>
    <w:p w14:paraId="4551F5C4" w14:textId="77777777" w:rsidR="00611C0E" w:rsidRPr="00AE71D8" w:rsidRDefault="00611C0E" w:rsidP="007D71C4">
      <w:pPr>
        <w:pStyle w:val="Text"/>
        <w:rPr>
          <w:lang w:val="en-US" w:eastAsia="en-US"/>
        </w:rPr>
      </w:pPr>
      <w:r w:rsidRPr="00AE71D8">
        <w:rPr>
          <w:lang w:val="en-US" w:eastAsia="en-US"/>
        </w:rPr>
        <w:t>Likewise He says:</w:t>
      </w:r>
    </w:p>
    <w:p w14:paraId="744E3DA3" w14:textId="77777777" w:rsidR="00611C0E" w:rsidRPr="00AE71D8" w:rsidRDefault="00611C0E" w:rsidP="007D71C4">
      <w:pPr>
        <w:pStyle w:val="Quote"/>
        <w:rPr>
          <w:lang w:val="en-US" w:eastAsia="en-US"/>
        </w:rPr>
      </w:pPr>
      <w:r w:rsidRPr="00AE71D8">
        <w:rPr>
          <w:lang w:val="en-US" w:eastAsia="en-US"/>
        </w:rPr>
        <w:t>“In the Name of God, the Unique!</w:t>
      </w:r>
      <w:r w:rsidR="00A12E75" w:rsidRPr="00AE71D8">
        <w:rPr>
          <w:lang w:val="en-US" w:eastAsia="en-US"/>
        </w:rPr>
        <w:t xml:space="preserve"> </w:t>
      </w:r>
      <w:r w:rsidRPr="00AE71D8">
        <w:rPr>
          <w:lang w:val="en-US" w:eastAsia="en-US"/>
        </w:rPr>
        <w:t xml:space="preserve"> </w:t>
      </w:r>
      <w:r w:rsidR="00A12E75" w:rsidRPr="00AE71D8">
        <w:rPr>
          <w:lang w:val="en-US" w:eastAsia="en-US"/>
        </w:rPr>
        <w:t>O</w:t>
      </w:r>
      <w:r w:rsidRPr="00AE71D8">
        <w:rPr>
          <w:lang w:val="en-US" w:eastAsia="en-US"/>
        </w:rPr>
        <w:t xml:space="preserve"> people of the</w:t>
      </w:r>
    </w:p>
    <w:p w14:paraId="789F8375" w14:textId="77777777" w:rsidR="00611C0E" w:rsidRPr="00AE71D8" w:rsidRDefault="00611C0E" w:rsidP="007D71C4">
      <w:pPr>
        <w:pStyle w:val="Quotects"/>
        <w:rPr>
          <w:lang w:val="en-US" w:eastAsia="en-US"/>
        </w:rPr>
      </w:pPr>
      <w:r w:rsidRPr="00AE71D8">
        <w:rPr>
          <w:lang w:val="en-US" w:eastAsia="en-US"/>
        </w:rPr>
        <w:t>world</w:t>
      </w:r>
      <w:r w:rsidR="00A12E75" w:rsidRPr="00AE71D8">
        <w:rPr>
          <w:lang w:val="en-US" w:eastAsia="en-US"/>
        </w:rPr>
        <w:t xml:space="preserve">!  </w:t>
      </w:r>
      <w:r w:rsidRPr="00AE71D8">
        <w:rPr>
          <w:lang w:val="en-US" w:eastAsia="en-US"/>
        </w:rPr>
        <w:t>After the removal of the veil some people held</w:t>
      </w:r>
    </w:p>
    <w:p w14:paraId="1A83196A" w14:textId="77777777" w:rsidR="00611C0E" w:rsidRPr="00AE71D8" w:rsidRDefault="00611C0E" w:rsidP="007D71C4">
      <w:pPr>
        <w:pStyle w:val="Quotects"/>
        <w:rPr>
          <w:lang w:val="en-US" w:eastAsia="en-US"/>
        </w:rPr>
      </w:pPr>
      <w:r w:rsidRPr="00AE71D8">
        <w:rPr>
          <w:lang w:val="en-US" w:eastAsia="en-US"/>
        </w:rPr>
        <w:t>fast to verses.  We revealed verses.  Some took hold</w:t>
      </w:r>
    </w:p>
    <w:p w14:paraId="3272BF5D" w14:textId="77777777" w:rsidR="00611C0E" w:rsidRPr="00AE71D8" w:rsidRDefault="00611C0E" w:rsidP="007D71C4">
      <w:pPr>
        <w:pStyle w:val="Quotects"/>
        <w:rPr>
          <w:lang w:val="en-US" w:eastAsia="en-US"/>
        </w:rPr>
      </w:pPr>
      <w:r w:rsidRPr="00AE71D8">
        <w:rPr>
          <w:lang w:val="en-US" w:eastAsia="en-US"/>
        </w:rPr>
        <w:t>of proofs (evidences); We manifested them; and cer-</w:t>
      </w:r>
    </w:p>
    <w:p w14:paraId="7724340A" w14:textId="77777777" w:rsidR="00611C0E" w:rsidRPr="00AE71D8" w:rsidRDefault="00611C0E" w:rsidP="007D71C4">
      <w:pPr>
        <w:pStyle w:val="Quotects"/>
        <w:rPr>
          <w:lang w:val="en-US" w:eastAsia="en-US"/>
        </w:rPr>
      </w:pPr>
      <w:r w:rsidRPr="00AE71D8">
        <w:rPr>
          <w:lang w:val="en-US" w:eastAsia="en-US"/>
        </w:rPr>
        <w:t>tain souls turned to commandments, and We revealed</w:t>
      </w:r>
    </w:p>
    <w:p w14:paraId="42ED5AFE" w14:textId="77777777" w:rsidR="00611C0E" w:rsidRPr="00AE71D8" w:rsidRDefault="00611C0E" w:rsidP="007D71C4">
      <w:pPr>
        <w:pStyle w:val="Quotects"/>
        <w:rPr>
          <w:lang w:val="en-US" w:eastAsia="en-US"/>
        </w:rPr>
      </w:pPr>
      <w:r w:rsidRPr="00AE71D8">
        <w:rPr>
          <w:lang w:val="en-US" w:eastAsia="en-US"/>
        </w:rPr>
        <w:t>the greatest proofs thereof.  Whatever they said was</w:t>
      </w:r>
    </w:p>
    <w:p w14:paraId="26C8A9C0" w14:textId="77777777" w:rsidR="00611C0E" w:rsidRPr="00AE71D8" w:rsidRDefault="00611C0E" w:rsidP="007D71C4">
      <w:pPr>
        <w:pStyle w:val="Quotects"/>
        <w:rPr>
          <w:lang w:val="en-US" w:eastAsia="en-US"/>
        </w:rPr>
      </w:pPr>
      <w:r w:rsidRPr="00AE71D8">
        <w:rPr>
          <w:lang w:val="en-US" w:eastAsia="en-US"/>
        </w:rPr>
        <w:t>performed and whatever they wished was granted.  The</w:t>
      </w:r>
    </w:p>
    <w:p w14:paraId="7B24FEAB" w14:textId="77777777" w:rsidR="00611C0E" w:rsidRPr="00AE71D8" w:rsidRDefault="00611C0E" w:rsidP="007D71C4">
      <w:pPr>
        <w:pStyle w:val="Quotects"/>
        <w:rPr>
          <w:lang w:val="en-US" w:eastAsia="en-US"/>
        </w:rPr>
      </w:pPr>
      <w:r w:rsidRPr="00AE71D8">
        <w:rPr>
          <w:lang w:val="en-US" w:eastAsia="en-US"/>
        </w:rPr>
        <w:t>purpose of all that was manifested was that the ears</w:t>
      </w:r>
    </w:p>
    <w:p w14:paraId="554AD0BE" w14:textId="77777777" w:rsidR="00611C0E" w:rsidRPr="00AE71D8" w:rsidRDefault="00611C0E" w:rsidP="007D71C4">
      <w:pPr>
        <w:pStyle w:val="Quotects"/>
        <w:rPr>
          <w:lang w:val="en-US" w:eastAsia="en-US"/>
        </w:rPr>
      </w:pPr>
      <w:r w:rsidRPr="00AE71D8">
        <w:rPr>
          <w:lang w:val="en-US" w:eastAsia="en-US"/>
        </w:rPr>
        <w:t>might become ready for hearing this Supreme Word,</w:t>
      </w:r>
    </w:p>
    <w:p w14:paraId="3236F525" w14:textId="77777777" w:rsidR="00611C0E" w:rsidRPr="00AE71D8" w:rsidRDefault="00611C0E" w:rsidP="007D71C4">
      <w:pPr>
        <w:pStyle w:val="Quotects"/>
        <w:rPr>
          <w:lang w:val="en-US" w:eastAsia="en-US"/>
        </w:rPr>
      </w:pPr>
      <w:r w:rsidRPr="00AE71D8">
        <w:rPr>
          <w:lang w:val="en-US" w:eastAsia="en-US"/>
        </w:rPr>
        <w:t>and that is this:  O people of the earth</w:t>
      </w:r>
      <w:r w:rsidR="00A12E75" w:rsidRPr="00AE71D8">
        <w:rPr>
          <w:lang w:val="en-US" w:eastAsia="en-US"/>
        </w:rPr>
        <w:t xml:space="preserve">!  </w:t>
      </w:r>
      <w:r w:rsidRPr="00AE71D8">
        <w:rPr>
          <w:lang w:val="en-US" w:eastAsia="en-US"/>
        </w:rPr>
        <w:t>Make not the</w:t>
      </w:r>
    </w:p>
    <w:p w14:paraId="01676A68" w14:textId="77777777" w:rsidR="00611C0E" w:rsidRPr="00AE71D8" w:rsidRDefault="00611C0E" w:rsidP="007D71C4">
      <w:pPr>
        <w:pStyle w:val="Quotects"/>
        <w:rPr>
          <w:lang w:val="en-US" w:eastAsia="en-US"/>
        </w:rPr>
      </w:pPr>
      <w:r w:rsidRPr="00AE71D8">
        <w:rPr>
          <w:lang w:val="en-US" w:eastAsia="en-US"/>
        </w:rPr>
        <w:t>religion of God a cause of enmity.  If this Word take</w:t>
      </w:r>
    </w:p>
    <w:p w14:paraId="7769C2B6" w14:textId="77777777" w:rsidR="00611C0E" w:rsidRPr="00AE71D8" w:rsidRDefault="00611C0E" w:rsidP="007D71C4">
      <w:pPr>
        <w:pStyle w:val="Quotects"/>
        <w:rPr>
          <w:lang w:val="en-US" w:eastAsia="en-US"/>
        </w:rPr>
      </w:pPr>
      <w:r w:rsidRPr="00AE71D8">
        <w:rPr>
          <w:lang w:val="en-US" w:eastAsia="en-US"/>
        </w:rPr>
        <w:t>root in the world, all will find themselves free and at</w:t>
      </w:r>
    </w:p>
    <w:p w14:paraId="2F5FC365" w14:textId="77777777" w:rsidR="00611C0E" w:rsidRPr="00AE71D8" w:rsidRDefault="00611C0E" w:rsidP="007D71C4">
      <w:pPr>
        <w:pStyle w:val="Quotects"/>
        <w:rPr>
          <w:lang w:val="en-US" w:eastAsia="en-US"/>
        </w:rPr>
      </w:pPr>
      <w:r w:rsidRPr="00AE71D8">
        <w:rPr>
          <w:lang w:val="en-US" w:eastAsia="en-US"/>
        </w:rPr>
        <w:t>peace.  Say, verily, by the life of God! the tenet of God</w:t>
      </w:r>
    </w:p>
    <w:p w14:paraId="07D7C1B4" w14:textId="77777777" w:rsidR="00611C0E" w:rsidRPr="00AE71D8" w:rsidRDefault="00611C0E" w:rsidP="007D71C4">
      <w:pPr>
        <w:pStyle w:val="Quotects"/>
        <w:rPr>
          <w:lang w:val="en-US" w:eastAsia="en-US"/>
        </w:rPr>
      </w:pPr>
      <w:r w:rsidRPr="00AE71D8">
        <w:rPr>
          <w:lang w:val="en-US" w:eastAsia="en-US"/>
        </w:rPr>
        <w:t>and His religion hath come for unity and concord, not for</w:t>
      </w:r>
    </w:p>
    <w:p w14:paraId="7B2EB8DB" w14:textId="77777777" w:rsidR="00611C0E" w:rsidRPr="00AE71D8" w:rsidRDefault="00611C0E" w:rsidP="007D71C4">
      <w:pPr>
        <w:pStyle w:val="Quotects"/>
        <w:rPr>
          <w:lang w:val="en-US" w:eastAsia="en-US"/>
        </w:rPr>
      </w:pPr>
      <w:r w:rsidRPr="00AE71D8">
        <w:rPr>
          <w:lang w:val="en-US" w:eastAsia="en-US"/>
        </w:rPr>
        <w:t>dissensions and disagreements.  To this bears witness</w:t>
      </w:r>
    </w:p>
    <w:p w14:paraId="4A7698AD" w14:textId="77777777" w:rsidR="00611C0E" w:rsidRPr="00AE71D8" w:rsidRDefault="00611C0E" w:rsidP="007D71C4">
      <w:pPr>
        <w:pStyle w:val="Quotects"/>
        <w:rPr>
          <w:lang w:val="en-US" w:eastAsia="en-US"/>
        </w:rPr>
      </w:pPr>
      <w:r w:rsidRPr="00AE71D8">
        <w:rPr>
          <w:lang w:val="en-US" w:eastAsia="en-US"/>
        </w:rPr>
        <w:t>the Mother Book, and the people hear not</w:t>
      </w:r>
      <w:r w:rsidR="00A12E75" w:rsidRPr="00AE71D8">
        <w:rPr>
          <w:lang w:val="en-US" w:eastAsia="en-US"/>
        </w:rPr>
        <w:t xml:space="preserve">!  </w:t>
      </w:r>
      <w:r w:rsidRPr="00AE71D8">
        <w:rPr>
          <w:lang w:val="en-US" w:eastAsia="en-US"/>
        </w:rPr>
        <w:t>The glory</w:t>
      </w:r>
    </w:p>
    <w:p w14:paraId="42CC0D13" w14:textId="77777777" w:rsidR="00611C0E" w:rsidRPr="00AE71D8" w:rsidRDefault="00611C0E" w:rsidP="007D71C4">
      <w:pPr>
        <w:pStyle w:val="Quotects"/>
        <w:rPr>
          <w:lang w:val="en-US" w:eastAsia="en-US"/>
        </w:rPr>
      </w:pPr>
      <w:r w:rsidRPr="00AE71D8">
        <w:rPr>
          <w:lang w:val="en-US" w:eastAsia="en-US"/>
        </w:rPr>
        <w:t>which is shining from the horizon of the Heaven of My</w:t>
      </w:r>
    </w:p>
    <w:p w14:paraId="291E5EC8" w14:textId="77777777" w:rsidR="00611C0E" w:rsidRPr="00AE71D8" w:rsidRDefault="00611C0E" w:rsidP="007D71C4">
      <w:pPr>
        <w:pStyle w:val="Quotects"/>
        <w:rPr>
          <w:lang w:val="en-US" w:eastAsia="en-US"/>
        </w:rPr>
      </w:pPr>
      <w:r w:rsidRPr="00AE71D8">
        <w:rPr>
          <w:lang w:val="en-US" w:eastAsia="en-US"/>
        </w:rPr>
        <w:t>Kingdom be upon thee and upon them who have left</w:t>
      </w:r>
    </w:p>
    <w:p w14:paraId="0D26E012" w14:textId="77777777" w:rsidR="00611C0E" w:rsidRPr="00AE71D8" w:rsidRDefault="00611C0E" w:rsidP="007D71C4">
      <w:pPr>
        <w:pStyle w:val="Quotects"/>
        <w:rPr>
          <w:lang w:val="en-US" w:eastAsia="en-US"/>
        </w:rPr>
      </w:pPr>
      <w:r w:rsidRPr="00AE71D8">
        <w:rPr>
          <w:lang w:val="en-US" w:eastAsia="en-US"/>
        </w:rPr>
        <w:t>superstitions, holding to the lights of certainty.”</w:t>
      </w:r>
    </w:p>
    <w:p w14:paraId="276EDBF8" w14:textId="77777777" w:rsidR="00611C0E" w:rsidRPr="00AE71D8" w:rsidRDefault="00611C0E" w:rsidP="007D71C4">
      <w:pPr>
        <w:pStyle w:val="Text"/>
        <w:rPr>
          <w:lang w:val="en-US" w:eastAsia="en-US"/>
        </w:rPr>
      </w:pPr>
      <w:r w:rsidRPr="00AE71D8">
        <w:rPr>
          <w:lang w:val="en-US" w:eastAsia="en-US"/>
        </w:rPr>
        <w:t>Now they have forsaken these firm commandments</w:t>
      </w:r>
    </w:p>
    <w:p w14:paraId="62F9933B" w14:textId="77777777" w:rsidR="00611C0E" w:rsidRPr="00AE71D8" w:rsidRDefault="00611C0E" w:rsidP="00611C0E">
      <w:pPr>
        <w:rPr>
          <w:lang w:val="en-US" w:eastAsia="en-US"/>
        </w:rPr>
      </w:pPr>
      <w:r w:rsidRPr="00AE71D8">
        <w:rPr>
          <w:lang w:val="en-US" w:eastAsia="en-US"/>
        </w:rPr>
        <w:t>and for selfish motives they have held to the sayings of</w:t>
      </w:r>
    </w:p>
    <w:p w14:paraId="1B922BFB" w14:textId="77777777" w:rsidR="00611C0E" w:rsidRPr="00AE71D8" w:rsidRDefault="00611C0E" w:rsidP="00611C0E">
      <w:pPr>
        <w:rPr>
          <w:lang w:val="en-US" w:eastAsia="en-US"/>
        </w:rPr>
      </w:pPr>
      <w:r w:rsidRPr="00AE71D8">
        <w:rPr>
          <w:lang w:val="en-US" w:eastAsia="en-US"/>
        </w:rPr>
        <w:t>this and that one, and are enkindling the fire of animos-</w:t>
      </w:r>
    </w:p>
    <w:p w14:paraId="51AE0517" w14:textId="77777777" w:rsidR="00611C0E" w:rsidRPr="00AE71D8" w:rsidRDefault="00611C0E" w:rsidP="00611C0E">
      <w:pPr>
        <w:rPr>
          <w:lang w:val="en-US" w:eastAsia="en-US"/>
        </w:rPr>
      </w:pPr>
      <w:r w:rsidRPr="00AE71D8">
        <w:rPr>
          <w:lang w:val="en-US" w:eastAsia="en-US"/>
        </w:rPr>
        <w:t>ity in the breasts and hearts.  It is for this reason that</w:t>
      </w:r>
    </w:p>
    <w:p w14:paraId="1C061315" w14:textId="77777777" w:rsidR="00611C0E" w:rsidRPr="00AE71D8" w:rsidRDefault="00A12E75" w:rsidP="00611C0E">
      <w:pPr>
        <w:rPr>
          <w:lang w:val="en-US" w:eastAsia="en-US"/>
        </w:rPr>
      </w:pPr>
      <w:r w:rsidRPr="00AE71D8">
        <w:rPr>
          <w:lang w:val="en-US" w:eastAsia="en-US"/>
        </w:rPr>
        <w:t>B</w:t>
      </w:r>
      <w:r w:rsidRPr="00AE71D8">
        <w:rPr>
          <w:smallCaps/>
          <w:lang w:val="en-US" w:eastAsia="en-US"/>
        </w:rPr>
        <w:t>aha’u’llah</w:t>
      </w:r>
      <w:r w:rsidR="00611C0E" w:rsidRPr="00AE71D8">
        <w:rPr>
          <w:lang w:val="en-US" w:eastAsia="en-US"/>
        </w:rPr>
        <w:t xml:space="preserve"> says in the Book of the Covenant:  “O ye</w:t>
      </w:r>
    </w:p>
    <w:p w14:paraId="3016CA4C" w14:textId="77777777" w:rsidR="00611C0E" w:rsidRPr="00AE71D8" w:rsidRDefault="00611C0E" w:rsidP="00611C0E">
      <w:pPr>
        <w:rPr>
          <w:lang w:val="en-US" w:eastAsia="en-US"/>
        </w:rPr>
      </w:pPr>
      <w:r w:rsidRPr="00AE71D8">
        <w:rPr>
          <w:lang w:val="en-US" w:eastAsia="en-US"/>
        </w:rPr>
        <w:t>My branches</w:t>
      </w:r>
      <w:r w:rsidR="00A12E75" w:rsidRPr="00AE71D8">
        <w:rPr>
          <w:lang w:val="en-US" w:eastAsia="en-US"/>
        </w:rPr>
        <w:t xml:space="preserve">!  </w:t>
      </w:r>
      <w:r w:rsidRPr="00AE71D8">
        <w:rPr>
          <w:lang w:val="en-US" w:eastAsia="en-US"/>
        </w:rPr>
        <w:t>In existence is hidden and latent a great</w:t>
      </w:r>
    </w:p>
    <w:p w14:paraId="755B8BE4" w14:textId="77777777" w:rsidR="00611C0E" w:rsidRPr="00AE71D8" w:rsidRDefault="00611C0E" w:rsidP="00611C0E">
      <w:pPr>
        <w:rPr>
          <w:lang w:val="en-US" w:eastAsia="en-US"/>
        </w:rPr>
      </w:pPr>
      <w:r w:rsidRPr="00AE71D8">
        <w:rPr>
          <w:lang w:val="en-US" w:eastAsia="en-US"/>
        </w:rPr>
        <w:t>power and a perfect strength.  Turn to it and consider</w:t>
      </w:r>
    </w:p>
    <w:p w14:paraId="54129234" w14:textId="77777777" w:rsidR="007D71C4" w:rsidRPr="00AE71D8" w:rsidRDefault="007D71C4">
      <w:pPr>
        <w:widowControl/>
        <w:kinsoku/>
        <w:overflowPunct/>
        <w:textAlignment w:val="auto"/>
        <w:rPr>
          <w:lang w:val="en-US" w:eastAsia="en-US"/>
        </w:rPr>
      </w:pPr>
      <w:r w:rsidRPr="00AE71D8">
        <w:rPr>
          <w:lang w:val="en-US" w:eastAsia="en-US"/>
        </w:rPr>
        <w:br w:type="page"/>
      </w:r>
    </w:p>
    <w:p w14:paraId="677FAFC7" w14:textId="77777777" w:rsidR="00611C0E" w:rsidRPr="00AE71D8" w:rsidRDefault="00611C0E" w:rsidP="00611C0E">
      <w:pPr>
        <w:rPr>
          <w:lang w:val="en-US" w:eastAsia="en-US"/>
        </w:rPr>
      </w:pPr>
      <w:r w:rsidRPr="00AE71D8">
        <w:rPr>
          <w:lang w:val="en-US" w:eastAsia="en-US"/>
        </w:rPr>
        <w:lastRenderedPageBreak/>
        <w:t>that which is conducive to its unity and not to that which</w:t>
      </w:r>
    </w:p>
    <w:p w14:paraId="28874BCC" w14:textId="77777777" w:rsidR="00611C0E" w:rsidRPr="00AE71D8" w:rsidRDefault="00611C0E" w:rsidP="00DF583B">
      <w:pPr>
        <w:rPr>
          <w:lang w:val="en-US" w:eastAsia="en-US"/>
        </w:rPr>
      </w:pPr>
      <w:r w:rsidRPr="00AE71D8">
        <w:rPr>
          <w:lang w:val="en-US" w:eastAsia="en-US"/>
        </w:rPr>
        <w:t>is its apparent disagreement.”  Likewise, He says:  “</w:t>
      </w:r>
      <w:r w:rsidR="00DF583B" w:rsidRPr="00AE71D8">
        <w:rPr>
          <w:lang w:val="en-US" w:eastAsia="en-US"/>
        </w:rPr>
        <w:t>O</w:t>
      </w:r>
    </w:p>
    <w:p w14:paraId="6973972A" w14:textId="77777777" w:rsidR="00611C0E" w:rsidRPr="00AE71D8" w:rsidRDefault="00611C0E" w:rsidP="00611C0E">
      <w:pPr>
        <w:rPr>
          <w:lang w:val="en-US" w:eastAsia="en-US"/>
        </w:rPr>
      </w:pPr>
      <w:r w:rsidRPr="00AE71D8">
        <w:rPr>
          <w:lang w:val="en-US" w:eastAsia="en-US"/>
        </w:rPr>
        <w:t>servants</w:t>
      </w:r>
      <w:r w:rsidR="00A12E75" w:rsidRPr="00AE71D8">
        <w:rPr>
          <w:lang w:val="en-US" w:eastAsia="en-US"/>
        </w:rPr>
        <w:t xml:space="preserve">!  </w:t>
      </w:r>
      <w:r w:rsidRPr="00AE71D8">
        <w:rPr>
          <w:lang w:val="en-US" w:eastAsia="en-US"/>
        </w:rPr>
        <w:t>Do not make the means of order the means of</w:t>
      </w:r>
    </w:p>
    <w:p w14:paraId="127B2018" w14:textId="77777777" w:rsidR="00611C0E" w:rsidRPr="00AE71D8" w:rsidRDefault="00611C0E" w:rsidP="00611C0E">
      <w:pPr>
        <w:rPr>
          <w:lang w:val="en-US" w:eastAsia="en-US"/>
        </w:rPr>
      </w:pPr>
      <w:r w:rsidRPr="00AE71D8">
        <w:rPr>
          <w:lang w:val="en-US" w:eastAsia="en-US"/>
        </w:rPr>
        <w:t>disorder, and the cause of unity the cause of discord.”</w:t>
      </w:r>
    </w:p>
    <w:p w14:paraId="188AF989" w14:textId="77777777" w:rsidR="00611C0E" w:rsidRPr="00AE71D8" w:rsidRDefault="007D71C4" w:rsidP="007D71C4">
      <w:pPr>
        <w:pStyle w:val="Text"/>
        <w:rPr>
          <w:lang w:val="en-US" w:eastAsia="en-US"/>
        </w:rPr>
      </w:pPr>
      <w:r w:rsidRPr="00AE71D8">
        <w:rPr>
          <w:lang w:val="en-US" w:eastAsia="en-US"/>
        </w:rPr>
        <w:t>O</w:t>
      </w:r>
      <w:r w:rsidR="00611C0E" w:rsidRPr="00AE71D8">
        <w:rPr>
          <w:lang w:val="en-US" w:eastAsia="en-US"/>
        </w:rPr>
        <w:t xml:space="preserve"> people of equity</w:t>
      </w:r>
      <w:r w:rsidR="00A12E75" w:rsidRPr="00AE71D8">
        <w:rPr>
          <w:lang w:val="en-US" w:eastAsia="en-US"/>
        </w:rPr>
        <w:t xml:space="preserve">!  </w:t>
      </w:r>
      <w:r w:rsidR="00611C0E" w:rsidRPr="00AE71D8">
        <w:rPr>
          <w:lang w:val="en-US" w:eastAsia="en-US"/>
        </w:rPr>
        <w:t>Is it meet and behooving for</w:t>
      </w:r>
    </w:p>
    <w:p w14:paraId="2693B4D1" w14:textId="77777777" w:rsidR="00611C0E" w:rsidRPr="00AE71D8" w:rsidRDefault="00611C0E" w:rsidP="00611C0E">
      <w:pPr>
        <w:rPr>
          <w:lang w:val="en-US" w:eastAsia="en-US"/>
        </w:rPr>
      </w:pPr>
      <w:r w:rsidRPr="00AE71D8">
        <w:rPr>
          <w:lang w:val="en-US" w:eastAsia="en-US"/>
        </w:rPr>
        <w:t>them to withhold vision from the Great Power and direct</w:t>
      </w:r>
    </w:p>
    <w:p w14:paraId="0B8C8AAC" w14:textId="77777777" w:rsidR="00611C0E" w:rsidRPr="00AE71D8" w:rsidRDefault="00611C0E" w:rsidP="00611C0E">
      <w:pPr>
        <w:rPr>
          <w:lang w:val="en-US" w:eastAsia="en-US"/>
        </w:rPr>
      </w:pPr>
      <w:r w:rsidRPr="00AE71D8">
        <w:rPr>
          <w:lang w:val="en-US" w:eastAsia="en-US"/>
        </w:rPr>
        <w:t>it to the sayings of the souls; to make the cause of or-</w:t>
      </w:r>
    </w:p>
    <w:p w14:paraId="29B0ACAC" w14:textId="77777777" w:rsidR="00611C0E" w:rsidRPr="00AE71D8" w:rsidRDefault="00611C0E" w:rsidP="00611C0E">
      <w:pPr>
        <w:rPr>
          <w:lang w:val="en-US" w:eastAsia="en-US"/>
        </w:rPr>
      </w:pPr>
      <w:r w:rsidRPr="00AE71D8">
        <w:rPr>
          <w:lang w:val="en-US" w:eastAsia="en-US"/>
        </w:rPr>
        <w:t>der in the world that of dispersion; and to prefer per-</w:t>
      </w:r>
    </w:p>
    <w:p w14:paraId="79DD0132" w14:textId="77777777" w:rsidR="00611C0E" w:rsidRPr="00AE71D8" w:rsidRDefault="00611C0E" w:rsidP="00611C0E">
      <w:pPr>
        <w:rPr>
          <w:lang w:val="en-US" w:eastAsia="en-US"/>
        </w:rPr>
      </w:pPr>
      <w:r w:rsidRPr="00AE71D8">
        <w:rPr>
          <w:lang w:val="en-US" w:eastAsia="en-US"/>
        </w:rPr>
        <w:t xml:space="preserve">sonal interests over the Divine Laws? </w:t>
      </w:r>
      <w:r w:rsidR="007D71C4" w:rsidRPr="00AE71D8">
        <w:rPr>
          <w:lang w:val="en-US" w:eastAsia="en-US"/>
        </w:rPr>
        <w:t xml:space="preserve"> </w:t>
      </w:r>
      <w:r w:rsidRPr="00AE71D8">
        <w:rPr>
          <w:lang w:val="en-US" w:eastAsia="en-US"/>
        </w:rPr>
        <w:t>Although they</w:t>
      </w:r>
    </w:p>
    <w:p w14:paraId="2E83DCA4" w14:textId="77777777" w:rsidR="00611C0E" w:rsidRPr="00AE71D8" w:rsidRDefault="00611C0E" w:rsidP="00611C0E">
      <w:pPr>
        <w:rPr>
          <w:lang w:val="en-US" w:eastAsia="en-US"/>
        </w:rPr>
      </w:pPr>
      <w:r w:rsidRPr="00AE71D8">
        <w:rPr>
          <w:lang w:val="en-US" w:eastAsia="en-US"/>
        </w:rPr>
        <w:t>are in the utmost degree of jealousy and hatred, they</w:t>
      </w:r>
    </w:p>
    <w:p w14:paraId="13B454A0" w14:textId="77777777" w:rsidR="00611C0E" w:rsidRPr="00AE71D8" w:rsidRDefault="00611C0E" w:rsidP="00611C0E">
      <w:pPr>
        <w:rPr>
          <w:lang w:val="en-US" w:eastAsia="en-US"/>
        </w:rPr>
      </w:pPr>
      <w:r w:rsidRPr="00AE71D8">
        <w:rPr>
          <w:lang w:val="en-US" w:eastAsia="en-US"/>
        </w:rPr>
        <w:t>consider themselves abiders by the Holy Law.  By all</w:t>
      </w:r>
    </w:p>
    <w:p w14:paraId="081F37D3" w14:textId="77777777" w:rsidR="00611C0E" w:rsidRPr="00AE71D8" w:rsidRDefault="00611C0E" w:rsidP="00611C0E">
      <w:pPr>
        <w:rPr>
          <w:lang w:val="en-US" w:eastAsia="en-US"/>
        </w:rPr>
      </w:pPr>
      <w:r w:rsidRPr="00AE71D8">
        <w:rPr>
          <w:lang w:val="en-US" w:eastAsia="en-US"/>
        </w:rPr>
        <w:t>means they endeavor to extinguish the light of the Di-</w:t>
      </w:r>
    </w:p>
    <w:p w14:paraId="30AD47E2" w14:textId="77777777" w:rsidR="00611C0E" w:rsidRPr="00AE71D8" w:rsidRDefault="00611C0E" w:rsidP="00611C0E">
      <w:pPr>
        <w:rPr>
          <w:lang w:val="en-US" w:eastAsia="en-US"/>
        </w:rPr>
      </w:pPr>
      <w:r w:rsidRPr="00AE71D8">
        <w:rPr>
          <w:lang w:val="en-US" w:eastAsia="en-US"/>
        </w:rPr>
        <w:t>vine Covenant, and consider the Testament of the Son</w:t>
      </w:r>
    </w:p>
    <w:p w14:paraId="02AB85B8" w14:textId="77777777" w:rsidR="00611C0E" w:rsidRPr="00AE71D8" w:rsidRDefault="00611C0E" w:rsidP="007D71C4">
      <w:pPr>
        <w:rPr>
          <w:lang w:val="en-US" w:eastAsia="en-US"/>
        </w:rPr>
      </w:pPr>
      <w:r w:rsidRPr="00AE71D8">
        <w:rPr>
          <w:lang w:val="en-US" w:eastAsia="en-US"/>
        </w:rPr>
        <w:t>of the world a toy for children</w:t>
      </w:r>
      <w:r w:rsidR="007D71C4" w:rsidRPr="00AE71D8">
        <w:rPr>
          <w:lang w:val="en-US" w:eastAsia="en-US"/>
        </w:rPr>
        <w:t>.</w:t>
      </w:r>
      <w:r w:rsidRPr="00AE71D8">
        <w:rPr>
          <w:lang w:val="en-US" w:eastAsia="en-US"/>
        </w:rPr>
        <w:t xml:space="preserve">  Night and day they</w:t>
      </w:r>
    </w:p>
    <w:p w14:paraId="09358471" w14:textId="77777777" w:rsidR="00611C0E" w:rsidRPr="00AE71D8" w:rsidRDefault="00611C0E" w:rsidP="00611C0E">
      <w:pPr>
        <w:rPr>
          <w:lang w:val="en-US" w:eastAsia="en-US"/>
        </w:rPr>
      </w:pPr>
      <w:r w:rsidRPr="00AE71D8">
        <w:rPr>
          <w:lang w:val="en-US" w:eastAsia="en-US"/>
        </w:rPr>
        <w:t>work for the destruction of the edifice of the Supreme</w:t>
      </w:r>
    </w:p>
    <w:p w14:paraId="6526970D" w14:textId="77777777" w:rsidR="00611C0E" w:rsidRPr="00AE71D8" w:rsidRDefault="00611C0E" w:rsidP="00611C0E">
      <w:pPr>
        <w:rPr>
          <w:lang w:val="en-US" w:eastAsia="en-US"/>
        </w:rPr>
      </w:pPr>
      <w:r w:rsidRPr="00AE71D8">
        <w:rPr>
          <w:lang w:val="en-US" w:eastAsia="en-US"/>
        </w:rPr>
        <w:t xml:space="preserve">Word and the foundation of the Holy Cause of </w:t>
      </w:r>
      <w:r w:rsidR="00A12E75" w:rsidRPr="00AE71D8">
        <w:rPr>
          <w:lang w:val="en-US" w:eastAsia="en-US"/>
        </w:rPr>
        <w:t>A</w:t>
      </w:r>
      <w:r w:rsidR="00A12E75" w:rsidRPr="00AE71D8">
        <w:rPr>
          <w:smallCaps/>
          <w:lang w:val="en-US" w:eastAsia="en-US"/>
        </w:rPr>
        <w:t>bha</w:t>
      </w:r>
      <w:r w:rsidRPr="00AE71D8">
        <w:rPr>
          <w:lang w:val="en-US" w:eastAsia="en-US"/>
        </w:rPr>
        <w:t>.</w:t>
      </w:r>
    </w:p>
    <w:p w14:paraId="147DC0CE" w14:textId="77777777" w:rsidR="00611C0E" w:rsidRPr="00AE71D8" w:rsidRDefault="00611C0E" w:rsidP="00611C0E">
      <w:pPr>
        <w:rPr>
          <w:lang w:val="en-US" w:eastAsia="en-US"/>
        </w:rPr>
      </w:pPr>
      <w:r w:rsidRPr="00AE71D8">
        <w:rPr>
          <w:lang w:val="en-US" w:eastAsia="en-US"/>
        </w:rPr>
        <w:t>No, verily, by Him whose hands hold the reins of the</w:t>
      </w:r>
    </w:p>
    <w:p w14:paraId="375A6964" w14:textId="77777777" w:rsidR="00611C0E" w:rsidRPr="00AE71D8" w:rsidRDefault="00611C0E" w:rsidP="00611C0E">
      <w:pPr>
        <w:rPr>
          <w:lang w:val="en-US" w:eastAsia="en-US"/>
        </w:rPr>
      </w:pPr>
      <w:r w:rsidRPr="00AE71D8">
        <w:rPr>
          <w:lang w:val="en-US" w:eastAsia="en-US"/>
        </w:rPr>
        <w:t>Cause</w:t>
      </w:r>
      <w:r w:rsidR="00A12E75" w:rsidRPr="00AE71D8">
        <w:rPr>
          <w:lang w:val="en-US" w:eastAsia="en-US"/>
        </w:rPr>
        <w:t xml:space="preserve">!  </w:t>
      </w:r>
      <w:r w:rsidRPr="00AE71D8">
        <w:rPr>
          <w:lang w:val="en-US" w:eastAsia="en-US"/>
        </w:rPr>
        <w:t>Rather it is meet and behooving that when</w:t>
      </w:r>
    </w:p>
    <w:p w14:paraId="2289F0E7" w14:textId="77777777" w:rsidR="00611C0E" w:rsidRPr="00AE71D8" w:rsidRDefault="00611C0E" w:rsidP="00611C0E">
      <w:pPr>
        <w:rPr>
          <w:lang w:val="en-US" w:eastAsia="en-US"/>
        </w:rPr>
      </w:pPr>
      <w:r w:rsidRPr="00AE71D8">
        <w:rPr>
          <w:lang w:val="en-US" w:eastAsia="en-US"/>
        </w:rPr>
        <w:t>they heard the verses of the Book of the Covenant they</w:t>
      </w:r>
    </w:p>
    <w:p w14:paraId="20EBA403" w14:textId="77777777" w:rsidR="00611C0E" w:rsidRPr="00AE71D8" w:rsidRDefault="00611C0E" w:rsidP="00611C0E">
      <w:pPr>
        <w:rPr>
          <w:lang w:val="en-US" w:eastAsia="en-US"/>
        </w:rPr>
      </w:pPr>
      <w:r w:rsidRPr="00AE71D8">
        <w:rPr>
          <w:lang w:val="en-US" w:eastAsia="en-US"/>
        </w:rPr>
        <w:t>should have said:  “We believe and are assured.”  They</w:t>
      </w:r>
    </w:p>
    <w:p w14:paraId="0AFFD59E" w14:textId="77777777" w:rsidR="00611C0E" w:rsidRPr="00AE71D8" w:rsidRDefault="00611C0E" w:rsidP="00611C0E">
      <w:pPr>
        <w:rPr>
          <w:lang w:val="en-US" w:eastAsia="en-US"/>
        </w:rPr>
      </w:pPr>
      <w:r w:rsidRPr="00AE71D8">
        <w:rPr>
          <w:lang w:val="en-US" w:eastAsia="en-US"/>
        </w:rPr>
        <w:t>should have considered themselves evanescent and ab-</w:t>
      </w:r>
    </w:p>
    <w:p w14:paraId="13B2CFAA" w14:textId="77777777" w:rsidR="00611C0E" w:rsidRPr="00AE71D8" w:rsidRDefault="00611C0E" w:rsidP="00611C0E">
      <w:pPr>
        <w:rPr>
          <w:lang w:val="en-US" w:eastAsia="en-US"/>
        </w:rPr>
      </w:pPr>
      <w:r w:rsidRPr="00AE71D8">
        <w:rPr>
          <w:lang w:val="en-US" w:eastAsia="en-US"/>
        </w:rPr>
        <w:t>sorbed in the command of the Testament of God.  They</w:t>
      </w:r>
    </w:p>
    <w:p w14:paraId="4DD56840" w14:textId="77777777" w:rsidR="00611C0E" w:rsidRPr="00AE71D8" w:rsidRDefault="00611C0E" w:rsidP="00611C0E">
      <w:pPr>
        <w:rPr>
          <w:lang w:val="en-US" w:eastAsia="en-US"/>
        </w:rPr>
      </w:pPr>
      <w:r w:rsidRPr="00AE71D8">
        <w:rPr>
          <w:lang w:val="en-US" w:eastAsia="en-US"/>
        </w:rPr>
        <w:t>should have arisen with all power and strength in obedi-</w:t>
      </w:r>
    </w:p>
    <w:p w14:paraId="0F0D41A2" w14:textId="77777777" w:rsidR="00611C0E" w:rsidRPr="00AE71D8" w:rsidRDefault="00611C0E" w:rsidP="00611C0E">
      <w:pPr>
        <w:rPr>
          <w:lang w:val="en-US" w:eastAsia="en-US"/>
        </w:rPr>
      </w:pPr>
      <w:r w:rsidRPr="00AE71D8">
        <w:rPr>
          <w:lang w:val="en-US" w:eastAsia="en-US"/>
        </w:rPr>
        <w:t xml:space="preserve">ence to His Holiness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xml:space="preserve"> and should have</w:t>
      </w:r>
    </w:p>
    <w:p w14:paraId="0A9BAA4A" w14:textId="77777777" w:rsidR="00611C0E" w:rsidRPr="00AE71D8" w:rsidRDefault="00611C0E" w:rsidP="00611C0E">
      <w:pPr>
        <w:rPr>
          <w:lang w:val="en-US" w:eastAsia="en-US"/>
        </w:rPr>
      </w:pPr>
      <w:r w:rsidRPr="00AE71D8">
        <w:rPr>
          <w:lang w:val="en-US" w:eastAsia="en-US"/>
        </w:rPr>
        <w:t>strengthened the loins of service among the people.  But,</w:t>
      </w:r>
    </w:p>
    <w:p w14:paraId="10E08279" w14:textId="77777777" w:rsidR="00611C0E" w:rsidRPr="00AE71D8" w:rsidRDefault="00611C0E" w:rsidP="00611C0E">
      <w:pPr>
        <w:rPr>
          <w:lang w:val="en-US" w:eastAsia="en-US"/>
        </w:rPr>
      </w:pPr>
      <w:r w:rsidRPr="00AE71D8">
        <w:rPr>
          <w:lang w:val="en-US" w:eastAsia="en-US"/>
        </w:rPr>
        <w:t>alas! as the author of Masnavi says:  “When personal</w:t>
      </w:r>
    </w:p>
    <w:p w14:paraId="0FFA082B" w14:textId="77777777" w:rsidR="00611C0E" w:rsidRPr="00AE71D8" w:rsidRDefault="00611C0E" w:rsidP="00611C0E">
      <w:pPr>
        <w:rPr>
          <w:lang w:val="en-US" w:eastAsia="en-US"/>
        </w:rPr>
      </w:pPr>
      <w:r w:rsidRPr="00AE71D8">
        <w:rPr>
          <w:lang w:val="en-US" w:eastAsia="en-US"/>
        </w:rPr>
        <w:t>interest appears, man’s accomplishments will be con-</w:t>
      </w:r>
    </w:p>
    <w:p w14:paraId="0618138B" w14:textId="77777777" w:rsidR="00611C0E" w:rsidRPr="00AE71D8" w:rsidRDefault="00611C0E" w:rsidP="00611C0E">
      <w:pPr>
        <w:rPr>
          <w:lang w:val="en-US" w:eastAsia="en-US"/>
        </w:rPr>
      </w:pPr>
      <w:r w:rsidRPr="00AE71D8">
        <w:rPr>
          <w:lang w:val="en-US" w:eastAsia="en-US"/>
        </w:rPr>
        <w:t>cealed and the veils of the heart will blind the eyes.”</w:t>
      </w:r>
    </w:p>
    <w:p w14:paraId="64B27EA1" w14:textId="77777777" w:rsidR="00611C0E" w:rsidRPr="00AE71D8" w:rsidRDefault="00611C0E" w:rsidP="007D71C4">
      <w:pPr>
        <w:pStyle w:val="Text"/>
        <w:rPr>
          <w:lang w:val="en-US" w:eastAsia="en-US"/>
        </w:rPr>
      </w:pPr>
      <w:r w:rsidRPr="00AE71D8">
        <w:rPr>
          <w:lang w:val="en-US" w:eastAsia="en-US"/>
        </w:rPr>
        <w:t>If personal interests were to be forsaken by them,</w:t>
      </w:r>
    </w:p>
    <w:p w14:paraId="2EB0DD1A" w14:textId="77777777" w:rsidR="00611C0E" w:rsidRPr="00AE71D8" w:rsidRDefault="00611C0E" w:rsidP="00611C0E">
      <w:pPr>
        <w:rPr>
          <w:lang w:val="en-US" w:eastAsia="en-US"/>
        </w:rPr>
      </w:pPr>
      <w:r w:rsidRPr="00AE71D8">
        <w:rPr>
          <w:lang w:val="en-US" w:eastAsia="en-US"/>
        </w:rPr>
        <w:t>if they would turn to the Center of the Covenant of</w:t>
      </w:r>
    </w:p>
    <w:p w14:paraId="521EF687" w14:textId="77777777" w:rsidR="00611C0E" w:rsidRPr="00AE71D8" w:rsidRDefault="00611C0E" w:rsidP="00611C0E">
      <w:pPr>
        <w:rPr>
          <w:lang w:val="en-US" w:eastAsia="en-US"/>
        </w:rPr>
      </w:pPr>
      <w:r w:rsidRPr="00AE71D8">
        <w:rPr>
          <w:lang w:val="en-US" w:eastAsia="en-US"/>
        </w:rPr>
        <w:t>God and would perceive the power of Divine evidence</w:t>
      </w:r>
    </w:p>
    <w:p w14:paraId="08E468D8" w14:textId="77777777" w:rsidR="00611C0E" w:rsidRPr="00AE71D8" w:rsidRDefault="00611C0E" w:rsidP="00611C0E">
      <w:pPr>
        <w:rPr>
          <w:lang w:val="en-US" w:eastAsia="en-US"/>
        </w:rPr>
      </w:pPr>
      <w:r w:rsidRPr="00AE71D8">
        <w:rPr>
          <w:lang w:val="en-US" w:eastAsia="en-US"/>
        </w:rPr>
        <w:t>which emanates from His tongue, they would see clearly</w:t>
      </w:r>
    </w:p>
    <w:p w14:paraId="3D96EB1B" w14:textId="77777777" w:rsidR="00611C0E" w:rsidRPr="00AE71D8" w:rsidRDefault="00611C0E" w:rsidP="00611C0E">
      <w:pPr>
        <w:rPr>
          <w:lang w:val="en-US" w:eastAsia="en-US"/>
        </w:rPr>
      </w:pPr>
      <w:r w:rsidRPr="00AE71D8">
        <w:rPr>
          <w:lang w:val="en-US" w:eastAsia="en-US"/>
        </w:rPr>
        <w:t>that all that is not the mention of absolute servitude is</w:t>
      </w:r>
    </w:p>
    <w:p w14:paraId="61C62CF8" w14:textId="77777777" w:rsidR="00611C0E" w:rsidRPr="00AE71D8" w:rsidRDefault="00611C0E" w:rsidP="00611C0E">
      <w:pPr>
        <w:rPr>
          <w:lang w:val="en-US" w:eastAsia="en-US"/>
        </w:rPr>
      </w:pPr>
      <w:r w:rsidRPr="00AE71D8">
        <w:rPr>
          <w:lang w:val="en-US" w:eastAsia="en-US"/>
        </w:rPr>
        <w:t>outside of His verbal commands and the writings of His</w:t>
      </w:r>
    </w:p>
    <w:p w14:paraId="0AB80ED9" w14:textId="77777777" w:rsidR="00611C0E" w:rsidRPr="00AE71D8" w:rsidRDefault="00611C0E" w:rsidP="00611C0E">
      <w:pPr>
        <w:rPr>
          <w:lang w:val="en-US" w:eastAsia="en-US"/>
        </w:rPr>
      </w:pPr>
      <w:r w:rsidRPr="00AE71D8">
        <w:rPr>
          <w:lang w:val="en-US" w:eastAsia="en-US"/>
        </w:rPr>
        <w:t>pen.  Although He is the Center of the Covenant of the</w:t>
      </w:r>
    </w:p>
    <w:p w14:paraId="521E4BC2" w14:textId="77777777" w:rsidR="00611C0E" w:rsidRPr="00AE71D8" w:rsidRDefault="00611C0E" w:rsidP="009C68C7">
      <w:pPr>
        <w:rPr>
          <w:lang w:val="en-US" w:eastAsia="en-US"/>
        </w:rPr>
      </w:pPr>
      <w:r w:rsidRPr="00AE71D8">
        <w:rPr>
          <w:lang w:val="en-US" w:eastAsia="en-US"/>
        </w:rPr>
        <w:t xml:space="preserve">Blessed Perfection, in the degrees of utterance, </w:t>
      </w:r>
      <w:r w:rsidR="009C68C7" w:rsidRPr="00AE71D8">
        <w:rPr>
          <w:lang w:val="en-US" w:eastAsia="en-US"/>
        </w:rPr>
        <w:t>H</w:t>
      </w:r>
      <w:r w:rsidRPr="00AE71D8">
        <w:rPr>
          <w:lang w:val="en-US" w:eastAsia="en-US"/>
        </w:rPr>
        <w:t>e holds</w:t>
      </w:r>
    </w:p>
    <w:p w14:paraId="6F4D42C4" w14:textId="77777777" w:rsidR="00611C0E" w:rsidRPr="00AE71D8" w:rsidRDefault="00611C0E" w:rsidP="00611C0E">
      <w:pPr>
        <w:rPr>
          <w:lang w:val="en-US" w:eastAsia="en-US"/>
        </w:rPr>
      </w:pPr>
      <w:r w:rsidRPr="00AE71D8">
        <w:rPr>
          <w:lang w:val="en-US" w:eastAsia="en-US"/>
        </w:rPr>
        <w:t>himself the servant of the beloved of God, and has no</w:t>
      </w:r>
    </w:p>
    <w:p w14:paraId="02074B9F" w14:textId="77777777" w:rsidR="001D359D" w:rsidRPr="00AE71D8" w:rsidRDefault="001D359D">
      <w:pPr>
        <w:widowControl/>
        <w:kinsoku/>
        <w:overflowPunct/>
        <w:textAlignment w:val="auto"/>
        <w:rPr>
          <w:lang w:val="en-US" w:eastAsia="en-US"/>
        </w:rPr>
      </w:pPr>
      <w:r w:rsidRPr="00AE71D8">
        <w:rPr>
          <w:lang w:val="en-US" w:eastAsia="en-US"/>
        </w:rPr>
        <w:br w:type="page"/>
      </w:r>
    </w:p>
    <w:p w14:paraId="6CECD452" w14:textId="77777777" w:rsidR="00611C0E" w:rsidRPr="00AE71D8" w:rsidRDefault="00611C0E" w:rsidP="00611C0E">
      <w:pPr>
        <w:rPr>
          <w:lang w:val="en-US" w:eastAsia="en-US"/>
        </w:rPr>
      </w:pPr>
      <w:r w:rsidRPr="00AE71D8">
        <w:rPr>
          <w:lang w:val="en-US" w:eastAsia="en-US"/>
        </w:rPr>
        <w:lastRenderedPageBreak/>
        <w:t>desire save the promulgation of the Word of God, the</w:t>
      </w:r>
    </w:p>
    <w:p w14:paraId="549A4B85" w14:textId="77777777" w:rsidR="00611C0E" w:rsidRPr="00AE71D8" w:rsidRDefault="00611C0E" w:rsidP="00611C0E">
      <w:pPr>
        <w:rPr>
          <w:lang w:val="en-US" w:eastAsia="en-US"/>
        </w:rPr>
      </w:pPr>
      <w:r w:rsidRPr="00AE71D8">
        <w:rPr>
          <w:lang w:val="en-US" w:eastAsia="en-US"/>
        </w:rPr>
        <w:t>promotion of the Cause of God, the diffusion of the</w:t>
      </w:r>
    </w:p>
    <w:p w14:paraId="3E50164B" w14:textId="77777777" w:rsidR="00611C0E" w:rsidRPr="00AE71D8" w:rsidRDefault="00611C0E" w:rsidP="00611C0E">
      <w:pPr>
        <w:rPr>
          <w:lang w:val="en-US" w:eastAsia="en-US"/>
        </w:rPr>
      </w:pPr>
      <w:r w:rsidRPr="00AE71D8">
        <w:rPr>
          <w:lang w:val="en-US" w:eastAsia="en-US"/>
        </w:rPr>
        <w:t>fragrances of God and the education of the souls.  The</w:t>
      </w:r>
    </w:p>
    <w:p w14:paraId="21740115" w14:textId="77777777" w:rsidR="00611C0E" w:rsidRPr="00AE71D8" w:rsidRDefault="00611C0E" w:rsidP="00611C0E">
      <w:pPr>
        <w:rPr>
          <w:lang w:val="en-US" w:eastAsia="en-US"/>
        </w:rPr>
      </w:pPr>
      <w:r w:rsidRPr="00AE71D8">
        <w:rPr>
          <w:lang w:val="en-US" w:eastAsia="en-US"/>
        </w:rPr>
        <w:t>greatest proof of this is the boundless writings of His</w:t>
      </w:r>
    </w:p>
    <w:p w14:paraId="7A5A4131" w14:textId="77777777" w:rsidR="00611C0E" w:rsidRPr="00AE71D8" w:rsidRDefault="00611C0E" w:rsidP="00611C0E">
      <w:pPr>
        <w:rPr>
          <w:lang w:val="en-US" w:eastAsia="en-US"/>
        </w:rPr>
      </w:pPr>
      <w:r w:rsidRPr="00AE71D8">
        <w:rPr>
          <w:lang w:val="en-US" w:eastAsia="en-US"/>
        </w:rPr>
        <w:t>pen.  Among them is an utterance which emanated from</w:t>
      </w:r>
    </w:p>
    <w:p w14:paraId="7383E856" w14:textId="77777777" w:rsidR="00611C0E" w:rsidRPr="00AE71D8" w:rsidRDefault="00611C0E" w:rsidP="00611C0E">
      <w:pPr>
        <w:rPr>
          <w:lang w:val="en-US" w:eastAsia="en-US"/>
        </w:rPr>
      </w:pPr>
      <w:r w:rsidRPr="00AE71D8">
        <w:rPr>
          <w:lang w:val="en-US" w:eastAsia="en-US"/>
        </w:rPr>
        <w:t>His blessed tongue recently and copies of which have</w:t>
      </w:r>
    </w:p>
    <w:p w14:paraId="26752F0B" w14:textId="77777777" w:rsidR="00611C0E" w:rsidRPr="00AE71D8" w:rsidRDefault="00611C0E" w:rsidP="00611C0E">
      <w:pPr>
        <w:rPr>
          <w:lang w:val="en-US" w:eastAsia="en-US"/>
        </w:rPr>
      </w:pPr>
      <w:r w:rsidRPr="00AE71D8">
        <w:rPr>
          <w:lang w:val="en-US" w:eastAsia="en-US"/>
        </w:rPr>
        <w:t>gone to all regions.  This will be cited here in order</w:t>
      </w:r>
    </w:p>
    <w:p w14:paraId="789A7FF3" w14:textId="77777777" w:rsidR="00611C0E" w:rsidRPr="00AE71D8" w:rsidRDefault="00611C0E" w:rsidP="00611C0E">
      <w:pPr>
        <w:rPr>
          <w:lang w:val="en-US" w:eastAsia="en-US"/>
        </w:rPr>
      </w:pPr>
      <w:r w:rsidRPr="00AE71D8">
        <w:rPr>
          <w:lang w:val="en-US" w:eastAsia="en-US"/>
        </w:rPr>
        <w:t>to manifest to all that outside of the mention of servitude</w:t>
      </w:r>
    </w:p>
    <w:p w14:paraId="5A2B8E01" w14:textId="77777777" w:rsidR="00611C0E" w:rsidRPr="00AE71D8" w:rsidRDefault="00611C0E" w:rsidP="00611C0E">
      <w:pPr>
        <w:rPr>
          <w:lang w:val="en-US" w:eastAsia="en-US"/>
        </w:rPr>
      </w:pPr>
      <w:r w:rsidRPr="00AE71D8">
        <w:rPr>
          <w:lang w:val="en-US" w:eastAsia="en-US"/>
        </w:rPr>
        <w:t>and the station of servitude, there is no other mention</w:t>
      </w:r>
    </w:p>
    <w:p w14:paraId="53F39899" w14:textId="77777777" w:rsidR="00611C0E" w:rsidRPr="00AE71D8" w:rsidRDefault="00611C0E" w:rsidP="00611C0E">
      <w:pPr>
        <w:rPr>
          <w:lang w:val="en-US" w:eastAsia="en-US"/>
        </w:rPr>
      </w:pPr>
      <w:r w:rsidRPr="00AE71D8">
        <w:rPr>
          <w:lang w:val="en-US" w:eastAsia="en-US"/>
        </w:rPr>
        <w:t>in that station:</w:t>
      </w:r>
    </w:p>
    <w:p w14:paraId="4332166D" w14:textId="77777777" w:rsidR="00611C0E" w:rsidRPr="00AE71D8" w:rsidRDefault="00611C0E" w:rsidP="001D359D">
      <w:pPr>
        <w:pStyle w:val="Text"/>
        <w:rPr>
          <w:lang w:val="en-US" w:eastAsia="en-US"/>
        </w:rPr>
      </w:pPr>
      <w:r w:rsidRPr="00AE71D8">
        <w:rPr>
          <w:lang w:val="en-US" w:eastAsia="en-US"/>
        </w:rPr>
        <w:t>“Through His.  Honor Agha Ghulam Ali—Upon him be</w:t>
      </w:r>
    </w:p>
    <w:p w14:paraId="73931C33" w14:textId="77777777" w:rsidR="00611C0E" w:rsidRPr="00AE71D8" w:rsidRDefault="00A12E75" w:rsidP="00611C0E">
      <w:pPr>
        <w:rPr>
          <w:lang w:val="en-US" w:eastAsia="en-US"/>
        </w:rPr>
      </w:pPr>
      <w:r w:rsidRPr="00AE71D8">
        <w:rPr>
          <w:lang w:val="en-US" w:eastAsia="en-US"/>
        </w:rPr>
        <w:t>B</w:t>
      </w:r>
      <w:r w:rsidRPr="00AE71D8">
        <w:rPr>
          <w:smallCaps/>
          <w:lang w:val="en-US" w:eastAsia="en-US"/>
        </w:rPr>
        <w:t>aha’u’llah</w:t>
      </w:r>
      <w:r w:rsidR="00611C0E" w:rsidRPr="00AE71D8">
        <w:rPr>
          <w:lang w:val="en-US" w:eastAsia="en-US"/>
        </w:rPr>
        <w:t>!—to the beloved of God.</w:t>
      </w:r>
      <w:ins w:id="20" w:author="M" w:date="2016-05-19T13:55:00Z">
        <w:r w:rsidR="00DF583B" w:rsidRPr="00AE71D8">
          <w:rPr>
            <w:lang w:val="en-US" w:eastAsia="en-US"/>
          </w:rPr>
          <w:t>”</w:t>
        </w:r>
      </w:ins>
    </w:p>
    <w:p w14:paraId="6DADD11A" w14:textId="77777777" w:rsidR="00DF583B" w:rsidRPr="00AE71D8" w:rsidRDefault="00DF583B" w:rsidP="00DF583B">
      <w:pPr>
        <w:rPr>
          <w:lang w:val="en-US"/>
        </w:rPr>
      </w:pPr>
    </w:p>
    <w:p w14:paraId="403BC6F6" w14:textId="77777777" w:rsidR="00611C0E" w:rsidRPr="00AE71D8" w:rsidRDefault="00611C0E" w:rsidP="00DF583B">
      <w:pPr>
        <w:jc w:val="center"/>
        <w:rPr>
          <w:lang w:val="en-US" w:eastAsia="en-US"/>
        </w:rPr>
      </w:pPr>
      <w:r w:rsidRPr="00AE71D8">
        <w:rPr>
          <w:lang w:val="en-US" w:eastAsia="en-US"/>
        </w:rPr>
        <w:t xml:space="preserve">(Upon them be </w:t>
      </w:r>
      <w:r w:rsidR="00A12E75" w:rsidRPr="00AE71D8">
        <w:rPr>
          <w:lang w:val="en-US" w:eastAsia="en-US"/>
        </w:rPr>
        <w:t>B</w:t>
      </w:r>
      <w:r w:rsidR="00A12E75" w:rsidRPr="00AE71D8">
        <w:rPr>
          <w:smallCaps/>
          <w:lang w:val="en-US" w:eastAsia="en-US"/>
        </w:rPr>
        <w:t>aha’u’llah</w:t>
      </w:r>
      <w:r w:rsidRPr="00AE71D8">
        <w:rPr>
          <w:lang w:val="en-US" w:eastAsia="en-US"/>
        </w:rPr>
        <w:t>-el-</w:t>
      </w:r>
      <w:commentRangeStart w:id="21"/>
      <w:r w:rsidR="00A12E75" w:rsidRPr="00AE71D8">
        <w:rPr>
          <w:lang w:val="en-US" w:eastAsia="en-US"/>
        </w:rPr>
        <w:t>A</w:t>
      </w:r>
      <w:r w:rsidR="00A12E75" w:rsidRPr="00AE71D8">
        <w:rPr>
          <w:smallCaps/>
          <w:lang w:val="en-US" w:eastAsia="en-US"/>
        </w:rPr>
        <w:t>bha</w:t>
      </w:r>
      <w:commentRangeEnd w:id="21"/>
      <w:r w:rsidR="00DF583B" w:rsidRPr="00AE71D8">
        <w:rPr>
          <w:rStyle w:val="CommentReference"/>
          <w:lang w:val="en-US"/>
        </w:rPr>
        <w:commentReference w:id="21"/>
      </w:r>
      <w:r w:rsidRPr="00AE71D8">
        <w:rPr>
          <w:lang w:val="en-US" w:eastAsia="en-US"/>
        </w:rPr>
        <w:t>!)</w:t>
      </w:r>
    </w:p>
    <w:p w14:paraId="504C903A" w14:textId="77777777" w:rsidR="00DF583B" w:rsidRPr="00AE71D8" w:rsidRDefault="00DF583B" w:rsidP="00DF583B">
      <w:pPr>
        <w:rPr>
          <w:lang w:val="en-US"/>
        </w:rPr>
      </w:pPr>
    </w:p>
    <w:p w14:paraId="2445D824" w14:textId="77777777" w:rsidR="00611C0E" w:rsidRPr="00AE71D8" w:rsidRDefault="00611C0E" w:rsidP="00DF583B">
      <w:pPr>
        <w:jc w:val="center"/>
        <w:rPr>
          <w:lang w:val="en-US" w:eastAsia="en-US"/>
        </w:rPr>
      </w:pPr>
      <w:r w:rsidRPr="00AE71D8">
        <w:rPr>
          <w:lang w:val="en-US" w:eastAsia="en-US"/>
        </w:rPr>
        <w:t>H</w:t>
      </w:r>
      <w:r w:rsidR="001D359D" w:rsidRPr="00AE71D8">
        <w:rPr>
          <w:lang w:val="en-US" w:eastAsia="en-US"/>
        </w:rPr>
        <w:t>e is</w:t>
      </w:r>
      <w:r w:rsidRPr="00AE71D8">
        <w:rPr>
          <w:lang w:val="en-US" w:eastAsia="en-US"/>
        </w:rPr>
        <w:t xml:space="preserve"> </w:t>
      </w:r>
      <w:r w:rsidRPr="00AE71D8">
        <w:rPr>
          <w:lang w:val="en-US"/>
        </w:rPr>
        <w:t>G</w:t>
      </w:r>
      <w:r w:rsidR="001D359D" w:rsidRPr="00AE71D8">
        <w:rPr>
          <w:lang w:val="en-US"/>
        </w:rPr>
        <w:t>od</w:t>
      </w:r>
      <w:r w:rsidRPr="00AE71D8">
        <w:rPr>
          <w:lang w:val="en-US" w:eastAsia="en-US"/>
        </w:rPr>
        <w:t>!</w:t>
      </w:r>
    </w:p>
    <w:p w14:paraId="2681931A" w14:textId="77777777" w:rsidR="00611C0E" w:rsidRPr="00AE71D8" w:rsidRDefault="00611C0E" w:rsidP="001D359D">
      <w:pPr>
        <w:pStyle w:val="Quote"/>
        <w:rPr>
          <w:lang w:val="en-US" w:eastAsia="en-US"/>
        </w:rPr>
      </w:pPr>
      <w:r w:rsidRPr="00AE71D8">
        <w:rPr>
          <w:lang w:val="en-US" w:eastAsia="en-US"/>
        </w:rPr>
        <w:t>“O my God!</w:t>
      </w:r>
      <w:r w:rsidR="00A12E75" w:rsidRPr="00AE71D8">
        <w:rPr>
          <w:lang w:val="en-US" w:eastAsia="en-US"/>
        </w:rPr>
        <w:t xml:space="preserve"> </w:t>
      </w:r>
      <w:r w:rsidRPr="00AE71D8">
        <w:rPr>
          <w:lang w:val="en-US" w:eastAsia="en-US"/>
        </w:rPr>
        <w:t xml:space="preserve"> O my God! </w:t>
      </w:r>
      <w:r w:rsidR="00A12E75" w:rsidRPr="00AE71D8">
        <w:rPr>
          <w:lang w:val="en-US" w:eastAsia="en-US"/>
        </w:rPr>
        <w:t xml:space="preserve"> </w:t>
      </w:r>
      <w:r w:rsidRPr="00AE71D8">
        <w:rPr>
          <w:lang w:val="en-US" w:eastAsia="en-US"/>
        </w:rPr>
        <w:t>Thou knowest, verily,</w:t>
      </w:r>
    </w:p>
    <w:p w14:paraId="53F524DC" w14:textId="77777777" w:rsidR="00611C0E" w:rsidRPr="00AE71D8" w:rsidRDefault="00611C0E" w:rsidP="001D359D">
      <w:pPr>
        <w:pStyle w:val="Quotects"/>
        <w:rPr>
          <w:lang w:val="en-US" w:eastAsia="en-US"/>
        </w:rPr>
      </w:pPr>
      <w:r w:rsidRPr="00AE71D8">
        <w:rPr>
          <w:lang w:val="en-US" w:eastAsia="en-US"/>
        </w:rPr>
        <w:t>that my heart is replete with the love of Thy beloved</w:t>
      </w:r>
    </w:p>
    <w:p w14:paraId="7E93F2A5" w14:textId="77777777" w:rsidR="00611C0E" w:rsidRPr="00AE71D8" w:rsidRDefault="00611C0E" w:rsidP="001D359D">
      <w:pPr>
        <w:pStyle w:val="Quotects"/>
        <w:rPr>
          <w:lang w:val="en-US" w:eastAsia="en-US"/>
        </w:rPr>
      </w:pPr>
      <w:r w:rsidRPr="00AE71D8">
        <w:rPr>
          <w:lang w:val="en-US" w:eastAsia="en-US"/>
        </w:rPr>
        <w:t>ones, my spirit is attached to the spirit of Thy chosen</w:t>
      </w:r>
    </w:p>
    <w:p w14:paraId="0CD0A545" w14:textId="77777777" w:rsidR="00611C0E" w:rsidRPr="00AE71D8" w:rsidRDefault="00611C0E" w:rsidP="001D359D">
      <w:pPr>
        <w:pStyle w:val="Quotects"/>
        <w:rPr>
          <w:lang w:val="en-US" w:eastAsia="en-US"/>
        </w:rPr>
      </w:pPr>
      <w:r w:rsidRPr="00AE71D8">
        <w:rPr>
          <w:lang w:val="en-US" w:eastAsia="en-US"/>
        </w:rPr>
        <w:t>ones, my breast is dilated with the mention of Thy</w:t>
      </w:r>
    </w:p>
    <w:p w14:paraId="3B610F53" w14:textId="77777777" w:rsidR="00611C0E" w:rsidRPr="00AE71D8" w:rsidRDefault="00611C0E" w:rsidP="001D359D">
      <w:pPr>
        <w:pStyle w:val="Quotects"/>
        <w:rPr>
          <w:lang w:val="en-US" w:eastAsia="en-US"/>
        </w:rPr>
      </w:pPr>
      <w:r w:rsidRPr="00AE71D8">
        <w:rPr>
          <w:lang w:val="en-US" w:eastAsia="en-US"/>
        </w:rPr>
        <w:t>trustworthy ones, and my reality is attracted by the</w:t>
      </w:r>
    </w:p>
    <w:p w14:paraId="1595B307" w14:textId="77777777" w:rsidR="00611C0E" w:rsidRPr="00AE71D8" w:rsidRDefault="00611C0E" w:rsidP="001D359D">
      <w:pPr>
        <w:pStyle w:val="Quotects"/>
        <w:rPr>
          <w:lang w:val="en-US" w:eastAsia="en-US"/>
        </w:rPr>
      </w:pPr>
      <w:r w:rsidRPr="00AE71D8">
        <w:rPr>
          <w:lang w:val="en-US" w:eastAsia="en-US"/>
        </w:rPr>
        <w:t>mention of Thy servants.  The ecstasy of their love has</w:t>
      </w:r>
    </w:p>
    <w:p w14:paraId="2B01DF26" w14:textId="77777777" w:rsidR="00611C0E" w:rsidRPr="00AE71D8" w:rsidRDefault="00611C0E" w:rsidP="001D359D">
      <w:pPr>
        <w:pStyle w:val="Quotects"/>
        <w:rPr>
          <w:lang w:val="en-US" w:eastAsia="en-US"/>
        </w:rPr>
      </w:pPr>
      <w:r w:rsidRPr="00AE71D8">
        <w:rPr>
          <w:lang w:val="en-US" w:eastAsia="en-US"/>
        </w:rPr>
        <w:t>taken such hold of me that Thou caused me to open</w:t>
      </w:r>
    </w:p>
    <w:p w14:paraId="01DA72D9" w14:textId="77777777" w:rsidR="00611C0E" w:rsidRPr="00AE71D8" w:rsidRDefault="00611C0E" w:rsidP="001D359D">
      <w:pPr>
        <w:pStyle w:val="Quotects"/>
        <w:rPr>
          <w:lang w:val="en-US" w:eastAsia="en-US"/>
        </w:rPr>
      </w:pPr>
      <w:r w:rsidRPr="00AE71D8">
        <w:rPr>
          <w:lang w:val="en-US" w:eastAsia="en-US"/>
        </w:rPr>
        <w:t>my tongue in their praises.  I pray Thee with my heart,</w:t>
      </w:r>
    </w:p>
    <w:p w14:paraId="3474B198" w14:textId="77777777" w:rsidR="00611C0E" w:rsidRPr="00AE71D8" w:rsidRDefault="00611C0E" w:rsidP="001D359D">
      <w:pPr>
        <w:pStyle w:val="Quotects"/>
        <w:rPr>
          <w:lang w:val="en-US" w:eastAsia="en-US"/>
        </w:rPr>
      </w:pPr>
      <w:r w:rsidRPr="00AE71D8">
        <w:rPr>
          <w:lang w:val="en-US" w:eastAsia="en-US"/>
        </w:rPr>
        <w:t>my spirit and my tongue, and supplicate Thee to cause</w:t>
      </w:r>
    </w:p>
    <w:p w14:paraId="7BCDE7FD" w14:textId="77777777" w:rsidR="00611C0E" w:rsidRPr="00AE71D8" w:rsidRDefault="00611C0E" w:rsidP="001D359D">
      <w:pPr>
        <w:pStyle w:val="Quotects"/>
        <w:rPr>
          <w:lang w:val="en-US" w:eastAsia="en-US"/>
        </w:rPr>
      </w:pPr>
      <w:r w:rsidRPr="00AE71D8">
        <w:rPr>
          <w:lang w:val="en-US" w:eastAsia="en-US"/>
        </w:rPr>
        <w:t>Thy heavenly table and merciful blessing to descend</w:t>
      </w:r>
    </w:p>
    <w:p w14:paraId="2549C89A" w14:textId="77777777" w:rsidR="00611C0E" w:rsidRPr="00AE71D8" w:rsidRDefault="00611C0E" w:rsidP="001D359D">
      <w:pPr>
        <w:pStyle w:val="Quotects"/>
        <w:rPr>
          <w:lang w:val="en-US" w:eastAsia="en-US"/>
        </w:rPr>
      </w:pPr>
      <w:r w:rsidRPr="00AE71D8">
        <w:rPr>
          <w:lang w:val="en-US" w:eastAsia="en-US"/>
        </w:rPr>
        <w:t>upon them, to lay upon them the Hem of Thy Garment,</w:t>
      </w:r>
    </w:p>
    <w:p w14:paraId="1AA180CF" w14:textId="77777777" w:rsidR="00611C0E" w:rsidRPr="00AE71D8" w:rsidRDefault="00611C0E" w:rsidP="001D359D">
      <w:pPr>
        <w:pStyle w:val="Quotects"/>
        <w:rPr>
          <w:lang w:val="en-US" w:eastAsia="en-US"/>
        </w:rPr>
      </w:pPr>
      <w:r w:rsidRPr="00AE71D8">
        <w:rPr>
          <w:lang w:val="en-US" w:eastAsia="en-US"/>
        </w:rPr>
        <w:t>to fill for them the chalice of Thy Grace, to cast upon</w:t>
      </w:r>
    </w:p>
    <w:p w14:paraId="40D735E7" w14:textId="77777777" w:rsidR="00611C0E" w:rsidRPr="00AE71D8" w:rsidRDefault="00611C0E" w:rsidP="001D359D">
      <w:pPr>
        <w:pStyle w:val="Quotects"/>
        <w:rPr>
          <w:lang w:val="en-US" w:eastAsia="en-US"/>
        </w:rPr>
      </w:pPr>
      <w:r w:rsidRPr="00AE71D8">
        <w:rPr>
          <w:lang w:val="en-US" w:eastAsia="en-US"/>
        </w:rPr>
        <w:t>them the glance of Thy Mercy, to submerge them in</w:t>
      </w:r>
    </w:p>
    <w:p w14:paraId="1B3BBB4F" w14:textId="77777777" w:rsidR="00611C0E" w:rsidRPr="00AE71D8" w:rsidRDefault="00611C0E" w:rsidP="001D359D">
      <w:pPr>
        <w:pStyle w:val="Quotects"/>
        <w:rPr>
          <w:lang w:val="en-US" w:eastAsia="en-US"/>
        </w:rPr>
      </w:pPr>
      <w:r w:rsidRPr="00AE71D8">
        <w:rPr>
          <w:lang w:val="en-US" w:eastAsia="en-US"/>
        </w:rPr>
        <w:t>the seas of Thy Bounty, to specialize them with the</w:t>
      </w:r>
    </w:p>
    <w:p w14:paraId="5D8D77C0" w14:textId="77777777" w:rsidR="00611C0E" w:rsidRPr="00AE71D8" w:rsidRDefault="00611C0E" w:rsidP="001D359D">
      <w:pPr>
        <w:pStyle w:val="Quotects"/>
        <w:rPr>
          <w:lang w:val="en-US" w:eastAsia="en-US"/>
        </w:rPr>
      </w:pPr>
      <w:r w:rsidRPr="00AE71D8">
        <w:rPr>
          <w:lang w:val="en-US" w:eastAsia="en-US"/>
        </w:rPr>
        <w:t>glory of Thy Bestowal, to choose them for the promo-</w:t>
      </w:r>
    </w:p>
    <w:p w14:paraId="1737E77B" w14:textId="77777777" w:rsidR="00611C0E" w:rsidRPr="00AE71D8" w:rsidRDefault="00611C0E" w:rsidP="001D359D">
      <w:pPr>
        <w:pStyle w:val="Quotects"/>
        <w:rPr>
          <w:lang w:val="en-US" w:eastAsia="en-US"/>
        </w:rPr>
      </w:pPr>
      <w:r w:rsidRPr="00AE71D8">
        <w:rPr>
          <w:lang w:val="en-US" w:eastAsia="en-US"/>
        </w:rPr>
        <w:t>tion of Thy Word, and to perfect for them Thy Benefit.</w:t>
      </w:r>
    </w:p>
    <w:p w14:paraId="56B80E48" w14:textId="77777777" w:rsidR="00611C0E" w:rsidRPr="00AE71D8" w:rsidRDefault="00611C0E" w:rsidP="001D359D">
      <w:pPr>
        <w:pStyle w:val="Quotects"/>
        <w:rPr>
          <w:lang w:val="en-US" w:eastAsia="en-US"/>
        </w:rPr>
      </w:pPr>
      <w:r w:rsidRPr="00AE71D8">
        <w:rPr>
          <w:lang w:val="en-US" w:eastAsia="en-US"/>
        </w:rPr>
        <w:t>Thus may the Lights of Thy Oneness shine in their</w:t>
      </w:r>
    </w:p>
    <w:p w14:paraId="6E08CDA0" w14:textId="77777777" w:rsidR="00611C0E" w:rsidRPr="00AE71D8" w:rsidRDefault="00611C0E" w:rsidP="001D359D">
      <w:pPr>
        <w:pStyle w:val="Quotects"/>
        <w:rPr>
          <w:lang w:val="en-US" w:eastAsia="en-US"/>
        </w:rPr>
      </w:pPr>
      <w:r w:rsidRPr="00AE71D8">
        <w:rPr>
          <w:lang w:val="en-US" w:eastAsia="en-US"/>
        </w:rPr>
        <w:t>hearts, the breeze of Life pass through the garden of</w:t>
      </w:r>
    </w:p>
    <w:p w14:paraId="62C55B6C" w14:textId="77777777" w:rsidR="00611C0E" w:rsidRPr="00AE71D8" w:rsidRDefault="00611C0E" w:rsidP="001D359D">
      <w:pPr>
        <w:pStyle w:val="Quotects"/>
        <w:rPr>
          <w:lang w:val="en-US" w:eastAsia="en-US"/>
        </w:rPr>
      </w:pPr>
      <w:r w:rsidRPr="00AE71D8">
        <w:rPr>
          <w:lang w:val="en-US" w:eastAsia="en-US"/>
        </w:rPr>
        <w:t>their minds by Thy bounty and generosity; the verses</w:t>
      </w:r>
    </w:p>
    <w:p w14:paraId="48513871" w14:textId="77777777" w:rsidR="00611C0E" w:rsidRPr="00AE71D8" w:rsidRDefault="00611C0E" w:rsidP="001D359D">
      <w:pPr>
        <w:pStyle w:val="Quotects"/>
        <w:rPr>
          <w:lang w:val="en-US" w:eastAsia="en-US"/>
        </w:rPr>
      </w:pPr>
      <w:r w:rsidRPr="00AE71D8">
        <w:rPr>
          <w:lang w:val="en-US" w:eastAsia="en-US"/>
        </w:rPr>
        <w:t>of Thy knowledge be imprinted upon the mirrors of</w:t>
      </w:r>
    </w:p>
    <w:p w14:paraId="6EEF2AB4" w14:textId="77777777" w:rsidR="00611C0E" w:rsidRPr="00AE71D8" w:rsidRDefault="00611C0E" w:rsidP="001D359D">
      <w:pPr>
        <w:pStyle w:val="Quotects"/>
        <w:rPr>
          <w:lang w:val="en-US" w:eastAsia="en-US"/>
        </w:rPr>
      </w:pPr>
      <w:r w:rsidRPr="00AE71D8">
        <w:rPr>
          <w:lang w:val="en-US" w:eastAsia="en-US"/>
        </w:rPr>
        <w:t>their hearts; their eyes may become bright with the</w:t>
      </w:r>
    </w:p>
    <w:p w14:paraId="68462B8E" w14:textId="77777777" w:rsidR="001D359D" w:rsidRPr="00AE71D8" w:rsidRDefault="001D359D">
      <w:pPr>
        <w:widowControl/>
        <w:kinsoku/>
        <w:overflowPunct/>
        <w:textAlignment w:val="auto"/>
        <w:rPr>
          <w:lang w:val="en-US" w:eastAsia="en-US"/>
        </w:rPr>
      </w:pPr>
      <w:r w:rsidRPr="00AE71D8">
        <w:rPr>
          <w:lang w:val="en-US" w:eastAsia="en-US"/>
        </w:rPr>
        <w:br w:type="page"/>
      </w:r>
    </w:p>
    <w:p w14:paraId="6701E3A4" w14:textId="77777777" w:rsidR="00611C0E" w:rsidRPr="00AE71D8" w:rsidRDefault="00611C0E" w:rsidP="001D359D">
      <w:pPr>
        <w:pStyle w:val="Quotects"/>
        <w:rPr>
          <w:lang w:val="en-US" w:eastAsia="en-US"/>
        </w:rPr>
      </w:pPr>
      <w:r w:rsidRPr="00AE71D8">
        <w:rPr>
          <w:lang w:val="en-US" w:eastAsia="en-US"/>
        </w:rPr>
        <w:lastRenderedPageBreak/>
        <w:t>witness of the manifestations of Thy bounty; their</w:t>
      </w:r>
    </w:p>
    <w:p w14:paraId="4E86EA7C" w14:textId="77777777" w:rsidR="00611C0E" w:rsidRPr="00AE71D8" w:rsidRDefault="00611C0E" w:rsidP="001D359D">
      <w:pPr>
        <w:pStyle w:val="Quotects"/>
        <w:rPr>
          <w:lang w:val="en-US" w:eastAsia="en-US"/>
        </w:rPr>
      </w:pPr>
      <w:r w:rsidRPr="00AE71D8">
        <w:rPr>
          <w:lang w:val="en-US" w:eastAsia="en-US"/>
        </w:rPr>
        <w:t>tongues may utter Thy wonderful mysteries; their souls</w:t>
      </w:r>
    </w:p>
    <w:p w14:paraId="28DE8412" w14:textId="77777777" w:rsidR="00611C0E" w:rsidRPr="00AE71D8" w:rsidRDefault="00611C0E" w:rsidP="001D359D">
      <w:pPr>
        <w:pStyle w:val="Quotects"/>
        <w:rPr>
          <w:lang w:val="en-US" w:eastAsia="en-US"/>
        </w:rPr>
      </w:pPr>
      <w:r w:rsidRPr="00AE71D8">
        <w:rPr>
          <w:lang w:val="en-US" w:eastAsia="en-US"/>
        </w:rPr>
        <w:t>may be assured by the comprehension of Thy signs, and</w:t>
      </w:r>
    </w:p>
    <w:p w14:paraId="7B7D6507" w14:textId="77777777" w:rsidR="00611C0E" w:rsidRPr="00AE71D8" w:rsidRDefault="00611C0E" w:rsidP="001D359D">
      <w:pPr>
        <w:pStyle w:val="Quotects"/>
        <w:rPr>
          <w:lang w:val="en-US" w:eastAsia="en-US"/>
        </w:rPr>
      </w:pPr>
      <w:r w:rsidRPr="00AE71D8">
        <w:rPr>
          <w:lang w:val="en-US" w:eastAsia="en-US"/>
        </w:rPr>
        <w:t>the bounties of Thy Names and Attributes may envelop</w:t>
      </w:r>
    </w:p>
    <w:p w14:paraId="1499AA1E" w14:textId="77777777" w:rsidR="00611C0E" w:rsidRPr="00AE71D8" w:rsidRDefault="00611C0E" w:rsidP="001D359D">
      <w:pPr>
        <w:pStyle w:val="Quotects"/>
        <w:rPr>
          <w:lang w:val="en-US" w:eastAsia="en-US"/>
        </w:rPr>
      </w:pPr>
      <w:r w:rsidRPr="00AE71D8">
        <w:rPr>
          <w:lang w:val="en-US" w:eastAsia="en-US"/>
        </w:rPr>
        <w:t>them.</w:t>
      </w:r>
    </w:p>
    <w:p w14:paraId="661FFC04" w14:textId="77777777" w:rsidR="00611C0E" w:rsidRPr="00AE71D8" w:rsidRDefault="00611C0E" w:rsidP="001D359D">
      <w:pPr>
        <w:pStyle w:val="Quote"/>
        <w:rPr>
          <w:lang w:val="en-US" w:eastAsia="en-US"/>
        </w:rPr>
      </w:pPr>
      <w:r w:rsidRPr="00AE71D8">
        <w:rPr>
          <w:lang w:val="en-US" w:eastAsia="en-US"/>
        </w:rPr>
        <w:t>“</w:t>
      </w:r>
      <w:r w:rsidR="00A12E75" w:rsidRPr="00AE71D8">
        <w:rPr>
          <w:lang w:val="en-US" w:eastAsia="en-US"/>
        </w:rPr>
        <w:t>O</w:t>
      </w:r>
      <w:r w:rsidRPr="00AE71D8">
        <w:rPr>
          <w:lang w:val="en-US" w:eastAsia="en-US"/>
        </w:rPr>
        <w:t xml:space="preserve"> Lord</w:t>
      </w:r>
      <w:r w:rsidR="00A12E75" w:rsidRPr="00AE71D8">
        <w:rPr>
          <w:lang w:val="en-US" w:eastAsia="en-US"/>
        </w:rPr>
        <w:t>!  O</w:t>
      </w:r>
      <w:r w:rsidRPr="00AE71D8">
        <w:rPr>
          <w:lang w:val="en-US" w:eastAsia="en-US"/>
        </w:rPr>
        <w:t xml:space="preserve"> Lord</w:t>
      </w:r>
      <w:r w:rsidR="00A12E75" w:rsidRPr="00AE71D8">
        <w:rPr>
          <w:lang w:val="en-US" w:eastAsia="en-US"/>
        </w:rPr>
        <w:t xml:space="preserve">!  </w:t>
      </w:r>
      <w:r w:rsidRPr="00AE71D8">
        <w:rPr>
          <w:lang w:val="en-US" w:eastAsia="en-US"/>
        </w:rPr>
        <w:t>Aid them in Thy service, con-</w:t>
      </w:r>
    </w:p>
    <w:p w14:paraId="74140B5A" w14:textId="77777777" w:rsidR="00611C0E" w:rsidRPr="00AE71D8" w:rsidRDefault="00611C0E" w:rsidP="001D359D">
      <w:pPr>
        <w:pStyle w:val="Quotects"/>
        <w:rPr>
          <w:lang w:val="en-US" w:eastAsia="en-US"/>
        </w:rPr>
      </w:pPr>
      <w:r w:rsidRPr="00AE71D8">
        <w:rPr>
          <w:lang w:val="en-US" w:eastAsia="en-US"/>
        </w:rPr>
        <w:t>firm them in Thy servitude, make them the signs of Thy.</w:t>
      </w:r>
    </w:p>
    <w:p w14:paraId="40047D19" w14:textId="77777777" w:rsidR="00611C0E" w:rsidRPr="00AE71D8" w:rsidRDefault="00611C0E" w:rsidP="001D359D">
      <w:pPr>
        <w:pStyle w:val="Quotects"/>
        <w:rPr>
          <w:lang w:val="en-US" w:eastAsia="en-US"/>
        </w:rPr>
      </w:pPr>
      <w:r w:rsidRPr="00AE71D8">
        <w:rPr>
          <w:lang w:val="en-US" w:eastAsia="en-US"/>
        </w:rPr>
        <w:t>Oneness, the banners of Thy Glory, the trees of the</w:t>
      </w:r>
    </w:p>
    <w:p w14:paraId="073FF63C" w14:textId="77777777" w:rsidR="00611C0E" w:rsidRPr="00AE71D8" w:rsidRDefault="00611C0E" w:rsidP="001D359D">
      <w:pPr>
        <w:pStyle w:val="Quotects"/>
        <w:rPr>
          <w:lang w:val="en-US" w:eastAsia="en-US"/>
        </w:rPr>
      </w:pPr>
      <w:r w:rsidRPr="00AE71D8">
        <w:rPr>
          <w:lang w:val="en-US" w:eastAsia="en-US"/>
        </w:rPr>
        <w:t>garden of Thy Love, the words of the book of Thy</w:t>
      </w:r>
    </w:p>
    <w:p w14:paraId="3BD62095" w14:textId="77777777" w:rsidR="00611C0E" w:rsidRPr="00AE71D8" w:rsidRDefault="00611C0E" w:rsidP="001D359D">
      <w:pPr>
        <w:pStyle w:val="Quotects"/>
        <w:rPr>
          <w:lang w:val="en-US" w:eastAsia="en-US"/>
        </w:rPr>
      </w:pPr>
      <w:r w:rsidRPr="00AE71D8">
        <w:rPr>
          <w:lang w:val="en-US" w:eastAsia="en-US"/>
        </w:rPr>
        <w:t>Knowledge, the lamps of Thy Guidance, the stars of the</w:t>
      </w:r>
    </w:p>
    <w:p w14:paraId="20ACC43B" w14:textId="77777777" w:rsidR="00611C0E" w:rsidRPr="00AE71D8" w:rsidRDefault="00611C0E" w:rsidP="001D359D">
      <w:pPr>
        <w:pStyle w:val="Quotects"/>
        <w:rPr>
          <w:lang w:val="en-US" w:eastAsia="en-US"/>
        </w:rPr>
      </w:pPr>
      <w:r w:rsidRPr="00AE71D8">
        <w:rPr>
          <w:lang w:val="en-US" w:eastAsia="en-US"/>
        </w:rPr>
        <w:t>horizon of Thy Bounty, the waves of the sea of Thy</w:t>
      </w:r>
    </w:p>
    <w:p w14:paraId="1EF0C595" w14:textId="77777777" w:rsidR="00611C0E" w:rsidRPr="00AE71D8" w:rsidRDefault="00611C0E" w:rsidP="001D359D">
      <w:pPr>
        <w:pStyle w:val="Quotects"/>
        <w:rPr>
          <w:lang w:val="en-US" w:eastAsia="en-US"/>
        </w:rPr>
      </w:pPr>
      <w:r w:rsidRPr="00AE71D8">
        <w:rPr>
          <w:lang w:val="en-US" w:eastAsia="en-US"/>
        </w:rPr>
        <w:t>Oneness, the meteors of the altitude of Thy Grandeur,</w:t>
      </w:r>
    </w:p>
    <w:p w14:paraId="15D896CF" w14:textId="77777777" w:rsidR="00611C0E" w:rsidRPr="00AE71D8" w:rsidRDefault="00611C0E" w:rsidP="001D359D">
      <w:pPr>
        <w:pStyle w:val="Quotects"/>
        <w:rPr>
          <w:lang w:val="en-US" w:eastAsia="en-US"/>
        </w:rPr>
      </w:pPr>
      <w:r w:rsidRPr="00AE71D8">
        <w:rPr>
          <w:lang w:val="en-US" w:eastAsia="en-US"/>
        </w:rPr>
        <w:t>the lights of the Sun of Thy Manifestation, the myrtles</w:t>
      </w:r>
    </w:p>
    <w:p w14:paraId="311E4716" w14:textId="77777777" w:rsidR="00611C0E" w:rsidRPr="00AE71D8" w:rsidRDefault="00611C0E" w:rsidP="001D359D">
      <w:pPr>
        <w:pStyle w:val="Quotects"/>
        <w:rPr>
          <w:lang w:val="en-US" w:eastAsia="en-US"/>
        </w:rPr>
      </w:pPr>
      <w:r w:rsidRPr="00AE71D8">
        <w:rPr>
          <w:lang w:val="en-US" w:eastAsia="en-US"/>
        </w:rPr>
        <w:t>of the meadows of Thy Mercy, the fountains of Thy</w:t>
      </w:r>
    </w:p>
    <w:p w14:paraId="7199E032" w14:textId="77777777" w:rsidR="00611C0E" w:rsidRPr="00AE71D8" w:rsidRDefault="00611C0E" w:rsidP="001D359D">
      <w:pPr>
        <w:pStyle w:val="Quotects"/>
        <w:rPr>
          <w:lang w:val="en-US" w:eastAsia="en-US"/>
        </w:rPr>
      </w:pPr>
      <w:r w:rsidRPr="00AE71D8">
        <w:rPr>
          <w:lang w:val="en-US" w:eastAsia="en-US"/>
        </w:rPr>
        <w:t>Mysteries, and the evidences of Thy Guidance.  Verily,</w:t>
      </w:r>
    </w:p>
    <w:p w14:paraId="373AC9C3" w14:textId="77777777" w:rsidR="00611C0E" w:rsidRPr="00AE71D8" w:rsidRDefault="00611C0E" w:rsidP="001D359D">
      <w:pPr>
        <w:pStyle w:val="Quotects"/>
        <w:rPr>
          <w:lang w:val="en-US" w:eastAsia="en-US"/>
        </w:rPr>
      </w:pPr>
      <w:r w:rsidRPr="00AE71D8">
        <w:rPr>
          <w:lang w:val="en-US" w:eastAsia="en-US"/>
        </w:rPr>
        <w:t>Thou art the Powerful, the Giver, the Confirmer, the</w:t>
      </w:r>
    </w:p>
    <w:p w14:paraId="655B1162" w14:textId="77777777" w:rsidR="00611C0E" w:rsidRPr="00AE71D8" w:rsidRDefault="00611C0E" w:rsidP="001D359D">
      <w:pPr>
        <w:pStyle w:val="Quotects"/>
        <w:rPr>
          <w:lang w:val="en-US" w:eastAsia="en-US"/>
        </w:rPr>
      </w:pPr>
      <w:r w:rsidRPr="00AE71D8">
        <w:rPr>
          <w:lang w:val="en-US" w:eastAsia="en-US"/>
        </w:rPr>
        <w:t>Almighty, and the Generous.</w:t>
      </w:r>
    </w:p>
    <w:p w14:paraId="71B6CABE" w14:textId="77777777" w:rsidR="00611C0E" w:rsidRPr="00AE71D8" w:rsidRDefault="00611C0E" w:rsidP="001D359D">
      <w:pPr>
        <w:pStyle w:val="Quote"/>
        <w:rPr>
          <w:lang w:val="en-US" w:eastAsia="en-US"/>
        </w:rPr>
      </w:pPr>
      <w:r w:rsidRPr="00AE71D8">
        <w:rPr>
          <w:lang w:val="en-US" w:eastAsia="en-US"/>
        </w:rPr>
        <w:t>“</w:t>
      </w:r>
      <w:r w:rsidR="001D359D" w:rsidRPr="00AE71D8">
        <w:rPr>
          <w:lang w:val="en-US" w:eastAsia="en-US"/>
        </w:rPr>
        <w:t>O</w:t>
      </w:r>
      <w:r w:rsidRPr="00AE71D8">
        <w:rPr>
          <w:lang w:val="en-US" w:eastAsia="en-US"/>
        </w:rPr>
        <w:t xml:space="preserve"> ye beloved of God and the helpers of A</w:t>
      </w:r>
      <w:r w:rsidR="00DF583B" w:rsidRPr="00AE71D8">
        <w:rPr>
          <w:smallCaps/>
          <w:lang w:val="en-US" w:eastAsia="en-US"/>
        </w:rPr>
        <w:t>bdul</w:t>
      </w:r>
      <w:r w:rsidRPr="00AE71D8">
        <w:rPr>
          <w:lang w:val="en-US" w:eastAsia="en-US"/>
        </w:rPr>
        <w:t>-</w:t>
      </w:r>
    </w:p>
    <w:p w14:paraId="0C8CDBAE" w14:textId="77777777" w:rsidR="00611C0E" w:rsidRPr="00AE71D8" w:rsidRDefault="00A12E75" w:rsidP="00DF583B">
      <w:pPr>
        <w:pStyle w:val="Quotects"/>
        <w:rPr>
          <w:lang w:val="en-US" w:eastAsia="en-US"/>
        </w:rPr>
      </w:pPr>
      <w:r w:rsidRPr="00AE71D8">
        <w:rPr>
          <w:lang w:val="en-US" w:eastAsia="en-US"/>
        </w:rPr>
        <w:t>B</w:t>
      </w:r>
      <w:r w:rsidRPr="00AE71D8">
        <w:rPr>
          <w:smallCaps/>
          <w:lang w:val="en-US" w:eastAsia="en-US"/>
        </w:rPr>
        <w:t>aha</w:t>
      </w:r>
      <w:r w:rsidRPr="00AE71D8">
        <w:rPr>
          <w:lang w:val="en-US" w:eastAsia="en-US"/>
        </w:rPr>
        <w:t xml:space="preserve">!  </w:t>
      </w:r>
      <w:r w:rsidR="00611C0E" w:rsidRPr="00AE71D8">
        <w:rPr>
          <w:lang w:val="en-US" w:eastAsia="en-US"/>
        </w:rPr>
        <w:t>When the Sun of Reality became concealed</w:t>
      </w:r>
      <w:r w:rsidR="00DF583B" w:rsidRPr="00AE71D8">
        <w:rPr>
          <w:rStyle w:val="FootnoteReference"/>
          <w:lang w:val="en-US" w:eastAsia="en-US"/>
        </w:rPr>
        <w:footnoteReference w:customMarkFollows="1" w:id="8"/>
        <w:t>*</w:t>
      </w:r>
    </w:p>
    <w:p w14:paraId="12D4510B" w14:textId="77777777" w:rsidR="00611C0E" w:rsidRPr="00AE71D8" w:rsidRDefault="00611C0E" w:rsidP="001D359D">
      <w:pPr>
        <w:pStyle w:val="Quotects"/>
        <w:rPr>
          <w:lang w:val="en-US" w:eastAsia="en-US"/>
        </w:rPr>
      </w:pPr>
      <w:r w:rsidRPr="00AE71D8">
        <w:rPr>
          <w:lang w:val="en-US" w:eastAsia="en-US"/>
        </w:rPr>
        <w:t>behind the veils of glory and the Orb of the universe</w:t>
      </w:r>
    </w:p>
    <w:p w14:paraId="7635DAA0" w14:textId="77777777" w:rsidR="00611C0E" w:rsidRPr="00AE71D8" w:rsidRDefault="00611C0E" w:rsidP="001D359D">
      <w:pPr>
        <w:pStyle w:val="Quotects"/>
        <w:rPr>
          <w:lang w:val="en-US" w:eastAsia="en-US"/>
        </w:rPr>
      </w:pPr>
      <w:r w:rsidRPr="00AE71D8">
        <w:rPr>
          <w:lang w:val="en-US" w:eastAsia="en-US"/>
        </w:rPr>
        <w:t>disappeared from the dawning point of evidence and</w:t>
      </w:r>
    </w:p>
    <w:p w14:paraId="0B111ED8" w14:textId="77777777" w:rsidR="00611C0E" w:rsidRPr="00AE71D8" w:rsidRDefault="00611C0E" w:rsidP="001D359D">
      <w:pPr>
        <w:pStyle w:val="Quotects"/>
        <w:rPr>
          <w:lang w:val="en-US" w:eastAsia="en-US"/>
        </w:rPr>
      </w:pPr>
      <w:r w:rsidRPr="00AE71D8">
        <w:rPr>
          <w:lang w:val="en-US" w:eastAsia="en-US"/>
        </w:rPr>
        <w:t>arose in the Invisible World and conferred successive</w:t>
      </w:r>
    </w:p>
    <w:p w14:paraId="2AD8FB8B" w14:textId="77777777" w:rsidR="00611C0E" w:rsidRPr="00AE71D8" w:rsidRDefault="00611C0E" w:rsidP="001D359D">
      <w:pPr>
        <w:pStyle w:val="Quotects"/>
        <w:rPr>
          <w:lang w:val="en-US" w:eastAsia="en-US"/>
        </w:rPr>
      </w:pPr>
      <w:r w:rsidRPr="00AE71D8">
        <w:rPr>
          <w:lang w:val="en-US" w:eastAsia="en-US"/>
        </w:rPr>
        <w:t>bounties upon the contingent world from the Unseen</w:t>
      </w:r>
    </w:p>
    <w:p w14:paraId="6136CA60" w14:textId="77777777" w:rsidR="00611C0E" w:rsidRPr="00AE71D8" w:rsidRDefault="00611C0E" w:rsidP="001D359D">
      <w:pPr>
        <w:pStyle w:val="Quotects"/>
        <w:rPr>
          <w:lang w:val="en-US" w:eastAsia="en-US"/>
        </w:rPr>
      </w:pPr>
      <w:r w:rsidRPr="00AE71D8">
        <w:rPr>
          <w:lang w:val="en-US" w:eastAsia="en-US"/>
        </w:rPr>
        <w:t>Realm, the bats began to move and spread out their wings</w:t>
      </w:r>
    </w:p>
    <w:p w14:paraId="0DFEBEA3" w14:textId="77777777" w:rsidR="00611C0E" w:rsidRPr="00AE71D8" w:rsidRDefault="00611C0E" w:rsidP="001D359D">
      <w:pPr>
        <w:pStyle w:val="Quotects"/>
        <w:rPr>
          <w:lang w:val="en-US" w:eastAsia="en-US"/>
        </w:rPr>
      </w:pPr>
      <w:r w:rsidRPr="00AE71D8">
        <w:rPr>
          <w:lang w:val="en-US" w:eastAsia="en-US"/>
        </w:rPr>
        <w:t>in a race.  They imagined that they could interrupt the</w:t>
      </w:r>
    </w:p>
    <w:p w14:paraId="00E42D10" w14:textId="77777777" w:rsidR="00611C0E" w:rsidRPr="00AE71D8" w:rsidRDefault="00611C0E" w:rsidP="001D359D">
      <w:pPr>
        <w:pStyle w:val="Quotects"/>
        <w:rPr>
          <w:lang w:val="en-US" w:eastAsia="en-US"/>
        </w:rPr>
      </w:pPr>
      <w:r w:rsidRPr="00AE71D8">
        <w:rPr>
          <w:lang w:val="en-US" w:eastAsia="en-US"/>
        </w:rPr>
        <w:t>glorious bounties of that Beautiful Face, extinguish the</w:t>
      </w:r>
    </w:p>
    <w:p w14:paraId="4CA17AFB" w14:textId="77777777" w:rsidR="00611C0E" w:rsidRPr="00AE71D8" w:rsidRDefault="00611C0E" w:rsidP="001D359D">
      <w:pPr>
        <w:pStyle w:val="Quotects"/>
        <w:rPr>
          <w:lang w:val="en-US" w:eastAsia="en-US"/>
        </w:rPr>
      </w:pPr>
      <w:r w:rsidRPr="00AE71D8">
        <w:rPr>
          <w:lang w:val="en-US" w:eastAsia="en-US"/>
        </w:rPr>
        <w:t>shining rays of the Sun of Reality, put out the ignited</w:t>
      </w:r>
    </w:p>
    <w:p w14:paraId="69F7C38D" w14:textId="77777777" w:rsidR="00611C0E" w:rsidRPr="00AE71D8" w:rsidRDefault="00611C0E" w:rsidP="001D359D">
      <w:pPr>
        <w:pStyle w:val="Quotects"/>
        <w:rPr>
          <w:lang w:val="en-US" w:eastAsia="en-US"/>
        </w:rPr>
      </w:pPr>
      <w:r w:rsidRPr="00AE71D8">
        <w:rPr>
          <w:lang w:val="en-US" w:eastAsia="en-US"/>
        </w:rPr>
        <w:t>fire and destroy the praised Light.  For they supposed</w:t>
      </w:r>
    </w:p>
    <w:p w14:paraId="6115F1C1" w14:textId="77777777" w:rsidR="00611C0E" w:rsidRPr="00AE71D8" w:rsidRDefault="00611C0E" w:rsidP="001D359D">
      <w:pPr>
        <w:pStyle w:val="Quotects"/>
        <w:rPr>
          <w:lang w:val="en-US" w:eastAsia="en-US"/>
        </w:rPr>
      </w:pPr>
      <w:r w:rsidRPr="00AE71D8">
        <w:rPr>
          <w:lang w:val="en-US" w:eastAsia="en-US"/>
        </w:rPr>
        <w:t>that on account of the ascension of His Holiness the</w:t>
      </w:r>
    </w:p>
    <w:p w14:paraId="21E86AC8" w14:textId="77777777" w:rsidR="00611C0E" w:rsidRPr="00AE71D8" w:rsidRDefault="00611C0E" w:rsidP="001D359D">
      <w:pPr>
        <w:pStyle w:val="Quotects"/>
        <w:rPr>
          <w:lang w:val="en-US" w:eastAsia="en-US"/>
        </w:rPr>
      </w:pPr>
      <w:r w:rsidRPr="00AE71D8">
        <w:rPr>
          <w:lang w:val="en-US" w:eastAsia="en-US"/>
        </w:rPr>
        <w:t>Beloved, the Divine Foundation would be demolished,</w:t>
      </w:r>
    </w:p>
    <w:p w14:paraId="6C55432F" w14:textId="77777777" w:rsidR="00611C0E" w:rsidRPr="00AE71D8" w:rsidRDefault="00611C0E" w:rsidP="001D359D">
      <w:pPr>
        <w:pStyle w:val="Quotects"/>
        <w:rPr>
          <w:lang w:val="en-US" w:eastAsia="en-US"/>
        </w:rPr>
      </w:pPr>
      <w:r w:rsidRPr="00AE71D8">
        <w:rPr>
          <w:lang w:val="en-US" w:eastAsia="en-US"/>
        </w:rPr>
        <w:t>the edifice of God would be destroyed and the Blessed</w:t>
      </w:r>
    </w:p>
    <w:p w14:paraId="1DFF5BAF" w14:textId="77777777" w:rsidR="00611C0E" w:rsidRPr="00AE71D8" w:rsidRDefault="00611C0E" w:rsidP="001D359D">
      <w:pPr>
        <w:pStyle w:val="Quotects"/>
        <w:rPr>
          <w:lang w:val="en-US" w:eastAsia="en-US"/>
        </w:rPr>
      </w:pPr>
      <w:r w:rsidRPr="00AE71D8">
        <w:rPr>
          <w:lang w:val="en-US" w:eastAsia="en-US"/>
        </w:rPr>
        <w:t xml:space="preserve">Tree uprooted.  </w:t>
      </w:r>
      <w:r w:rsidR="00C7541B" w:rsidRPr="00AE71D8">
        <w:rPr>
          <w:lang w:val="en-US"/>
        </w:rPr>
        <w:t>‘</w:t>
      </w:r>
      <w:r w:rsidRPr="00AE71D8">
        <w:rPr>
          <w:lang w:val="en-US" w:eastAsia="en-US"/>
        </w:rPr>
        <w:t>Evil was that which they imagined and</w:t>
      </w:r>
    </w:p>
    <w:p w14:paraId="686D1AEB" w14:textId="77777777" w:rsidR="00611C0E" w:rsidRPr="00AE71D8" w:rsidRDefault="00611C0E" w:rsidP="001D359D">
      <w:pPr>
        <w:pStyle w:val="Quotects"/>
        <w:rPr>
          <w:lang w:val="en-US" w:eastAsia="en-US"/>
        </w:rPr>
      </w:pPr>
      <w:r w:rsidRPr="00AE71D8">
        <w:rPr>
          <w:lang w:val="en-US" w:eastAsia="en-US"/>
        </w:rPr>
        <w:t>vain was that which they supposed, and ye see them to-</w:t>
      </w:r>
    </w:p>
    <w:p w14:paraId="3CAE9B1D" w14:textId="77777777" w:rsidR="00611C0E" w:rsidRPr="00AE71D8" w:rsidRDefault="00611C0E" w:rsidP="001D359D">
      <w:pPr>
        <w:pStyle w:val="Quotects"/>
        <w:rPr>
          <w:lang w:val="en-US" w:eastAsia="en-US"/>
        </w:rPr>
      </w:pPr>
      <w:r w:rsidRPr="00AE71D8">
        <w:rPr>
          <w:lang w:val="en-US" w:eastAsia="en-US"/>
        </w:rPr>
        <w:t>day in manifest loss.’ For, according to what is heard,</w:t>
      </w:r>
    </w:p>
    <w:p w14:paraId="1181770A" w14:textId="77777777" w:rsidR="00611C0E" w:rsidRPr="00AE71D8" w:rsidRDefault="00611C0E" w:rsidP="001D359D">
      <w:pPr>
        <w:pStyle w:val="Quotects"/>
        <w:rPr>
          <w:lang w:val="en-US" w:eastAsia="en-US"/>
        </w:rPr>
      </w:pPr>
      <w:r w:rsidRPr="00AE71D8">
        <w:rPr>
          <w:lang w:val="en-US" w:eastAsia="en-US"/>
        </w:rPr>
        <w:t>in certain regions, the enemies hearing the news of the</w:t>
      </w:r>
    </w:p>
    <w:p w14:paraId="2EC06365" w14:textId="77777777" w:rsidR="00B9058A" w:rsidRPr="00AE71D8" w:rsidRDefault="00B9058A">
      <w:pPr>
        <w:widowControl/>
        <w:kinsoku/>
        <w:overflowPunct/>
        <w:textAlignment w:val="auto"/>
        <w:rPr>
          <w:lang w:val="en-US" w:eastAsia="en-US"/>
        </w:rPr>
      </w:pPr>
      <w:r w:rsidRPr="00AE71D8">
        <w:rPr>
          <w:lang w:val="en-US" w:eastAsia="en-US"/>
        </w:rPr>
        <w:br w:type="page"/>
      </w:r>
    </w:p>
    <w:p w14:paraId="25B1EC57" w14:textId="77777777" w:rsidR="00611C0E" w:rsidRPr="00AE71D8" w:rsidRDefault="00611C0E" w:rsidP="001D359D">
      <w:pPr>
        <w:pStyle w:val="Quotects"/>
        <w:rPr>
          <w:lang w:val="en-US" w:eastAsia="en-US"/>
        </w:rPr>
      </w:pPr>
      <w:r w:rsidRPr="00AE71D8">
        <w:rPr>
          <w:lang w:val="en-US" w:eastAsia="en-US"/>
        </w:rPr>
        <w:lastRenderedPageBreak/>
        <w:t xml:space="preserve">great ordeal (the departure of </w:t>
      </w:r>
      <w:r w:rsidR="00A12E75" w:rsidRPr="00AE71D8">
        <w:rPr>
          <w:lang w:val="en-US" w:eastAsia="en-US"/>
        </w:rPr>
        <w:t>B</w:t>
      </w:r>
      <w:r w:rsidR="00A12E75" w:rsidRPr="00AE71D8">
        <w:rPr>
          <w:smallCaps/>
          <w:lang w:val="en-US" w:eastAsia="en-US"/>
        </w:rPr>
        <w:t>aha’u’llah</w:t>
      </w:r>
      <w:r w:rsidRPr="00AE71D8">
        <w:rPr>
          <w:lang w:val="en-US" w:eastAsia="en-US"/>
        </w:rPr>
        <w:t>), feasted</w:t>
      </w:r>
    </w:p>
    <w:p w14:paraId="35C4867F" w14:textId="77777777" w:rsidR="00611C0E" w:rsidRPr="00AE71D8" w:rsidRDefault="00611C0E" w:rsidP="001D359D">
      <w:pPr>
        <w:pStyle w:val="Quotects"/>
        <w:rPr>
          <w:lang w:val="en-US" w:eastAsia="en-US"/>
        </w:rPr>
      </w:pPr>
      <w:r w:rsidRPr="00AE71D8">
        <w:rPr>
          <w:lang w:val="en-US" w:eastAsia="en-US"/>
        </w:rPr>
        <w:t>and rejoiced, celebrated festivals, burned incense, served</w:t>
      </w:r>
    </w:p>
    <w:p w14:paraId="4F687527" w14:textId="77777777" w:rsidR="00611C0E" w:rsidRPr="00AE71D8" w:rsidRDefault="00611C0E" w:rsidP="001D359D">
      <w:pPr>
        <w:pStyle w:val="Quotects"/>
        <w:rPr>
          <w:lang w:val="en-US" w:eastAsia="en-US"/>
        </w:rPr>
      </w:pPr>
      <w:r w:rsidRPr="00AE71D8">
        <w:rPr>
          <w:lang w:val="en-US" w:eastAsia="en-US"/>
        </w:rPr>
        <w:t>sweets and flowers, lit the candles, mixed honey and</w:t>
      </w:r>
    </w:p>
    <w:p w14:paraId="756329CA" w14:textId="77777777" w:rsidR="00611C0E" w:rsidRPr="00AE71D8" w:rsidRDefault="00611C0E" w:rsidP="001D359D">
      <w:pPr>
        <w:pStyle w:val="Quotects"/>
        <w:rPr>
          <w:lang w:val="en-US" w:eastAsia="en-US"/>
        </w:rPr>
      </w:pPr>
      <w:r w:rsidRPr="00AE71D8">
        <w:rPr>
          <w:lang w:val="en-US" w:eastAsia="en-US"/>
        </w:rPr>
        <w:t>wine and played lutes and harps.  That night until morn</w:t>
      </w:r>
    </w:p>
    <w:p w14:paraId="7847154D" w14:textId="77777777" w:rsidR="00611C0E" w:rsidRPr="00AE71D8" w:rsidRDefault="00611C0E" w:rsidP="001D359D">
      <w:pPr>
        <w:pStyle w:val="Quotects"/>
        <w:rPr>
          <w:lang w:val="en-US" w:eastAsia="en-US"/>
        </w:rPr>
      </w:pPr>
      <w:r w:rsidRPr="00AE71D8">
        <w:rPr>
          <w:lang w:val="en-US" w:eastAsia="en-US"/>
        </w:rPr>
        <w:t>they spent in feasting and rejoicing in gladness and hap-</w:t>
      </w:r>
    </w:p>
    <w:p w14:paraId="5A0932F7" w14:textId="77777777" w:rsidR="00611C0E" w:rsidRPr="00AE71D8" w:rsidRDefault="00611C0E" w:rsidP="001D359D">
      <w:pPr>
        <w:pStyle w:val="Quotects"/>
        <w:rPr>
          <w:lang w:val="en-US" w:eastAsia="en-US"/>
        </w:rPr>
      </w:pPr>
      <w:r w:rsidRPr="00AE71D8">
        <w:rPr>
          <w:lang w:val="en-US" w:eastAsia="en-US"/>
        </w:rPr>
        <w:t>piness.  But they were ignorant of the fact that the Light</w:t>
      </w:r>
    </w:p>
    <w:p w14:paraId="2DF521A5" w14:textId="77777777" w:rsidR="00611C0E" w:rsidRPr="00AE71D8" w:rsidRDefault="00611C0E" w:rsidP="001D359D">
      <w:pPr>
        <w:pStyle w:val="Quotects"/>
        <w:rPr>
          <w:lang w:val="en-US" w:eastAsia="en-US"/>
        </w:rPr>
      </w:pPr>
      <w:r w:rsidRPr="00AE71D8">
        <w:rPr>
          <w:lang w:val="en-US" w:eastAsia="en-US"/>
        </w:rPr>
        <w:t>of this Sun has no end, the torrent of that plain is free</w:t>
      </w:r>
    </w:p>
    <w:p w14:paraId="301890B5" w14:textId="77777777" w:rsidR="00611C0E" w:rsidRPr="00AE71D8" w:rsidRDefault="00611C0E" w:rsidP="001D359D">
      <w:pPr>
        <w:pStyle w:val="Quotects"/>
        <w:rPr>
          <w:lang w:val="en-US" w:eastAsia="en-US"/>
        </w:rPr>
      </w:pPr>
      <w:r w:rsidRPr="00AE71D8">
        <w:rPr>
          <w:lang w:val="en-US" w:eastAsia="en-US"/>
        </w:rPr>
        <w:t>from interruption, the Light of that Blessed Orb is eter-</w:t>
      </w:r>
    </w:p>
    <w:p w14:paraId="39743A75" w14:textId="77777777" w:rsidR="00611C0E" w:rsidRPr="00AE71D8" w:rsidRDefault="00611C0E" w:rsidP="001D359D">
      <w:pPr>
        <w:pStyle w:val="Quotects"/>
        <w:rPr>
          <w:lang w:val="en-US" w:eastAsia="en-US"/>
        </w:rPr>
      </w:pPr>
      <w:r w:rsidRPr="00AE71D8">
        <w:rPr>
          <w:lang w:val="en-US" w:eastAsia="en-US"/>
        </w:rPr>
        <w:t>nal, the Merciful One is established.  upon the Throne of</w:t>
      </w:r>
    </w:p>
    <w:p w14:paraId="3AF37804" w14:textId="77777777" w:rsidR="00611C0E" w:rsidRPr="00AE71D8" w:rsidRDefault="00611C0E" w:rsidP="001D359D">
      <w:pPr>
        <w:pStyle w:val="Quotects"/>
        <w:rPr>
          <w:lang w:val="en-US" w:eastAsia="en-US"/>
        </w:rPr>
      </w:pPr>
      <w:r w:rsidRPr="00AE71D8">
        <w:rPr>
          <w:lang w:val="en-US" w:eastAsia="en-US"/>
        </w:rPr>
        <w:t>Sovereignty, and the Throne is permanent.  Nay, rather,</w:t>
      </w:r>
    </w:p>
    <w:p w14:paraId="294FFF4E" w14:textId="77777777" w:rsidR="00611C0E" w:rsidRPr="00AE71D8" w:rsidRDefault="00611C0E" w:rsidP="001D359D">
      <w:pPr>
        <w:pStyle w:val="Quotects"/>
        <w:rPr>
          <w:lang w:val="en-US" w:eastAsia="en-US"/>
        </w:rPr>
      </w:pPr>
      <w:r w:rsidRPr="00AE71D8">
        <w:rPr>
          <w:lang w:val="en-US" w:eastAsia="en-US"/>
        </w:rPr>
        <w:t>the human temple (the body), like the clouds, hinders</w:t>
      </w:r>
    </w:p>
    <w:p w14:paraId="7D02229B" w14:textId="77777777" w:rsidR="00611C0E" w:rsidRPr="00AE71D8" w:rsidRDefault="00611C0E" w:rsidP="001D359D">
      <w:pPr>
        <w:pStyle w:val="Quotects"/>
        <w:rPr>
          <w:lang w:val="en-US" w:eastAsia="en-US"/>
        </w:rPr>
      </w:pPr>
      <w:r w:rsidRPr="00AE71D8">
        <w:rPr>
          <w:lang w:val="en-US" w:eastAsia="en-US"/>
        </w:rPr>
        <w:t>the visions from the Light of the Sun.  It is for this</w:t>
      </w:r>
    </w:p>
    <w:p w14:paraId="55F69B41" w14:textId="77777777" w:rsidR="00611C0E" w:rsidRPr="00AE71D8" w:rsidRDefault="00611C0E" w:rsidP="001D359D">
      <w:pPr>
        <w:pStyle w:val="Quotects"/>
        <w:rPr>
          <w:lang w:val="en-US" w:eastAsia="en-US"/>
        </w:rPr>
      </w:pPr>
      <w:r w:rsidRPr="00AE71D8">
        <w:rPr>
          <w:lang w:val="en-US" w:eastAsia="en-US"/>
        </w:rPr>
        <w:t>reason that the Gospel records the statement that when</w:t>
      </w:r>
    </w:p>
    <w:p w14:paraId="70AEEBB2" w14:textId="77777777" w:rsidR="00611C0E" w:rsidRPr="00AE71D8" w:rsidRDefault="00611C0E" w:rsidP="001D359D">
      <w:pPr>
        <w:pStyle w:val="Quotects"/>
        <w:rPr>
          <w:lang w:val="en-US" w:eastAsia="en-US"/>
        </w:rPr>
      </w:pPr>
      <w:r w:rsidRPr="00AE71D8">
        <w:rPr>
          <w:lang w:val="en-US" w:eastAsia="en-US"/>
        </w:rPr>
        <w:t>the promised One comes He will come upon the clouds,</w:t>
      </w:r>
    </w:p>
    <w:p w14:paraId="0194F8C4" w14:textId="77777777" w:rsidR="00611C0E" w:rsidRPr="00AE71D8" w:rsidRDefault="00611C0E" w:rsidP="001D359D">
      <w:pPr>
        <w:pStyle w:val="Quotects"/>
        <w:rPr>
          <w:lang w:val="en-US" w:eastAsia="en-US"/>
        </w:rPr>
      </w:pPr>
      <w:r w:rsidRPr="00AE71D8">
        <w:rPr>
          <w:lang w:val="en-US" w:eastAsia="en-US"/>
        </w:rPr>
        <w:t>and when the respective clouds pass away, then shall the</w:t>
      </w:r>
    </w:p>
    <w:p w14:paraId="4B18164C" w14:textId="77777777" w:rsidR="00611C0E" w:rsidRPr="00AE71D8" w:rsidRDefault="00611C0E" w:rsidP="001D359D">
      <w:pPr>
        <w:pStyle w:val="Quotects"/>
        <w:rPr>
          <w:lang w:val="en-US" w:eastAsia="en-US"/>
        </w:rPr>
      </w:pPr>
      <w:r w:rsidRPr="00AE71D8">
        <w:rPr>
          <w:lang w:val="en-US" w:eastAsia="en-US"/>
        </w:rPr>
        <w:t>disk of this Sun appear and the penetrating Light there-</w:t>
      </w:r>
    </w:p>
    <w:p w14:paraId="761C4A0F" w14:textId="77777777" w:rsidR="00611C0E" w:rsidRPr="00AE71D8" w:rsidRDefault="00611C0E" w:rsidP="001D359D">
      <w:pPr>
        <w:pStyle w:val="Quotects"/>
        <w:rPr>
          <w:lang w:val="en-US" w:eastAsia="en-US"/>
        </w:rPr>
      </w:pPr>
      <w:r w:rsidRPr="00AE71D8">
        <w:rPr>
          <w:lang w:val="en-US" w:eastAsia="en-US"/>
        </w:rPr>
        <w:t>of spread.  Thus, in a little while the great glad tidings</w:t>
      </w:r>
    </w:p>
    <w:p w14:paraId="36520EB2" w14:textId="77777777" w:rsidR="00611C0E" w:rsidRPr="00AE71D8" w:rsidRDefault="00611C0E" w:rsidP="001D359D">
      <w:pPr>
        <w:pStyle w:val="Quotects"/>
        <w:rPr>
          <w:lang w:val="en-US" w:eastAsia="en-US"/>
        </w:rPr>
      </w:pPr>
      <w:r w:rsidRPr="00AE71D8">
        <w:rPr>
          <w:lang w:val="en-US" w:eastAsia="en-US"/>
        </w:rPr>
        <w:t>spread throughout the world and the pillars thereof</w:t>
      </w:r>
    </w:p>
    <w:p w14:paraId="050A9637" w14:textId="77777777" w:rsidR="00611C0E" w:rsidRPr="00AE71D8" w:rsidRDefault="00611C0E" w:rsidP="001D359D">
      <w:pPr>
        <w:pStyle w:val="Quotects"/>
        <w:rPr>
          <w:lang w:val="en-US" w:eastAsia="en-US"/>
        </w:rPr>
      </w:pPr>
      <w:r w:rsidRPr="00AE71D8">
        <w:rPr>
          <w:lang w:val="en-US" w:eastAsia="en-US"/>
        </w:rPr>
        <w:t>trembled; the East shouted with joy and the West</w:t>
      </w:r>
    </w:p>
    <w:p w14:paraId="02315D67" w14:textId="77777777" w:rsidR="00611C0E" w:rsidRPr="00AE71D8" w:rsidRDefault="00611C0E" w:rsidP="001D359D">
      <w:pPr>
        <w:pStyle w:val="Quotects"/>
        <w:rPr>
          <w:lang w:val="en-US" w:eastAsia="en-US"/>
        </w:rPr>
      </w:pPr>
      <w:r w:rsidRPr="00AE71D8">
        <w:rPr>
          <w:lang w:val="en-US" w:eastAsia="en-US"/>
        </w:rPr>
        <w:t>reverberated the Blessed Voice; the Most Radiant Sun</w:t>
      </w:r>
    </w:p>
    <w:p w14:paraId="3AD8EC58" w14:textId="77777777" w:rsidR="00611C0E" w:rsidRPr="00AE71D8" w:rsidRDefault="00611C0E" w:rsidP="001D359D">
      <w:pPr>
        <w:pStyle w:val="Quotects"/>
        <w:rPr>
          <w:lang w:val="en-US" w:eastAsia="en-US"/>
        </w:rPr>
      </w:pPr>
      <w:r w:rsidRPr="00AE71D8">
        <w:rPr>
          <w:lang w:val="en-US" w:eastAsia="en-US"/>
        </w:rPr>
        <w:t>of the Beauty of Reality appeared from the invisible zo-</w:t>
      </w:r>
    </w:p>
    <w:p w14:paraId="2EEFC117" w14:textId="77777777" w:rsidR="00611C0E" w:rsidRPr="00AE71D8" w:rsidRDefault="00611C0E" w:rsidP="001D359D">
      <w:pPr>
        <w:pStyle w:val="Quotects"/>
        <w:rPr>
          <w:lang w:val="en-US" w:eastAsia="en-US"/>
        </w:rPr>
      </w:pPr>
      <w:r w:rsidRPr="00AE71D8">
        <w:rPr>
          <w:lang w:val="en-US" w:eastAsia="en-US"/>
        </w:rPr>
        <w:t>diac and shone upon the Center of the world; the veil of</w:t>
      </w:r>
    </w:p>
    <w:p w14:paraId="3ECF6706" w14:textId="77777777" w:rsidR="00611C0E" w:rsidRPr="00AE71D8" w:rsidRDefault="00611C0E" w:rsidP="001D359D">
      <w:pPr>
        <w:pStyle w:val="Quotects"/>
        <w:rPr>
          <w:lang w:val="en-US" w:eastAsia="en-US"/>
        </w:rPr>
      </w:pPr>
      <w:r w:rsidRPr="00AE71D8">
        <w:rPr>
          <w:lang w:val="en-US" w:eastAsia="en-US"/>
        </w:rPr>
        <w:t>concealment and mystery fell; the fire of the love of God</w:t>
      </w:r>
    </w:p>
    <w:p w14:paraId="35B01896" w14:textId="77777777" w:rsidR="00611C0E" w:rsidRPr="00AE71D8" w:rsidRDefault="00611C0E" w:rsidP="001D359D">
      <w:pPr>
        <w:pStyle w:val="Quotects"/>
        <w:rPr>
          <w:lang w:val="en-US" w:eastAsia="en-US"/>
        </w:rPr>
      </w:pPr>
      <w:r w:rsidRPr="00AE71D8">
        <w:rPr>
          <w:lang w:val="en-US" w:eastAsia="en-US"/>
        </w:rPr>
        <w:t>burned in the hearts; the beloved of God radiated as a</w:t>
      </w:r>
    </w:p>
    <w:p w14:paraId="3FAC104E" w14:textId="77777777" w:rsidR="00611C0E" w:rsidRPr="00AE71D8" w:rsidRDefault="00611C0E" w:rsidP="001D359D">
      <w:pPr>
        <w:pStyle w:val="Quotects"/>
        <w:rPr>
          <w:lang w:val="en-US" w:eastAsia="en-US"/>
        </w:rPr>
      </w:pPr>
      <w:r w:rsidRPr="00AE71D8">
        <w:rPr>
          <w:lang w:val="en-US" w:eastAsia="en-US"/>
        </w:rPr>
        <w:t>candle, and, like unto the witnesses of love, they be-</w:t>
      </w:r>
    </w:p>
    <w:p w14:paraId="46FA43B2" w14:textId="77777777" w:rsidR="00611C0E" w:rsidRPr="00AE71D8" w:rsidRDefault="00611C0E" w:rsidP="001D359D">
      <w:pPr>
        <w:pStyle w:val="Quotects"/>
        <w:rPr>
          <w:lang w:val="en-US" w:eastAsia="en-US"/>
        </w:rPr>
      </w:pPr>
      <w:r w:rsidRPr="00AE71D8">
        <w:rPr>
          <w:lang w:val="en-US" w:eastAsia="en-US"/>
        </w:rPr>
        <w:t>came known in the assembly.  From every region the</w:t>
      </w:r>
    </w:p>
    <w:p w14:paraId="0A03E8D2" w14:textId="77777777" w:rsidR="00611C0E" w:rsidRPr="00AE71D8" w:rsidRDefault="00611C0E" w:rsidP="001D359D">
      <w:pPr>
        <w:pStyle w:val="Quotects"/>
        <w:rPr>
          <w:lang w:val="en-US" w:eastAsia="en-US"/>
        </w:rPr>
      </w:pPr>
      <w:r w:rsidRPr="00AE71D8">
        <w:rPr>
          <w:lang w:val="en-US" w:eastAsia="en-US"/>
        </w:rPr>
        <w:t xml:space="preserve">melody of joy was raised and the voice of </w:t>
      </w:r>
      <w:r w:rsidR="00C7541B" w:rsidRPr="00AE71D8">
        <w:rPr>
          <w:lang w:val="en-US"/>
        </w:rPr>
        <w:t>‘</w:t>
      </w:r>
      <w:r w:rsidRPr="00AE71D8">
        <w:rPr>
          <w:lang w:val="en-US" w:eastAsia="en-US"/>
        </w:rPr>
        <w:t>O our God!</w:t>
      </w:r>
    </w:p>
    <w:p w14:paraId="53077C02" w14:textId="77777777" w:rsidR="00611C0E" w:rsidRPr="00AE71D8" w:rsidRDefault="00611C0E" w:rsidP="001D359D">
      <w:pPr>
        <w:pStyle w:val="Quotects"/>
        <w:rPr>
          <w:lang w:val="en-US" w:eastAsia="en-US"/>
        </w:rPr>
      </w:pPr>
      <w:r w:rsidRPr="00AE71D8">
        <w:rPr>
          <w:lang w:val="en-US" w:eastAsia="en-US"/>
        </w:rPr>
        <w:t>Verily, we have heard Thy Voice from all countries,’</w:t>
      </w:r>
    </w:p>
    <w:p w14:paraId="612D29A6" w14:textId="77777777" w:rsidR="00611C0E" w:rsidRPr="00AE71D8" w:rsidRDefault="00611C0E" w:rsidP="001D359D">
      <w:pPr>
        <w:pStyle w:val="Quotects"/>
        <w:rPr>
          <w:lang w:val="en-US" w:eastAsia="en-US"/>
        </w:rPr>
      </w:pPr>
      <w:r w:rsidRPr="00AE71D8">
        <w:rPr>
          <w:lang w:val="en-US" w:eastAsia="en-US"/>
        </w:rPr>
        <w:t>was raised; the Word of God was promoted; the fra-</w:t>
      </w:r>
    </w:p>
    <w:p w14:paraId="1CA3A5BD" w14:textId="77777777" w:rsidR="00611C0E" w:rsidRPr="00AE71D8" w:rsidRDefault="00611C0E" w:rsidP="001D359D">
      <w:pPr>
        <w:pStyle w:val="Quotects"/>
        <w:rPr>
          <w:lang w:val="en-US" w:eastAsia="en-US"/>
        </w:rPr>
      </w:pPr>
      <w:r w:rsidRPr="00AE71D8">
        <w:rPr>
          <w:lang w:val="en-US" w:eastAsia="en-US"/>
        </w:rPr>
        <w:t>grances of God spread, the fame of the Truth enveloped</w:t>
      </w:r>
    </w:p>
    <w:p w14:paraId="4D1A14BB" w14:textId="77777777" w:rsidR="00611C0E" w:rsidRPr="00AE71D8" w:rsidRDefault="00611C0E" w:rsidP="001D359D">
      <w:pPr>
        <w:pStyle w:val="Quotects"/>
        <w:rPr>
          <w:lang w:val="en-US" w:eastAsia="en-US"/>
        </w:rPr>
      </w:pPr>
      <w:r w:rsidRPr="00AE71D8">
        <w:rPr>
          <w:lang w:val="en-US" w:eastAsia="en-US"/>
        </w:rPr>
        <w:t xml:space="preserve">the world; the call of </w:t>
      </w:r>
      <w:r w:rsidR="00C7541B" w:rsidRPr="00AE71D8">
        <w:rPr>
          <w:lang w:val="en-US"/>
        </w:rPr>
        <w:t>‘</w:t>
      </w:r>
      <w:r w:rsidRPr="00AE71D8">
        <w:rPr>
          <w:lang w:val="en-US" w:eastAsia="en-US"/>
        </w:rPr>
        <w:t>Am I not your Lord?’ reached</w:t>
      </w:r>
    </w:p>
    <w:p w14:paraId="7C9A384D" w14:textId="77777777" w:rsidR="00611C0E" w:rsidRPr="00AE71D8" w:rsidRDefault="00611C0E" w:rsidP="001D359D">
      <w:pPr>
        <w:pStyle w:val="Quotects"/>
        <w:rPr>
          <w:lang w:val="en-US" w:eastAsia="en-US"/>
        </w:rPr>
      </w:pPr>
      <w:r w:rsidRPr="00AE71D8">
        <w:rPr>
          <w:lang w:val="en-US" w:eastAsia="en-US"/>
        </w:rPr>
        <w:t>the ear of the far and near; the Cause of God became</w:t>
      </w:r>
    </w:p>
    <w:p w14:paraId="436ED12B" w14:textId="77777777" w:rsidR="00611C0E" w:rsidRPr="00AE71D8" w:rsidRDefault="00611C0E" w:rsidP="001D359D">
      <w:pPr>
        <w:pStyle w:val="Quotects"/>
        <w:rPr>
          <w:lang w:val="en-US" w:eastAsia="en-US"/>
        </w:rPr>
      </w:pPr>
      <w:r w:rsidRPr="00AE71D8">
        <w:rPr>
          <w:lang w:val="en-US" w:eastAsia="en-US"/>
        </w:rPr>
        <w:t>greater; the edifice of the Law of God loftier; all the</w:t>
      </w:r>
    </w:p>
    <w:p w14:paraId="0D5B2761" w14:textId="77777777" w:rsidR="00611C0E" w:rsidRPr="00AE71D8" w:rsidRDefault="00611C0E" w:rsidP="001D359D">
      <w:pPr>
        <w:pStyle w:val="Quotects"/>
        <w:rPr>
          <w:lang w:val="en-US" w:eastAsia="en-US"/>
        </w:rPr>
      </w:pPr>
      <w:r w:rsidRPr="00AE71D8">
        <w:rPr>
          <w:lang w:val="en-US" w:eastAsia="en-US"/>
        </w:rPr>
        <w:t>nations were impressed and the enemies of the Blessed</w:t>
      </w:r>
    </w:p>
    <w:p w14:paraId="7D027606" w14:textId="77777777" w:rsidR="00611C0E" w:rsidRPr="00AE71D8" w:rsidRDefault="00611C0E" w:rsidP="001D359D">
      <w:pPr>
        <w:pStyle w:val="Quotects"/>
        <w:rPr>
          <w:lang w:val="en-US" w:eastAsia="en-US"/>
        </w:rPr>
      </w:pPr>
      <w:r w:rsidRPr="00AE71D8">
        <w:rPr>
          <w:lang w:val="en-US" w:eastAsia="en-US"/>
        </w:rPr>
        <w:t>Beauty became fearful and at loss.  When they noticed</w:t>
      </w:r>
    </w:p>
    <w:p w14:paraId="6276B073" w14:textId="77777777" w:rsidR="00611C0E" w:rsidRPr="00AE71D8" w:rsidRDefault="00611C0E" w:rsidP="001D359D">
      <w:pPr>
        <w:pStyle w:val="Quotects"/>
        <w:rPr>
          <w:lang w:val="en-US" w:eastAsia="en-US"/>
        </w:rPr>
      </w:pPr>
      <w:r w:rsidRPr="00AE71D8">
        <w:rPr>
          <w:lang w:val="en-US" w:eastAsia="en-US"/>
        </w:rPr>
        <w:t>that the ascension of His Holiness the Desired One</w:t>
      </w:r>
    </w:p>
    <w:p w14:paraId="7E5C17BF" w14:textId="77777777" w:rsidR="00611C0E" w:rsidRPr="00AE71D8" w:rsidRDefault="00611C0E" w:rsidP="001D359D">
      <w:pPr>
        <w:pStyle w:val="Quotects"/>
        <w:rPr>
          <w:lang w:val="en-US" w:eastAsia="en-US"/>
        </w:rPr>
      </w:pPr>
      <w:r w:rsidRPr="00AE71D8">
        <w:rPr>
          <w:lang w:val="en-US" w:eastAsia="en-US"/>
        </w:rPr>
        <w:t>(</w:t>
      </w:r>
      <w:r w:rsidR="00A12E75" w:rsidRPr="00AE71D8">
        <w:rPr>
          <w:lang w:val="en-US" w:eastAsia="en-US"/>
        </w:rPr>
        <w:t>B</w:t>
      </w:r>
      <w:r w:rsidR="00A12E75" w:rsidRPr="00AE71D8">
        <w:rPr>
          <w:smallCaps/>
          <w:lang w:val="en-US" w:eastAsia="en-US"/>
        </w:rPr>
        <w:t>aha’u’llah</w:t>
      </w:r>
      <w:r w:rsidRPr="00AE71D8">
        <w:rPr>
          <w:lang w:val="en-US" w:eastAsia="en-US"/>
        </w:rPr>
        <w:t>)—May my spirit be a sacrifice to His</w:t>
      </w:r>
    </w:p>
    <w:p w14:paraId="2E07F0C6" w14:textId="77777777" w:rsidR="001D359D" w:rsidRPr="00AE71D8" w:rsidRDefault="001D359D">
      <w:pPr>
        <w:widowControl/>
        <w:kinsoku/>
        <w:overflowPunct/>
        <w:textAlignment w:val="auto"/>
        <w:rPr>
          <w:lang w:val="en-US" w:eastAsia="en-US"/>
        </w:rPr>
      </w:pPr>
      <w:r w:rsidRPr="00AE71D8">
        <w:rPr>
          <w:lang w:val="en-US" w:eastAsia="en-US"/>
        </w:rPr>
        <w:br w:type="page"/>
      </w:r>
    </w:p>
    <w:p w14:paraId="01ACB579" w14:textId="77777777" w:rsidR="00611C0E" w:rsidRPr="00AE71D8" w:rsidRDefault="00611C0E" w:rsidP="001D359D">
      <w:pPr>
        <w:pStyle w:val="Quotects"/>
        <w:rPr>
          <w:lang w:val="en-US" w:eastAsia="en-US"/>
        </w:rPr>
      </w:pPr>
      <w:r w:rsidRPr="00AE71D8">
        <w:rPr>
          <w:lang w:val="en-US" w:eastAsia="en-US"/>
        </w:rPr>
        <w:lastRenderedPageBreak/>
        <w:t>beloved!—became the cause of the promotion of His</w:t>
      </w:r>
    </w:p>
    <w:p w14:paraId="59BA98C1" w14:textId="77777777" w:rsidR="00611C0E" w:rsidRPr="00AE71D8" w:rsidRDefault="00611C0E" w:rsidP="001D359D">
      <w:pPr>
        <w:pStyle w:val="Quotects"/>
        <w:rPr>
          <w:lang w:val="en-US" w:eastAsia="en-US"/>
        </w:rPr>
      </w:pPr>
      <w:r w:rsidRPr="00AE71D8">
        <w:rPr>
          <w:lang w:val="en-US" w:eastAsia="en-US"/>
        </w:rPr>
        <w:t>blessed Cause and the flame of the burning fire became</w:t>
      </w:r>
    </w:p>
    <w:p w14:paraId="66830DFD" w14:textId="77777777" w:rsidR="00611C0E" w:rsidRPr="00AE71D8" w:rsidRDefault="00611C0E" w:rsidP="001D359D">
      <w:pPr>
        <w:pStyle w:val="Quotects"/>
        <w:rPr>
          <w:lang w:val="en-US" w:eastAsia="en-US"/>
        </w:rPr>
      </w:pPr>
      <w:r w:rsidRPr="00AE71D8">
        <w:rPr>
          <w:lang w:val="en-US" w:eastAsia="en-US"/>
        </w:rPr>
        <w:t>greater and every confident believer took a firmer stand</w:t>
      </w:r>
    </w:p>
    <w:p w14:paraId="4CBC86A4" w14:textId="77777777" w:rsidR="00611C0E" w:rsidRPr="00AE71D8" w:rsidRDefault="00611C0E" w:rsidP="001D359D">
      <w:pPr>
        <w:pStyle w:val="Quotects"/>
        <w:rPr>
          <w:lang w:val="en-US" w:eastAsia="en-US"/>
        </w:rPr>
      </w:pPr>
      <w:r w:rsidRPr="00AE71D8">
        <w:rPr>
          <w:lang w:val="en-US" w:eastAsia="en-US"/>
        </w:rPr>
        <w:t>—therefore the dawning of the Light caused the oppos-</w:t>
      </w:r>
    </w:p>
    <w:p w14:paraId="77861259" w14:textId="77777777" w:rsidR="00611C0E" w:rsidRPr="00AE71D8" w:rsidRDefault="00611C0E" w:rsidP="001D359D">
      <w:pPr>
        <w:pStyle w:val="Quotects"/>
        <w:rPr>
          <w:lang w:val="en-US" w:eastAsia="en-US"/>
        </w:rPr>
      </w:pPr>
      <w:r w:rsidRPr="00AE71D8">
        <w:rPr>
          <w:lang w:val="en-US" w:eastAsia="en-US"/>
        </w:rPr>
        <w:t>ing nations a great loss, and, likewise, the blessing of</w:t>
      </w:r>
    </w:p>
    <w:p w14:paraId="6D7AD930" w14:textId="77777777" w:rsidR="00611C0E" w:rsidRPr="00AE71D8" w:rsidRDefault="00611C0E" w:rsidP="001D359D">
      <w:pPr>
        <w:pStyle w:val="Quotects"/>
        <w:rPr>
          <w:lang w:val="en-US" w:eastAsia="en-US"/>
        </w:rPr>
      </w:pPr>
      <w:r w:rsidRPr="00AE71D8">
        <w:rPr>
          <w:lang w:val="en-US" w:eastAsia="en-US"/>
        </w:rPr>
        <w:t>God adorned the Royal Throne of Persia with the</w:t>
      </w:r>
    </w:p>
    <w:p w14:paraId="1CEB0631" w14:textId="77777777" w:rsidR="00611C0E" w:rsidRPr="00AE71D8" w:rsidRDefault="00611C0E" w:rsidP="001D359D">
      <w:pPr>
        <w:pStyle w:val="Quotects"/>
        <w:rPr>
          <w:lang w:val="en-US" w:eastAsia="en-US"/>
        </w:rPr>
      </w:pPr>
      <w:r w:rsidRPr="00AE71D8">
        <w:rPr>
          <w:lang w:val="en-US" w:eastAsia="en-US"/>
        </w:rPr>
        <w:t>coronation of a just Shah.  With the power of God that</w:t>
      </w:r>
    </w:p>
    <w:p w14:paraId="7F595419" w14:textId="77777777" w:rsidR="00611C0E" w:rsidRPr="00AE71D8" w:rsidRDefault="00611C0E" w:rsidP="001D359D">
      <w:pPr>
        <w:pStyle w:val="Quotects"/>
        <w:rPr>
          <w:lang w:val="en-US" w:eastAsia="en-US"/>
        </w:rPr>
      </w:pPr>
      <w:r w:rsidRPr="00AE71D8">
        <w:rPr>
          <w:lang w:val="en-US" w:eastAsia="en-US"/>
        </w:rPr>
        <w:t>perfect Crowned Head became kind to the oppressed</w:t>
      </w:r>
    </w:p>
    <w:p w14:paraId="20FC3C2B" w14:textId="77777777" w:rsidR="00611C0E" w:rsidRPr="00AE71D8" w:rsidRDefault="00611C0E" w:rsidP="001D359D">
      <w:pPr>
        <w:pStyle w:val="Quotects"/>
        <w:rPr>
          <w:lang w:val="en-US" w:eastAsia="en-US"/>
        </w:rPr>
      </w:pPr>
      <w:r w:rsidRPr="00AE71D8">
        <w:rPr>
          <w:lang w:val="en-US" w:eastAsia="en-US"/>
        </w:rPr>
        <w:t>sect.  This, also, was a confirmation from His Holiness</w:t>
      </w:r>
    </w:p>
    <w:p w14:paraId="079D057B" w14:textId="77777777" w:rsidR="00611C0E" w:rsidRPr="00AE71D8" w:rsidRDefault="00611C0E" w:rsidP="001D359D">
      <w:pPr>
        <w:pStyle w:val="Quotects"/>
        <w:rPr>
          <w:lang w:val="en-US" w:eastAsia="en-US"/>
        </w:rPr>
      </w:pPr>
      <w:r w:rsidRPr="00AE71D8">
        <w:rPr>
          <w:lang w:val="en-US" w:eastAsia="en-US"/>
        </w:rPr>
        <w:t>the Almighty God.  Likewise, certain holy souls among</w:t>
      </w:r>
    </w:p>
    <w:p w14:paraId="2DE7FA94" w14:textId="77777777" w:rsidR="00611C0E" w:rsidRPr="00AE71D8" w:rsidRDefault="00611C0E" w:rsidP="001D359D">
      <w:pPr>
        <w:pStyle w:val="Quotects"/>
        <w:rPr>
          <w:lang w:val="en-US" w:eastAsia="en-US"/>
        </w:rPr>
      </w:pPr>
      <w:r w:rsidRPr="00AE71D8">
        <w:rPr>
          <w:lang w:val="en-US" w:eastAsia="en-US"/>
        </w:rPr>
        <w:t>the beloved of God arose with faithfulness to sacrifice</w:t>
      </w:r>
    </w:p>
    <w:p w14:paraId="3784D0C4" w14:textId="77777777" w:rsidR="00611C0E" w:rsidRPr="00AE71D8" w:rsidRDefault="00611C0E" w:rsidP="001D359D">
      <w:pPr>
        <w:pStyle w:val="Quotects"/>
        <w:rPr>
          <w:lang w:val="en-US" w:eastAsia="en-US"/>
        </w:rPr>
      </w:pPr>
      <w:r w:rsidRPr="00AE71D8">
        <w:rPr>
          <w:lang w:val="en-US" w:eastAsia="en-US"/>
        </w:rPr>
        <w:t xml:space="preserve">self in the pathway of the Beauty of </w:t>
      </w:r>
      <w:r w:rsidR="00A12E75" w:rsidRPr="00AE71D8">
        <w:rPr>
          <w:lang w:val="en-US" w:eastAsia="en-US"/>
        </w:rPr>
        <w:t>A</w:t>
      </w:r>
      <w:r w:rsidR="00A12E75" w:rsidRPr="00AE71D8">
        <w:rPr>
          <w:smallCaps/>
          <w:lang w:val="en-US" w:eastAsia="en-US"/>
        </w:rPr>
        <w:t>bha</w:t>
      </w:r>
      <w:r w:rsidRPr="00AE71D8">
        <w:rPr>
          <w:lang w:val="en-US" w:eastAsia="en-US"/>
        </w:rPr>
        <w:t>; they left</w:t>
      </w:r>
    </w:p>
    <w:p w14:paraId="7D49B03D" w14:textId="77777777" w:rsidR="00611C0E" w:rsidRPr="00AE71D8" w:rsidRDefault="00611C0E" w:rsidP="001D359D">
      <w:pPr>
        <w:pStyle w:val="Quotects"/>
        <w:rPr>
          <w:lang w:val="en-US" w:eastAsia="en-US"/>
        </w:rPr>
      </w:pPr>
      <w:r w:rsidRPr="00AE71D8">
        <w:rPr>
          <w:lang w:val="en-US" w:eastAsia="en-US"/>
        </w:rPr>
        <w:t>their own rest and peace and turned to the horizon of</w:t>
      </w:r>
    </w:p>
    <w:p w14:paraId="0EFB077A" w14:textId="77777777" w:rsidR="00611C0E" w:rsidRPr="00AE71D8" w:rsidRDefault="00611C0E" w:rsidP="001D359D">
      <w:pPr>
        <w:pStyle w:val="Quotects"/>
        <w:rPr>
          <w:lang w:val="en-US" w:eastAsia="en-US"/>
        </w:rPr>
      </w:pPr>
      <w:r w:rsidRPr="00AE71D8">
        <w:rPr>
          <w:lang w:val="en-US" w:eastAsia="en-US"/>
        </w:rPr>
        <w:t>Oneness; they became callers of the Covenant and held</w:t>
      </w:r>
    </w:p>
    <w:p w14:paraId="4F5A9BC6" w14:textId="77777777" w:rsidR="00611C0E" w:rsidRPr="00AE71D8" w:rsidRDefault="00611C0E" w:rsidP="001D359D">
      <w:pPr>
        <w:pStyle w:val="Quotects"/>
        <w:rPr>
          <w:lang w:val="en-US" w:eastAsia="en-US"/>
        </w:rPr>
      </w:pPr>
      <w:r w:rsidRPr="00AE71D8">
        <w:rPr>
          <w:lang w:val="en-US" w:eastAsia="en-US"/>
        </w:rPr>
        <w:t>the chalice of the Testament in their hands and gave the</w:t>
      </w:r>
    </w:p>
    <w:p w14:paraId="6216ED91" w14:textId="77777777" w:rsidR="00611C0E" w:rsidRPr="00AE71D8" w:rsidRDefault="00611C0E" w:rsidP="001D359D">
      <w:pPr>
        <w:pStyle w:val="Quotects"/>
        <w:rPr>
          <w:lang w:val="en-US" w:eastAsia="en-US"/>
        </w:rPr>
      </w:pPr>
      <w:r w:rsidRPr="00AE71D8">
        <w:rPr>
          <w:lang w:val="en-US" w:eastAsia="en-US"/>
        </w:rPr>
        <w:t>world the ecstasy thereof; they spread the fragrance of</w:t>
      </w:r>
    </w:p>
    <w:p w14:paraId="24A4D06F" w14:textId="77777777" w:rsidR="00611C0E" w:rsidRPr="00AE71D8" w:rsidRDefault="00611C0E" w:rsidP="001D359D">
      <w:pPr>
        <w:pStyle w:val="Quotects"/>
        <w:rPr>
          <w:lang w:val="en-US" w:eastAsia="en-US"/>
        </w:rPr>
      </w:pPr>
      <w:r w:rsidRPr="00AE71D8">
        <w:rPr>
          <w:lang w:val="en-US" w:eastAsia="en-US"/>
        </w:rPr>
        <w:t>God, conveyed the Cause of God and guided many souls.</w:t>
      </w:r>
    </w:p>
    <w:p w14:paraId="61DCF65B" w14:textId="77777777" w:rsidR="00611C0E" w:rsidRPr="00AE71D8" w:rsidRDefault="00611C0E" w:rsidP="00022663">
      <w:pPr>
        <w:pStyle w:val="Text"/>
        <w:rPr>
          <w:lang w:val="en-US" w:eastAsia="en-US"/>
        </w:rPr>
      </w:pPr>
      <w:r w:rsidRPr="00AE71D8">
        <w:rPr>
          <w:lang w:val="en-US" w:eastAsia="en-US"/>
        </w:rPr>
        <w:t>“Praise be to God that the confirmation of the Beauty</w:t>
      </w:r>
    </w:p>
    <w:p w14:paraId="74E3FE90" w14:textId="77777777" w:rsidR="00611C0E" w:rsidRPr="00AE71D8" w:rsidRDefault="00611C0E" w:rsidP="001D359D">
      <w:pPr>
        <w:pStyle w:val="Quotects"/>
        <w:rPr>
          <w:lang w:val="en-US" w:eastAsia="en-US"/>
        </w:rPr>
      </w:pPr>
      <w:r w:rsidRPr="00AE71D8">
        <w:rPr>
          <w:lang w:val="en-US" w:eastAsia="en-US"/>
        </w:rPr>
        <w:t xml:space="preserve">of </w:t>
      </w:r>
      <w:r w:rsidR="00A12E75" w:rsidRPr="00AE71D8">
        <w:rPr>
          <w:lang w:val="en-US" w:eastAsia="en-US"/>
        </w:rPr>
        <w:t>A</w:t>
      </w:r>
      <w:r w:rsidR="00A12E75" w:rsidRPr="00AE71D8">
        <w:rPr>
          <w:smallCaps/>
          <w:lang w:val="en-US" w:eastAsia="en-US"/>
        </w:rPr>
        <w:t>bha</w:t>
      </w:r>
      <w:r w:rsidRPr="00AE71D8">
        <w:rPr>
          <w:lang w:val="en-US" w:eastAsia="en-US"/>
        </w:rPr>
        <w:t xml:space="preserve"> arrived successively and the victory of the</w:t>
      </w:r>
    </w:p>
    <w:p w14:paraId="69A9BDAA" w14:textId="77777777" w:rsidR="00611C0E" w:rsidRPr="00AE71D8" w:rsidRDefault="00611C0E" w:rsidP="001D359D">
      <w:pPr>
        <w:pStyle w:val="Quotects"/>
        <w:rPr>
          <w:lang w:val="en-US" w:eastAsia="en-US"/>
        </w:rPr>
      </w:pPr>
      <w:r w:rsidRPr="00AE71D8">
        <w:rPr>
          <w:lang w:val="en-US" w:eastAsia="en-US"/>
        </w:rPr>
        <w:t>Supreme Concourse shed a light as that of the early</w:t>
      </w:r>
    </w:p>
    <w:p w14:paraId="2FDE1D91" w14:textId="77777777" w:rsidR="00611C0E" w:rsidRPr="00AE71D8" w:rsidRDefault="00611C0E" w:rsidP="001D359D">
      <w:pPr>
        <w:pStyle w:val="Quotects"/>
        <w:rPr>
          <w:lang w:val="en-US" w:eastAsia="en-US"/>
        </w:rPr>
      </w:pPr>
      <w:r w:rsidRPr="00AE71D8">
        <w:rPr>
          <w:lang w:val="en-US" w:eastAsia="en-US"/>
        </w:rPr>
        <w:t>dawn, the Hosts of the Supreme Concourse descended</w:t>
      </w:r>
    </w:p>
    <w:p w14:paraId="77211259" w14:textId="77777777" w:rsidR="00611C0E" w:rsidRPr="00AE71D8" w:rsidRDefault="00611C0E" w:rsidP="001D359D">
      <w:pPr>
        <w:pStyle w:val="Quotects"/>
        <w:rPr>
          <w:lang w:val="en-US" w:eastAsia="en-US"/>
        </w:rPr>
      </w:pPr>
      <w:r w:rsidRPr="00AE71D8">
        <w:rPr>
          <w:lang w:val="en-US" w:eastAsia="en-US"/>
        </w:rPr>
        <w:t>as unto the waves and the zealous armies of gladness of</w:t>
      </w:r>
    </w:p>
    <w:p w14:paraId="4AC9D5E5" w14:textId="77777777" w:rsidR="00611C0E" w:rsidRPr="00AE71D8" w:rsidRDefault="00611C0E" w:rsidP="001D359D">
      <w:pPr>
        <w:pStyle w:val="Quotects"/>
        <w:rPr>
          <w:lang w:val="en-US" w:eastAsia="en-US"/>
        </w:rPr>
      </w:pPr>
      <w:r w:rsidRPr="00AE71D8">
        <w:rPr>
          <w:lang w:val="en-US" w:eastAsia="en-US"/>
        </w:rPr>
        <w:t xml:space="preserve">the Kingdom of </w:t>
      </w:r>
      <w:r w:rsidR="00A12E75" w:rsidRPr="00AE71D8">
        <w:rPr>
          <w:lang w:val="en-US" w:eastAsia="en-US"/>
        </w:rPr>
        <w:t>A</w:t>
      </w:r>
      <w:r w:rsidR="00A12E75" w:rsidRPr="00AE71D8">
        <w:rPr>
          <w:smallCaps/>
          <w:lang w:val="en-US" w:eastAsia="en-US"/>
        </w:rPr>
        <w:t>bha</w:t>
      </w:r>
      <w:r w:rsidRPr="00AE71D8">
        <w:rPr>
          <w:lang w:val="en-US" w:eastAsia="en-US"/>
        </w:rPr>
        <w:t>, with perfect power and strength,</w:t>
      </w:r>
    </w:p>
    <w:p w14:paraId="3C1F8BE2" w14:textId="77777777" w:rsidR="00611C0E" w:rsidRPr="00AE71D8" w:rsidRDefault="00611C0E" w:rsidP="001D359D">
      <w:pPr>
        <w:pStyle w:val="Quotects"/>
        <w:rPr>
          <w:lang w:val="en-US" w:eastAsia="en-US"/>
        </w:rPr>
      </w:pPr>
      <w:r w:rsidRPr="00AE71D8">
        <w:rPr>
          <w:lang w:val="en-US" w:eastAsia="en-US"/>
        </w:rPr>
        <w:t>conquered and upbuilded the domains of the hearts.</w:t>
      </w:r>
    </w:p>
    <w:p w14:paraId="214620D7" w14:textId="77777777" w:rsidR="00611C0E" w:rsidRPr="00AE71D8" w:rsidRDefault="00611C0E" w:rsidP="001D359D">
      <w:pPr>
        <w:pStyle w:val="Quotects"/>
        <w:rPr>
          <w:lang w:val="en-US" w:eastAsia="en-US"/>
        </w:rPr>
      </w:pPr>
      <w:r w:rsidRPr="00AE71D8">
        <w:rPr>
          <w:lang w:val="en-US" w:eastAsia="en-US"/>
        </w:rPr>
        <w:t>These hosts were the Divine inspirations and these</w:t>
      </w:r>
    </w:p>
    <w:p w14:paraId="1A669360" w14:textId="77777777" w:rsidR="00611C0E" w:rsidRPr="00AE71D8" w:rsidRDefault="00611C0E" w:rsidP="001D359D">
      <w:pPr>
        <w:pStyle w:val="Quotects"/>
        <w:rPr>
          <w:lang w:val="en-US" w:eastAsia="en-US"/>
        </w:rPr>
      </w:pPr>
      <w:r w:rsidRPr="00AE71D8">
        <w:rPr>
          <w:lang w:val="en-US" w:eastAsia="en-US"/>
        </w:rPr>
        <w:t>armies were the waves of the Divine seas.  They con-</w:t>
      </w:r>
    </w:p>
    <w:p w14:paraId="6C309759" w14:textId="77777777" w:rsidR="00611C0E" w:rsidRPr="00AE71D8" w:rsidRDefault="00611C0E" w:rsidP="001D359D">
      <w:pPr>
        <w:pStyle w:val="Quotects"/>
        <w:rPr>
          <w:lang w:val="en-US" w:eastAsia="en-US"/>
        </w:rPr>
      </w:pPr>
      <w:r w:rsidRPr="00AE71D8">
        <w:rPr>
          <w:lang w:val="en-US" w:eastAsia="en-US"/>
        </w:rPr>
        <w:t>ferred eternal life upon dead souls and attacked the</w:t>
      </w:r>
    </w:p>
    <w:p w14:paraId="1F2B2A7E" w14:textId="77777777" w:rsidR="00611C0E" w:rsidRPr="00AE71D8" w:rsidRDefault="00611C0E" w:rsidP="001D359D">
      <w:pPr>
        <w:pStyle w:val="Quotects"/>
        <w:rPr>
          <w:lang w:val="en-US" w:eastAsia="en-US"/>
        </w:rPr>
      </w:pPr>
      <w:r w:rsidRPr="00AE71D8">
        <w:rPr>
          <w:lang w:val="en-US" w:eastAsia="en-US"/>
        </w:rPr>
        <w:t>countries of the heart, giving them life and spirit, for</w:t>
      </w:r>
    </w:p>
    <w:p w14:paraId="5609F2AC" w14:textId="77777777" w:rsidR="00611C0E" w:rsidRPr="00AE71D8" w:rsidRDefault="00611C0E" w:rsidP="001D359D">
      <w:pPr>
        <w:pStyle w:val="Quotects"/>
        <w:rPr>
          <w:lang w:val="en-US" w:eastAsia="en-US"/>
        </w:rPr>
      </w:pPr>
      <w:r w:rsidRPr="00AE71D8">
        <w:rPr>
          <w:lang w:val="en-US" w:eastAsia="en-US"/>
        </w:rPr>
        <w:t>they are the hosts of life and the army of salvation.</w:t>
      </w:r>
    </w:p>
    <w:p w14:paraId="56AF9496" w14:textId="77777777" w:rsidR="00611C0E" w:rsidRPr="00AE71D8" w:rsidRDefault="00611C0E" w:rsidP="00C82F95">
      <w:pPr>
        <w:pStyle w:val="Quotects"/>
        <w:rPr>
          <w:lang w:val="en-US" w:eastAsia="en-US"/>
        </w:rPr>
      </w:pPr>
      <w:r w:rsidRPr="00AE71D8">
        <w:rPr>
          <w:lang w:val="en-US" w:eastAsia="en-US"/>
        </w:rPr>
        <w:t>May God increase them in power, glory, strength and</w:t>
      </w:r>
    </w:p>
    <w:p w14:paraId="28E4321C" w14:textId="77777777" w:rsidR="00611C0E" w:rsidRPr="00AE71D8" w:rsidRDefault="00611C0E" w:rsidP="001D359D">
      <w:pPr>
        <w:pStyle w:val="Quotects"/>
        <w:rPr>
          <w:lang w:val="en-US" w:eastAsia="en-US"/>
        </w:rPr>
      </w:pPr>
      <w:r w:rsidRPr="00AE71D8">
        <w:rPr>
          <w:lang w:val="en-US" w:eastAsia="en-US"/>
        </w:rPr>
        <w:t>number.</w:t>
      </w:r>
    </w:p>
    <w:p w14:paraId="55631A10" w14:textId="77777777" w:rsidR="00611C0E" w:rsidRPr="00AE71D8" w:rsidRDefault="00611C0E" w:rsidP="001D359D">
      <w:pPr>
        <w:pStyle w:val="Quote"/>
        <w:rPr>
          <w:lang w:val="en-US" w:eastAsia="en-US"/>
        </w:rPr>
      </w:pPr>
      <w:r w:rsidRPr="00AE71D8">
        <w:rPr>
          <w:lang w:val="en-US" w:eastAsia="en-US"/>
        </w:rPr>
        <w:t xml:space="preserve">“Therefore, </w:t>
      </w:r>
      <w:r w:rsidR="001D359D" w:rsidRPr="00AE71D8">
        <w:rPr>
          <w:lang w:val="en-US" w:eastAsia="en-US"/>
        </w:rPr>
        <w:t>O</w:t>
      </w:r>
      <w:r w:rsidRPr="00AE71D8">
        <w:rPr>
          <w:lang w:val="en-US" w:eastAsia="en-US"/>
        </w:rPr>
        <w:t xml:space="preserve"> ye beloved of God, this is a time when</w:t>
      </w:r>
    </w:p>
    <w:p w14:paraId="55EBB300" w14:textId="77777777" w:rsidR="00611C0E" w:rsidRPr="00AE71D8" w:rsidRDefault="00611C0E" w:rsidP="001D359D">
      <w:pPr>
        <w:pStyle w:val="Quotects"/>
        <w:rPr>
          <w:lang w:val="en-US" w:eastAsia="en-US"/>
        </w:rPr>
      </w:pPr>
      <w:r w:rsidRPr="00AE71D8">
        <w:rPr>
          <w:lang w:val="en-US" w:eastAsia="en-US"/>
        </w:rPr>
        <w:t>ye should arise, and, in thanksgiving for this bounty,</w:t>
      </w:r>
    </w:p>
    <w:p w14:paraId="4E3EE303" w14:textId="77777777" w:rsidR="00611C0E" w:rsidRPr="00AE71D8" w:rsidRDefault="00611C0E" w:rsidP="001D359D">
      <w:pPr>
        <w:pStyle w:val="Quotects"/>
        <w:rPr>
          <w:lang w:val="en-US" w:eastAsia="en-US"/>
        </w:rPr>
      </w:pPr>
      <w:r w:rsidRPr="00AE71D8">
        <w:rPr>
          <w:lang w:val="en-US" w:eastAsia="en-US"/>
        </w:rPr>
        <w:t>do that which is your duty:  Abide by the Law of God,</w:t>
      </w:r>
    </w:p>
    <w:p w14:paraId="5D97C606" w14:textId="77777777" w:rsidR="00611C0E" w:rsidRPr="00AE71D8" w:rsidRDefault="00611C0E" w:rsidP="001D359D">
      <w:pPr>
        <w:pStyle w:val="Quotects"/>
        <w:rPr>
          <w:lang w:val="en-US" w:eastAsia="en-US"/>
        </w:rPr>
      </w:pPr>
      <w:r w:rsidRPr="00AE71D8">
        <w:rPr>
          <w:lang w:val="en-US" w:eastAsia="en-US"/>
        </w:rPr>
        <w:t>pray to the Divine Threshold in the Mashrek-el-</w:t>
      </w:r>
      <w:commentRangeStart w:id="22"/>
      <w:r w:rsidRPr="00AE71D8">
        <w:rPr>
          <w:lang w:val="en-US" w:eastAsia="en-US"/>
        </w:rPr>
        <w:t>Azkar</w:t>
      </w:r>
      <w:commentRangeEnd w:id="22"/>
      <w:r w:rsidR="002033E8" w:rsidRPr="00AE71D8">
        <w:rPr>
          <w:rStyle w:val="CommentReference"/>
          <w:lang w:val="en-US"/>
        </w:rPr>
        <w:commentReference w:id="22"/>
      </w:r>
      <w:r w:rsidRPr="00AE71D8">
        <w:rPr>
          <w:lang w:val="en-US" w:eastAsia="en-US"/>
        </w:rPr>
        <w:t>,</w:t>
      </w:r>
    </w:p>
    <w:p w14:paraId="2294CF84" w14:textId="77777777" w:rsidR="00611C0E" w:rsidRPr="00AE71D8" w:rsidRDefault="00611C0E" w:rsidP="001D359D">
      <w:pPr>
        <w:pStyle w:val="Quotects"/>
        <w:rPr>
          <w:lang w:val="en-US" w:eastAsia="en-US"/>
        </w:rPr>
      </w:pPr>
      <w:r w:rsidRPr="00AE71D8">
        <w:rPr>
          <w:lang w:val="en-US" w:eastAsia="en-US"/>
        </w:rPr>
        <w:t>supplicate and implore, praise and glorify Him; fast in</w:t>
      </w:r>
    </w:p>
    <w:p w14:paraId="41E9ADAE" w14:textId="77777777" w:rsidR="00611C0E" w:rsidRPr="00AE71D8" w:rsidRDefault="00611C0E" w:rsidP="001D359D">
      <w:pPr>
        <w:pStyle w:val="Quotects"/>
        <w:rPr>
          <w:lang w:val="en-US" w:eastAsia="en-US"/>
        </w:rPr>
      </w:pPr>
      <w:r w:rsidRPr="00AE71D8">
        <w:rPr>
          <w:lang w:val="en-US" w:eastAsia="en-US"/>
        </w:rPr>
        <w:t>the month of fasting and keep watch during its nights.</w:t>
      </w:r>
    </w:p>
    <w:p w14:paraId="3CB8C4ED" w14:textId="77777777" w:rsidR="001D359D" w:rsidRPr="00AE71D8" w:rsidRDefault="001D359D">
      <w:pPr>
        <w:widowControl/>
        <w:kinsoku/>
        <w:overflowPunct/>
        <w:textAlignment w:val="auto"/>
        <w:rPr>
          <w:lang w:val="en-US" w:eastAsia="en-US"/>
        </w:rPr>
      </w:pPr>
      <w:r w:rsidRPr="00AE71D8">
        <w:rPr>
          <w:lang w:val="en-US" w:eastAsia="en-US"/>
        </w:rPr>
        <w:br w:type="page"/>
      </w:r>
    </w:p>
    <w:p w14:paraId="17679456" w14:textId="77777777" w:rsidR="00611C0E" w:rsidRPr="00AE71D8" w:rsidRDefault="00611C0E" w:rsidP="00022663">
      <w:pPr>
        <w:pStyle w:val="Quotects"/>
        <w:rPr>
          <w:lang w:val="en-US" w:eastAsia="en-US"/>
        </w:rPr>
      </w:pPr>
      <w:r w:rsidRPr="00AE71D8">
        <w:rPr>
          <w:lang w:val="en-US" w:eastAsia="en-US"/>
        </w:rPr>
        <w:lastRenderedPageBreak/>
        <w:t>All this should be done in perfect wisdom and not in a</w:t>
      </w:r>
    </w:p>
    <w:p w14:paraId="7BB271B8" w14:textId="77777777" w:rsidR="00611C0E" w:rsidRPr="00AE71D8" w:rsidRDefault="00611C0E" w:rsidP="001D359D">
      <w:pPr>
        <w:pStyle w:val="Quotects"/>
        <w:rPr>
          <w:lang w:val="en-US" w:eastAsia="en-US"/>
        </w:rPr>
      </w:pPr>
      <w:r w:rsidRPr="00AE71D8">
        <w:rPr>
          <w:lang w:val="en-US" w:eastAsia="en-US"/>
        </w:rPr>
        <w:t>manner which may cause the uproar and tumult of the</w:t>
      </w:r>
    </w:p>
    <w:p w14:paraId="07C18ED1" w14:textId="77777777" w:rsidR="00611C0E" w:rsidRPr="00AE71D8" w:rsidRDefault="00611C0E" w:rsidP="001D359D">
      <w:pPr>
        <w:pStyle w:val="Quotects"/>
        <w:rPr>
          <w:lang w:val="en-US" w:eastAsia="en-US"/>
        </w:rPr>
      </w:pPr>
      <w:r w:rsidRPr="00AE71D8">
        <w:rPr>
          <w:lang w:val="en-US" w:eastAsia="en-US"/>
        </w:rPr>
        <w:t>ignorant.</w:t>
      </w:r>
    </w:p>
    <w:p w14:paraId="27909BDA" w14:textId="77777777" w:rsidR="00611C0E" w:rsidRPr="00AE71D8" w:rsidRDefault="00611C0E" w:rsidP="001D359D">
      <w:pPr>
        <w:pStyle w:val="Quote"/>
        <w:rPr>
          <w:lang w:val="en-US" w:eastAsia="en-US"/>
        </w:rPr>
      </w:pPr>
      <w:r w:rsidRPr="00AE71D8">
        <w:rPr>
          <w:lang w:val="en-US" w:eastAsia="en-US"/>
        </w:rPr>
        <w:t>“I have one request to make of all the beloved of</w:t>
      </w:r>
    </w:p>
    <w:p w14:paraId="71B7CF50" w14:textId="77777777" w:rsidR="00611C0E" w:rsidRPr="00AE71D8" w:rsidRDefault="00611C0E" w:rsidP="001D359D">
      <w:pPr>
        <w:pStyle w:val="Quotects"/>
        <w:rPr>
          <w:lang w:val="en-US" w:eastAsia="en-US"/>
        </w:rPr>
      </w:pPr>
      <w:r w:rsidRPr="00AE71D8">
        <w:rPr>
          <w:lang w:val="en-US" w:eastAsia="en-US"/>
        </w:rPr>
        <w:t>God, and that is the desire of my life—that they all</w:t>
      </w:r>
    </w:p>
    <w:p w14:paraId="33991717" w14:textId="77777777" w:rsidR="00611C0E" w:rsidRPr="00AE71D8" w:rsidRDefault="00611C0E" w:rsidP="001D359D">
      <w:pPr>
        <w:pStyle w:val="Quotects"/>
        <w:rPr>
          <w:lang w:val="en-US" w:eastAsia="en-US"/>
        </w:rPr>
      </w:pPr>
      <w:r w:rsidRPr="00AE71D8">
        <w:rPr>
          <w:lang w:val="en-US" w:eastAsia="en-US"/>
        </w:rPr>
        <w:t>praise me in the absolute servitude of the Holy Thresh-</w:t>
      </w:r>
    </w:p>
    <w:p w14:paraId="13179DE8" w14:textId="77777777" w:rsidR="00611C0E" w:rsidRPr="00AE71D8" w:rsidRDefault="00611C0E" w:rsidP="001D359D">
      <w:pPr>
        <w:pStyle w:val="Quotects"/>
        <w:rPr>
          <w:lang w:val="en-US" w:eastAsia="en-US"/>
        </w:rPr>
      </w:pPr>
      <w:r w:rsidRPr="00AE71D8">
        <w:rPr>
          <w:lang w:val="en-US" w:eastAsia="en-US"/>
        </w:rPr>
        <w:t>old without interpretation.  They must not praise Abdul-</w:t>
      </w:r>
    </w:p>
    <w:p w14:paraId="0C118AE0" w14:textId="77777777" w:rsidR="00611C0E" w:rsidRPr="00AE71D8" w:rsidRDefault="00611C0E" w:rsidP="001D359D">
      <w:pPr>
        <w:pStyle w:val="Quotects"/>
        <w:rPr>
          <w:lang w:val="en-US" w:eastAsia="en-US"/>
        </w:rPr>
      </w:pPr>
      <w:r w:rsidRPr="00AE71D8">
        <w:rPr>
          <w:lang w:val="en-US" w:eastAsia="en-US"/>
        </w:rPr>
        <w:t>Baha except according to the expressions and words</w:t>
      </w:r>
    </w:p>
    <w:p w14:paraId="180972B1" w14:textId="77777777" w:rsidR="00611C0E" w:rsidRPr="00AE71D8" w:rsidRDefault="00611C0E" w:rsidP="001D359D">
      <w:pPr>
        <w:pStyle w:val="Quotects"/>
        <w:rPr>
          <w:lang w:val="en-US" w:eastAsia="en-US"/>
        </w:rPr>
      </w:pPr>
      <w:r w:rsidRPr="00AE71D8">
        <w:rPr>
          <w:lang w:val="en-US" w:eastAsia="en-US"/>
        </w:rPr>
        <w:t>which have emanated from the pen of this Servant.</w:t>
      </w:r>
    </w:p>
    <w:p w14:paraId="3D81B66F" w14:textId="77777777" w:rsidR="00611C0E" w:rsidRPr="00AE71D8" w:rsidRDefault="00611C0E" w:rsidP="00103BFA">
      <w:pPr>
        <w:pStyle w:val="Quotects"/>
        <w:rPr>
          <w:lang w:val="en-US" w:eastAsia="en-US"/>
        </w:rPr>
      </w:pPr>
      <w:r w:rsidRPr="00AE71D8">
        <w:rPr>
          <w:lang w:val="en-US" w:eastAsia="en-US"/>
        </w:rPr>
        <w:t>They must never exceed that, but must content them-</w:t>
      </w:r>
    </w:p>
    <w:p w14:paraId="34409AC4" w14:textId="77777777" w:rsidR="00611C0E" w:rsidRPr="00AE71D8" w:rsidRDefault="00611C0E" w:rsidP="001D359D">
      <w:pPr>
        <w:pStyle w:val="Quotects"/>
        <w:rPr>
          <w:lang w:val="en-US" w:eastAsia="en-US"/>
        </w:rPr>
      </w:pPr>
      <w:r w:rsidRPr="00AE71D8">
        <w:rPr>
          <w:lang w:val="en-US" w:eastAsia="en-US"/>
        </w:rPr>
        <w:t>selves therewith.  Verily, my praise, my quality, my</w:t>
      </w:r>
    </w:p>
    <w:p w14:paraId="2D7E0DE6" w14:textId="77777777" w:rsidR="00611C0E" w:rsidRPr="00AE71D8" w:rsidRDefault="00611C0E" w:rsidP="001D359D">
      <w:pPr>
        <w:pStyle w:val="Quotects"/>
        <w:rPr>
          <w:lang w:val="en-US" w:eastAsia="en-US"/>
        </w:rPr>
      </w:pPr>
      <w:r w:rsidRPr="00AE71D8">
        <w:rPr>
          <w:lang w:val="en-US" w:eastAsia="en-US"/>
        </w:rPr>
        <w:t>attribute, my name, my title, my entity, my reality, my</w:t>
      </w:r>
    </w:p>
    <w:p w14:paraId="57E7E8F9" w14:textId="77777777" w:rsidR="00611C0E" w:rsidRPr="00AE71D8" w:rsidRDefault="00611C0E" w:rsidP="001D359D">
      <w:pPr>
        <w:pStyle w:val="Quotects"/>
        <w:rPr>
          <w:lang w:val="en-US" w:eastAsia="en-US"/>
        </w:rPr>
      </w:pPr>
      <w:r w:rsidRPr="00AE71D8">
        <w:rPr>
          <w:lang w:val="en-US" w:eastAsia="en-US"/>
        </w:rPr>
        <w:t>essence and my manifestation is Abdul-Baha and I have</w:t>
      </w:r>
    </w:p>
    <w:p w14:paraId="76E1900A" w14:textId="77777777" w:rsidR="00611C0E" w:rsidRPr="00AE71D8" w:rsidRDefault="00611C0E" w:rsidP="001D359D">
      <w:pPr>
        <w:pStyle w:val="Quotects"/>
        <w:rPr>
          <w:lang w:val="en-US" w:eastAsia="en-US"/>
        </w:rPr>
      </w:pPr>
      <w:r w:rsidRPr="00AE71D8">
        <w:rPr>
          <w:lang w:val="en-US" w:eastAsia="en-US"/>
        </w:rPr>
        <w:t>no other station than this.  Certainly the beloved of God</w:t>
      </w:r>
    </w:p>
    <w:p w14:paraId="465FCBF0" w14:textId="77777777" w:rsidR="00611C0E" w:rsidRPr="00AE71D8" w:rsidRDefault="00611C0E" w:rsidP="001D359D">
      <w:pPr>
        <w:pStyle w:val="Quotects"/>
        <w:rPr>
          <w:lang w:val="en-US" w:eastAsia="en-US"/>
        </w:rPr>
      </w:pPr>
      <w:r w:rsidRPr="00AE71D8">
        <w:rPr>
          <w:lang w:val="en-US" w:eastAsia="en-US"/>
        </w:rPr>
        <w:t>will accept this request from this Servant who makes it</w:t>
      </w:r>
    </w:p>
    <w:p w14:paraId="641F9D36" w14:textId="77777777" w:rsidR="00611C0E" w:rsidRPr="00AE71D8" w:rsidRDefault="00611C0E" w:rsidP="001D359D">
      <w:pPr>
        <w:pStyle w:val="Quotects"/>
        <w:rPr>
          <w:lang w:val="en-US" w:eastAsia="en-US"/>
        </w:rPr>
      </w:pPr>
      <w:r w:rsidRPr="00AE71D8">
        <w:rPr>
          <w:lang w:val="en-US" w:eastAsia="en-US"/>
        </w:rPr>
        <w:t>in the utmost lowliness and humility, and will make</w:t>
      </w:r>
    </w:p>
    <w:p w14:paraId="2BDF1774" w14:textId="77777777" w:rsidR="00611C0E" w:rsidRPr="00AE71D8" w:rsidRDefault="00611C0E" w:rsidP="001D359D">
      <w:pPr>
        <w:pStyle w:val="Quotects"/>
        <w:rPr>
          <w:lang w:val="en-US" w:eastAsia="en-US"/>
        </w:rPr>
      </w:pPr>
      <w:r w:rsidRPr="00AE71D8">
        <w:rPr>
          <w:lang w:val="en-US" w:eastAsia="en-US"/>
        </w:rPr>
        <w:t>happy this sad heart and will confer a new life upon this</w:t>
      </w:r>
    </w:p>
    <w:p w14:paraId="28939A21" w14:textId="77777777" w:rsidR="00611C0E" w:rsidRPr="00AE71D8" w:rsidRDefault="00611C0E" w:rsidP="001D359D">
      <w:pPr>
        <w:pStyle w:val="Quotects"/>
        <w:rPr>
          <w:lang w:val="en-US" w:eastAsia="en-US"/>
        </w:rPr>
      </w:pPr>
      <w:r w:rsidRPr="00AE71D8">
        <w:rPr>
          <w:lang w:val="en-US" w:eastAsia="en-US"/>
        </w:rPr>
        <w:t>weak body.  Thus may Abdul-Baha, through hearing</w:t>
      </w:r>
    </w:p>
    <w:p w14:paraId="418CA76D" w14:textId="77777777" w:rsidR="00611C0E" w:rsidRPr="00AE71D8" w:rsidRDefault="00611C0E" w:rsidP="001D359D">
      <w:pPr>
        <w:pStyle w:val="Quotects"/>
        <w:rPr>
          <w:lang w:val="en-US" w:eastAsia="en-US"/>
        </w:rPr>
      </w:pPr>
      <w:r w:rsidRPr="00AE71D8">
        <w:rPr>
          <w:lang w:val="en-US" w:eastAsia="en-US"/>
        </w:rPr>
        <w:t>this great glad tidings and attaining this Supreme</w:t>
      </w:r>
    </w:p>
    <w:p w14:paraId="4BFFC65B" w14:textId="77777777" w:rsidR="00611C0E" w:rsidRPr="00AE71D8" w:rsidRDefault="00611C0E" w:rsidP="001D359D">
      <w:pPr>
        <w:pStyle w:val="Quotects"/>
        <w:rPr>
          <w:lang w:val="en-US" w:eastAsia="en-US"/>
        </w:rPr>
      </w:pPr>
      <w:r w:rsidRPr="00AE71D8">
        <w:rPr>
          <w:lang w:val="en-US" w:eastAsia="en-US"/>
        </w:rPr>
        <w:t>bounty, rejoice and attain Divine happiness and gladness.</w:t>
      </w:r>
    </w:p>
    <w:p w14:paraId="2E696F05" w14:textId="77777777" w:rsidR="00611C0E" w:rsidRPr="00AE71D8" w:rsidRDefault="002033E8" w:rsidP="002033E8">
      <w:pPr>
        <w:tabs>
          <w:tab w:val="left" w:pos="1100"/>
          <w:tab w:val="left" w:pos="3000"/>
        </w:tabs>
        <w:rPr>
          <w:lang w:val="en-US" w:eastAsia="en-US"/>
        </w:rPr>
      </w:pPr>
      <w:r w:rsidRPr="00AE71D8">
        <w:rPr>
          <w:lang w:val="en-US" w:eastAsia="en-US"/>
        </w:rPr>
        <w:tab/>
      </w:r>
      <w:r w:rsidR="00611C0E" w:rsidRPr="00AE71D8">
        <w:rPr>
          <w:lang w:val="en-US" w:eastAsia="en-US"/>
        </w:rPr>
        <w:t>(Signed)</w:t>
      </w:r>
      <w:r w:rsidR="00611C0E" w:rsidRPr="00AE71D8">
        <w:rPr>
          <w:lang w:val="en-US" w:eastAsia="en-US"/>
        </w:rPr>
        <w:tab/>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00611C0E" w:rsidRPr="00AE71D8">
        <w:rPr>
          <w:lang w:val="en-US" w:eastAsia="en-US"/>
        </w:rPr>
        <w:t xml:space="preserve"> </w:t>
      </w:r>
      <w:r w:rsidR="00A12E75" w:rsidRPr="00AE71D8">
        <w:rPr>
          <w:lang w:val="en-US" w:eastAsia="en-US"/>
        </w:rPr>
        <w:t>A</w:t>
      </w:r>
      <w:r w:rsidR="00A12E75" w:rsidRPr="00AE71D8">
        <w:rPr>
          <w:smallCaps/>
          <w:lang w:val="en-US" w:eastAsia="en-US"/>
        </w:rPr>
        <w:t>bbas</w:t>
      </w:r>
      <w:r w:rsidR="00611C0E" w:rsidRPr="00AE71D8">
        <w:rPr>
          <w:lang w:val="en-US" w:eastAsia="en-US"/>
        </w:rPr>
        <w:t>.”</w:t>
      </w:r>
    </w:p>
    <w:p w14:paraId="1DD4E41E" w14:textId="77777777" w:rsidR="00611C0E" w:rsidRPr="00AE71D8" w:rsidRDefault="00611C0E" w:rsidP="00022663">
      <w:pPr>
        <w:pStyle w:val="Text"/>
        <w:rPr>
          <w:lang w:val="en-US" w:eastAsia="en-US"/>
        </w:rPr>
      </w:pPr>
      <w:r w:rsidRPr="00AE71D8">
        <w:rPr>
          <w:lang w:val="en-US" w:eastAsia="en-US"/>
        </w:rPr>
        <w:t>But, as the Nakazeen (the violators of the Covenant</w:t>
      </w:r>
    </w:p>
    <w:p w14:paraId="0B400973" w14:textId="77777777" w:rsidR="00611C0E" w:rsidRPr="00AE71D8" w:rsidRDefault="00611C0E" w:rsidP="00611C0E">
      <w:pPr>
        <w:rPr>
          <w:lang w:val="en-US" w:eastAsia="en-US"/>
        </w:rPr>
      </w:pPr>
      <w:r w:rsidRPr="00AE71D8">
        <w:rPr>
          <w:lang w:val="en-US" w:eastAsia="en-US"/>
        </w:rPr>
        <w:t xml:space="preserve">of </w:t>
      </w:r>
      <w:r w:rsidR="00A12E75" w:rsidRPr="00AE71D8">
        <w:rPr>
          <w:lang w:val="en-US" w:eastAsia="en-US"/>
        </w:rPr>
        <w:t>B</w:t>
      </w:r>
      <w:r w:rsidR="00A12E75" w:rsidRPr="00AE71D8">
        <w:rPr>
          <w:smallCaps/>
          <w:lang w:val="en-US" w:eastAsia="en-US"/>
        </w:rPr>
        <w:t>aha’u’llah</w:t>
      </w:r>
      <w:r w:rsidRPr="00AE71D8">
        <w:rPr>
          <w:lang w:val="en-US" w:eastAsia="en-US"/>
        </w:rPr>
        <w:t>) have no God save passion and no</w:t>
      </w:r>
    </w:p>
    <w:p w14:paraId="32B73D3F" w14:textId="77777777" w:rsidR="00611C0E" w:rsidRPr="00AE71D8" w:rsidRDefault="00611C0E" w:rsidP="00611C0E">
      <w:pPr>
        <w:rPr>
          <w:lang w:val="en-US" w:eastAsia="en-US"/>
        </w:rPr>
      </w:pPr>
      <w:r w:rsidRPr="00AE71D8">
        <w:rPr>
          <w:lang w:val="en-US" w:eastAsia="en-US"/>
        </w:rPr>
        <w:t>object save personal interest; if they see a hundred</w:t>
      </w:r>
    </w:p>
    <w:p w14:paraId="3AB563C4" w14:textId="77777777" w:rsidR="00611C0E" w:rsidRPr="00AE71D8" w:rsidRDefault="00611C0E" w:rsidP="00611C0E">
      <w:pPr>
        <w:rPr>
          <w:lang w:val="en-US" w:eastAsia="en-US"/>
        </w:rPr>
      </w:pPr>
      <w:r w:rsidRPr="00AE71D8">
        <w:rPr>
          <w:lang w:val="en-US" w:eastAsia="en-US"/>
        </w:rPr>
        <w:t>thousand traces of the power of God, they will increase</w:t>
      </w:r>
    </w:p>
    <w:p w14:paraId="5BC133CA" w14:textId="77777777" w:rsidR="00611C0E" w:rsidRPr="00AE71D8" w:rsidRDefault="00611C0E" w:rsidP="00611C0E">
      <w:pPr>
        <w:rPr>
          <w:lang w:val="en-US" w:eastAsia="en-US"/>
        </w:rPr>
      </w:pPr>
      <w:r w:rsidRPr="00AE71D8">
        <w:rPr>
          <w:lang w:val="en-US" w:eastAsia="en-US"/>
        </w:rPr>
        <w:t>their enmity and jealousy; they will not under any con-</w:t>
      </w:r>
    </w:p>
    <w:p w14:paraId="1DECA134" w14:textId="77777777" w:rsidR="00611C0E" w:rsidRPr="00AE71D8" w:rsidRDefault="00611C0E" w:rsidP="00611C0E">
      <w:pPr>
        <w:rPr>
          <w:lang w:val="en-US" w:eastAsia="en-US"/>
        </w:rPr>
      </w:pPr>
      <w:r w:rsidRPr="00AE71D8">
        <w:rPr>
          <w:lang w:val="en-US" w:eastAsia="en-US"/>
        </w:rPr>
        <w:t>sideration observe the honor of the Cause and that of</w:t>
      </w:r>
    </w:p>
    <w:p w14:paraId="19F1130C" w14:textId="77777777" w:rsidR="00611C0E" w:rsidRPr="00AE71D8" w:rsidRDefault="00611C0E" w:rsidP="00611C0E">
      <w:pPr>
        <w:rPr>
          <w:lang w:val="en-US" w:eastAsia="en-US"/>
        </w:rPr>
      </w:pPr>
      <w:r w:rsidRPr="00AE71D8">
        <w:rPr>
          <w:lang w:val="en-US" w:eastAsia="en-US"/>
        </w:rPr>
        <w:t>the beloved of God, and will never be awakened or</w:t>
      </w:r>
    </w:p>
    <w:p w14:paraId="50746DF4" w14:textId="77777777" w:rsidR="00611C0E" w:rsidRPr="00AE71D8" w:rsidRDefault="00611C0E" w:rsidP="00611C0E">
      <w:pPr>
        <w:rPr>
          <w:lang w:val="en-US" w:eastAsia="en-US"/>
        </w:rPr>
      </w:pPr>
      <w:r w:rsidRPr="00AE71D8">
        <w:rPr>
          <w:lang w:val="en-US" w:eastAsia="en-US"/>
        </w:rPr>
        <w:t>warned.  “God has sealed their hearts, their hearing and</w:t>
      </w:r>
    </w:p>
    <w:p w14:paraId="1DAB0521" w14:textId="77777777" w:rsidR="00611C0E" w:rsidRPr="00AE71D8" w:rsidRDefault="00611C0E" w:rsidP="00611C0E">
      <w:pPr>
        <w:rPr>
          <w:lang w:val="en-US" w:eastAsia="en-US"/>
        </w:rPr>
      </w:pPr>
      <w:r w:rsidRPr="00AE71D8">
        <w:rPr>
          <w:lang w:val="en-US" w:eastAsia="en-US"/>
        </w:rPr>
        <w:t>their sight.”</w:t>
      </w:r>
    </w:p>
    <w:p w14:paraId="44F09483" w14:textId="77777777" w:rsidR="00611C0E" w:rsidRPr="00AE71D8" w:rsidRDefault="00611C0E" w:rsidP="00022663">
      <w:pPr>
        <w:pStyle w:val="Text"/>
        <w:rPr>
          <w:lang w:val="en-US" w:eastAsia="en-US"/>
        </w:rPr>
      </w:pPr>
      <w:r w:rsidRPr="00AE71D8">
        <w:rPr>
          <w:lang w:val="en-US" w:eastAsia="en-US"/>
        </w:rPr>
        <w:t>In short—Praise be to God!—the souls who are turn-</w:t>
      </w:r>
    </w:p>
    <w:p w14:paraId="5C7E310B" w14:textId="77777777" w:rsidR="00611C0E" w:rsidRPr="00AE71D8" w:rsidRDefault="00611C0E" w:rsidP="00611C0E">
      <w:pPr>
        <w:rPr>
          <w:lang w:val="en-US" w:eastAsia="en-US"/>
        </w:rPr>
      </w:pPr>
      <w:r w:rsidRPr="00AE71D8">
        <w:rPr>
          <w:lang w:val="en-US" w:eastAsia="en-US"/>
        </w:rPr>
        <w:t xml:space="preserve">ing to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xml:space="preserve"> all believe in the great Manifesta-</w:t>
      </w:r>
    </w:p>
    <w:p w14:paraId="702C4976" w14:textId="77777777" w:rsidR="00611C0E" w:rsidRPr="00AE71D8" w:rsidRDefault="00611C0E" w:rsidP="00611C0E">
      <w:pPr>
        <w:rPr>
          <w:lang w:val="en-US" w:eastAsia="en-US"/>
        </w:rPr>
      </w:pPr>
      <w:r w:rsidRPr="00AE71D8">
        <w:rPr>
          <w:lang w:val="en-US" w:eastAsia="en-US"/>
        </w:rPr>
        <w:t>tion of God, and, through His Sublime commands, are</w:t>
      </w:r>
    </w:p>
    <w:p w14:paraId="6E0B253B" w14:textId="77777777" w:rsidR="00611C0E" w:rsidRPr="00AE71D8" w:rsidRDefault="00611C0E" w:rsidP="00611C0E">
      <w:pPr>
        <w:rPr>
          <w:lang w:val="en-US" w:eastAsia="en-US"/>
        </w:rPr>
      </w:pPr>
      <w:r w:rsidRPr="00AE71D8">
        <w:rPr>
          <w:lang w:val="en-US" w:eastAsia="en-US"/>
        </w:rPr>
        <w:t>turning to the established Center and the evident Sta-</w:t>
      </w:r>
    </w:p>
    <w:p w14:paraId="3CA041E5" w14:textId="77777777" w:rsidR="00611C0E" w:rsidRPr="00AE71D8" w:rsidRDefault="00611C0E" w:rsidP="00611C0E">
      <w:pPr>
        <w:rPr>
          <w:lang w:val="en-US" w:eastAsia="en-US"/>
        </w:rPr>
      </w:pPr>
      <w:r w:rsidRPr="00AE71D8">
        <w:rPr>
          <w:lang w:val="en-US" w:eastAsia="en-US"/>
        </w:rPr>
        <w:t>tion.  And, after the commands of the Blessed Beauty—</w:t>
      </w:r>
    </w:p>
    <w:p w14:paraId="6B0CB299" w14:textId="77777777" w:rsidR="00611C0E" w:rsidRPr="00AE71D8" w:rsidRDefault="00611C0E" w:rsidP="00611C0E">
      <w:pPr>
        <w:rPr>
          <w:lang w:val="en-US" w:eastAsia="en-US"/>
        </w:rPr>
      </w:pPr>
      <w:r w:rsidRPr="00AE71D8">
        <w:rPr>
          <w:lang w:val="en-US" w:eastAsia="en-US"/>
        </w:rPr>
        <w:t>Exalted is His Station!—obedience to the commands of</w:t>
      </w:r>
    </w:p>
    <w:p w14:paraId="612C9190" w14:textId="77777777" w:rsidR="00022663" w:rsidRPr="00AE71D8" w:rsidRDefault="00022663">
      <w:pPr>
        <w:widowControl/>
        <w:kinsoku/>
        <w:overflowPunct/>
        <w:textAlignment w:val="auto"/>
        <w:rPr>
          <w:lang w:val="en-US" w:eastAsia="en-US"/>
        </w:rPr>
      </w:pPr>
      <w:r w:rsidRPr="00AE71D8">
        <w:rPr>
          <w:lang w:val="en-US" w:eastAsia="en-US"/>
        </w:rPr>
        <w:br w:type="page"/>
      </w:r>
    </w:p>
    <w:p w14:paraId="05D9366E" w14:textId="77777777" w:rsidR="00611C0E" w:rsidRPr="00AE71D8" w:rsidRDefault="00611C0E" w:rsidP="00611C0E">
      <w:pPr>
        <w:rPr>
          <w:lang w:val="en-US" w:eastAsia="en-US"/>
        </w:rPr>
      </w:pPr>
      <w:r w:rsidRPr="00AE71D8">
        <w:rPr>
          <w:lang w:val="en-US" w:eastAsia="en-US"/>
        </w:rPr>
        <w:lastRenderedPageBreak/>
        <w:t xml:space="preserve">His Holiness </w:t>
      </w:r>
      <w:r w:rsidR="00A12E75" w:rsidRPr="00AE71D8">
        <w:rPr>
          <w:lang w:val="en-US" w:eastAsia="en-US"/>
        </w:rPr>
        <w:t>A</w:t>
      </w:r>
      <w:r w:rsidR="00A12E75" w:rsidRPr="00AE71D8">
        <w:rPr>
          <w:smallCaps/>
          <w:lang w:val="en-US" w:eastAsia="en-US"/>
        </w:rPr>
        <w:t>bdul</w:t>
      </w:r>
      <w:r w:rsidR="00A12E75" w:rsidRPr="00AE71D8">
        <w:rPr>
          <w:lang w:val="en-US" w:eastAsia="en-US"/>
        </w:rPr>
        <w:t>-B</w:t>
      </w:r>
      <w:r w:rsidR="00A12E75" w:rsidRPr="00AE71D8">
        <w:rPr>
          <w:smallCaps/>
          <w:lang w:val="en-US" w:eastAsia="en-US"/>
        </w:rPr>
        <w:t>aha</w:t>
      </w:r>
      <w:r w:rsidRPr="00AE71D8">
        <w:rPr>
          <w:lang w:val="en-US" w:eastAsia="en-US"/>
        </w:rPr>
        <w:t xml:space="preserve"> is considered by them a duty,</w:t>
      </w:r>
    </w:p>
    <w:p w14:paraId="7909C9C3" w14:textId="77777777" w:rsidR="00611C0E" w:rsidRPr="00AE71D8" w:rsidRDefault="00611C0E" w:rsidP="00611C0E">
      <w:pPr>
        <w:rPr>
          <w:lang w:val="en-US" w:eastAsia="en-US"/>
        </w:rPr>
      </w:pPr>
      <w:r w:rsidRPr="00AE71D8">
        <w:rPr>
          <w:lang w:val="en-US" w:eastAsia="en-US"/>
        </w:rPr>
        <w:t>a cause of spreading the fragrances of God and the</w:t>
      </w:r>
    </w:p>
    <w:p w14:paraId="078E39B3" w14:textId="77777777" w:rsidR="00611C0E" w:rsidRPr="00AE71D8" w:rsidRDefault="00611C0E" w:rsidP="00611C0E">
      <w:pPr>
        <w:rPr>
          <w:lang w:val="en-US" w:eastAsia="en-US"/>
        </w:rPr>
      </w:pPr>
      <w:r w:rsidRPr="00AE71D8">
        <w:rPr>
          <w:lang w:val="en-US" w:eastAsia="en-US"/>
        </w:rPr>
        <w:t>means of promulgating the Laws of the Ancient Beauty</w:t>
      </w:r>
    </w:p>
    <w:p w14:paraId="7648453E" w14:textId="77777777" w:rsidR="00611C0E" w:rsidRPr="00AE71D8" w:rsidRDefault="00611C0E" w:rsidP="00611C0E">
      <w:pPr>
        <w:rPr>
          <w:lang w:val="en-US" w:eastAsia="en-US"/>
        </w:rPr>
      </w:pPr>
      <w:r w:rsidRPr="00AE71D8">
        <w:rPr>
          <w:lang w:val="en-US" w:eastAsia="en-US"/>
        </w:rPr>
        <w:t>(</w:t>
      </w:r>
      <w:r w:rsidR="00A12E75" w:rsidRPr="00AE71D8">
        <w:rPr>
          <w:lang w:val="en-US" w:eastAsia="en-US"/>
        </w:rPr>
        <w:t>B</w:t>
      </w:r>
      <w:r w:rsidR="00A12E75" w:rsidRPr="00AE71D8">
        <w:rPr>
          <w:smallCaps/>
          <w:lang w:val="en-US" w:eastAsia="en-US"/>
        </w:rPr>
        <w:t>aha’u’llah</w:t>
      </w:r>
      <w:r w:rsidRPr="00AE71D8">
        <w:rPr>
          <w:lang w:val="en-US" w:eastAsia="en-US"/>
        </w:rPr>
        <w:t>).</w:t>
      </w:r>
    </w:p>
    <w:p w14:paraId="4D9544B9" w14:textId="77777777" w:rsidR="00611C0E" w:rsidRPr="00AE71D8" w:rsidRDefault="00611C0E" w:rsidP="00022663">
      <w:pPr>
        <w:pStyle w:val="Text"/>
        <w:rPr>
          <w:lang w:val="en-US" w:eastAsia="en-US"/>
        </w:rPr>
      </w:pPr>
      <w:r w:rsidRPr="00AE71D8">
        <w:rPr>
          <w:lang w:val="en-US" w:eastAsia="en-US"/>
        </w:rPr>
        <w:t>Consider how great is the utterance of His Holiness</w:t>
      </w:r>
    </w:p>
    <w:p w14:paraId="727A47F1" w14:textId="77777777" w:rsidR="00611C0E" w:rsidRPr="00AE71D8" w:rsidRDefault="00A12E75" w:rsidP="00611C0E">
      <w:pPr>
        <w:rPr>
          <w:lang w:val="en-US" w:eastAsia="en-US"/>
        </w:rPr>
      </w:pPr>
      <w:r w:rsidRPr="00AE71D8">
        <w:rPr>
          <w:lang w:val="en-US" w:eastAsia="en-US"/>
        </w:rPr>
        <w:t>A</w:t>
      </w:r>
      <w:r w:rsidRPr="00AE71D8">
        <w:rPr>
          <w:smallCaps/>
          <w:lang w:val="en-US" w:eastAsia="en-US"/>
        </w:rPr>
        <w:t>bdul</w:t>
      </w:r>
      <w:r w:rsidRPr="00AE71D8">
        <w:rPr>
          <w:lang w:val="en-US" w:eastAsia="en-US"/>
        </w:rPr>
        <w:t>-B</w:t>
      </w:r>
      <w:r w:rsidRPr="00AE71D8">
        <w:rPr>
          <w:smallCaps/>
          <w:lang w:val="en-US" w:eastAsia="en-US"/>
        </w:rPr>
        <w:t>aha</w:t>
      </w:r>
      <w:r w:rsidR="00611C0E" w:rsidRPr="00AE71D8">
        <w:rPr>
          <w:lang w:val="en-US" w:eastAsia="en-US"/>
        </w:rPr>
        <w:t xml:space="preserve"> that inhabitants of America, notwithstand-</w:t>
      </w:r>
    </w:p>
    <w:p w14:paraId="5826E77A" w14:textId="77777777" w:rsidR="00611C0E" w:rsidRPr="00AE71D8" w:rsidRDefault="00611C0E" w:rsidP="00611C0E">
      <w:pPr>
        <w:rPr>
          <w:lang w:val="en-US" w:eastAsia="en-US"/>
        </w:rPr>
      </w:pPr>
      <w:r w:rsidRPr="00AE71D8">
        <w:rPr>
          <w:lang w:val="en-US" w:eastAsia="en-US"/>
        </w:rPr>
        <w:t>ing the long distance and the difference in the tastes and</w:t>
      </w:r>
    </w:p>
    <w:p w14:paraId="678B2822" w14:textId="77777777" w:rsidR="00611C0E" w:rsidRPr="00AE71D8" w:rsidRDefault="00611C0E" w:rsidP="00611C0E">
      <w:pPr>
        <w:rPr>
          <w:lang w:val="en-US" w:eastAsia="en-US"/>
        </w:rPr>
      </w:pPr>
      <w:r w:rsidRPr="00AE71D8">
        <w:rPr>
          <w:lang w:val="en-US" w:eastAsia="en-US"/>
        </w:rPr>
        <w:t>customs, have been so attracted and enkindled as to</w:t>
      </w:r>
    </w:p>
    <w:p w14:paraId="608F8102" w14:textId="77777777" w:rsidR="00611C0E" w:rsidRPr="00AE71D8" w:rsidRDefault="00611C0E" w:rsidP="00611C0E">
      <w:pPr>
        <w:rPr>
          <w:lang w:val="en-US" w:eastAsia="en-US"/>
        </w:rPr>
      </w:pPr>
      <w:r w:rsidRPr="00AE71D8">
        <w:rPr>
          <w:lang w:val="en-US" w:eastAsia="en-US"/>
        </w:rPr>
        <w:t>cause the amazement of intellects.  In these days one</w:t>
      </w:r>
    </w:p>
    <w:p w14:paraId="7C550FB3" w14:textId="77777777" w:rsidR="00611C0E" w:rsidRPr="00AE71D8" w:rsidRDefault="00611C0E" w:rsidP="00611C0E">
      <w:pPr>
        <w:rPr>
          <w:lang w:val="en-US" w:eastAsia="en-US"/>
        </w:rPr>
      </w:pPr>
      <w:r w:rsidRPr="00AE71D8">
        <w:rPr>
          <w:lang w:val="en-US" w:eastAsia="en-US"/>
        </w:rPr>
        <w:t>of the believers and assured maid-servants from that</w:t>
      </w:r>
    </w:p>
    <w:p w14:paraId="66484E65" w14:textId="77777777" w:rsidR="00611C0E" w:rsidRPr="00AE71D8" w:rsidRDefault="00611C0E" w:rsidP="002033E8">
      <w:pPr>
        <w:rPr>
          <w:lang w:val="en-US" w:eastAsia="en-US"/>
        </w:rPr>
      </w:pPr>
      <w:r w:rsidRPr="00AE71D8">
        <w:rPr>
          <w:lang w:val="en-US" w:eastAsia="en-US"/>
        </w:rPr>
        <w:t>land, known as the maid-servant of God, Lua (Mrs. Get-</w:t>
      </w:r>
    </w:p>
    <w:p w14:paraId="7EF46901" w14:textId="77777777" w:rsidR="00611C0E" w:rsidRPr="00AE71D8" w:rsidRDefault="00611C0E" w:rsidP="00611C0E">
      <w:pPr>
        <w:rPr>
          <w:lang w:val="en-US" w:eastAsia="en-US"/>
        </w:rPr>
      </w:pPr>
      <w:r w:rsidRPr="00AE71D8">
        <w:rPr>
          <w:lang w:val="en-US" w:eastAsia="en-US"/>
        </w:rPr>
        <w:t>singer), is present in this blessed spot.  She is enkindled</w:t>
      </w:r>
    </w:p>
    <w:p w14:paraId="016D5649" w14:textId="77777777" w:rsidR="00611C0E" w:rsidRPr="00AE71D8" w:rsidRDefault="00611C0E" w:rsidP="00611C0E">
      <w:pPr>
        <w:rPr>
          <w:lang w:val="en-US" w:eastAsia="en-US"/>
        </w:rPr>
      </w:pPr>
      <w:r w:rsidRPr="00AE71D8">
        <w:rPr>
          <w:lang w:val="en-US" w:eastAsia="en-US"/>
        </w:rPr>
        <w:t>and attracted beyond description and sheds tears night</w:t>
      </w:r>
    </w:p>
    <w:p w14:paraId="5A93D901" w14:textId="77777777" w:rsidR="00611C0E" w:rsidRPr="00AE71D8" w:rsidRDefault="00611C0E" w:rsidP="00611C0E">
      <w:pPr>
        <w:rPr>
          <w:lang w:val="en-US" w:eastAsia="en-US"/>
        </w:rPr>
      </w:pPr>
      <w:r w:rsidRPr="00AE71D8">
        <w:rPr>
          <w:lang w:val="en-US" w:eastAsia="en-US"/>
        </w:rPr>
        <w:t>and day, seeking permission from His Holiness ABDUL-</w:t>
      </w:r>
    </w:p>
    <w:p w14:paraId="74F8D4D3" w14:textId="77777777" w:rsidR="00611C0E" w:rsidRPr="00AE71D8" w:rsidRDefault="00A12E75" w:rsidP="00611C0E">
      <w:pPr>
        <w:rPr>
          <w:lang w:val="en-US" w:eastAsia="en-US"/>
        </w:rPr>
      </w:pPr>
      <w:r w:rsidRPr="00AE71D8">
        <w:rPr>
          <w:lang w:val="en-US" w:eastAsia="en-US"/>
        </w:rPr>
        <w:t>B</w:t>
      </w:r>
      <w:r w:rsidRPr="00AE71D8">
        <w:rPr>
          <w:smallCaps/>
          <w:lang w:val="en-US" w:eastAsia="en-US"/>
        </w:rPr>
        <w:t>aha</w:t>
      </w:r>
      <w:r w:rsidR="00611C0E" w:rsidRPr="00AE71D8">
        <w:rPr>
          <w:lang w:val="en-US" w:eastAsia="en-US"/>
        </w:rPr>
        <w:t xml:space="preserve"> to go to Persia and quaff the cup of martyrdom.</w:t>
      </w:r>
    </w:p>
    <w:p w14:paraId="0909A9AD" w14:textId="77777777" w:rsidR="00611C0E" w:rsidRPr="00AE71D8" w:rsidRDefault="00611C0E" w:rsidP="00611C0E">
      <w:pPr>
        <w:rPr>
          <w:lang w:val="en-US" w:eastAsia="en-US"/>
        </w:rPr>
      </w:pPr>
      <w:r w:rsidRPr="00AE71D8">
        <w:rPr>
          <w:lang w:val="en-US" w:eastAsia="en-US"/>
        </w:rPr>
        <w:t>With all this they (Mohammed Ali and his people)</w:t>
      </w:r>
    </w:p>
    <w:p w14:paraId="52BF119C" w14:textId="77777777" w:rsidR="00611C0E" w:rsidRPr="00AE71D8" w:rsidRDefault="00611C0E" w:rsidP="00611C0E">
      <w:pPr>
        <w:rPr>
          <w:lang w:val="en-US" w:eastAsia="en-US"/>
        </w:rPr>
      </w:pPr>
      <w:r w:rsidRPr="00AE71D8">
        <w:rPr>
          <w:lang w:val="en-US" w:eastAsia="en-US"/>
        </w:rPr>
        <w:t>mourn and cry, saying, the Cause of God has vanished.</w:t>
      </w:r>
    </w:p>
    <w:p w14:paraId="07137D9E" w14:textId="77777777" w:rsidR="00611C0E" w:rsidRPr="00AE71D8" w:rsidRDefault="00611C0E" w:rsidP="00611C0E">
      <w:pPr>
        <w:rPr>
          <w:lang w:val="en-US" w:eastAsia="en-US"/>
        </w:rPr>
      </w:pPr>
      <w:r w:rsidRPr="00AE71D8">
        <w:rPr>
          <w:lang w:val="en-US" w:eastAsia="en-US"/>
        </w:rPr>
        <w:t>What Cause of God is among them and what trace there-</w:t>
      </w:r>
    </w:p>
    <w:p w14:paraId="11C6D81D" w14:textId="77777777" w:rsidR="00611C0E" w:rsidRPr="00AE71D8" w:rsidRDefault="00611C0E" w:rsidP="00611C0E">
      <w:pPr>
        <w:rPr>
          <w:lang w:val="en-US" w:eastAsia="en-US"/>
        </w:rPr>
      </w:pPr>
      <w:r w:rsidRPr="00AE71D8">
        <w:rPr>
          <w:lang w:val="en-US" w:eastAsia="en-US"/>
        </w:rPr>
        <w:t>of is in their hands?</w:t>
      </w:r>
    </w:p>
    <w:p w14:paraId="145D8F7A" w14:textId="77777777" w:rsidR="00611C0E" w:rsidRPr="00AE71D8" w:rsidRDefault="00A12E75" w:rsidP="00022663">
      <w:pPr>
        <w:pStyle w:val="Text"/>
        <w:rPr>
          <w:lang w:val="en-US" w:eastAsia="en-US"/>
        </w:rPr>
      </w:pPr>
      <w:r w:rsidRPr="00AE71D8">
        <w:rPr>
          <w:lang w:val="en-US" w:eastAsia="en-US"/>
        </w:rPr>
        <w:t>O</w:t>
      </w:r>
      <w:r w:rsidR="00611C0E" w:rsidRPr="00AE71D8">
        <w:rPr>
          <w:lang w:val="en-US" w:eastAsia="en-US"/>
        </w:rPr>
        <w:t xml:space="preserve"> Lord! </w:t>
      </w:r>
      <w:r w:rsidRPr="00AE71D8">
        <w:rPr>
          <w:lang w:val="en-US" w:eastAsia="en-US"/>
        </w:rPr>
        <w:t xml:space="preserve"> </w:t>
      </w:r>
      <w:r w:rsidR="00611C0E" w:rsidRPr="00AE71D8">
        <w:rPr>
          <w:lang w:val="en-US" w:eastAsia="en-US"/>
        </w:rPr>
        <w:t>Thou knowest and bearest witness that</w:t>
      </w:r>
    </w:p>
    <w:p w14:paraId="645604F9" w14:textId="77777777" w:rsidR="00611C0E" w:rsidRPr="00AE71D8" w:rsidRDefault="00611C0E" w:rsidP="00611C0E">
      <w:pPr>
        <w:rPr>
          <w:lang w:val="en-US" w:eastAsia="en-US"/>
        </w:rPr>
      </w:pPr>
      <w:r w:rsidRPr="00AE71D8">
        <w:rPr>
          <w:lang w:val="en-US" w:eastAsia="en-US"/>
        </w:rPr>
        <w:t>this servant seeks only Thy Will and hopeth only for the</w:t>
      </w:r>
    </w:p>
    <w:p w14:paraId="5309B380" w14:textId="77777777" w:rsidR="00611C0E" w:rsidRPr="00AE71D8" w:rsidRDefault="00611C0E" w:rsidP="00611C0E">
      <w:pPr>
        <w:rPr>
          <w:lang w:val="en-US" w:eastAsia="en-US"/>
        </w:rPr>
      </w:pPr>
      <w:r w:rsidRPr="00AE71D8">
        <w:rPr>
          <w:lang w:val="en-US" w:eastAsia="en-US"/>
        </w:rPr>
        <w:t>promotion of Thy Word, and, with perfect endeavor</w:t>
      </w:r>
    </w:p>
    <w:p w14:paraId="363816AF" w14:textId="77777777" w:rsidR="00611C0E" w:rsidRPr="00AE71D8" w:rsidRDefault="00611C0E" w:rsidP="00611C0E">
      <w:pPr>
        <w:rPr>
          <w:lang w:val="en-US" w:eastAsia="en-US"/>
        </w:rPr>
      </w:pPr>
      <w:r w:rsidRPr="00AE71D8">
        <w:rPr>
          <w:lang w:val="en-US" w:eastAsia="en-US"/>
        </w:rPr>
        <w:t>and steadfastness, is arising to serve the Center of the</w:t>
      </w:r>
    </w:p>
    <w:p w14:paraId="20CB019B" w14:textId="77777777" w:rsidR="00611C0E" w:rsidRPr="00AE71D8" w:rsidRDefault="00611C0E" w:rsidP="00611C0E">
      <w:pPr>
        <w:rPr>
          <w:lang w:val="en-US" w:eastAsia="en-US"/>
        </w:rPr>
      </w:pPr>
      <w:r w:rsidRPr="00AE71D8">
        <w:rPr>
          <w:lang w:val="en-US" w:eastAsia="en-US"/>
        </w:rPr>
        <w:t>Covenant, looking and turning to Him.  He begs the</w:t>
      </w:r>
    </w:p>
    <w:p w14:paraId="27095C78" w14:textId="77777777" w:rsidR="00611C0E" w:rsidRPr="00AE71D8" w:rsidRDefault="00611C0E" w:rsidP="00611C0E">
      <w:pPr>
        <w:rPr>
          <w:lang w:val="en-US" w:eastAsia="en-US"/>
        </w:rPr>
      </w:pPr>
      <w:r w:rsidRPr="00AE71D8">
        <w:rPr>
          <w:lang w:val="en-US" w:eastAsia="en-US"/>
        </w:rPr>
        <w:t>ocean of Thy generosity to guide them, also, to the</w:t>
      </w:r>
    </w:p>
    <w:p w14:paraId="2D2D342C" w14:textId="77777777" w:rsidR="00611C0E" w:rsidRPr="00AE71D8" w:rsidRDefault="00611C0E" w:rsidP="00611C0E">
      <w:pPr>
        <w:rPr>
          <w:lang w:val="en-US" w:eastAsia="en-US"/>
        </w:rPr>
      </w:pPr>
      <w:r w:rsidRPr="00AE71D8">
        <w:rPr>
          <w:lang w:val="en-US" w:eastAsia="en-US"/>
        </w:rPr>
        <w:t>straight path and to help them to obey that which they</w:t>
      </w:r>
    </w:p>
    <w:p w14:paraId="3A3747E3" w14:textId="77777777" w:rsidR="00611C0E" w:rsidRPr="00AE71D8" w:rsidRDefault="00611C0E" w:rsidP="00611C0E">
      <w:pPr>
        <w:rPr>
          <w:lang w:val="en-US" w:eastAsia="en-US"/>
        </w:rPr>
      </w:pPr>
      <w:r w:rsidRPr="00AE71D8">
        <w:rPr>
          <w:lang w:val="en-US" w:eastAsia="en-US"/>
        </w:rPr>
        <w:t>have been commanded.  Thus may that which rejoices</w:t>
      </w:r>
    </w:p>
    <w:p w14:paraId="75CDA960" w14:textId="77777777" w:rsidR="00611C0E" w:rsidRPr="00AE71D8" w:rsidRDefault="00611C0E" w:rsidP="00611C0E">
      <w:pPr>
        <w:rPr>
          <w:lang w:val="en-US" w:eastAsia="en-US"/>
        </w:rPr>
      </w:pPr>
      <w:r w:rsidRPr="00AE71D8">
        <w:rPr>
          <w:lang w:val="en-US" w:eastAsia="en-US"/>
        </w:rPr>
        <w:t>the hearts of the enemies of Thy religion and law be</w:t>
      </w:r>
    </w:p>
    <w:p w14:paraId="6DE7C6E0" w14:textId="77777777" w:rsidR="00611C0E" w:rsidRPr="00AE71D8" w:rsidRDefault="00611C0E" w:rsidP="00611C0E">
      <w:pPr>
        <w:rPr>
          <w:lang w:val="en-US" w:eastAsia="en-US"/>
        </w:rPr>
      </w:pPr>
      <w:r w:rsidRPr="00AE71D8">
        <w:rPr>
          <w:lang w:val="en-US" w:eastAsia="en-US"/>
        </w:rPr>
        <w:t>removed from among them, and the hearts of those</w:t>
      </w:r>
    </w:p>
    <w:p w14:paraId="6FC57B14" w14:textId="77777777" w:rsidR="00611C0E" w:rsidRPr="00AE71D8" w:rsidRDefault="00611C0E" w:rsidP="00611C0E">
      <w:pPr>
        <w:rPr>
          <w:lang w:val="en-US" w:eastAsia="en-US"/>
        </w:rPr>
      </w:pPr>
      <w:r w:rsidRPr="00AE71D8">
        <w:rPr>
          <w:lang w:val="en-US" w:eastAsia="en-US"/>
        </w:rPr>
        <w:t>who hold fast to the hem of Thy Covenant and Testa-</w:t>
      </w:r>
    </w:p>
    <w:p w14:paraId="060FAA47" w14:textId="77777777" w:rsidR="00611C0E" w:rsidRPr="00AE71D8" w:rsidRDefault="00611C0E" w:rsidP="00611C0E">
      <w:pPr>
        <w:rPr>
          <w:lang w:val="en-US" w:eastAsia="en-US"/>
        </w:rPr>
      </w:pPr>
      <w:proofErr w:type="spellStart"/>
      <w:r w:rsidRPr="00AE71D8">
        <w:rPr>
          <w:lang w:val="en-US" w:eastAsia="en-US"/>
        </w:rPr>
        <w:t>ment</w:t>
      </w:r>
      <w:proofErr w:type="spellEnd"/>
      <w:r w:rsidRPr="00AE71D8">
        <w:rPr>
          <w:lang w:val="en-US" w:eastAsia="en-US"/>
        </w:rPr>
        <w:t xml:space="preserve"> be made happy and joyous.  Verily, Thou art the</w:t>
      </w:r>
    </w:p>
    <w:p w14:paraId="22040A96" w14:textId="77777777" w:rsidR="00611C0E" w:rsidRPr="00AE71D8" w:rsidRDefault="00611C0E" w:rsidP="00611C0E">
      <w:pPr>
        <w:rPr>
          <w:lang w:val="en-US" w:eastAsia="en-US"/>
        </w:rPr>
      </w:pPr>
      <w:r w:rsidRPr="00AE71D8">
        <w:rPr>
          <w:lang w:val="en-US" w:eastAsia="en-US"/>
        </w:rPr>
        <w:t>Able and the Powerful!</w:t>
      </w:r>
    </w:p>
    <w:p w14:paraId="1016D717" w14:textId="77777777" w:rsidR="00611C0E" w:rsidRPr="00AE71D8" w:rsidRDefault="00611C0E" w:rsidP="00022663">
      <w:pPr>
        <w:pStyle w:val="Text"/>
        <w:rPr>
          <w:lang w:val="en-US" w:eastAsia="en-US"/>
        </w:rPr>
      </w:pPr>
      <w:r w:rsidRPr="00AE71D8">
        <w:rPr>
          <w:lang w:val="en-US" w:eastAsia="en-US"/>
        </w:rPr>
        <w:t>El-Baha be upon the people of faithfulness who have</w:t>
      </w:r>
    </w:p>
    <w:p w14:paraId="5746427B" w14:textId="77777777" w:rsidR="00611C0E" w:rsidRPr="00AE71D8" w:rsidRDefault="00611C0E" w:rsidP="00611C0E">
      <w:pPr>
        <w:rPr>
          <w:lang w:val="en-US" w:eastAsia="en-US"/>
        </w:rPr>
      </w:pPr>
      <w:r w:rsidRPr="00AE71D8">
        <w:rPr>
          <w:lang w:val="en-US" w:eastAsia="en-US"/>
        </w:rPr>
        <w:t>turned to the horizon of the Covenant of the Lord of</w:t>
      </w:r>
    </w:p>
    <w:p w14:paraId="3D713A35" w14:textId="77777777" w:rsidR="00611C0E" w:rsidRPr="00AE71D8" w:rsidRDefault="00611C0E" w:rsidP="00611C0E">
      <w:pPr>
        <w:rPr>
          <w:lang w:val="en-US" w:eastAsia="en-US"/>
        </w:rPr>
      </w:pPr>
      <w:r w:rsidRPr="00AE71D8">
        <w:rPr>
          <w:lang w:val="en-US" w:eastAsia="en-US"/>
        </w:rPr>
        <w:t>the creatures.</w:t>
      </w:r>
    </w:p>
    <w:p w14:paraId="3BD2CEB5" w14:textId="77777777" w:rsidR="00611C0E" w:rsidRPr="00AE71D8" w:rsidRDefault="002033E8" w:rsidP="002033E8">
      <w:pPr>
        <w:tabs>
          <w:tab w:val="left" w:pos="1500"/>
          <w:tab w:val="left" w:pos="3200"/>
        </w:tabs>
        <w:rPr>
          <w:lang w:val="en-US" w:eastAsia="en-US"/>
        </w:rPr>
      </w:pPr>
      <w:r w:rsidRPr="00AE71D8">
        <w:rPr>
          <w:lang w:val="en-US" w:eastAsia="en-US"/>
        </w:rPr>
        <w:tab/>
      </w:r>
      <w:r w:rsidR="00611C0E" w:rsidRPr="00AE71D8">
        <w:rPr>
          <w:lang w:val="en-US" w:eastAsia="en-US"/>
        </w:rPr>
        <w:t>(Signed)</w:t>
      </w:r>
      <w:r w:rsidR="00611C0E" w:rsidRPr="00AE71D8">
        <w:rPr>
          <w:lang w:val="en-US" w:eastAsia="en-US"/>
        </w:rPr>
        <w:tab/>
        <w:t>B</w:t>
      </w:r>
      <w:r w:rsidR="00022663" w:rsidRPr="00AE71D8">
        <w:rPr>
          <w:smallCaps/>
          <w:lang w:val="en-US" w:eastAsia="en-US"/>
        </w:rPr>
        <w:t>adi</w:t>
      </w:r>
      <w:r w:rsidR="00611C0E" w:rsidRPr="00AE71D8">
        <w:rPr>
          <w:lang w:val="en-US" w:eastAsia="en-US"/>
        </w:rPr>
        <w:t xml:space="preserve"> U</w:t>
      </w:r>
      <w:r w:rsidR="00022663" w:rsidRPr="00AE71D8">
        <w:rPr>
          <w:smallCaps/>
          <w:lang w:val="en-US" w:eastAsia="en-US"/>
        </w:rPr>
        <w:t>llah</w:t>
      </w:r>
      <w:r w:rsidR="00611C0E" w:rsidRPr="00AE71D8">
        <w:rPr>
          <w:lang w:val="en-US" w:eastAsia="en-US"/>
        </w:rPr>
        <w:t>.</w:t>
      </w:r>
    </w:p>
    <w:p w14:paraId="2150CC39" w14:textId="77777777" w:rsidR="00C7541B" w:rsidRPr="00AE71D8" w:rsidRDefault="00C7541B" w:rsidP="00611C0E">
      <w:pPr>
        <w:rPr>
          <w:lang w:val="en-US" w:eastAsia="en-US"/>
        </w:rPr>
      </w:pPr>
    </w:p>
    <w:sectPr w:rsidR="00C7541B" w:rsidRPr="00AE71D8" w:rsidSect="00E225FC">
      <w:footerReference w:type="default" r:id="rId11"/>
      <w:footerReference w:type="first" r:id="rId12"/>
      <w:pgSz w:w="8391" w:h="11907" w:code="11"/>
      <w:pgMar w:top="1134" w:right="1134" w:bottom="1134" w:left="1134" w:header="284" w:footer="284" w:gutter="0"/>
      <w:pgNumType w:start="1"/>
      <w:cols w:space="708"/>
      <w:noEndnote/>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 w:date="2016-05-19T13:11:00Z" w:initials="M">
    <w:p w14:paraId="33B771B6" w14:textId="77777777" w:rsidR="00E225FC" w:rsidRDefault="00E225FC">
      <w:pPr>
        <w:pStyle w:val="CommentText"/>
      </w:pPr>
      <w:r>
        <w:rPr>
          <w:rStyle w:val="CommentReference"/>
        </w:rPr>
        <w:annotationRef/>
      </w:r>
      <w:r w:rsidRPr="00F76F77">
        <w:t>Náqiḍín</w:t>
      </w:r>
    </w:p>
  </w:comment>
  <w:comment w:id="3" w:author="M" w:date="2016-05-19T10:56:00Z" w:initials="M">
    <w:p w14:paraId="1F922624" w14:textId="77777777" w:rsidR="00022663" w:rsidRDefault="00022663" w:rsidP="001D2355">
      <w:pPr>
        <w:pStyle w:val="CommentText"/>
      </w:pPr>
      <w:r>
        <w:rPr>
          <w:rStyle w:val="CommentReference"/>
        </w:rPr>
        <w:annotationRef/>
      </w:r>
      <w:r>
        <w:t>Rhodes</w:t>
      </w:r>
    </w:p>
  </w:comment>
  <w:comment w:id="4" w:author="M" w:date="2016-05-19T13:17:00Z" w:initials="M">
    <w:p w14:paraId="44CDF072" w14:textId="77777777" w:rsidR="00D65E3A" w:rsidRDefault="00D65E3A">
      <w:pPr>
        <w:pStyle w:val="CommentText"/>
      </w:pPr>
      <w:r>
        <w:rPr>
          <w:rStyle w:val="CommentReference"/>
        </w:rPr>
        <w:annotationRef/>
      </w:r>
      <w:r w:rsidRPr="00F76F77">
        <w:t>Wiláya (Pers. Viláyat</w:t>
      </w:r>
      <w:r>
        <w:t>)</w:t>
      </w:r>
    </w:p>
  </w:comment>
  <w:comment w:id="5" w:author="M" w:date="2016-05-19T13:17:00Z" w:initials="M">
    <w:p w14:paraId="2B8E1630" w14:textId="77777777" w:rsidR="00D65E3A" w:rsidRDefault="00D65E3A">
      <w:pPr>
        <w:pStyle w:val="CommentText"/>
      </w:pPr>
      <w:r>
        <w:rPr>
          <w:rStyle w:val="CommentReference"/>
        </w:rPr>
        <w:annotationRef/>
      </w:r>
      <w:r w:rsidRPr="00F76F77">
        <w:rPr>
          <w:u w:val="single"/>
        </w:rPr>
        <w:t>Kh</w:t>
      </w:r>
      <w:r w:rsidRPr="00F76F77">
        <w:t>urásání</w:t>
      </w:r>
    </w:p>
  </w:comment>
  <w:comment w:id="6" w:author="M" w:date="2016-05-19T14:52:00Z" w:initials="M">
    <w:p w14:paraId="04F601F0" w14:textId="77777777" w:rsidR="0025640E" w:rsidRDefault="0025640E" w:rsidP="0025640E">
      <w:pPr>
        <w:pStyle w:val="CommentText"/>
      </w:pPr>
      <w:r>
        <w:rPr>
          <w:rStyle w:val="CommentReference"/>
        </w:rPr>
        <w:annotationRef/>
      </w:r>
      <w:r>
        <w:t xml:space="preserve">Possibly Muḥammad </w:t>
      </w:r>
      <w:r w:rsidRPr="0025640E">
        <w:rPr>
          <w:u w:val="single"/>
        </w:rPr>
        <w:t>Kh</w:t>
      </w:r>
      <w:r w:rsidRPr="0025640E">
        <w:t>á</w:t>
      </w:r>
      <w:r>
        <w:t>n</w:t>
      </w:r>
      <w:r w:rsidRPr="0025640E">
        <w:t>í</w:t>
      </w:r>
    </w:p>
  </w:comment>
  <w:comment w:id="7" w:author="M" w:date="2016-05-19T14:53:00Z" w:initials="M">
    <w:p w14:paraId="6CB50723" w14:textId="77777777" w:rsidR="0025640E" w:rsidRDefault="0025640E" w:rsidP="0025640E">
      <w:pPr>
        <w:pStyle w:val="CommentText"/>
      </w:pPr>
      <w:r>
        <w:rPr>
          <w:rStyle w:val="CommentReference"/>
        </w:rPr>
        <w:annotationRef/>
      </w:r>
      <w:r>
        <w:t>M</w:t>
      </w:r>
      <w:r w:rsidRPr="0025640E">
        <w:t>í</w:t>
      </w:r>
      <w:r>
        <w:t>rz</w:t>
      </w:r>
      <w:r w:rsidRPr="0025640E">
        <w:t>á</w:t>
      </w:r>
      <w:r>
        <w:t xml:space="preserve"> ‘Al</w:t>
      </w:r>
      <w:r w:rsidRPr="0025640E">
        <w:t>í</w:t>
      </w:r>
      <w:r>
        <w:t>-Ri</w:t>
      </w:r>
      <w:r w:rsidRPr="0025640E">
        <w:t>ḍá</w:t>
      </w:r>
    </w:p>
  </w:comment>
  <w:comment w:id="8" w:author="M" w:date="2016-05-19T14:55:00Z" w:initials="M">
    <w:p w14:paraId="77DFB755" w14:textId="77777777" w:rsidR="00D65E3A" w:rsidRDefault="00D65E3A" w:rsidP="0025640E">
      <w:pPr>
        <w:pStyle w:val="CommentText"/>
      </w:pPr>
      <w:r>
        <w:rPr>
          <w:rStyle w:val="CommentReference"/>
        </w:rPr>
        <w:annotationRef/>
      </w:r>
      <w:r>
        <w:t>Qa</w:t>
      </w:r>
      <w:r w:rsidRPr="00D65E3A">
        <w:t>ṣ</w:t>
      </w:r>
      <w:r>
        <w:t>r (castle, mansion, etc.), a name given to Bahj</w:t>
      </w:r>
      <w:r w:rsidRPr="00D65E3A">
        <w:t>í</w:t>
      </w:r>
      <w:r w:rsidR="0025640E">
        <w:t xml:space="preserve"> and as in Qa</w:t>
      </w:r>
      <w:r w:rsidR="0025640E" w:rsidRPr="00D65E3A">
        <w:t>ṣ</w:t>
      </w:r>
      <w:r w:rsidR="0025640E">
        <w:t xml:space="preserve">r </w:t>
      </w:r>
      <w:r w:rsidR="0025640E" w:rsidRPr="00F76F77">
        <w:t>Mazra‘ih</w:t>
      </w:r>
      <w:r w:rsidR="0025640E">
        <w:t>.</w:t>
      </w:r>
    </w:p>
  </w:comment>
  <w:comment w:id="9" w:author="M" w:date="2016-05-19T13:20:00Z" w:initials="M">
    <w:p w14:paraId="5C892E30" w14:textId="77777777" w:rsidR="00AE75C6" w:rsidRDefault="00AE75C6">
      <w:pPr>
        <w:pStyle w:val="CommentText"/>
      </w:pPr>
      <w:r>
        <w:rPr>
          <w:rStyle w:val="CommentReference"/>
        </w:rPr>
        <w:annotationRef/>
      </w:r>
      <w:r w:rsidRPr="00F76F77">
        <w:t>Majdi’d-Dín</w:t>
      </w:r>
    </w:p>
  </w:comment>
  <w:comment w:id="10" w:author="M" w:date="2016-05-19T13:20:00Z" w:initials="M">
    <w:p w14:paraId="15BDE073" w14:textId="77777777" w:rsidR="00AE75C6" w:rsidRDefault="00AE75C6">
      <w:pPr>
        <w:pStyle w:val="CommentText"/>
      </w:pPr>
      <w:r>
        <w:rPr>
          <w:rStyle w:val="CommentReference"/>
        </w:rPr>
        <w:annotationRef/>
      </w:r>
      <w:r w:rsidRPr="00F76F77">
        <w:rPr>
          <w:u w:val="single"/>
        </w:rPr>
        <w:t>Sh</w:t>
      </w:r>
      <w:r w:rsidRPr="00F76F77">
        <w:t>u‘á‘u’lláh</w:t>
      </w:r>
    </w:p>
  </w:comment>
  <w:comment w:id="11" w:author="M" w:date="2016-05-19T13:20:00Z" w:initials="M">
    <w:p w14:paraId="30585CAB" w14:textId="77777777" w:rsidR="00AE75C6" w:rsidRDefault="00AE75C6" w:rsidP="00AE75C6">
      <w:pPr>
        <w:pStyle w:val="CommentText"/>
      </w:pPr>
      <w:r>
        <w:rPr>
          <w:rStyle w:val="CommentReference"/>
        </w:rPr>
        <w:annotationRef/>
      </w:r>
      <w:r>
        <w:t>Bahj</w:t>
      </w:r>
      <w:r w:rsidRPr="00AE75C6">
        <w:t>í</w:t>
      </w:r>
    </w:p>
  </w:comment>
  <w:comment w:id="12" w:author="M" w:date="2016-05-19T13:23:00Z" w:initials="M">
    <w:p w14:paraId="48E7CB23" w14:textId="77777777" w:rsidR="00F7784E" w:rsidRDefault="00F7784E" w:rsidP="00F7784E">
      <w:pPr>
        <w:pStyle w:val="CommentText"/>
      </w:pPr>
      <w:r>
        <w:rPr>
          <w:rStyle w:val="CommentReference"/>
        </w:rPr>
        <w:annotationRef/>
      </w:r>
      <w:r w:rsidRPr="00F76F77">
        <w:t>Mírzá Yaḥyá, Ṣubḥ-</w:t>
      </w:r>
      <w:r w:rsidRPr="00F76F77">
        <w:t>i-Azal (“Morn of Eternity”)</w:t>
      </w:r>
    </w:p>
  </w:comment>
  <w:comment w:id="13" w:author="M" w:date="2016-05-19T13:26:00Z" w:initials="M">
    <w:p w14:paraId="7F68CE56" w14:textId="77777777" w:rsidR="00226C4E" w:rsidRDefault="00226C4E">
      <w:pPr>
        <w:pStyle w:val="CommentText"/>
      </w:pPr>
      <w:r>
        <w:rPr>
          <w:rStyle w:val="CommentReference"/>
        </w:rPr>
        <w:annotationRef/>
      </w:r>
      <w:r w:rsidRPr="00F76F77">
        <w:t>Salmán</w:t>
      </w:r>
    </w:p>
  </w:comment>
  <w:comment w:id="14" w:author="M" w:date="2016-05-19T14:56:00Z" w:initials="M">
    <w:p w14:paraId="72C0A429" w14:textId="77777777" w:rsidR="0025640E" w:rsidRDefault="0025640E">
      <w:pPr>
        <w:pStyle w:val="CommentText"/>
      </w:pPr>
      <w:r>
        <w:rPr>
          <w:rStyle w:val="CommentReference"/>
        </w:rPr>
        <w:annotationRef/>
      </w:r>
      <w:r>
        <w:t>Iraq</w:t>
      </w:r>
    </w:p>
  </w:comment>
  <w:comment w:id="15" w:author="M" w:date="2016-05-19T14:27:00Z" w:initials="M">
    <w:p w14:paraId="6366C0E3" w14:textId="77777777" w:rsidR="00B914C6" w:rsidRDefault="00B914C6" w:rsidP="00B914C6">
      <w:r>
        <w:rPr>
          <w:rStyle w:val="CommentReference"/>
        </w:rPr>
        <w:annotationRef/>
      </w:r>
      <w:r>
        <w:t xml:space="preserve">Possibly </w:t>
      </w:r>
      <w:r>
        <w:t>S</w:t>
      </w:r>
      <w:r w:rsidRPr="00B914C6">
        <w:t>úmir</w:t>
      </w:r>
      <w:r>
        <w:t>í (Sumerians)</w:t>
      </w:r>
      <w:r w:rsidRPr="00B914C6">
        <w:t xml:space="preserve">, the </w:t>
      </w:r>
      <w:r>
        <w:t>people</w:t>
      </w:r>
      <w:r w:rsidRPr="00B914C6">
        <w:t xml:space="preserve"> in the historical region of southern Mesopotamia, modern-day southern Iraq</w:t>
      </w:r>
      <w:r>
        <w:t>.</w:t>
      </w:r>
    </w:p>
  </w:comment>
  <w:comment w:id="16" w:author="M" w:date="2016-05-19T13:48:00Z" w:initials="M">
    <w:p w14:paraId="7802B860" w14:textId="77777777" w:rsidR="00493F59" w:rsidRDefault="00493F59" w:rsidP="00493F59">
      <w:pPr>
        <w:pStyle w:val="CommentText"/>
      </w:pPr>
      <w:r>
        <w:rPr>
          <w:rStyle w:val="CommentReference"/>
        </w:rPr>
        <w:annotationRef/>
      </w:r>
      <w:r w:rsidRPr="00493F59">
        <w:t>Á</w:t>
      </w:r>
      <w:r>
        <w:t>q</w:t>
      </w:r>
      <w:r w:rsidRPr="00493F59">
        <w:t>á</w:t>
      </w:r>
      <w:r>
        <w:t xml:space="preserve"> Jam</w:t>
      </w:r>
      <w:r w:rsidRPr="00493F59">
        <w:t>á</w:t>
      </w:r>
      <w:r>
        <w:t>l</w:t>
      </w:r>
    </w:p>
  </w:comment>
  <w:comment w:id="17" w:author="M" w:date="2016-05-19T13:50:00Z" w:initials="M">
    <w:p w14:paraId="1B683B01" w14:textId="77777777" w:rsidR="00493F59" w:rsidRDefault="00493F59" w:rsidP="00493F59">
      <w:pPr>
        <w:pStyle w:val="CommentText"/>
      </w:pPr>
      <w:r>
        <w:rPr>
          <w:rStyle w:val="CommentReference"/>
        </w:rPr>
        <w:annotationRef/>
      </w:r>
      <w:r w:rsidRPr="00F76F77">
        <w:t>Náẓim</w:t>
      </w:r>
      <w:r>
        <w:t xml:space="preserve"> P</w:t>
      </w:r>
      <w:r w:rsidRPr="00493F59">
        <w:t>á</w:t>
      </w:r>
      <w:r w:rsidRPr="00493F59">
        <w:rPr>
          <w:u w:val="single"/>
        </w:rPr>
        <w:t>sh</w:t>
      </w:r>
      <w:r w:rsidRPr="00493F59">
        <w:t>á</w:t>
      </w:r>
    </w:p>
  </w:comment>
  <w:comment w:id="18" w:author="M" w:date="2016-05-19T14:58:00Z" w:initials="M">
    <w:p w14:paraId="08AC6038" w14:textId="77777777" w:rsidR="0025640E" w:rsidRDefault="0025640E" w:rsidP="0025640E">
      <w:pPr>
        <w:pStyle w:val="CommentText"/>
      </w:pPr>
      <w:r>
        <w:rPr>
          <w:rStyle w:val="CommentReference"/>
        </w:rPr>
        <w:annotationRef/>
      </w:r>
      <w:r w:rsidRPr="00F76F77">
        <w:t>Mírzá</w:t>
      </w:r>
      <w:r>
        <w:t xml:space="preserve"> </w:t>
      </w:r>
      <w:r w:rsidRPr="00F76F77">
        <w:t>Abu’l-Faḍl-</w:t>
      </w:r>
      <w:r w:rsidRPr="00F76F77">
        <w:t>i-Gulpáygání</w:t>
      </w:r>
    </w:p>
  </w:comment>
  <w:comment w:id="19" w:author="M" w:date="2016-05-19T13:54:00Z" w:initials="M">
    <w:p w14:paraId="57F4096D" w14:textId="77777777" w:rsidR="00DF583B" w:rsidRDefault="00DF583B" w:rsidP="00DF583B">
      <w:pPr>
        <w:pStyle w:val="CommentText"/>
      </w:pPr>
      <w:r>
        <w:rPr>
          <w:rStyle w:val="CommentReference"/>
        </w:rPr>
        <w:annotationRef/>
      </w:r>
      <w:r>
        <w:t xml:space="preserve">In the Footnote:  </w:t>
      </w:r>
      <w:r w:rsidRPr="00F76F77">
        <w:t>Kitáb-i-‘Ahd</w:t>
      </w:r>
      <w:r>
        <w:t xml:space="preserve"> (</w:t>
      </w:r>
      <w:r w:rsidRPr="00F76F77">
        <w:t>“Book of the Covenant”</w:t>
      </w:r>
      <w:r>
        <w:t>)</w:t>
      </w:r>
    </w:p>
  </w:comment>
  <w:comment w:id="21" w:author="M" w:date="2016-05-19T13:57:00Z" w:initials="M">
    <w:p w14:paraId="481A8692" w14:textId="77777777" w:rsidR="00DF583B" w:rsidRDefault="00DF583B">
      <w:pPr>
        <w:pStyle w:val="CommentText"/>
      </w:pPr>
      <w:r>
        <w:rPr>
          <w:rStyle w:val="CommentReference"/>
        </w:rPr>
        <w:annotationRef/>
      </w:r>
      <w:r w:rsidRPr="00F76F77">
        <w:t>Bahá’u’l-Abhá</w:t>
      </w:r>
    </w:p>
  </w:comment>
  <w:comment w:id="22" w:author="M" w:date="2016-05-19T13:59:00Z" w:initials="M">
    <w:p w14:paraId="3CA95F10" w14:textId="77777777" w:rsidR="002033E8" w:rsidRDefault="002033E8">
      <w:pPr>
        <w:pStyle w:val="CommentText"/>
      </w:pPr>
      <w:r>
        <w:rPr>
          <w:rStyle w:val="CommentReference"/>
        </w:rPr>
        <w:annotationRef/>
      </w:r>
      <w:r w:rsidRPr="00F76F77">
        <w:t>Ma</w:t>
      </w:r>
      <w:r w:rsidRPr="00F76F77">
        <w:rPr>
          <w:u w:val="single"/>
        </w:rPr>
        <w:t>sh</w:t>
      </w:r>
      <w:r w:rsidRPr="00F76F77">
        <w:t>riqu’l-A</w:t>
      </w:r>
      <w:r w:rsidRPr="00F76F77">
        <w:rPr>
          <w:u w:val="single"/>
        </w:rPr>
        <w:t>dh</w:t>
      </w:r>
      <w:r w:rsidRPr="00F76F77">
        <w:t>kár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B771B6" w15:done="0"/>
  <w15:commentEx w15:paraId="1F922624" w15:done="0"/>
  <w15:commentEx w15:paraId="44CDF072" w15:done="0"/>
  <w15:commentEx w15:paraId="2B8E1630" w15:done="0"/>
  <w15:commentEx w15:paraId="04F601F0" w15:done="0"/>
  <w15:commentEx w15:paraId="6CB50723" w15:done="0"/>
  <w15:commentEx w15:paraId="77DFB755" w15:done="0"/>
  <w15:commentEx w15:paraId="5C892E30" w15:done="0"/>
  <w15:commentEx w15:paraId="15BDE073" w15:done="0"/>
  <w15:commentEx w15:paraId="30585CAB" w15:done="0"/>
  <w15:commentEx w15:paraId="48E7CB23" w15:done="0"/>
  <w15:commentEx w15:paraId="7F68CE56" w15:done="0"/>
  <w15:commentEx w15:paraId="72C0A429" w15:done="0"/>
  <w15:commentEx w15:paraId="6366C0E3" w15:done="0"/>
  <w15:commentEx w15:paraId="7802B860" w15:done="0"/>
  <w15:commentEx w15:paraId="1B683B01" w15:done="0"/>
  <w15:commentEx w15:paraId="08AC6038" w15:done="0"/>
  <w15:commentEx w15:paraId="57F4096D" w15:done="0"/>
  <w15:commentEx w15:paraId="481A8692" w15:done="0"/>
  <w15:commentEx w15:paraId="3CA95F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771B6" w16cid:durableId="26A14464"/>
  <w16cid:commentId w16cid:paraId="1F922624" w16cid:durableId="26A14465"/>
  <w16cid:commentId w16cid:paraId="44CDF072" w16cid:durableId="26A14466"/>
  <w16cid:commentId w16cid:paraId="2B8E1630" w16cid:durableId="26A14467"/>
  <w16cid:commentId w16cid:paraId="04F601F0" w16cid:durableId="26A14468"/>
  <w16cid:commentId w16cid:paraId="6CB50723" w16cid:durableId="26A14469"/>
  <w16cid:commentId w16cid:paraId="77DFB755" w16cid:durableId="26A1446A"/>
  <w16cid:commentId w16cid:paraId="5C892E30" w16cid:durableId="26A1446B"/>
  <w16cid:commentId w16cid:paraId="15BDE073" w16cid:durableId="26A1446C"/>
  <w16cid:commentId w16cid:paraId="30585CAB" w16cid:durableId="26A1446D"/>
  <w16cid:commentId w16cid:paraId="48E7CB23" w16cid:durableId="26A1446E"/>
  <w16cid:commentId w16cid:paraId="7F68CE56" w16cid:durableId="26A1446F"/>
  <w16cid:commentId w16cid:paraId="72C0A429" w16cid:durableId="26A14470"/>
  <w16cid:commentId w16cid:paraId="6366C0E3" w16cid:durableId="26A14471"/>
  <w16cid:commentId w16cid:paraId="7802B860" w16cid:durableId="26A14472"/>
  <w16cid:commentId w16cid:paraId="1B683B01" w16cid:durableId="26A14473"/>
  <w16cid:commentId w16cid:paraId="08AC6038" w16cid:durableId="26A14474"/>
  <w16cid:commentId w16cid:paraId="57F4096D" w16cid:durableId="26A14475"/>
  <w16cid:commentId w16cid:paraId="481A8692" w16cid:durableId="26A14476"/>
  <w16cid:commentId w16cid:paraId="3CA95F10" w16cid:durableId="26A144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173F" w14:textId="77777777" w:rsidR="00203555" w:rsidRDefault="00203555" w:rsidP="00E41271">
      <w:r>
        <w:separator/>
      </w:r>
    </w:p>
  </w:endnote>
  <w:endnote w:type="continuationSeparator" w:id="0">
    <w:p w14:paraId="777D516D" w14:textId="77777777" w:rsidR="00203555" w:rsidRDefault="00203555"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5652" w14:textId="77777777" w:rsidR="00E225FC" w:rsidRDefault="00E225FC" w:rsidP="00E225F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801052"/>
      <w:docPartObj>
        <w:docPartGallery w:val="Page Numbers (Bottom of Page)"/>
        <w:docPartUnique/>
      </w:docPartObj>
    </w:sdtPr>
    <w:sdtEndPr>
      <w:rPr>
        <w:noProof/>
      </w:rPr>
    </w:sdtEndPr>
    <w:sdtContent>
      <w:p w14:paraId="01F6A539" w14:textId="77777777" w:rsidR="00E225FC" w:rsidRDefault="00E225FC">
        <w:pPr>
          <w:pStyle w:val="Footer"/>
          <w:jc w:val="center"/>
        </w:pPr>
        <w:r>
          <w:fldChar w:fldCharType="begin"/>
        </w:r>
        <w:r>
          <w:instrText xml:space="preserve"> PAGE   \* MERGEFORMAT </w:instrText>
        </w:r>
        <w:r>
          <w:fldChar w:fldCharType="separate"/>
        </w:r>
        <w:r w:rsidR="0025640E">
          <w:rPr>
            <w:noProof/>
          </w:rPr>
          <w:t>29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F6FD" w14:textId="77777777" w:rsidR="00E225FC" w:rsidRDefault="00E22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B797" w14:textId="77777777" w:rsidR="00203555" w:rsidRDefault="00203555" w:rsidP="00E41271">
      <w:r>
        <w:separator/>
      </w:r>
    </w:p>
  </w:footnote>
  <w:footnote w:type="continuationSeparator" w:id="0">
    <w:p w14:paraId="5267EA12" w14:textId="77777777" w:rsidR="00203555" w:rsidRDefault="00203555" w:rsidP="00E41271">
      <w:r>
        <w:continuationSeparator/>
      </w:r>
    </w:p>
  </w:footnote>
  <w:footnote w:id="1">
    <w:p w14:paraId="601C06BA" w14:textId="77777777" w:rsidR="00EF64E6" w:rsidRDefault="00EF64E6" w:rsidP="00EF64E6">
      <w:pPr>
        <w:pStyle w:val="FootnoteText"/>
        <w:rPr>
          <w:lang w:eastAsia="en-US"/>
        </w:rPr>
      </w:pPr>
      <w:r>
        <w:rPr>
          <w:rStyle w:val="FootnoteReference"/>
        </w:rPr>
        <w:t>*</w:t>
      </w:r>
      <w:r>
        <w:tab/>
      </w:r>
      <w:r>
        <w:rPr>
          <w:lang w:eastAsia="en-US"/>
        </w:rPr>
        <w:t>This paragraph and the one following are quoted from the</w:t>
      </w:r>
    </w:p>
    <w:p w14:paraId="2E3B0336" w14:textId="77777777" w:rsidR="00EF64E6" w:rsidRPr="00EF64E6" w:rsidRDefault="00EF64E6" w:rsidP="00EF64E6">
      <w:pPr>
        <w:pStyle w:val="FootnoteText"/>
        <w:rPr>
          <w:lang w:val="en-US"/>
        </w:rPr>
      </w:pPr>
      <w:r>
        <w:rPr>
          <w:lang w:eastAsia="en-US"/>
        </w:rPr>
        <w:tab/>
        <w:t>words of B</w:t>
      </w:r>
      <w:r w:rsidRPr="00A12E75">
        <w:rPr>
          <w:smallCaps/>
          <w:lang w:eastAsia="en-US"/>
        </w:rPr>
        <w:t>aha’u’llah</w:t>
      </w:r>
      <w:r>
        <w:rPr>
          <w:lang w:eastAsia="en-US"/>
        </w:rPr>
        <w:t>.</w:t>
      </w:r>
    </w:p>
  </w:footnote>
  <w:footnote w:id="2">
    <w:p w14:paraId="28F6E8D7" w14:textId="77777777" w:rsidR="001D1049" w:rsidRPr="001D1049" w:rsidRDefault="001D1049">
      <w:pPr>
        <w:pStyle w:val="FootnoteText"/>
        <w:rPr>
          <w:lang w:val="en-US"/>
        </w:rPr>
      </w:pPr>
      <w:r>
        <w:rPr>
          <w:rStyle w:val="FootnoteReference"/>
        </w:rPr>
        <w:t>*</w:t>
      </w:r>
      <w:r>
        <w:tab/>
      </w:r>
      <w:r>
        <w:rPr>
          <w:lang w:eastAsia="en-US"/>
        </w:rPr>
        <w:t>The Greatest Branch, A</w:t>
      </w:r>
      <w:r w:rsidRPr="00A12E75">
        <w:rPr>
          <w:smallCaps/>
          <w:lang w:eastAsia="en-US"/>
        </w:rPr>
        <w:t>bdul</w:t>
      </w:r>
      <w:r>
        <w:rPr>
          <w:lang w:eastAsia="en-US"/>
        </w:rPr>
        <w:t>-B</w:t>
      </w:r>
      <w:r w:rsidRPr="00A12E75">
        <w:rPr>
          <w:smallCaps/>
          <w:lang w:eastAsia="en-US"/>
        </w:rPr>
        <w:t>aha</w:t>
      </w:r>
      <w:r>
        <w:rPr>
          <w:lang w:eastAsia="en-US"/>
        </w:rPr>
        <w:t xml:space="preserve"> A</w:t>
      </w:r>
      <w:r w:rsidRPr="00A12E75">
        <w:rPr>
          <w:smallCaps/>
          <w:lang w:eastAsia="en-US"/>
        </w:rPr>
        <w:t>bbas</w:t>
      </w:r>
      <w:r>
        <w:rPr>
          <w:lang w:eastAsia="en-US"/>
        </w:rPr>
        <w:t>.—</w:t>
      </w:r>
      <w:r w:rsidRPr="001D1049">
        <w:rPr>
          <w:i/>
          <w:iCs/>
          <w:lang w:eastAsia="en-US"/>
        </w:rPr>
        <w:t>Translator</w:t>
      </w:r>
      <w:r>
        <w:rPr>
          <w:lang w:eastAsia="en-US"/>
        </w:rPr>
        <w:t>.</w:t>
      </w:r>
    </w:p>
  </w:footnote>
  <w:footnote w:id="3">
    <w:p w14:paraId="234F38C1" w14:textId="77777777" w:rsidR="00D65E3A" w:rsidRPr="00D65E3A" w:rsidRDefault="00D65E3A">
      <w:pPr>
        <w:pStyle w:val="FootnoteText"/>
        <w:rPr>
          <w:lang w:val="en-US"/>
        </w:rPr>
      </w:pPr>
      <w:r>
        <w:rPr>
          <w:rStyle w:val="FootnoteReference"/>
        </w:rPr>
        <w:t>*</w:t>
      </w:r>
      <w:r>
        <w:tab/>
      </w:r>
      <w:r>
        <w:rPr>
          <w:lang w:eastAsia="en-US"/>
        </w:rPr>
        <w:t>The Confession to be found at the beginning of this epistle.</w:t>
      </w:r>
    </w:p>
  </w:footnote>
  <w:footnote w:id="4">
    <w:p w14:paraId="314103E1" w14:textId="77777777" w:rsidR="00AE75C6" w:rsidRDefault="00AE75C6" w:rsidP="00AE75C6">
      <w:pPr>
        <w:pStyle w:val="FootnoteText"/>
        <w:rPr>
          <w:lang w:eastAsia="en-US"/>
        </w:rPr>
      </w:pPr>
      <w:r>
        <w:rPr>
          <w:rStyle w:val="FootnoteReference"/>
        </w:rPr>
        <w:t>*</w:t>
      </w:r>
      <w:r>
        <w:tab/>
      </w:r>
      <w:r>
        <w:rPr>
          <w:lang w:eastAsia="en-US"/>
        </w:rPr>
        <w:t>An expression meaning that the matter is most voluminous.</w:t>
      </w:r>
    </w:p>
    <w:p w14:paraId="263E9852" w14:textId="77777777" w:rsidR="00AE75C6" w:rsidRPr="00AE75C6" w:rsidRDefault="00AE75C6" w:rsidP="00AE75C6">
      <w:pPr>
        <w:pStyle w:val="FootnoteText"/>
        <w:rPr>
          <w:lang w:val="en-US"/>
        </w:rPr>
      </w:pPr>
      <w:r>
        <w:rPr>
          <w:lang w:eastAsia="en-US"/>
        </w:rPr>
        <w:tab/>
        <w:t>—</w:t>
      </w:r>
      <w:r w:rsidRPr="00AE75C6">
        <w:rPr>
          <w:i/>
          <w:iCs/>
          <w:lang w:eastAsia="en-US"/>
        </w:rPr>
        <w:t>Translator</w:t>
      </w:r>
      <w:r>
        <w:rPr>
          <w:lang w:eastAsia="en-US"/>
        </w:rPr>
        <w:t>.</w:t>
      </w:r>
    </w:p>
  </w:footnote>
  <w:footnote w:id="5">
    <w:p w14:paraId="4A664380" w14:textId="77777777" w:rsidR="00F7784E" w:rsidRDefault="00F7784E" w:rsidP="00226C4E">
      <w:pPr>
        <w:pStyle w:val="FootnoteText"/>
        <w:rPr>
          <w:lang w:eastAsia="en-US"/>
        </w:rPr>
      </w:pPr>
      <w:r>
        <w:rPr>
          <w:rStyle w:val="FootnoteReference"/>
        </w:rPr>
        <w:t>*</w:t>
      </w:r>
      <w:r>
        <w:tab/>
      </w:r>
      <w:r>
        <w:rPr>
          <w:lang w:eastAsia="en-US"/>
        </w:rPr>
        <w:t>This refers to idolatry as was practiced among the Israel-</w:t>
      </w:r>
    </w:p>
    <w:p w14:paraId="50386ACD" w14:textId="77777777" w:rsidR="00F7784E" w:rsidRPr="00F7784E" w:rsidRDefault="00F7784E" w:rsidP="00F7784E">
      <w:pPr>
        <w:pStyle w:val="FootnoteText"/>
        <w:rPr>
          <w:lang w:val="en-US"/>
        </w:rPr>
      </w:pPr>
      <w:r>
        <w:rPr>
          <w:lang w:eastAsia="en-US"/>
        </w:rPr>
        <w:tab/>
      </w:r>
      <w:r>
        <w:rPr>
          <w:lang w:eastAsia="en-US"/>
        </w:rPr>
        <w:t>ites.—</w:t>
      </w:r>
      <w:r w:rsidRPr="00F7784E">
        <w:rPr>
          <w:i/>
          <w:iCs/>
          <w:lang w:eastAsia="en-US"/>
        </w:rPr>
        <w:t>Translator</w:t>
      </w:r>
      <w:r>
        <w:rPr>
          <w:lang w:eastAsia="en-US"/>
        </w:rPr>
        <w:t>.</w:t>
      </w:r>
    </w:p>
  </w:footnote>
  <w:footnote w:id="6">
    <w:p w14:paraId="1F662A7E" w14:textId="77777777" w:rsidR="00493F59" w:rsidRDefault="00493F59" w:rsidP="00493F59">
      <w:pPr>
        <w:pStyle w:val="FootnoteText"/>
        <w:rPr>
          <w:lang w:eastAsia="en-US"/>
        </w:rPr>
      </w:pPr>
      <w:r>
        <w:rPr>
          <w:rStyle w:val="FootnoteReference"/>
        </w:rPr>
        <w:t>*</w:t>
      </w:r>
      <w:r>
        <w:tab/>
      </w:r>
      <w:r>
        <w:rPr>
          <w:lang w:eastAsia="en-US"/>
        </w:rPr>
        <w:t>This refers to the way by which they try to affect the mind</w:t>
      </w:r>
    </w:p>
    <w:p w14:paraId="2D78EC75" w14:textId="77777777" w:rsidR="00493F59" w:rsidRDefault="00493F59" w:rsidP="00493F59">
      <w:pPr>
        <w:pStyle w:val="FootnoteText"/>
        <w:rPr>
          <w:lang w:eastAsia="en-US"/>
        </w:rPr>
      </w:pPr>
      <w:r>
        <w:rPr>
          <w:lang w:eastAsia="en-US"/>
        </w:rPr>
        <w:tab/>
        <w:t>of a newcomer to them and to estrange him from A</w:t>
      </w:r>
      <w:r w:rsidRPr="00A12E75">
        <w:rPr>
          <w:smallCaps/>
          <w:lang w:eastAsia="en-US"/>
        </w:rPr>
        <w:t>bdul</w:t>
      </w:r>
      <w:r>
        <w:rPr>
          <w:lang w:eastAsia="en-US"/>
        </w:rPr>
        <w:t>-B</w:t>
      </w:r>
      <w:r w:rsidRPr="00A12E75">
        <w:rPr>
          <w:smallCaps/>
          <w:lang w:eastAsia="en-US"/>
        </w:rPr>
        <w:t>aha</w:t>
      </w:r>
      <w:r>
        <w:rPr>
          <w:lang w:eastAsia="en-US"/>
        </w:rPr>
        <w:t>—</w:t>
      </w:r>
    </w:p>
    <w:p w14:paraId="1313FF53" w14:textId="77777777" w:rsidR="00493F59" w:rsidRPr="00493F59" w:rsidRDefault="00493F59" w:rsidP="00493F59">
      <w:pPr>
        <w:pStyle w:val="FootnoteText"/>
        <w:rPr>
          <w:lang w:val="en-US"/>
        </w:rPr>
      </w:pPr>
      <w:r>
        <w:rPr>
          <w:lang w:eastAsia="en-US"/>
        </w:rPr>
        <w:tab/>
        <w:t>May my life be a sacrifice to Him!—</w:t>
      </w:r>
      <w:r w:rsidRPr="00493F59">
        <w:rPr>
          <w:i/>
          <w:iCs/>
          <w:lang w:eastAsia="en-US"/>
        </w:rPr>
        <w:t>Translator</w:t>
      </w:r>
      <w:r>
        <w:rPr>
          <w:lang w:eastAsia="en-US"/>
        </w:rPr>
        <w:t>.</w:t>
      </w:r>
    </w:p>
  </w:footnote>
  <w:footnote w:id="7">
    <w:p w14:paraId="0136DD30" w14:textId="77777777" w:rsidR="00493F59" w:rsidRDefault="00493F59" w:rsidP="00493F59">
      <w:pPr>
        <w:pStyle w:val="FootnoteText"/>
        <w:rPr>
          <w:lang w:eastAsia="en-US"/>
        </w:rPr>
      </w:pPr>
      <w:r>
        <w:rPr>
          <w:rStyle w:val="FootnoteReference"/>
        </w:rPr>
        <w:t>*</w:t>
      </w:r>
      <w:r>
        <w:tab/>
      </w:r>
      <w:r>
        <w:rPr>
          <w:lang w:eastAsia="en-US"/>
        </w:rPr>
        <w:t>Turn to Him who is chosen by God, who is branched from</w:t>
      </w:r>
    </w:p>
    <w:p w14:paraId="30D0193C" w14:textId="77777777" w:rsidR="00493F59" w:rsidRDefault="00DF583B" w:rsidP="00493F59">
      <w:pPr>
        <w:pStyle w:val="FootnoteText"/>
        <w:rPr>
          <w:lang w:eastAsia="en-US"/>
        </w:rPr>
      </w:pPr>
      <w:r>
        <w:rPr>
          <w:lang w:eastAsia="en-US"/>
        </w:rPr>
        <w:tab/>
      </w:r>
      <w:r w:rsidR="00493F59">
        <w:rPr>
          <w:lang w:eastAsia="en-US"/>
        </w:rPr>
        <w:t>this Pre-existent Root.  By this verse is intended the Greatest</w:t>
      </w:r>
    </w:p>
    <w:p w14:paraId="3A64DF60" w14:textId="77777777" w:rsidR="00493F59" w:rsidRPr="00493F59" w:rsidRDefault="00DF583B" w:rsidP="00493F59">
      <w:pPr>
        <w:pStyle w:val="FootnoteText"/>
        <w:rPr>
          <w:lang w:val="en-US"/>
        </w:rPr>
      </w:pPr>
      <w:r>
        <w:rPr>
          <w:lang w:eastAsia="en-US"/>
        </w:rPr>
        <w:tab/>
      </w:r>
      <w:r w:rsidR="00493F59">
        <w:rPr>
          <w:lang w:eastAsia="en-US"/>
        </w:rPr>
        <w:t>Branch (A</w:t>
      </w:r>
      <w:r w:rsidR="00493F59" w:rsidRPr="00A12E75">
        <w:rPr>
          <w:smallCaps/>
          <w:lang w:eastAsia="en-US"/>
        </w:rPr>
        <w:t>bdul</w:t>
      </w:r>
      <w:r w:rsidR="00493F59">
        <w:rPr>
          <w:lang w:eastAsia="en-US"/>
        </w:rPr>
        <w:t>-B</w:t>
      </w:r>
      <w:r w:rsidR="00493F59" w:rsidRPr="00A12E75">
        <w:rPr>
          <w:smallCaps/>
          <w:lang w:eastAsia="en-US"/>
        </w:rPr>
        <w:t>aha</w:t>
      </w:r>
      <w:r w:rsidR="00493F59">
        <w:rPr>
          <w:lang w:eastAsia="en-US"/>
        </w:rPr>
        <w:t xml:space="preserve">).  From the Kitab </w:t>
      </w:r>
      <w:r w:rsidR="00493F59">
        <w:rPr>
          <w:lang w:eastAsia="en-US"/>
        </w:rPr>
        <w:t>Ahdi.—</w:t>
      </w:r>
      <w:r w:rsidR="00493F59" w:rsidRPr="00493F59">
        <w:rPr>
          <w:i/>
          <w:iCs/>
          <w:lang w:eastAsia="en-US"/>
        </w:rPr>
        <w:t>Translator</w:t>
      </w:r>
      <w:r w:rsidR="00493F59">
        <w:rPr>
          <w:lang w:eastAsia="en-US"/>
        </w:rPr>
        <w:t>.</w:t>
      </w:r>
    </w:p>
  </w:footnote>
  <w:footnote w:id="8">
    <w:p w14:paraId="4ADA3D47" w14:textId="77777777" w:rsidR="00DF583B" w:rsidRPr="00B9058A" w:rsidRDefault="00DF583B" w:rsidP="00DF583B">
      <w:pPr>
        <w:pStyle w:val="FootnoteText"/>
        <w:rPr>
          <w:lang w:eastAsia="en-US"/>
        </w:rPr>
      </w:pPr>
      <w:r>
        <w:rPr>
          <w:rStyle w:val="FootnoteReference"/>
        </w:rPr>
        <w:t>*</w:t>
      </w:r>
      <w:r>
        <w:tab/>
      </w:r>
      <w:r>
        <w:rPr>
          <w:lang w:eastAsia="en-US"/>
        </w:rPr>
        <w:t>Refers to the departure of B</w:t>
      </w:r>
      <w:r w:rsidRPr="00A12E75">
        <w:rPr>
          <w:smallCaps/>
          <w:lang w:eastAsia="en-US"/>
        </w:rPr>
        <w:t>aha’u’llah</w:t>
      </w:r>
      <w:r>
        <w:rPr>
          <w:smallCaps/>
          <w:lang w:eastAsia="en-US"/>
        </w:rPr>
        <w:t xml:space="preserve"> </w:t>
      </w:r>
      <w:r w:rsidRPr="00B9058A">
        <w:rPr>
          <w:lang w:eastAsia="en-US"/>
        </w:rPr>
        <w:t>from the mortal to</w:t>
      </w:r>
    </w:p>
    <w:p w14:paraId="316DB565" w14:textId="77777777" w:rsidR="00DF583B" w:rsidRPr="00DF583B" w:rsidRDefault="00DF583B" w:rsidP="00DF583B">
      <w:pPr>
        <w:pStyle w:val="FootnoteText"/>
        <w:rPr>
          <w:lang w:val="en-US"/>
        </w:rPr>
      </w:pPr>
      <w:r>
        <w:rPr>
          <w:lang w:eastAsia="en-US"/>
        </w:rPr>
        <w:tab/>
      </w:r>
      <w:r w:rsidRPr="00B9058A">
        <w:rPr>
          <w:lang w:eastAsia="en-US"/>
        </w:rPr>
        <w:t>the immortal realm.</w:t>
      </w:r>
      <w:r>
        <w:rPr>
          <w:smallCaps/>
          <w:lang w:eastAsia="en-US"/>
        </w:rPr>
        <w:t>—</w:t>
      </w:r>
      <w:r w:rsidRPr="00DF583B">
        <w:rPr>
          <w:i/>
          <w:iCs/>
          <w:smallCaps/>
          <w:lang w:eastAsia="en-US"/>
        </w:rPr>
        <w:t>T</w:t>
      </w:r>
      <w:r w:rsidRPr="00DF583B">
        <w:rPr>
          <w:i/>
          <w:iCs/>
          <w:lang w:eastAsia="en-US"/>
        </w:rPr>
        <w:t>ranslator</w:t>
      </w:r>
      <w:r w:rsidRPr="00B9058A">
        <w:rPr>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1865359111">
    <w:abstractNumId w:val="9"/>
  </w:num>
  <w:num w:numId="2" w16cid:durableId="946501661">
    <w:abstractNumId w:val="7"/>
  </w:num>
  <w:num w:numId="3" w16cid:durableId="157966188">
    <w:abstractNumId w:val="6"/>
  </w:num>
  <w:num w:numId="4" w16cid:durableId="1773743081">
    <w:abstractNumId w:val="5"/>
  </w:num>
  <w:num w:numId="5" w16cid:durableId="71582955">
    <w:abstractNumId w:val="4"/>
  </w:num>
  <w:num w:numId="6" w16cid:durableId="2069037972">
    <w:abstractNumId w:val="8"/>
  </w:num>
  <w:num w:numId="7" w16cid:durableId="423770730">
    <w:abstractNumId w:val="3"/>
  </w:num>
  <w:num w:numId="8" w16cid:durableId="161555083">
    <w:abstractNumId w:val="2"/>
  </w:num>
  <w:num w:numId="9" w16cid:durableId="606351595">
    <w:abstractNumId w:val="1"/>
  </w:num>
  <w:num w:numId="10" w16cid:durableId="111976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C0E"/>
    <w:rsid w:val="00000820"/>
    <w:rsid w:val="0000119A"/>
    <w:rsid w:val="0000186E"/>
    <w:rsid w:val="00001CF9"/>
    <w:rsid w:val="00002DC3"/>
    <w:rsid w:val="0000349E"/>
    <w:rsid w:val="0000361A"/>
    <w:rsid w:val="000037F6"/>
    <w:rsid w:val="00003DCA"/>
    <w:rsid w:val="0000469B"/>
    <w:rsid w:val="000055F6"/>
    <w:rsid w:val="00006E0E"/>
    <w:rsid w:val="00010351"/>
    <w:rsid w:val="000103B9"/>
    <w:rsid w:val="00010451"/>
    <w:rsid w:val="0001061C"/>
    <w:rsid w:val="000106A1"/>
    <w:rsid w:val="000111A8"/>
    <w:rsid w:val="00011849"/>
    <w:rsid w:val="000122EA"/>
    <w:rsid w:val="000132B7"/>
    <w:rsid w:val="00013B47"/>
    <w:rsid w:val="00013DBB"/>
    <w:rsid w:val="000148CD"/>
    <w:rsid w:val="0001542A"/>
    <w:rsid w:val="00015E23"/>
    <w:rsid w:val="00015F04"/>
    <w:rsid w:val="00016D46"/>
    <w:rsid w:val="00020A71"/>
    <w:rsid w:val="00020D29"/>
    <w:rsid w:val="00021682"/>
    <w:rsid w:val="00022663"/>
    <w:rsid w:val="0002341D"/>
    <w:rsid w:val="00024891"/>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7C7"/>
    <w:rsid w:val="00050E14"/>
    <w:rsid w:val="000513D8"/>
    <w:rsid w:val="00051917"/>
    <w:rsid w:val="00051F68"/>
    <w:rsid w:val="00054426"/>
    <w:rsid w:val="00054468"/>
    <w:rsid w:val="000544B9"/>
    <w:rsid w:val="00055C9D"/>
    <w:rsid w:val="000564B9"/>
    <w:rsid w:val="00056DA4"/>
    <w:rsid w:val="0005717F"/>
    <w:rsid w:val="00057425"/>
    <w:rsid w:val="00057595"/>
    <w:rsid w:val="000577D7"/>
    <w:rsid w:val="00057C0E"/>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DCE"/>
    <w:rsid w:val="000671A9"/>
    <w:rsid w:val="00067CC4"/>
    <w:rsid w:val="00067DEB"/>
    <w:rsid w:val="0007021D"/>
    <w:rsid w:val="00070AC5"/>
    <w:rsid w:val="00070AF8"/>
    <w:rsid w:val="00070BD7"/>
    <w:rsid w:val="000718B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C6E"/>
    <w:rsid w:val="00086EBA"/>
    <w:rsid w:val="00090DE8"/>
    <w:rsid w:val="00091371"/>
    <w:rsid w:val="00093182"/>
    <w:rsid w:val="00094955"/>
    <w:rsid w:val="00095DEA"/>
    <w:rsid w:val="0009605F"/>
    <w:rsid w:val="000962D9"/>
    <w:rsid w:val="00096430"/>
    <w:rsid w:val="00096A62"/>
    <w:rsid w:val="00097317"/>
    <w:rsid w:val="000978EC"/>
    <w:rsid w:val="000A092B"/>
    <w:rsid w:val="000A0F4E"/>
    <w:rsid w:val="000A199E"/>
    <w:rsid w:val="000A27BB"/>
    <w:rsid w:val="000A2F13"/>
    <w:rsid w:val="000A4032"/>
    <w:rsid w:val="000A40AD"/>
    <w:rsid w:val="000A431F"/>
    <w:rsid w:val="000A53E4"/>
    <w:rsid w:val="000A6A56"/>
    <w:rsid w:val="000A6B95"/>
    <w:rsid w:val="000A7538"/>
    <w:rsid w:val="000A7629"/>
    <w:rsid w:val="000A763E"/>
    <w:rsid w:val="000A7666"/>
    <w:rsid w:val="000A7BB5"/>
    <w:rsid w:val="000A7D86"/>
    <w:rsid w:val="000B04DF"/>
    <w:rsid w:val="000B1924"/>
    <w:rsid w:val="000B2871"/>
    <w:rsid w:val="000B2A10"/>
    <w:rsid w:val="000B2F10"/>
    <w:rsid w:val="000B4483"/>
    <w:rsid w:val="000B5BA9"/>
    <w:rsid w:val="000B5C22"/>
    <w:rsid w:val="000C0883"/>
    <w:rsid w:val="000C0C85"/>
    <w:rsid w:val="000C2434"/>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E5B"/>
    <w:rsid w:val="000E37A4"/>
    <w:rsid w:val="000E47FC"/>
    <w:rsid w:val="000E546A"/>
    <w:rsid w:val="000E5760"/>
    <w:rsid w:val="000E5966"/>
    <w:rsid w:val="000E5B0C"/>
    <w:rsid w:val="000E5EC3"/>
    <w:rsid w:val="000E687F"/>
    <w:rsid w:val="000E78C4"/>
    <w:rsid w:val="000F1030"/>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BFA"/>
    <w:rsid w:val="00103F69"/>
    <w:rsid w:val="00105689"/>
    <w:rsid w:val="0010568F"/>
    <w:rsid w:val="001069EB"/>
    <w:rsid w:val="001078A7"/>
    <w:rsid w:val="001079A5"/>
    <w:rsid w:val="001106E6"/>
    <w:rsid w:val="00110B60"/>
    <w:rsid w:val="001118BE"/>
    <w:rsid w:val="00111C7C"/>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680A"/>
    <w:rsid w:val="001275A6"/>
    <w:rsid w:val="001309CE"/>
    <w:rsid w:val="00130D5B"/>
    <w:rsid w:val="00130DCE"/>
    <w:rsid w:val="0013106A"/>
    <w:rsid w:val="00131715"/>
    <w:rsid w:val="00131964"/>
    <w:rsid w:val="0013331D"/>
    <w:rsid w:val="001364AF"/>
    <w:rsid w:val="0013716C"/>
    <w:rsid w:val="0013728A"/>
    <w:rsid w:val="001372E7"/>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82B"/>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E48"/>
    <w:rsid w:val="0017038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31FD"/>
    <w:rsid w:val="00183B9E"/>
    <w:rsid w:val="001856C8"/>
    <w:rsid w:val="00186026"/>
    <w:rsid w:val="00186282"/>
    <w:rsid w:val="0018665C"/>
    <w:rsid w:val="00186CA3"/>
    <w:rsid w:val="00187434"/>
    <w:rsid w:val="00190866"/>
    <w:rsid w:val="00190C2C"/>
    <w:rsid w:val="00191B9E"/>
    <w:rsid w:val="0019245D"/>
    <w:rsid w:val="00192826"/>
    <w:rsid w:val="001932DE"/>
    <w:rsid w:val="0019333E"/>
    <w:rsid w:val="00193541"/>
    <w:rsid w:val="00193788"/>
    <w:rsid w:val="00193D76"/>
    <w:rsid w:val="00194295"/>
    <w:rsid w:val="001943F8"/>
    <w:rsid w:val="0019485F"/>
    <w:rsid w:val="0019526D"/>
    <w:rsid w:val="0019533A"/>
    <w:rsid w:val="00195759"/>
    <w:rsid w:val="0019724F"/>
    <w:rsid w:val="0019731B"/>
    <w:rsid w:val="001A0B6C"/>
    <w:rsid w:val="001A0FB1"/>
    <w:rsid w:val="001A1110"/>
    <w:rsid w:val="001A1124"/>
    <w:rsid w:val="001A1DFF"/>
    <w:rsid w:val="001A2A34"/>
    <w:rsid w:val="001A3D15"/>
    <w:rsid w:val="001A6B4A"/>
    <w:rsid w:val="001B12D5"/>
    <w:rsid w:val="001B38D0"/>
    <w:rsid w:val="001B3F60"/>
    <w:rsid w:val="001B4747"/>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F32"/>
    <w:rsid w:val="001C6340"/>
    <w:rsid w:val="001C7343"/>
    <w:rsid w:val="001C75E0"/>
    <w:rsid w:val="001C7997"/>
    <w:rsid w:val="001D0AB7"/>
    <w:rsid w:val="001D0B42"/>
    <w:rsid w:val="001D1049"/>
    <w:rsid w:val="001D2355"/>
    <w:rsid w:val="001D2915"/>
    <w:rsid w:val="001D2A7D"/>
    <w:rsid w:val="001D34C0"/>
    <w:rsid w:val="001D359D"/>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61EE"/>
    <w:rsid w:val="001F6232"/>
    <w:rsid w:val="001F637A"/>
    <w:rsid w:val="002000A4"/>
    <w:rsid w:val="00200C04"/>
    <w:rsid w:val="00200E12"/>
    <w:rsid w:val="00201305"/>
    <w:rsid w:val="00201897"/>
    <w:rsid w:val="00201D1D"/>
    <w:rsid w:val="00201DE0"/>
    <w:rsid w:val="00202029"/>
    <w:rsid w:val="00202121"/>
    <w:rsid w:val="00202392"/>
    <w:rsid w:val="002033E8"/>
    <w:rsid w:val="00203555"/>
    <w:rsid w:val="00203BCB"/>
    <w:rsid w:val="002043C7"/>
    <w:rsid w:val="002046A5"/>
    <w:rsid w:val="00205274"/>
    <w:rsid w:val="00205766"/>
    <w:rsid w:val="00205A2C"/>
    <w:rsid w:val="00205D89"/>
    <w:rsid w:val="00205FD9"/>
    <w:rsid w:val="00207A21"/>
    <w:rsid w:val="00207E00"/>
    <w:rsid w:val="00207FE0"/>
    <w:rsid w:val="0021036A"/>
    <w:rsid w:val="0021040A"/>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4B2"/>
    <w:rsid w:val="00225E1A"/>
    <w:rsid w:val="00226809"/>
    <w:rsid w:val="00226C4E"/>
    <w:rsid w:val="00227D30"/>
    <w:rsid w:val="0023060C"/>
    <w:rsid w:val="002309B6"/>
    <w:rsid w:val="00230B7A"/>
    <w:rsid w:val="00230C18"/>
    <w:rsid w:val="00230C23"/>
    <w:rsid w:val="0023104A"/>
    <w:rsid w:val="00232869"/>
    <w:rsid w:val="00232F55"/>
    <w:rsid w:val="002335E4"/>
    <w:rsid w:val="00233C04"/>
    <w:rsid w:val="00233FBC"/>
    <w:rsid w:val="0023485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369F"/>
    <w:rsid w:val="0025413E"/>
    <w:rsid w:val="002541EF"/>
    <w:rsid w:val="0025463F"/>
    <w:rsid w:val="0025483B"/>
    <w:rsid w:val="0025640E"/>
    <w:rsid w:val="0025653D"/>
    <w:rsid w:val="0025665D"/>
    <w:rsid w:val="002568AD"/>
    <w:rsid w:val="00256C80"/>
    <w:rsid w:val="0026164B"/>
    <w:rsid w:val="00261C48"/>
    <w:rsid w:val="00261E1A"/>
    <w:rsid w:val="00261EBA"/>
    <w:rsid w:val="00262AB8"/>
    <w:rsid w:val="002632E3"/>
    <w:rsid w:val="00264824"/>
    <w:rsid w:val="00264B27"/>
    <w:rsid w:val="00265059"/>
    <w:rsid w:val="00265727"/>
    <w:rsid w:val="00265C64"/>
    <w:rsid w:val="002663B7"/>
    <w:rsid w:val="002668B6"/>
    <w:rsid w:val="00267BFC"/>
    <w:rsid w:val="00267C6D"/>
    <w:rsid w:val="0027035D"/>
    <w:rsid w:val="00271AB1"/>
    <w:rsid w:val="0027268E"/>
    <w:rsid w:val="002736CE"/>
    <w:rsid w:val="00274282"/>
    <w:rsid w:val="00274420"/>
    <w:rsid w:val="0027443D"/>
    <w:rsid w:val="002746A6"/>
    <w:rsid w:val="00274EED"/>
    <w:rsid w:val="00274F79"/>
    <w:rsid w:val="00275136"/>
    <w:rsid w:val="0027585C"/>
    <w:rsid w:val="00275918"/>
    <w:rsid w:val="00275D80"/>
    <w:rsid w:val="00275FFD"/>
    <w:rsid w:val="00276059"/>
    <w:rsid w:val="00276081"/>
    <w:rsid w:val="0027621E"/>
    <w:rsid w:val="0027671F"/>
    <w:rsid w:val="0027729B"/>
    <w:rsid w:val="0027754D"/>
    <w:rsid w:val="00277BE5"/>
    <w:rsid w:val="0028189D"/>
    <w:rsid w:val="002831B9"/>
    <w:rsid w:val="00284277"/>
    <w:rsid w:val="002842B1"/>
    <w:rsid w:val="00284574"/>
    <w:rsid w:val="00285BD1"/>
    <w:rsid w:val="002860AC"/>
    <w:rsid w:val="0028655D"/>
    <w:rsid w:val="00286C70"/>
    <w:rsid w:val="00286E8C"/>
    <w:rsid w:val="00287505"/>
    <w:rsid w:val="00287AE1"/>
    <w:rsid w:val="00287D3B"/>
    <w:rsid w:val="00290410"/>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89"/>
    <w:rsid w:val="002B74AD"/>
    <w:rsid w:val="002B7B7B"/>
    <w:rsid w:val="002C00E4"/>
    <w:rsid w:val="002C011D"/>
    <w:rsid w:val="002C0615"/>
    <w:rsid w:val="002C09FC"/>
    <w:rsid w:val="002C0AAB"/>
    <w:rsid w:val="002C0ED2"/>
    <w:rsid w:val="002C1C3C"/>
    <w:rsid w:val="002C2ED1"/>
    <w:rsid w:val="002C3850"/>
    <w:rsid w:val="002C3C52"/>
    <w:rsid w:val="002C50F7"/>
    <w:rsid w:val="002C5A3F"/>
    <w:rsid w:val="002C78C3"/>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943"/>
    <w:rsid w:val="002E7BAA"/>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394B"/>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54D5"/>
    <w:rsid w:val="0033553B"/>
    <w:rsid w:val="003357BA"/>
    <w:rsid w:val="00335837"/>
    <w:rsid w:val="003361CE"/>
    <w:rsid w:val="00336CFD"/>
    <w:rsid w:val="00337CC1"/>
    <w:rsid w:val="0034086B"/>
    <w:rsid w:val="003421D9"/>
    <w:rsid w:val="003432B1"/>
    <w:rsid w:val="003436DB"/>
    <w:rsid w:val="00343BCD"/>
    <w:rsid w:val="00344ACD"/>
    <w:rsid w:val="00344F62"/>
    <w:rsid w:val="00344FA3"/>
    <w:rsid w:val="00345116"/>
    <w:rsid w:val="003451C0"/>
    <w:rsid w:val="00345AA1"/>
    <w:rsid w:val="00346899"/>
    <w:rsid w:val="00347117"/>
    <w:rsid w:val="0034758D"/>
    <w:rsid w:val="0035062E"/>
    <w:rsid w:val="00350991"/>
    <w:rsid w:val="00350ADC"/>
    <w:rsid w:val="00350BF7"/>
    <w:rsid w:val="00350DC3"/>
    <w:rsid w:val="003513CC"/>
    <w:rsid w:val="00351615"/>
    <w:rsid w:val="00351D28"/>
    <w:rsid w:val="003529FD"/>
    <w:rsid w:val="00353F03"/>
    <w:rsid w:val="00354BDE"/>
    <w:rsid w:val="00354F22"/>
    <w:rsid w:val="00355F03"/>
    <w:rsid w:val="00355F44"/>
    <w:rsid w:val="003564E7"/>
    <w:rsid w:val="0035741C"/>
    <w:rsid w:val="0035794B"/>
    <w:rsid w:val="00360E1A"/>
    <w:rsid w:val="00361CC1"/>
    <w:rsid w:val="00361E09"/>
    <w:rsid w:val="00362110"/>
    <w:rsid w:val="003626DA"/>
    <w:rsid w:val="00362895"/>
    <w:rsid w:val="00362A99"/>
    <w:rsid w:val="00363907"/>
    <w:rsid w:val="00364F84"/>
    <w:rsid w:val="00366CC0"/>
    <w:rsid w:val="0036718C"/>
    <w:rsid w:val="003674BD"/>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1517"/>
    <w:rsid w:val="0038175B"/>
    <w:rsid w:val="00381AB3"/>
    <w:rsid w:val="00381C17"/>
    <w:rsid w:val="00381F89"/>
    <w:rsid w:val="0038334F"/>
    <w:rsid w:val="00384277"/>
    <w:rsid w:val="00384DEA"/>
    <w:rsid w:val="00385281"/>
    <w:rsid w:val="003857A3"/>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460"/>
    <w:rsid w:val="003974A0"/>
    <w:rsid w:val="003975BA"/>
    <w:rsid w:val="0039790A"/>
    <w:rsid w:val="003A2513"/>
    <w:rsid w:val="003A3CAF"/>
    <w:rsid w:val="003A4A88"/>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53B"/>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9B2"/>
    <w:rsid w:val="003C7960"/>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429E"/>
    <w:rsid w:val="003E4404"/>
    <w:rsid w:val="003E4965"/>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3F7A7C"/>
    <w:rsid w:val="00400186"/>
    <w:rsid w:val="004002D5"/>
    <w:rsid w:val="004008BE"/>
    <w:rsid w:val="0040134B"/>
    <w:rsid w:val="00401D53"/>
    <w:rsid w:val="00401FA7"/>
    <w:rsid w:val="004033FC"/>
    <w:rsid w:val="004049C0"/>
    <w:rsid w:val="00404D62"/>
    <w:rsid w:val="0040514B"/>
    <w:rsid w:val="00405770"/>
    <w:rsid w:val="00405A1D"/>
    <w:rsid w:val="00405D4E"/>
    <w:rsid w:val="0040722E"/>
    <w:rsid w:val="004105CA"/>
    <w:rsid w:val="0041181D"/>
    <w:rsid w:val="00412CE0"/>
    <w:rsid w:val="00413D9E"/>
    <w:rsid w:val="00414E59"/>
    <w:rsid w:val="004152FF"/>
    <w:rsid w:val="0041576C"/>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954"/>
    <w:rsid w:val="00450FCE"/>
    <w:rsid w:val="00451426"/>
    <w:rsid w:val="004527A9"/>
    <w:rsid w:val="0045333E"/>
    <w:rsid w:val="00453848"/>
    <w:rsid w:val="00453A10"/>
    <w:rsid w:val="004543E2"/>
    <w:rsid w:val="00454980"/>
    <w:rsid w:val="00455131"/>
    <w:rsid w:val="00455E7B"/>
    <w:rsid w:val="0045611E"/>
    <w:rsid w:val="00456CD0"/>
    <w:rsid w:val="00460AD0"/>
    <w:rsid w:val="00460B7D"/>
    <w:rsid w:val="00460E25"/>
    <w:rsid w:val="00460F4A"/>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3F59"/>
    <w:rsid w:val="00494187"/>
    <w:rsid w:val="00494AE9"/>
    <w:rsid w:val="00495028"/>
    <w:rsid w:val="004950E2"/>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B15"/>
    <w:rsid w:val="004B6477"/>
    <w:rsid w:val="004B677E"/>
    <w:rsid w:val="004B7A8E"/>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7F2"/>
    <w:rsid w:val="004F5B14"/>
    <w:rsid w:val="004F5DDA"/>
    <w:rsid w:val="004F68B6"/>
    <w:rsid w:val="004F7564"/>
    <w:rsid w:val="005002F0"/>
    <w:rsid w:val="00500560"/>
    <w:rsid w:val="005007A7"/>
    <w:rsid w:val="00500A8B"/>
    <w:rsid w:val="00500F99"/>
    <w:rsid w:val="0050170F"/>
    <w:rsid w:val="00502C0B"/>
    <w:rsid w:val="005034B4"/>
    <w:rsid w:val="0050547C"/>
    <w:rsid w:val="00505851"/>
    <w:rsid w:val="00506263"/>
    <w:rsid w:val="0050699A"/>
    <w:rsid w:val="005075E3"/>
    <w:rsid w:val="00511FA6"/>
    <w:rsid w:val="005124E6"/>
    <w:rsid w:val="0051264C"/>
    <w:rsid w:val="00512748"/>
    <w:rsid w:val="00513F3E"/>
    <w:rsid w:val="00514412"/>
    <w:rsid w:val="00514486"/>
    <w:rsid w:val="00514711"/>
    <w:rsid w:val="005151F6"/>
    <w:rsid w:val="00515215"/>
    <w:rsid w:val="005154C7"/>
    <w:rsid w:val="00517DC9"/>
    <w:rsid w:val="00520255"/>
    <w:rsid w:val="005209D9"/>
    <w:rsid w:val="00521098"/>
    <w:rsid w:val="00521575"/>
    <w:rsid w:val="00521ABF"/>
    <w:rsid w:val="00521CBD"/>
    <w:rsid w:val="005225C3"/>
    <w:rsid w:val="00522914"/>
    <w:rsid w:val="00522A2A"/>
    <w:rsid w:val="00523D7A"/>
    <w:rsid w:val="00524D45"/>
    <w:rsid w:val="00524E0E"/>
    <w:rsid w:val="00524F11"/>
    <w:rsid w:val="005256D6"/>
    <w:rsid w:val="005260DD"/>
    <w:rsid w:val="00526DB2"/>
    <w:rsid w:val="00526F83"/>
    <w:rsid w:val="00527159"/>
    <w:rsid w:val="005271BD"/>
    <w:rsid w:val="005274BF"/>
    <w:rsid w:val="0052753A"/>
    <w:rsid w:val="005275FE"/>
    <w:rsid w:val="005277AF"/>
    <w:rsid w:val="0053029E"/>
    <w:rsid w:val="005311A5"/>
    <w:rsid w:val="0053155B"/>
    <w:rsid w:val="005322AB"/>
    <w:rsid w:val="00533936"/>
    <w:rsid w:val="00533AAE"/>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51407"/>
    <w:rsid w:val="00553A70"/>
    <w:rsid w:val="00554073"/>
    <w:rsid w:val="0055429F"/>
    <w:rsid w:val="00554580"/>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2952"/>
    <w:rsid w:val="00583218"/>
    <w:rsid w:val="005832B6"/>
    <w:rsid w:val="0058440B"/>
    <w:rsid w:val="005847A7"/>
    <w:rsid w:val="00585156"/>
    <w:rsid w:val="0058520C"/>
    <w:rsid w:val="0058631B"/>
    <w:rsid w:val="00587823"/>
    <w:rsid w:val="00590352"/>
    <w:rsid w:val="00591194"/>
    <w:rsid w:val="00591738"/>
    <w:rsid w:val="00591788"/>
    <w:rsid w:val="005919F8"/>
    <w:rsid w:val="00591F80"/>
    <w:rsid w:val="00592C49"/>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33D0"/>
    <w:rsid w:val="005B37F2"/>
    <w:rsid w:val="005B3B68"/>
    <w:rsid w:val="005B3F29"/>
    <w:rsid w:val="005B4803"/>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F4B"/>
    <w:rsid w:val="005C73DB"/>
    <w:rsid w:val="005C777D"/>
    <w:rsid w:val="005D058D"/>
    <w:rsid w:val="005D0BE2"/>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009"/>
    <w:rsid w:val="005F4641"/>
    <w:rsid w:val="005F47F9"/>
    <w:rsid w:val="005F4C15"/>
    <w:rsid w:val="005F50DD"/>
    <w:rsid w:val="005F540A"/>
    <w:rsid w:val="005F6C76"/>
    <w:rsid w:val="005F6C9A"/>
    <w:rsid w:val="005F6CC9"/>
    <w:rsid w:val="005F79EE"/>
    <w:rsid w:val="005F7BB5"/>
    <w:rsid w:val="006000C4"/>
    <w:rsid w:val="00600578"/>
    <w:rsid w:val="00600C2B"/>
    <w:rsid w:val="00601E79"/>
    <w:rsid w:val="00602FB8"/>
    <w:rsid w:val="006033F9"/>
    <w:rsid w:val="00604F9F"/>
    <w:rsid w:val="00606ED3"/>
    <w:rsid w:val="00607749"/>
    <w:rsid w:val="00607B23"/>
    <w:rsid w:val="00607C9C"/>
    <w:rsid w:val="006104C9"/>
    <w:rsid w:val="0061093A"/>
    <w:rsid w:val="00611C0E"/>
    <w:rsid w:val="00612650"/>
    <w:rsid w:val="00613288"/>
    <w:rsid w:val="006139FF"/>
    <w:rsid w:val="006143A3"/>
    <w:rsid w:val="0061440B"/>
    <w:rsid w:val="00614FE3"/>
    <w:rsid w:val="00616B4B"/>
    <w:rsid w:val="00617357"/>
    <w:rsid w:val="00621BA6"/>
    <w:rsid w:val="00621F09"/>
    <w:rsid w:val="006222ED"/>
    <w:rsid w:val="00622303"/>
    <w:rsid w:val="0062376C"/>
    <w:rsid w:val="0062395D"/>
    <w:rsid w:val="006239E1"/>
    <w:rsid w:val="006242FE"/>
    <w:rsid w:val="006245D1"/>
    <w:rsid w:val="00625834"/>
    <w:rsid w:val="00626146"/>
    <w:rsid w:val="0062676E"/>
    <w:rsid w:val="006269AA"/>
    <w:rsid w:val="00626B36"/>
    <w:rsid w:val="00626BAE"/>
    <w:rsid w:val="00626CCD"/>
    <w:rsid w:val="00626F5B"/>
    <w:rsid w:val="006273EC"/>
    <w:rsid w:val="00627539"/>
    <w:rsid w:val="006301E0"/>
    <w:rsid w:val="0063025A"/>
    <w:rsid w:val="00630DEF"/>
    <w:rsid w:val="0063201E"/>
    <w:rsid w:val="00632F5A"/>
    <w:rsid w:val="00633328"/>
    <w:rsid w:val="00634230"/>
    <w:rsid w:val="00635E25"/>
    <w:rsid w:val="00636593"/>
    <w:rsid w:val="00637805"/>
    <w:rsid w:val="0063797E"/>
    <w:rsid w:val="00640225"/>
    <w:rsid w:val="006403F3"/>
    <w:rsid w:val="00641033"/>
    <w:rsid w:val="00641138"/>
    <w:rsid w:val="006420DB"/>
    <w:rsid w:val="006423CF"/>
    <w:rsid w:val="006425C2"/>
    <w:rsid w:val="0064279B"/>
    <w:rsid w:val="00642DB6"/>
    <w:rsid w:val="0064315F"/>
    <w:rsid w:val="0064465D"/>
    <w:rsid w:val="00644A7B"/>
    <w:rsid w:val="00644E6D"/>
    <w:rsid w:val="00645DD4"/>
    <w:rsid w:val="006472BB"/>
    <w:rsid w:val="006477AA"/>
    <w:rsid w:val="006513C1"/>
    <w:rsid w:val="006526CA"/>
    <w:rsid w:val="0065373E"/>
    <w:rsid w:val="00653EE4"/>
    <w:rsid w:val="00654341"/>
    <w:rsid w:val="0065610C"/>
    <w:rsid w:val="0065627D"/>
    <w:rsid w:val="00657E83"/>
    <w:rsid w:val="00657EF0"/>
    <w:rsid w:val="00660374"/>
    <w:rsid w:val="00661022"/>
    <w:rsid w:val="006612FC"/>
    <w:rsid w:val="00663830"/>
    <w:rsid w:val="00664AA1"/>
    <w:rsid w:val="00664E43"/>
    <w:rsid w:val="00665BAA"/>
    <w:rsid w:val="00665F51"/>
    <w:rsid w:val="0066637F"/>
    <w:rsid w:val="00666AC2"/>
    <w:rsid w:val="00666AEE"/>
    <w:rsid w:val="0066746C"/>
    <w:rsid w:val="00670419"/>
    <w:rsid w:val="00670BF6"/>
    <w:rsid w:val="00671068"/>
    <w:rsid w:val="006713E0"/>
    <w:rsid w:val="00671433"/>
    <w:rsid w:val="006720D4"/>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F27"/>
    <w:rsid w:val="0068725F"/>
    <w:rsid w:val="00687467"/>
    <w:rsid w:val="00687BE1"/>
    <w:rsid w:val="0069080E"/>
    <w:rsid w:val="00690984"/>
    <w:rsid w:val="00691BD0"/>
    <w:rsid w:val="00693180"/>
    <w:rsid w:val="00693803"/>
    <w:rsid w:val="006938CC"/>
    <w:rsid w:val="00694CCB"/>
    <w:rsid w:val="006952BE"/>
    <w:rsid w:val="00695C4C"/>
    <w:rsid w:val="00696194"/>
    <w:rsid w:val="00696251"/>
    <w:rsid w:val="006968A6"/>
    <w:rsid w:val="00696CFE"/>
    <w:rsid w:val="006971DA"/>
    <w:rsid w:val="00697303"/>
    <w:rsid w:val="00697BE4"/>
    <w:rsid w:val="00697F0A"/>
    <w:rsid w:val="006A1256"/>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2A80"/>
    <w:rsid w:val="00722AC0"/>
    <w:rsid w:val="007239A8"/>
    <w:rsid w:val="00723BE3"/>
    <w:rsid w:val="00725459"/>
    <w:rsid w:val="00727718"/>
    <w:rsid w:val="00727F74"/>
    <w:rsid w:val="007306A6"/>
    <w:rsid w:val="007318B3"/>
    <w:rsid w:val="00731A13"/>
    <w:rsid w:val="00731BEE"/>
    <w:rsid w:val="0073312C"/>
    <w:rsid w:val="0073357A"/>
    <w:rsid w:val="007336A8"/>
    <w:rsid w:val="00734D5F"/>
    <w:rsid w:val="00734E34"/>
    <w:rsid w:val="0073610C"/>
    <w:rsid w:val="00737C13"/>
    <w:rsid w:val="00737DCB"/>
    <w:rsid w:val="00740ACC"/>
    <w:rsid w:val="00740C0E"/>
    <w:rsid w:val="007414E6"/>
    <w:rsid w:val="007417F0"/>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BF8"/>
    <w:rsid w:val="0075639C"/>
    <w:rsid w:val="0075641B"/>
    <w:rsid w:val="00756FAF"/>
    <w:rsid w:val="00757752"/>
    <w:rsid w:val="00760936"/>
    <w:rsid w:val="00761C71"/>
    <w:rsid w:val="00762331"/>
    <w:rsid w:val="0076326C"/>
    <w:rsid w:val="007634D3"/>
    <w:rsid w:val="0076383B"/>
    <w:rsid w:val="00764379"/>
    <w:rsid w:val="00764996"/>
    <w:rsid w:val="0076592C"/>
    <w:rsid w:val="00765A83"/>
    <w:rsid w:val="0076625F"/>
    <w:rsid w:val="00766A5E"/>
    <w:rsid w:val="00770BF4"/>
    <w:rsid w:val="00771FE9"/>
    <w:rsid w:val="007725A5"/>
    <w:rsid w:val="0077354E"/>
    <w:rsid w:val="0077376A"/>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298"/>
    <w:rsid w:val="007838E6"/>
    <w:rsid w:val="00783A56"/>
    <w:rsid w:val="00783FE5"/>
    <w:rsid w:val="007842DE"/>
    <w:rsid w:val="007848A8"/>
    <w:rsid w:val="00784CB0"/>
    <w:rsid w:val="00784D81"/>
    <w:rsid w:val="00785DD0"/>
    <w:rsid w:val="0078624C"/>
    <w:rsid w:val="00786568"/>
    <w:rsid w:val="00786B00"/>
    <w:rsid w:val="00786CE1"/>
    <w:rsid w:val="00787B81"/>
    <w:rsid w:val="00787C83"/>
    <w:rsid w:val="00790021"/>
    <w:rsid w:val="00790D0A"/>
    <w:rsid w:val="0079362A"/>
    <w:rsid w:val="007950D3"/>
    <w:rsid w:val="00796B9D"/>
    <w:rsid w:val="00797CD6"/>
    <w:rsid w:val="007A090A"/>
    <w:rsid w:val="007A0CEF"/>
    <w:rsid w:val="007A0E0A"/>
    <w:rsid w:val="007A0F8F"/>
    <w:rsid w:val="007A150C"/>
    <w:rsid w:val="007A2D81"/>
    <w:rsid w:val="007A3FFB"/>
    <w:rsid w:val="007A48D5"/>
    <w:rsid w:val="007A67CC"/>
    <w:rsid w:val="007A73C8"/>
    <w:rsid w:val="007B0E95"/>
    <w:rsid w:val="007B1811"/>
    <w:rsid w:val="007B227A"/>
    <w:rsid w:val="007B29EE"/>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1C4"/>
    <w:rsid w:val="007D73DA"/>
    <w:rsid w:val="007E0074"/>
    <w:rsid w:val="007E03DF"/>
    <w:rsid w:val="007E0E0C"/>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F29"/>
    <w:rsid w:val="00813043"/>
    <w:rsid w:val="008133DC"/>
    <w:rsid w:val="008156E7"/>
    <w:rsid w:val="00815E20"/>
    <w:rsid w:val="00816C87"/>
    <w:rsid w:val="00816D44"/>
    <w:rsid w:val="008176A9"/>
    <w:rsid w:val="00817C27"/>
    <w:rsid w:val="00817C54"/>
    <w:rsid w:val="00817F58"/>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5CF1"/>
    <w:rsid w:val="008562AA"/>
    <w:rsid w:val="00856692"/>
    <w:rsid w:val="008575B5"/>
    <w:rsid w:val="00857A26"/>
    <w:rsid w:val="00857BA8"/>
    <w:rsid w:val="008603E1"/>
    <w:rsid w:val="008606F6"/>
    <w:rsid w:val="00860F68"/>
    <w:rsid w:val="00861FF5"/>
    <w:rsid w:val="00862555"/>
    <w:rsid w:val="00862B02"/>
    <w:rsid w:val="00862BFF"/>
    <w:rsid w:val="00863A11"/>
    <w:rsid w:val="00864543"/>
    <w:rsid w:val="008645CB"/>
    <w:rsid w:val="00865450"/>
    <w:rsid w:val="0086571E"/>
    <w:rsid w:val="00865E5A"/>
    <w:rsid w:val="0086656E"/>
    <w:rsid w:val="00867302"/>
    <w:rsid w:val="00870571"/>
    <w:rsid w:val="00870A15"/>
    <w:rsid w:val="00870CCA"/>
    <w:rsid w:val="00871B42"/>
    <w:rsid w:val="00871E5B"/>
    <w:rsid w:val="00872B52"/>
    <w:rsid w:val="008734BD"/>
    <w:rsid w:val="00873EFF"/>
    <w:rsid w:val="0087433D"/>
    <w:rsid w:val="008743BC"/>
    <w:rsid w:val="008744D8"/>
    <w:rsid w:val="00875A46"/>
    <w:rsid w:val="00876023"/>
    <w:rsid w:val="008761C9"/>
    <w:rsid w:val="00876BD8"/>
    <w:rsid w:val="00876D02"/>
    <w:rsid w:val="00877C0A"/>
    <w:rsid w:val="00877C46"/>
    <w:rsid w:val="00877EBC"/>
    <w:rsid w:val="008802B0"/>
    <w:rsid w:val="00880B62"/>
    <w:rsid w:val="00880D20"/>
    <w:rsid w:val="008817E3"/>
    <w:rsid w:val="00881CB2"/>
    <w:rsid w:val="00882F2B"/>
    <w:rsid w:val="00883509"/>
    <w:rsid w:val="008837A9"/>
    <w:rsid w:val="00884382"/>
    <w:rsid w:val="00884E24"/>
    <w:rsid w:val="00885B77"/>
    <w:rsid w:val="00885C4F"/>
    <w:rsid w:val="0088665B"/>
    <w:rsid w:val="00886B31"/>
    <w:rsid w:val="00886D22"/>
    <w:rsid w:val="00886F5A"/>
    <w:rsid w:val="00887D3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640F"/>
    <w:rsid w:val="008B00A0"/>
    <w:rsid w:val="008B0236"/>
    <w:rsid w:val="008B04DE"/>
    <w:rsid w:val="008B05F5"/>
    <w:rsid w:val="008B0ABD"/>
    <w:rsid w:val="008B20FA"/>
    <w:rsid w:val="008B21EB"/>
    <w:rsid w:val="008B535E"/>
    <w:rsid w:val="008B7A75"/>
    <w:rsid w:val="008B7B39"/>
    <w:rsid w:val="008B7EA9"/>
    <w:rsid w:val="008C0EE1"/>
    <w:rsid w:val="008C191B"/>
    <w:rsid w:val="008C1ADA"/>
    <w:rsid w:val="008C1CE4"/>
    <w:rsid w:val="008C2082"/>
    <w:rsid w:val="008C4816"/>
    <w:rsid w:val="008C589F"/>
    <w:rsid w:val="008C5B29"/>
    <w:rsid w:val="008C5B78"/>
    <w:rsid w:val="008C5BB1"/>
    <w:rsid w:val="008C66D2"/>
    <w:rsid w:val="008C69E9"/>
    <w:rsid w:val="008D0FAA"/>
    <w:rsid w:val="008D1A23"/>
    <w:rsid w:val="008D2242"/>
    <w:rsid w:val="008D2497"/>
    <w:rsid w:val="008D27ED"/>
    <w:rsid w:val="008D3488"/>
    <w:rsid w:val="008D4C39"/>
    <w:rsid w:val="008D6064"/>
    <w:rsid w:val="008D685A"/>
    <w:rsid w:val="008D6AA3"/>
    <w:rsid w:val="008D6FFE"/>
    <w:rsid w:val="008D7B54"/>
    <w:rsid w:val="008D7F23"/>
    <w:rsid w:val="008E0579"/>
    <w:rsid w:val="008E169A"/>
    <w:rsid w:val="008E1CC1"/>
    <w:rsid w:val="008E2B9C"/>
    <w:rsid w:val="008E2EFC"/>
    <w:rsid w:val="008E2F1B"/>
    <w:rsid w:val="008E332E"/>
    <w:rsid w:val="008E35D8"/>
    <w:rsid w:val="008E3EC5"/>
    <w:rsid w:val="008E41CA"/>
    <w:rsid w:val="008E45F6"/>
    <w:rsid w:val="008E4B66"/>
    <w:rsid w:val="008E4BCC"/>
    <w:rsid w:val="008E4CB7"/>
    <w:rsid w:val="008E5D3B"/>
    <w:rsid w:val="008E5F8A"/>
    <w:rsid w:val="008E6C8A"/>
    <w:rsid w:val="008E6E29"/>
    <w:rsid w:val="008E75DC"/>
    <w:rsid w:val="008F0267"/>
    <w:rsid w:val="008F0F5E"/>
    <w:rsid w:val="008F1470"/>
    <w:rsid w:val="008F2C39"/>
    <w:rsid w:val="008F2E13"/>
    <w:rsid w:val="008F2EDA"/>
    <w:rsid w:val="008F4091"/>
    <w:rsid w:val="008F4133"/>
    <w:rsid w:val="008F4A16"/>
    <w:rsid w:val="008F4DE3"/>
    <w:rsid w:val="008F53C7"/>
    <w:rsid w:val="008F5413"/>
    <w:rsid w:val="008F5D0E"/>
    <w:rsid w:val="008F6112"/>
    <w:rsid w:val="008F62F4"/>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3EF"/>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3689"/>
    <w:rsid w:val="00924266"/>
    <w:rsid w:val="009270E9"/>
    <w:rsid w:val="0092711E"/>
    <w:rsid w:val="00927375"/>
    <w:rsid w:val="00931712"/>
    <w:rsid w:val="00932A15"/>
    <w:rsid w:val="0093317E"/>
    <w:rsid w:val="0093379C"/>
    <w:rsid w:val="00933EF8"/>
    <w:rsid w:val="00934EE7"/>
    <w:rsid w:val="00935057"/>
    <w:rsid w:val="00935187"/>
    <w:rsid w:val="009359E1"/>
    <w:rsid w:val="009405E0"/>
    <w:rsid w:val="0094072F"/>
    <w:rsid w:val="009410AA"/>
    <w:rsid w:val="0094201D"/>
    <w:rsid w:val="00942586"/>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601ED"/>
    <w:rsid w:val="00960281"/>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2FDF"/>
    <w:rsid w:val="00993473"/>
    <w:rsid w:val="00993E8C"/>
    <w:rsid w:val="00994521"/>
    <w:rsid w:val="00994C2F"/>
    <w:rsid w:val="00995148"/>
    <w:rsid w:val="00996BDA"/>
    <w:rsid w:val="00996CA3"/>
    <w:rsid w:val="0099737E"/>
    <w:rsid w:val="00997959"/>
    <w:rsid w:val="009A1446"/>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D2"/>
    <w:rsid w:val="009C1C3B"/>
    <w:rsid w:val="009C245F"/>
    <w:rsid w:val="009C2D52"/>
    <w:rsid w:val="009C2F95"/>
    <w:rsid w:val="009C3749"/>
    <w:rsid w:val="009C3979"/>
    <w:rsid w:val="009C39C7"/>
    <w:rsid w:val="009C3A52"/>
    <w:rsid w:val="009C3BF3"/>
    <w:rsid w:val="009C3C8A"/>
    <w:rsid w:val="009C41C8"/>
    <w:rsid w:val="009C423A"/>
    <w:rsid w:val="009C55A3"/>
    <w:rsid w:val="009C5D44"/>
    <w:rsid w:val="009C68C7"/>
    <w:rsid w:val="009C7707"/>
    <w:rsid w:val="009C7B48"/>
    <w:rsid w:val="009D25EC"/>
    <w:rsid w:val="009D274C"/>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10351"/>
    <w:rsid w:val="00A10E6A"/>
    <w:rsid w:val="00A114B6"/>
    <w:rsid w:val="00A11555"/>
    <w:rsid w:val="00A11FE0"/>
    <w:rsid w:val="00A129AB"/>
    <w:rsid w:val="00A12E75"/>
    <w:rsid w:val="00A1324F"/>
    <w:rsid w:val="00A13D53"/>
    <w:rsid w:val="00A14064"/>
    <w:rsid w:val="00A14DEC"/>
    <w:rsid w:val="00A15198"/>
    <w:rsid w:val="00A1538F"/>
    <w:rsid w:val="00A15395"/>
    <w:rsid w:val="00A16052"/>
    <w:rsid w:val="00A16951"/>
    <w:rsid w:val="00A1766F"/>
    <w:rsid w:val="00A17777"/>
    <w:rsid w:val="00A179BC"/>
    <w:rsid w:val="00A17E05"/>
    <w:rsid w:val="00A20DD7"/>
    <w:rsid w:val="00A212F2"/>
    <w:rsid w:val="00A2195F"/>
    <w:rsid w:val="00A21D04"/>
    <w:rsid w:val="00A22D49"/>
    <w:rsid w:val="00A23334"/>
    <w:rsid w:val="00A246DE"/>
    <w:rsid w:val="00A252CA"/>
    <w:rsid w:val="00A25843"/>
    <w:rsid w:val="00A25B5D"/>
    <w:rsid w:val="00A263E9"/>
    <w:rsid w:val="00A2677E"/>
    <w:rsid w:val="00A27568"/>
    <w:rsid w:val="00A276ED"/>
    <w:rsid w:val="00A27B7A"/>
    <w:rsid w:val="00A30B3C"/>
    <w:rsid w:val="00A3169D"/>
    <w:rsid w:val="00A33073"/>
    <w:rsid w:val="00A34905"/>
    <w:rsid w:val="00A36893"/>
    <w:rsid w:val="00A36B9C"/>
    <w:rsid w:val="00A3775D"/>
    <w:rsid w:val="00A40249"/>
    <w:rsid w:val="00A4095F"/>
    <w:rsid w:val="00A4142D"/>
    <w:rsid w:val="00A41D89"/>
    <w:rsid w:val="00A41E76"/>
    <w:rsid w:val="00A43999"/>
    <w:rsid w:val="00A4503B"/>
    <w:rsid w:val="00A451F9"/>
    <w:rsid w:val="00A45768"/>
    <w:rsid w:val="00A46103"/>
    <w:rsid w:val="00A505DD"/>
    <w:rsid w:val="00A5112C"/>
    <w:rsid w:val="00A51975"/>
    <w:rsid w:val="00A52A28"/>
    <w:rsid w:val="00A53E3D"/>
    <w:rsid w:val="00A54270"/>
    <w:rsid w:val="00A549B8"/>
    <w:rsid w:val="00A55E99"/>
    <w:rsid w:val="00A566D2"/>
    <w:rsid w:val="00A5736E"/>
    <w:rsid w:val="00A57B7A"/>
    <w:rsid w:val="00A6139E"/>
    <w:rsid w:val="00A61721"/>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400C"/>
    <w:rsid w:val="00A95128"/>
    <w:rsid w:val="00A95E03"/>
    <w:rsid w:val="00A974B8"/>
    <w:rsid w:val="00A976C4"/>
    <w:rsid w:val="00A97AC2"/>
    <w:rsid w:val="00A97C3E"/>
    <w:rsid w:val="00A97E80"/>
    <w:rsid w:val="00A97F6A"/>
    <w:rsid w:val="00AA3472"/>
    <w:rsid w:val="00AA370E"/>
    <w:rsid w:val="00AA4023"/>
    <w:rsid w:val="00AA4BDA"/>
    <w:rsid w:val="00AA4DA8"/>
    <w:rsid w:val="00AA59C5"/>
    <w:rsid w:val="00AA5EAD"/>
    <w:rsid w:val="00AA672A"/>
    <w:rsid w:val="00AA6F52"/>
    <w:rsid w:val="00AA7894"/>
    <w:rsid w:val="00AB0CFB"/>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E71D8"/>
    <w:rsid w:val="00AE75C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2F8"/>
    <w:rsid w:val="00B00C7D"/>
    <w:rsid w:val="00B00CD4"/>
    <w:rsid w:val="00B01A62"/>
    <w:rsid w:val="00B024CB"/>
    <w:rsid w:val="00B03053"/>
    <w:rsid w:val="00B04785"/>
    <w:rsid w:val="00B04BAE"/>
    <w:rsid w:val="00B065EE"/>
    <w:rsid w:val="00B0669F"/>
    <w:rsid w:val="00B06F5E"/>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6F5"/>
    <w:rsid w:val="00B22E11"/>
    <w:rsid w:val="00B2320A"/>
    <w:rsid w:val="00B234D3"/>
    <w:rsid w:val="00B23B06"/>
    <w:rsid w:val="00B2421A"/>
    <w:rsid w:val="00B24E90"/>
    <w:rsid w:val="00B2562C"/>
    <w:rsid w:val="00B256F7"/>
    <w:rsid w:val="00B25A9F"/>
    <w:rsid w:val="00B26244"/>
    <w:rsid w:val="00B3066B"/>
    <w:rsid w:val="00B30726"/>
    <w:rsid w:val="00B31109"/>
    <w:rsid w:val="00B31E89"/>
    <w:rsid w:val="00B32198"/>
    <w:rsid w:val="00B32607"/>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FC3"/>
    <w:rsid w:val="00B5550B"/>
    <w:rsid w:val="00B55AAD"/>
    <w:rsid w:val="00B56441"/>
    <w:rsid w:val="00B56DF0"/>
    <w:rsid w:val="00B56F26"/>
    <w:rsid w:val="00B57288"/>
    <w:rsid w:val="00B574BA"/>
    <w:rsid w:val="00B5756F"/>
    <w:rsid w:val="00B576E7"/>
    <w:rsid w:val="00B577A6"/>
    <w:rsid w:val="00B57AE6"/>
    <w:rsid w:val="00B60A61"/>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5DE7"/>
    <w:rsid w:val="00B76076"/>
    <w:rsid w:val="00B76078"/>
    <w:rsid w:val="00B761B9"/>
    <w:rsid w:val="00B7680D"/>
    <w:rsid w:val="00B76BF3"/>
    <w:rsid w:val="00B80653"/>
    <w:rsid w:val="00B8080D"/>
    <w:rsid w:val="00B82919"/>
    <w:rsid w:val="00B8297C"/>
    <w:rsid w:val="00B83602"/>
    <w:rsid w:val="00B85ADB"/>
    <w:rsid w:val="00B85D37"/>
    <w:rsid w:val="00B862ED"/>
    <w:rsid w:val="00B86587"/>
    <w:rsid w:val="00B877DB"/>
    <w:rsid w:val="00B87A74"/>
    <w:rsid w:val="00B87B52"/>
    <w:rsid w:val="00B9058A"/>
    <w:rsid w:val="00B90F5C"/>
    <w:rsid w:val="00B911C1"/>
    <w:rsid w:val="00B912D7"/>
    <w:rsid w:val="00B914C6"/>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CD6"/>
    <w:rsid w:val="00C207F9"/>
    <w:rsid w:val="00C2143A"/>
    <w:rsid w:val="00C2295F"/>
    <w:rsid w:val="00C2331D"/>
    <w:rsid w:val="00C2381F"/>
    <w:rsid w:val="00C2410E"/>
    <w:rsid w:val="00C2425B"/>
    <w:rsid w:val="00C24F56"/>
    <w:rsid w:val="00C2582E"/>
    <w:rsid w:val="00C25E39"/>
    <w:rsid w:val="00C25EC8"/>
    <w:rsid w:val="00C26826"/>
    <w:rsid w:val="00C268FC"/>
    <w:rsid w:val="00C26956"/>
    <w:rsid w:val="00C269C2"/>
    <w:rsid w:val="00C271B8"/>
    <w:rsid w:val="00C2774A"/>
    <w:rsid w:val="00C305CF"/>
    <w:rsid w:val="00C3086C"/>
    <w:rsid w:val="00C309D6"/>
    <w:rsid w:val="00C30ACB"/>
    <w:rsid w:val="00C30E84"/>
    <w:rsid w:val="00C3144B"/>
    <w:rsid w:val="00C31CD2"/>
    <w:rsid w:val="00C3248C"/>
    <w:rsid w:val="00C32618"/>
    <w:rsid w:val="00C32D50"/>
    <w:rsid w:val="00C32F0C"/>
    <w:rsid w:val="00C33742"/>
    <w:rsid w:val="00C345D6"/>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41B"/>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2F95"/>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D32"/>
    <w:rsid w:val="00C97E7E"/>
    <w:rsid w:val="00CA1542"/>
    <w:rsid w:val="00CA1BC2"/>
    <w:rsid w:val="00CA1D94"/>
    <w:rsid w:val="00CA560D"/>
    <w:rsid w:val="00CA5AB5"/>
    <w:rsid w:val="00CA6482"/>
    <w:rsid w:val="00CA6E66"/>
    <w:rsid w:val="00CA79B0"/>
    <w:rsid w:val="00CA7E6A"/>
    <w:rsid w:val="00CA7FA3"/>
    <w:rsid w:val="00CB0193"/>
    <w:rsid w:val="00CB0C84"/>
    <w:rsid w:val="00CB0DE0"/>
    <w:rsid w:val="00CB1398"/>
    <w:rsid w:val="00CB13A3"/>
    <w:rsid w:val="00CB15D2"/>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DD"/>
    <w:rsid w:val="00CC47C2"/>
    <w:rsid w:val="00CC4DE1"/>
    <w:rsid w:val="00CC532A"/>
    <w:rsid w:val="00CC6678"/>
    <w:rsid w:val="00CC742C"/>
    <w:rsid w:val="00CD010F"/>
    <w:rsid w:val="00CD061D"/>
    <w:rsid w:val="00CD06AB"/>
    <w:rsid w:val="00CD0DE9"/>
    <w:rsid w:val="00CD1B21"/>
    <w:rsid w:val="00CD2507"/>
    <w:rsid w:val="00CD3485"/>
    <w:rsid w:val="00CD42BC"/>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6B88"/>
    <w:rsid w:val="00D07238"/>
    <w:rsid w:val="00D0780F"/>
    <w:rsid w:val="00D07D4D"/>
    <w:rsid w:val="00D12C9B"/>
    <w:rsid w:val="00D13628"/>
    <w:rsid w:val="00D137DC"/>
    <w:rsid w:val="00D13BA5"/>
    <w:rsid w:val="00D13BFC"/>
    <w:rsid w:val="00D1653A"/>
    <w:rsid w:val="00D1678E"/>
    <w:rsid w:val="00D17B78"/>
    <w:rsid w:val="00D17F6C"/>
    <w:rsid w:val="00D209E9"/>
    <w:rsid w:val="00D20F80"/>
    <w:rsid w:val="00D2196A"/>
    <w:rsid w:val="00D21C7C"/>
    <w:rsid w:val="00D21D75"/>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4243"/>
    <w:rsid w:val="00D34B81"/>
    <w:rsid w:val="00D34FE6"/>
    <w:rsid w:val="00D359D3"/>
    <w:rsid w:val="00D36356"/>
    <w:rsid w:val="00D37666"/>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5E3A"/>
    <w:rsid w:val="00D66634"/>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8137B"/>
    <w:rsid w:val="00D813B3"/>
    <w:rsid w:val="00D81A72"/>
    <w:rsid w:val="00D81D47"/>
    <w:rsid w:val="00D81F7B"/>
    <w:rsid w:val="00D825FD"/>
    <w:rsid w:val="00D82F6B"/>
    <w:rsid w:val="00D83017"/>
    <w:rsid w:val="00D84291"/>
    <w:rsid w:val="00D84413"/>
    <w:rsid w:val="00D84591"/>
    <w:rsid w:val="00D84791"/>
    <w:rsid w:val="00D85E65"/>
    <w:rsid w:val="00D86978"/>
    <w:rsid w:val="00D86F9A"/>
    <w:rsid w:val="00D9039D"/>
    <w:rsid w:val="00D90C7D"/>
    <w:rsid w:val="00D90F8D"/>
    <w:rsid w:val="00D910B8"/>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CA"/>
    <w:rsid w:val="00DA6B2E"/>
    <w:rsid w:val="00DA6DB1"/>
    <w:rsid w:val="00DA6FF2"/>
    <w:rsid w:val="00DA7567"/>
    <w:rsid w:val="00DB1B10"/>
    <w:rsid w:val="00DB1DF5"/>
    <w:rsid w:val="00DB2158"/>
    <w:rsid w:val="00DB2A21"/>
    <w:rsid w:val="00DB2D00"/>
    <w:rsid w:val="00DB324F"/>
    <w:rsid w:val="00DB3BB1"/>
    <w:rsid w:val="00DB42A5"/>
    <w:rsid w:val="00DB45E2"/>
    <w:rsid w:val="00DB4DFA"/>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25CB"/>
    <w:rsid w:val="00DD2A43"/>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5802"/>
    <w:rsid w:val="00DE5DB7"/>
    <w:rsid w:val="00DE6792"/>
    <w:rsid w:val="00DE6969"/>
    <w:rsid w:val="00DF16A2"/>
    <w:rsid w:val="00DF1C6A"/>
    <w:rsid w:val="00DF24D2"/>
    <w:rsid w:val="00DF28EC"/>
    <w:rsid w:val="00DF2BF3"/>
    <w:rsid w:val="00DF2DFA"/>
    <w:rsid w:val="00DF317D"/>
    <w:rsid w:val="00DF3231"/>
    <w:rsid w:val="00DF477B"/>
    <w:rsid w:val="00DF493A"/>
    <w:rsid w:val="00DF4951"/>
    <w:rsid w:val="00DF4A19"/>
    <w:rsid w:val="00DF580A"/>
    <w:rsid w:val="00DF583B"/>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841"/>
    <w:rsid w:val="00E13AFA"/>
    <w:rsid w:val="00E13BCB"/>
    <w:rsid w:val="00E13D2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5FC"/>
    <w:rsid w:val="00E2284B"/>
    <w:rsid w:val="00E22F1E"/>
    <w:rsid w:val="00E23F4C"/>
    <w:rsid w:val="00E24C8F"/>
    <w:rsid w:val="00E24E78"/>
    <w:rsid w:val="00E2535E"/>
    <w:rsid w:val="00E25731"/>
    <w:rsid w:val="00E2661D"/>
    <w:rsid w:val="00E2668B"/>
    <w:rsid w:val="00E26A1E"/>
    <w:rsid w:val="00E27865"/>
    <w:rsid w:val="00E27DDF"/>
    <w:rsid w:val="00E308AF"/>
    <w:rsid w:val="00E31805"/>
    <w:rsid w:val="00E31CEF"/>
    <w:rsid w:val="00E320B5"/>
    <w:rsid w:val="00E320BA"/>
    <w:rsid w:val="00E32790"/>
    <w:rsid w:val="00E32C3C"/>
    <w:rsid w:val="00E32DC6"/>
    <w:rsid w:val="00E33922"/>
    <w:rsid w:val="00E3447C"/>
    <w:rsid w:val="00E34DA2"/>
    <w:rsid w:val="00E355D4"/>
    <w:rsid w:val="00E36E6B"/>
    <w:rsid w:val="00E3770E"/>
    <w:rsid w:val="00E37B10"/>
    <w:rsid w:val="00E40B67"/>
    <w:rsid w:val="00E41271"/>
    <w:rsid w:val="00E41C73"/>
    <w:rsid w:val="00E41FDA"/>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553D"/>
    <w:rsid w:val="00E5607D"/>
    <w:rsid w:val="00E563E6"/>
    <w:rsid w:val="00E564AE"/>
    <w:rsid w:val="00E57348"/>
    <w:rsid w:val="00E57562"/>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B11"/>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6038"/>
    <w:rsid w:val="00E7682D"/>
    <w:rsid w:val="00E76C80"/>
    <w:rsid w:val="00E76F24"/>
    <w:rsid w:val="00E775CD"/>
    <w:rsid w:val="00E77619"/>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5A26"/>
    <w:rsid w:val="00EB6261"/>
    <w:rsid w:val="00EB67F4"/>
    <w:rsid w:val="00EB703C"/>
    <w:rsid w:val="00EB7198"/>
    <w:rsid w:val="00EB73E1"/>
    <w:rsid w:val="00EB74D9"/>
    <w:rsid w:val="00EB775E"/>
    <w:rsid w:val="00EC06ED"/>
    <w:rsid w:val="00EC0A77"/>
    <w:rsid w:val="00EC0D04"/>
    <w:rsid w:val="00EC27D1"/>
    <w:rsid w:val="00EC31C1"/>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64E6"/>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215"/>
    <w:rsid w:val="00F204AC"/>
    <w:rsid w:val="00F2066E"/>
    <w:rsid w:val="00F20A11"/>
    <w:rsid w:val="00F20D2D"/>
    <w:rsid w:val="00F218CD"/>
    <w:rsid w:val="00F21A12"/>
    <w:rsid w:val="00F21B01"/>
    <w:rsid w:val="00F21D7D"/>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850"/>
    <w:rsid w:val="00F44D49"/>
    <w:rsid w:val="00F45CEB"/>
    <w:rsid w:val="00F46691"/>
    <w:rsid w:val="00F467A3"/>
    <w:rsid w:val="00F46EA1"/>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7784E"/>
    <w:rsid w:val="00F81095"/>
    <w:rsid w:val="00F81C82"/>
    <w:rsid w:val="00F828C6"/>
    <w:rsid w:val="00F82F56"/>
    <w:rsid w:val="00F8305B"/>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DD"/>
    <w:rsid w:val="00F932EF"/>
    <w:rsid w:val="00F936CA"/>
    <w:rsid w:val="00F948D7"/>
    <w:rsid w:val="00F954D1"/>
    <w:rsid w:val="00F95933"/>
    <w:rsid w:val="00F95D4F"/>
    <w:rsid w:val="00F96AAB"/>
    <w:rsid w:val="00F9748B"/>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4781"/>
    <w:rsid w:val="00FB7735"/>
    <w:rsid w:val="00FC095D"/>
    <w:rsid w:val="00FC2106"/>
    <w:rsid w:val="00FC2963"/>
    <w:rsid w:val="00FC2C42"/>
    <w:rsid w:val="00FC3DBA"/>
    <w:rsid w:val="00FC4006"/>
    <w:rsid w:val="00FC404B"/>
    <w:rsid w:val="00FC40B1"/>
    <w:rsid w:val="00FC50B6"/>
    <w:rsid w:val="00FC52A1"/>
    <w:rsid w:val="00FC53EE"/>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64CC"/>
    <w:rsid w:val="00FE667F"/>
    <w:rsid w:val="00FE776F"/>
    <w:rsid w:val="00FE7A29"/>
    <w:rsid w:val="00FE7F96"/>
    <w:rsid w:val="00FF02BA"/>
    <w:rsid w:val="00FF0691"/>
    <w:rsid w:val="00FF114D"/>
    <w:rsid w:val="00FF1357"/>
    <w:rsid w:val="00FF13D7"/>
    <w:rsid w:val="00FF143B"/>
    <w:rsid w:val="00FF166F"/>
    <w:rsid w:val="00FF1EBA"/>
    <w:rsid w:val="00FF4DCC"/>
    <w:rsid w:val="00FF6385"/>
    <w:rsid w:val="00FF66E0"/>
    <w:rsid w:val="00FF6C04"/>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FC4B5"/>
  <w15:docId w15:val="{BA00B069-D3F1-8A4C-9831-55CEE7D2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GB" w:eastAsia="en-GB" w:bidi="ar-SA"/>
        <w14:numForm w14:val="lining"/>
        <w14:numSpacing w14:val="proportion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FC1"/>
    <w:pPr>
      <w:widowControl w:val="0"/>
      <w:kinsoku w:val="0"/>
      <w:overflowPunct w:val="0"/>
      <w:textAlignment w:val="baseline"/>
    </w:pPr>
    <w:rPr>
      <w14:numForm w14:val="oldStyle"/>
    </w:rPr>
  </w:style>
  <w:style w:type="paragraph" w:styleId="Heading1">
    <w:name w:val="heading 1"/>
    <w:basedOn w:val="Normal"/>
    <w:next w:val="Normal"/>
    <w:link w:val="Heading1Char"/>
    <w:qFormat/>
    <w:rsid w:val="00B76BF3"/>
    <w:pPr>
      <w:keepNext/>
      <w:autoSpaceDE w:val="0"/>
      <w:autoSpaceDN w:val="0"/>
      <w:adjustRightInd w:val="0"/>
      <w:spacing w:before="120" w:after="60"/>
      <w:jc w:val="center"/>
      <w:outlineLvl w:val="0"/>
    </w:pPr>
    <w:rPr>
      <w:rFonts w:asciiTheme="majorHAnsi" w:hAnsiTheme="majorHAnsi" w:cs="Arial"/>
      <w:b/>
      <w:bCs/>
      <w:kern w:val="32"/>
      <w:sz w:val="24"/>
      <w:szCs w:val="24"/>
    </w:rPr>
  </w:style>
  <w:style w:type="paragraph" w:styleId="Heading2">
    <w:name w:val="heading 2"/>
    <w:basedOn w:val="Normal"/>
    <w:next w:val="Normal"/>
    <w:link w:val="Heading2Char"/>
    <w:qFormat/>
    <w:rsid w:val="00B76BF3"/>
    <w:pPr>
      <w:keepNext/>
      <w:spacing w:before="120"/>
      <w:outlineLvl w:val="1"/>
    </w:pPr>
    <w:rPr>
      <w:rFonts w:asciiTheme="majorHAnsi" w:hAnsiTheme="majorHAnsi"/>
      <w:b/>
      <w:sz w:val="24"/>
      <w:szCs w:val="24"/>
    </w:rPr>
  </w:style>
  <w:style w:type="paragraph" w:styleId="Heading3">
    <w:name w:val="heading 3"/>
    <w:basedOn w:val="Normal"/>
    <w:next w:val="Normal"/>
    <w:link w:val="Heading3Char"/>
    <w:qFormat/>
    <w:rsid w:val="00B76BF3"/>
    <w:pPr>
      <w:keepNext/>
      <w:spacing w:before="120"/>
      <w:outlineLvl w:val="2"/>
    </w:pPr>
    <w:rPr>
      <w:rFonts w:asciiTheme="majorHAnsi" w:hAnsiTheme="majorHAnsi" w:cs="Arial"/>
      <w:b/>
      <w:bCs/>
      <w:i/>
      <w:sz w:val="22"/>
    </w:rPr>
  </w:style>
  <w:style w:type="paragraph" w:styleId="Heading4">
    <w:name w:val="heading 4"/>
    <w:basedOn w:val="Normal"/>
    <w:next w:val="Normal"/>
    <w:rsid w:val="00B76BF3"/>
    <w:pPr>
      <w:keepNext/>
      <w:spacing w:before="120"/>
      <w:outlineLvl w:val="3"/>
    </w:pPr>
    <w:rPr>
      <w:rFonts w:asciiTheme="majorHAnsi" w:eastAsia="Times New Roman" w:hAnsiTheme="majorHAnsi"/>
      <w:bCs/>
      <w:i/>
      <w:szCs w:val="28"/>
    </w:rPr>
  </w:style>
  <w:style w:type="paragraph" w:styleId="Heading5">
    <w:name w:val="heading 5"/>
    <w:basedOn w:val="Normal"/>
    <w:next w:val="Normal"/>
    <w:link w:val="Heading5Char"/>
    <w:semiHidden/>
    <w:unhideWhenUsed/>
    <w:qFormat/>
    <w:rsid w:val="00B76BF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76BF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76BF3"/>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C03B7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1568A"/>
    <w:pPr>
      <w:ind w:left="425" w:hanging="425"/>
      <w:jc w:val="both"/>
    </w:pPr>
  </w:style>
  <w:style w:type="paragraph" w:customStyle="1" w:styleId="Text">
    <w:name w:val="Text"/>
    <w:basedOn w:val="Normal"/>
    <w:qFormat/>
    <w:rsid w:val="00E13841"/>
    <w:pPr>
      <w:suppressAutoHyphens/>
      <w:overflowPunct/>
      <w:spacing w:before="120"/>
      <w:ind w:firstLine="284"/>
      <w:jc w:val="both"/>
      <w:textAlignment w:val="auto"/>
    </w:pPr>
  </w:style>
  <w:style w:type="paragraph" w:customStyle="1" w:styleId="BulletText">
    <w:name w:val="Bullet Text"/>
    <w:basedOn w:val="Text"/>
    <w:qFormat/>
    <w:rsid w:val="00950F6C"/>
    <w:pPr>
      <w:ind w:left="284" w:hanging="284"/>
    </w:pPr>
  </w:style>
  <w:style w:type="paragraph" w:customStyle="1" w:styleId="Bullettextcont">
    <w:name w:val="Bullet text cont"/>
    <w:basedOn w:val="BulletText"/>
    <w:qFormat/>
    <w:rsid w:val="00E13841"/>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C03B77"/>
    <w:rPr>
      <w:b/>
      <w:bCs/>
    </w:rPr>
  </w:style>
  <w:style w:type="character" w:customStyle="1" w:styleId="CommentSubjectChar">
    <w:name w:val="Comment Subject Char"/>
    <w:link w:val="CommentSubject"/>
    <w:rsid w:val="00C03B77"/>
    <w:rPr>
      <w:rFonts w:ascii="Cambria" w:hAnsi="Cambria"/>
      <w:b/>
      <w:bCs/>
      <w:noProof/>
    </w:rPr>
  </w:style>
  <w:style w:type="paragraph" w:styleId="EndnoteText">
    <w:name w:val="endnote text"/>
    <w:basedOn w:val="Normal"/>
    <w:link w:val="EndnoteTextChar"/>
    <w:rsid w:val="0011568A"/>
    <w:pPr>
      <w:tabs>
        <w:tab w:val="left" w:pos="425"/>
      </w:tabs>
      <w:spacing w:after="120"/>
      <w:ind w:left="425" w:hanging="425"/>
    </w:pPr>
    <w:rPr>
      <w:kern w:val="20"/>
      <w:sz w:val="18"/>
    </w:rPr>
  </w:style>
  <w:style w:type="character" w:customStyle="1" w:styleId="EndnoteTextChar">
    <w:name w:val="Endnote Text Char"/>
    <w:link w:val="EndnoteText"/>
    <w:rsid w:val="0011568A"/>
    <w:rPr>
      <w:rFonts w:ascii="Cambria" w:eastAsia="Calibri" w:hAnsi="Cambria"/>
      <w:kern w:val="20"/>
      <w:sz w:val="18"/>
      <w:lang w:eastAsia="en-US"/>
    </w:rPr>
  </w:style>
  <w:style w:type="paragraph" w:styleId="Footer">
    <w:name w:val="footer"/>
    <w:basedOn w:val="Normal"/>
    <w:link w:val="FooterChar"/>
    <w:uiPriority w:val="99"/>
    <w:unhideWhenUsed/>
    <w:rsid w:val="0011568A"/>
    <w:pPr>
      <w:tabs>
        <w:tab w:val="center" w:pos="4320"/>
        <w:tab w:val="right" w:pos="8640"/>
      </w:tabs>
    </w:pPr>
  </w:style>
  <w:style w:type="character" w:customStyle="1" w:styleId="FooterChar">
    <w:name w:val="Footer Char"/>
    <w:link w:val="Footer"/>
    <w:uiPriority w:val="99"/>
    <w:rsid w:val="0011568A"/>
    <w:rPr>
      <w:rFonts w:ascii="Cambria" w:eastAsia="Calibri" w:hAnsi="Cambria"/>
      <w:lang w:eastAsia="en-US"/>
    </w:rPr>
  </w:style>
  <w:style w:type="character" w:styleId="FootnoteReference">
    <w:name w:val="footnote reference"/>
    <w:uiPriority w:val="99"/>
    <w:rsid w:val="007B1811"/>
    <w:rPr>
      <w:rFonts w:ascii="Cambria" w:hAnsi="Cambria"/>
      <w:noProof w:val="0"/>
      <w:position w:val="2"/>
      <w:sz w:val="20"/>
      <w:vertAlign w:val="superscript"/>
      <w:lang w:val="en-GB"/>
    </w:rPr>
  </w:style>
  <w:style w:type="paragraph" w:styleId="FootnoteText">
    <w:name w:val="footnote text"/>
    <w:basedOn w:val="Normal"/>
    <w:link w:val="FootnoteTextChar"/>
    <w:autoRedefine/>
    <w:rsid w:val="00DF583B"/>
    <w:pPr>
      <w:tabs>
        <w:tab w:val="left" w:pos="425"/>
      </w:tabs>
      <w:ind w:left="284" w:hanging="284"/>
      <w:jc w:val="both"/>
    </w:pPr>
    <w:rPr>
      <w:kern w:val="20"/>
      <w:sz w:val="16"/>
      <w:szCs w:val="18"/>
    </w:rPr>
  </w:style>
  <w:style w:type="character" w:customStyle="1" w:styleId="FootnoteTextChar">
    <w:name w:val="Footnote Text Char"/>
    <w:link w:val="FootnoteText"/>
    <w:rsid w:val="00DF583B"/>
    <w:rPr>
      <w:kern w:val="20"/>
      <w:sz w:val="16"/>
      <w:szCs w:val="18"/>
      <w14:numForm w14:val="oldStyle"/>
    </w:rPr>
  </w:style>
  <w:style w:type="paragraph" w:styleId="Header">
    <w:name w:val="header"/>
    <w:basedOn w:val="Normal"/>
    <w:link w:val="HeaderChar"/>
    <w:rsid w:val="00950F6C"/>
    <w:pPr>
      <w:spacing w:after="120"/>
      <w:jc w:val="center"/>
    </w:pPr>
    <w:rPr>
      <w:kern w:val="20"/>
      <w:sz w:val="18"/>
    </w:rPr>
  </w:style>
  <w:style w:type="character" w:customStyle="1" w:styleId="HeaderChar">
    <w:name w:val="Header Char"/>
    <w:link w:val="Header"/>
    <w:rsid w:val="00950F6C"/>
    <w:rPr>
      <w:kern w:val="20"/>
      <w:sz w:val="18"/>
    </w:rPr>
  </w:style>
  <w:style w:type="character" w:customStyle="1" w:styleId="Heading1Char">
    <w:name w:val="Heading 1 Char"/>
    <w:link w:val="Heading1"/>
    <w:rsid w:val="00B76BF3"/>
    <w:rPr>
      <w:rFonts w:asciiTheme="majorHAnsi" w:hAnsiTheme="majorHAnsi" w:cs="Arial"/>
      <w:b/>
      <w:bCs/>
      <w:kern w:val="32"/>
      <w:sz w:val="24"/>
      <w:szCs w:val="24"/>
    </w:rPr>
  </w:style>
  <w:style w:type="character" w:customStyle="1" w:styleId="Heading2Char">
    <w:name w:val="Heading 2 Char"/>
    <w:basedOn w:val="DefaultParagraphFont"/>
    <w:link w:val="Heading2"/>
    <w:rsid w:val="00B76BF3"/>
    <w:rPr>
      <w:rFonts w:asciiTheme="majorHAnsi" w:hAnsiTheme="majorHAnsi"/>
      <w:b/>
      <w:sz w:val="24"/>
      <w:szCs w:val="24"/>
    </w:rPr>
  </w:style>
  <w:style w:type="character" w:customStyle="1" w:styleId="Heading3Char">
    <w:name w:val="Heading 3 Char"/>
    <w:link w:val="Heading3"/>
    <w:rsid w:val="00B76BF3"/>
    <w:rPr>
      <w:rFonts w:asciiTheme="majorHAnsi" w:hAnsiTheme="majorHAnsi" w:cs="Arial"/>
      <w:b/>
      <w:bCs/>
      <w:i/>
      <w:sz w:val="22"/>
    </w:rPr>
  </w:style>
  <w:style w:type="paragraph" w:customStyle="1" w:styleId="Hidden">
    <w:name w:val="Hidden"/>
    <w:basedOn w:val="Normal"/>
    <w:qFormat/>
    <w:rsid w:val="00E13841"/>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11568A"/>
    <w:pPr>
      <w:jc w:val="right"/>
    </w:pPr>
  </w:style>
  <w:style w:type="paragraph" w:styleId="Quote">
    <w:name w:val="Quote"/>
    <w:basedOn w:val="Normal"/>
    <w:next w:val="Normal"/>
    <w:link w:val="QuoteChar"/>
    <w:qFormat/>
    <w:rsid w:val="00950F6C"/>
    <w:pPr>
      <w:spacing w:before="120"/>
      <w:ind w:left="284"/>
      <w:jc w:val="both"/>
    </w:pPr>
    <w:rPr>
      <w:iCs/>
    </w:rPr>
  </w:style>
  <w:style w:type="character" w:customStyle="1" w:styleId="QuoteChar">
    <w:name w:val="Quote Char"/>
    <w:link w:val="Quote"/>
    <w:rsid w:val="00950F6C"/>
    <w:rPr>
      <w:iCs/>
    </w:rPr>
  </w:style>
  <w:style w:type="paragraph" w:customStyle="1" w:styleId="Quotects">
    <w:name w:val="Quotects"/>
    <w:basedOn w:val="Normal"/>
    <w:qFormat/>
    <w:rsid w:val="00E13841"/>
    <w:pPr>
      <w:ind w:left="284"/>
    </w:pPr>
  </w:style>
  <w:style w:type="paragraph" w:customStyle="1" w:styleId="Ref">
    <w:name w:val="Ref"/>
    <w:basedOn w:val="Normal"/>
    <w:link w:val="RefChar"/>
    <w:rsid w:val="00950F6C"/>
    <w:pPr>
      <w:tabs>
        <w:tab w:val="left" w:pos="3402"/>
      </w:tabs>
      <w:spacing w:before="120"/>
      <w:ind w:left="1134" w:hanging="1134"/>
      <w:jc w:val="both"/>
    </w:pPr>
  </w:style>
  <w:style w:type="character" w:customStyle="1" w:styleId="RefChar">
    <w:name w:val="Ref Char"/>
    <w:link w:val="Ref"/>
    <w:rsid w:val="00950F6C"/>
  </w:style>
  <w:style w:type="paragraph" w:customStyle="1" w:styleId="Reference">
    <w:name w:val="Reference"/>
    <w:basedOn w:val="Text"/>
    <w:rsid w:val="00ED7D73"/>
    <w:pPr>
      <w:tabs>
        <w:tab w:val="left" w:pos="284"/>
        <w:tab w:val="left" w:pos="567"/>
      </w:tabs>
      <w:spacing w:before="0"/>
      <w:ind w:left="284" w:hanging="284"/>
    </w:pPr>
    <w:rPr>
      <w:noProof/>
      <w:sz w:val="18"/>
    </w:rPr>
  </w:style>
  <w:style w:type="table" w:styleId="TableGrid">
    <w:name w:val="Table Grid"/>
    <w:basedOn w:val="TableNormal"/>
    <w:uiPriority w:val="59"/>
    <w:rsid w:val="0011568A"/>
    <w:rPr>
      <w:lang w:val="en-US" w:eastAsia="en-US"/>
    </w:rPr>
    <w:tblPr>
      <w:tblCellMar>
        <w:left w:w="113" w:type="dxa"/>
        <w:right w:w="113" w:type="dxa"/>
      </w:tblCellMar>
    </w:tblPr>
  </w:style>
  <w:style w:type="paragraph" w:customStyle="1" w:styleId="Tabletext">
    <w:name w:val="Table text"/>
    <w:basedOn w:val="Normal"/>
    <w:rsid w:val="0011568A"/>
  </w:style>
  <w:style w:type="paragraph" w:customStyle="1" w:styleId="Textcts">
    <w:name w:val="Textcts"/>
    <w:basedOn w:val="Text"/>
    <w:qFormat/>
    <w:rsid w:val="00E13841"/>
    <w:pPr>
      <w:spacing w:before="0"/>
      <w:ind w:firstLine="0"/>
    </w:pPr>
    <w:rPr>
      <w:kern w:val="20"/>
    </w:rPr>
  </w:style>
  <w:style w:type="paragraph" w:styleId="TOC1">
    <w:name w:val="toc 1"/>
    <w:basedOn w:val="Normal"/>
    <w:next w:val="Normal"/>
    <w:autoRedefine/>
    <w:uiPriority w:val="39"/>
    <w:rsid w:val="00C03B77"/>
    <w:rPr>
      <w:bCs/>
      <w:szCs w:val="28"/>
      <w:lang w:eastAsia="en-US"/>
    </w:rPr>
  </w:style>
  <w:style w:type="paragraph" w:styleId="TOC2">
    <w:name w:val="toc 2"/>
    <w:basedOn w:val="Normal"/>
    <w:next w:val="Normal"/>
    <w:autoRedefine/>
    <w:uiPriority w:val="39"/>
    <w:rsid w:val="00C03B77"/>
    <w:pPr>
      <w:tabs>
        <w:tab w:val="right" w:pos="7247"/>
      </w:tabs>
    </w:pPr>
    <w:rPr>
      <w:b/>
      <w:bCs/>
      <w:szCs w:val="24"/>
      <w:lang w:eastAsia="en-US"/>
    </w:rPr>
  </w:style>
  <w:style w:type="paragraph" w:styleId="TOC3">
    <w:name w:val="toc 3"/>
    <w:basedOn w:val="Normal"/>
    <w:next w:val="Normal"/>
    <w:autoRedefine/>
    <w:uiPriority w:val="39"/>
    <w:rsid w:val="00C03B77"/>
    <w:pPr>
      <w:ind w:left="964" w:hanging="284"/>
    </w:pPr>
    <w:rPr>
      <w:i/>
      <w:szCs w:val="24"/>
    </w:rPr>
  </w:style>
  <w:style w:type="paragraph" w:styleId="TOC4">
    <w:name w:val="toc 4"/>
    <w:basedOn w:val="Normal"/>
    <w:next w:val="Normal"/>
    <w:rsid w:val="00C03B77"/>
    <w:pPr>
      <w:tabs>
        <w:tab w:val="right" w:leader="dot" w:pos="7474"/>
      </w:tabs>
      <w:ind w:left="1276"/>
    </w:pPr>
  </w:style>
  <w:style w:type="character" w:styleId="EndnoteReference">
    <w:name w:val="endnote reference"/>
    <w:rsid w:val="00566F6B"/>
    <w:rPr>
      <w:noProof w:val="0"/>
      <w:vertAlign w:val="superscript"/>
      <w:lang w:val="en-GB"/>
    </w:rPr>
  </w:style>
  <w:style w:type="paragraph" w:customStyle="1" w:styleId="Economistheading">
    <w:name w:val="Economist heading"/>
    <w:basedOn w:val="Normal"/>
    <w:link w:val="EconomistheadingChar"/>
    <w:rsid w:val="00AC6FC1"/>
    <w:pPr>
      <w:keepNext/>
      <w:widowControl/>
      <w:kinsoku/>
      <w:overflowPunct/>
      <w:spacing w:before="120"/>
      <w:jc w:val="center"/>
      <w:outlineLvl w:val="1"/>
    </w:pPr>
    <w:rPr>
      <w:rFonts w:ascii="Arial" w:eastAsia="Times New Roman" w:hAnsi="Arial"/>
      <w:b/>
      <w:bCs/>
      <w:color w:val="E3120B"/>
      <w:sz w:val="24"/>
      <w:szCs w:val="36"/>
    </w:rPr>
  </w:style>
  <w:style w:type="character" w:customStyle="1" w:styleId="EconomistheadingChar">
    <w:name w:val="Economist heading Char"/>
    <w:link w:val="Economistheading"/>
    <w:rsid w:val="00AC6FC1"/>
    <w:rPr>
      <w:rFonts w:ascii="Arial" w:eastAsia="Times New Roman" w:hAnsi="Arial"/>
      <w:b/>
      <w:bCs/>
      <w:color w:val="E3120B"/>
      <w:sz w:val="24"/>
      <w:szCs w:val="36"/>
    </w:rPr>
  </w:style>
  <w:style w:type="paragraph" w:styleId="Caption">
    <w:name w:val="caption"/>
    <w:basedOn w:val="Normal"/>
    <w:next w:val="Normal"/>
    <w:semiHidden/>
    <w:unhideWhenUsed/>
    <w:qFormat/>
    <w:rsid w:val="00C03B77"/>
    <w:pPr>
      <w:spacing w:after="200"/>
    </w:pPr>
    <w:rPr>
      <w:b/>
      <w:bCs/>
      <w:color w:val="4F81BD" w:themeColor="accent1"/>
      <w:sz w:val="18"/>
      <w:szCs w:val="18"/>
    </w:rPr>
  </w:style>
  <w:style w:type="character" w:customStyle="1" w:styleId="Heading9Char">
    <w:name w:val="Heading 9 Char"/>
    <w:basedOn w:val="DefaultParagraphFont"/>
    <w:link w:val="Heading9"/>
    <w:semiHidden/>
    <w:rsid w:val="00C03B77"/>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B76BF3"/>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semiHidden/>
    <w:rsid w:val="00B76BF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B76BF3"/>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rsid w:val="001D2355"/>
    <w:rPr>
      <w:rFonts w:ascii="Tahoma" w:hAnsi="Tahoma" w:cs="Tahoma"/>
      <w:sz w:val="16"/>
      <w:szCs w:val="16"/>
    </w:rPr>
  </w:style>
  <w:style w:type="character" w:customStyle="1" w:styleId="BalloonTextChar">
    <w:name w:val="Balloon Text Char"/>
    <w:basedOn w:val="DefaultParagraphFont"/>
    <w:link w:val="BalloonText"/>
    <w:rsid w:val="001D2355"/>
    <w:rPr>
      <w:rFonts w:ascii="Tahoma" w:hAnsi="Tahoma" w:cs="Tahoma"/>
      <w:sz w:val="16"/>
      <w:szCs w:val="16"/>
      <w14:numForm w14:val="oldStyle"/>
    </w:rPr>
  </w:style>
  <w:style w:type="paragraph" w:customStyle="1" w:styleId="Translit">
    <w:name w:val="Translit"/>
    <w:basedOn w:val="Normal"/>
    <w:link w:val="TranslitChar"/>
    <w:qFormat/>
    <w:rsid w:val="00B914C6"/>
    <w:pPr>
      <w:tabs>
        <w:tab w:val="left" w:pos="3400"/>
        <w:tab w:val="left" w:pos="6804"/>
      </w:tabs>
      <w:ind w:left="6800" w:hanging="6800"/>
    </w:pPr>
  </w:style>
  <w:style w:type="character" w:customStyle="1" w:styleId="TranslitChar">
    <w:name w:val="Translit Char"/>
    <w:link w:val="Translit"/>
    <w:rsid w:val="00B914C6"/>
    <w:rPr>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31</Pages>
  <Words>7984</Words>
  <Characters>45510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Jonah Winters</cp:lastModifiedBy>
  <cp:revision>37</cp:revision>
  <dcterms:created xsi:type="dcterms:W3CDTF">2016-05-18T23:56:00Z</dcterms:created>
  <dcterms:modified xsi:type="dcterms:W3CDTF">2022-08-13T01:28:00Z</dcterms:modified>
</cp:coreProperties>
</file>