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A196" w14:textId="77777777" w:rsidR="000D2250" w:rsidRPr="00AF61C2" w:rsidRDefault="000D2250" w:rsidP="000D2250">
      <w:pPr>
        <w:pStyle w:val="Text"/>
      </w:pPr>
      <w:r w:rsidRPr="00AF61C2">
        <w:t>This</w:t>
      </w:r>
      <w:r>
        <w:t xml:space="preserve"> </w:t>
      </w:r>
      <w:r w:rsidRPr="00AF61C2">
        <w:t>is</w:t>
      </w:r>
      <w:r>
        <w:t xml:space="preserve"> </w:t>
      </w:r>
      <w:r w:rsidRPr="00AF61C2">
        <w:t>a</w:t>
      </w:r>
      <w:r>
        <w:t xml:space="preserve"> </w:t>
      </w:r>
      <w:r w:rsidRPr="00AF61C2">
        <w:t>translation</w:t>
      </w:r>
      <w:r>
        <w:t xml:space="preserve"> </w:t>
      </w:r>
      <w:r w:rsidRPr="00AF61C2">
        <w:t>of</w:t>
      </w:r>
      <w:r>
        <w:t xml:space="preserve"> </w:t>
      </w:r>
      <w:r w:rsidRPr="00AF61C2">
        <w:t>the</w:t>
      </w:r>
      <w:r>
        <w:t xml:space="preserve"> “</w:t>
      </w:r>
      <w:r w:rsidRPr="00AF61C2">
        <w:t>Preserved</w:t>
      </w:r>
      <w:r>
        <w:t xml:space="preserve"> </w:t>
      </w:r>
      <w:commentRangeStart w:id="0"/>
      <w:r w:rsidRPr="00AF61C2">
        <w:t>Tablet</w:t>
      </w:r>
      <w:commentRangeEnd w:id="0"/>
      <w:r w:rsidR="00CA540B">
        <w:rPr>
          <w:rStyle w:val="CommentReference"/>
        </w:rPr>
        <w:commentReference w:id="0"/>
      </w:r>
      <w:r>
        <w:t>”</w:t>
      </w:r>
    </w:p>
    <w:p w14:paraId="53F9EDF4" w14:textId="77777777" w:rsidR="000D2250" w:rsidRPr="00AF61C2" w:rsidRDefault="000D2250" w:rsidP="000D2250">
      <w:r w:rsidRPr="00AF61C2">
        <w:t>the</w:t>
      </w:r>
      <w:r>
        <w:t xml:space="preserve"> “</w:t>
      </w:r>
      <w:r w:rsidRPr="00AF61C2">
        <w:t>Expanded</w:t>
      </w:r>
      <w:r>
        <w:t xml:space="preserve"> </w:t>
      </w:r>
      <w:r w:rsidRPr="00AF61C2">
        <w:t>Parchment,</w:t>
      </w:r>
      <w:r>
        <w:t xml:space="preserve">” </w:t>
      </w:r>
      <w:r w:rsidRPr="00AF61C2">
        <w:t>the</w:t>
      </w:r>
      <w:r>
        <w:t xml:space="preserve"> </w:t>
      </w:r>
      <w:r w:rsidRPr="00AF61C2">
        <w:t>Divine</w:t>
      </w:r>
      <w:r>
        <w:t xml:space="preserve"> </w:t>
      </w:r>
      <w:r w:rsidRPr="00AF61C2">
        <w:t>Charter,</w:t>
      </w:r>
      <w:r>
        <w:t xml:space="preserve"> </w:t>
      </w:r>
      <w:r w:rsidRPr="00AF61C2">
        <w:t>the</w:t>
      </w:r>
    </w:p>
    <w:p w14:paraId="362A8A39" w14:textId="77777777" w:rsidR="000D2250" w:rsidRPr="00AF61C2" w:rsidRDefault="000D2250" w:rsidP="000D2250">
      <w:r w:rsidRPr="00AF61C2">
        <w:t>Firman</w:t>
      </w:r>
      <w:r>
        <w:t xml:space="preserve"> </w:t>
      </w:r>
      <w:r w:rsidRPr="00AF61C2">
        <w:t>of</w:t>
      </w:r>
      <w:r>
        <w:t xml:space="preserve"> </w:t>
      </w:r>
      <w:r w:rsidRPr="00AF61C2">
        <w:t>the</w:t>
      </w:r>
      <w:r>
        <w:t xml:space="preserve"> </w:t>
      </w:r>
      <w:r w:rsidRPr="00AF61C2">
        <w:t>Merciful,</w:t>
      </w:r>
      <w:r>
        <w:t xml:space="preserve"> </w:t>
      </w:r>
      <w:r w:rsidRPr="00AF61C2">
        <w:t>that</w:t>
      </w:r>
      <w:r>
        <w:t xml:space="preserve"> </w:t>
      </w:r>
      <w:r w:rsidRPr="00AF61C2">
        <w:t>is,</w:t>
      </w:r>
      <w:r>
        <w:t xml:space="preserve"> </w:t>
      </w:r>
      <w:r w:rsidRPr="00AF61C2">
        <w:t>the</w:t>
      </w:r>
      <w:r>
        <w:t xml:space="preserve"> </w:t>
      </w:r>
      <w:r w:rsidRPr="00AF61C2">
        <w:t>Book</w:t>
      </w:r>
      <w:r>
        <w:t xml:space="preserve"> </w:t>
      </w:r>
      <w:r w:rsidRPr="00AF61C2">
        <w:t>of</w:t>
      </w:r>
      <w:r>
        <w:t xml:space="preserve"> </w:t>
      </w:r>
      <w:r w:rsidRPr="00AF61C2">
        <w:t>Ighan</w:t>
      </w:r>
    </w:p>
    <w:p w14:paraId="19058BB8" w14:textId="77777777" w:rsidR="000D2250" w:rsidRPr="00AF61C2" w:rsidRDefault="000D2250" w:rsidP="000D2250">
      <w:r w:rsidRPr="00AF61C2">
        <w:t>which</w:t>
      </w:r>
      <w:r>
        <w:t xml:space="preserve"> </w:t>
      </w:r>
      <w:r w:rsidRPr="00AF61C2">
        <w:t>hath</w:t>
      </w:r>
      <w:r>
        <w:t xml:space="preserve"> </w:t>
      </w:r>
      <w:r w:rsidRPr="00AF61C2">
        <w:t>emanated</w:t>
      </w:r>
      <w:r>
        <w:t xml:space="preserve"> </w:t>
      </w:r>
      <w:r w:rsidRPr="00AF61C2">
        <w:t>from</w:t>
      </w:r>
      <w:r>
        <w:t xml:space="preserve"> </w:t>
      </w:r>
      <w:r w:rsidRPr="00AF61C2">
        <w:t>the</w:t>
      </w:r>
      <w:r>
        <w:t xml:space="preserve"> </w:t>
      </w:r>
      <w:r w:rsidRPr="00AF61C2">
        <w:t>Supreme</w:t>
      </w:r>
      <w:r>
        <w:t xml:space="preserve"> </w:t>
      </w:r>
      <w:r w:rsidRPr="00AF61C2">
        <w:t>Pen</w:t>
      </w:r>
      <w:r>
        <w:t xml:space="preserve"> </w:t>
      </w:r>
      <w:r w:rsidRPr="00AF61C2">
        <w:t>and</w:t>
      </w:r>
    </w:p>
    <w:p w14:paraId="04CDD19D" w14:textId="77777777" w:rsidR="000D2250" w:rsidRPr="00AF61C2" w:rsidRDefault="000D2250" w:rsidP="000D2250">
      <w:r w:rsidRPr="00AF61C2">
        <w:t>proceeded</w:t>
      </w:r>
      <w:r>
        <w:t xml:space="preserve"> </w:t>
      </w:r>
      <w:r w:rsidRPr="00AF61C2">
        <w:t>from</w:t>
      </w:r>
      <w:r>
        <w:t xml:space="preserve"> </w:t>
      </w:r>
      <w:r w:rsidRPr="00AF61C2">
        <w:t>the</w:t>
      </w:r>
      <w:r>
        <w:t xml:space="preserve"> </w:t>
      </w:r>
      <w:r w:rsidRPr="00AF61C2">
        <w:t>pure</w:t>
      </w:r>
      <w:r>
        <w:t xml:space="preserve"> </w:t>
      </w:r>
      <w:r w:rsidRPr="00AF61C2">
        <w:t>Lips</w:t>
      </w:r>
      <w:r>
        <w:t xml:space="preserve"> </w:t>
      </w:r>
      <w:r w:rsidRPr="00AF61C2">
        <w:t>of</w:t>
      </w:r>
      <w:r>
        <w:t xml:space="preserve"> </w:t>
      </w:r>
      <w:r w:rsidRPr="00AF61C2">
        <w:t>the</w:t>
      </w:r>
      <w:r>
        <w:t xml:space="preserve"> “</w:t>
      </w:r>
      <w:r w:rsidRPr="00AF61C2">
        <w:t>Blessed</w:t>
      </w:r>
    </w:p>
    <w:p w14:paraId="66EF1740" w14:textId="77777777" w:rsidR="000D2250" w:rsidRPr="00AF61C2" w:rsidRDefault="000D2250" w:rsidP="000D2250">
      <w:r w:rsidRPr="00AF61C2">
        <w:t>Beauty</w:t>
      </w:r>
      <w:r>
        <w:t xml:space="preserve">” </w:t>
      </w:r>
      <w:r w:rsidRPr="00AF61C2">
        <w:t>(May</w:t>
      </w:r>
      <w:r>
        <w:t xml:space="preserve"> </w:t>
      </w:r>
      <w:r w:rsidRPr="00AF61C2">
        <w:t>my</w:t>
      </w:r>
      <w:r>
        <w:t xml:space="preserve"> </w:t>
      </w:r>
      <w:r w:rsidRPr="00AF61C2">
        <w:t>soul</w:t>
      </w:r>
      <w:r>
        <w:t xml:space="preserve"> </w:t>
      </w:r>
      <w:r w:rsidRPr="00AF61C2">
        <w:t>be</w:t>
      </w:r>
      <w:r>
        <w:t xml:space="preserve"> </w:t>
      </w:r>
      <w:r w:rsidRPr="00AF61C2">
        <w:t>a</w:t>
      </w:r>
      <w:r>
        <w:t xml:space="preserve"> </w:t>
      </w:r>
      <w:r w:rsidRPr="00AF61C2">
        <w:t>sacrifice</w:t>
      </w:r>
      <w:r>
        <w:t xml:space="preserve"> </w:t>
      </w:r>
      <w:r w:rsidRPr="00AF61C2">
        <w:t>to</w:t>
      </w:r>
      <w:r>
        <w:t xml:space="preserve"> </w:t>
      </w:r>
      <w:r w:rsidRPr="00AF61C2">
        <w:t>His</w:t>
      </w:r>
      <w:r>
        <w:t xml:space="preserve"> </w:t>
      </w:r>
      <w:r w:rsidRPr="00AF61C2">
        <w:t>Be-</w:t>
      </w:r>
    </w:p>
    <w:p w14:paraId="7D5BDA52" w14:textId="77777777" w:rsidR="000D2250" w:rsidRPr="00AF61C2" w:rsidRDefault="000D2250" w:rsidP="000D2250">
      <w:r w:rsidRPr="00AF61C2">
        <w:t>loved</w:t>
      </w:r>
      <w:r>
        <w:t xml:space="preserve"> </w:t>
      </w:r>
      <w:r w:rsidRPr="00AF61C2">
        <w:t>Ones).</w:t>
      </w:r>
    </w:p>
    <w:p w14:paraId="47D38775" w14:textId="77777777" w:rsidR="000D2250" w:rsidRPr="00AF61C2" w:rsidRDefault="000D2250" w:rsidP="000D2250"/>
    <w:p w14:paraId="19005D29" w14:textId="77777777" w:rsidR="000D2250" w:rsidRPr="00AF61C2" w:rsidRDefault="000D2250" w:rsidP="000D2250">
      <w:pPr>
        <w:tabs>
          <w:tab w:val="left" w:pos="2268"/>
        </w:tabs>
      </w:pPr>
      <w:r>
        <w:tab/>
      </w:r>
      <w:r w:rsidRPr="00AF61C2">
        <w:t>A</w:t>
      </w:r>
      <w:r w:rsidR="0096082E" w:rsidRPr="0096082E">
        <w:rPr>
          <w:smallCaps/>
        </w:rPr>
        <w:t>bdul</w:t>
      </w:r>
      <w:r w:rsidRPr="00AF61C2">
        <w:t>-B</w:t>
      </w:r>
      <w:r w:rsidR="0096082E" w:rsidRPr="0096082E">
        <w:rPr>
          <w:smallCaps/>
        </w:rPr>
        <w:t>aha</w:t>
      </w:r>
      <w:r>
        <w:t xml:space="preserve"> </w:t>
      </w:r>
      <w:r w:rsidRPr="00AF61C2">
        <w:t>A</w:t>
      </w:r>
      <w:r w:rsidR="0096082E" w:rsidRPr="0096082E">
        <w:rPr>
          <w:smallCaps/>
        </w:rPr>
        <w:t>bbas</w:t>
      </w:r>
      <w:r w:rsidRPr="00AF61C2">
        <w:t>.</w:t>
      </w:r>
    </w:p>
    <w:p w14:paraId="3E02B693" w14:textId="77777777" w:rsidR="000D2250" w:rsidRDefault="000D2250">
      <w:pPr>
        <w:widowControl/>
        <w:kinsoku/>
        <w:overflowPunct/>
        <w:textAlignment w:val="auto"/>
      </w:pPr>
      <w:r>
        <w:br w:type="page"/>
      </w:r>
    </w:p>
    <w:p w14:paraId="09230697" w14:textId="77777777" w:rsidR="000D2250" w:rsidRDefault="000D2250" w:rsidP="000D2250">
      <w:pPr>
        <w:pStyle w:val="Hidden"/>
      </w:pPr>
      <w:r>
        <w:lastRenderedPageBreak/>
        <w:t>[Blank page]</w:t>
      </w:r>
    </w:p>
    <w:p w14:paraId="1FC07286" w14:textId="77777777" w:rsidR="000D2250" w:rsidRDefault="000D2250">
      <w:pPr>
        <w:widowControl/>
        <w:kinsoku/>
        <w:overflowPunct/>
        <w:textAlignment w:val="auto"/>
      </w:pPr>
      <w:r>
        <w:br w:type="page"/>
      </w:r>
    </w:p>
    <w:p w14:paraId="34F643D7" w14:textId="77777777" w:rsidR="000D2250" w:rsidRDefault="007A2D64" w:rsidP="007D2DFE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6F62B5A" wp14:editId="0CEA153C">
            <wp:extent cx="1729128" cy="7143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han 19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83" cy="71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78">
        <w:rPr>
          <w:rStyle w:val="CommentReference"/>
        </w:rPr>
        <w:commentReference w:id="1"/>
      </w:r>
    </w:p>
    <w:p w14:paraId="66955BAE" w14:textId="77777777" w:rsidR="007D2DFE" w:rsidRDefault="007D2DFE" w:rsidP="007D2DFE">
      <w:pPr>
        <w:jc w:val="center"/>
      </w:pPr>
    </w:p>
    <w:p w14:paraId="0AEB147B" w14:textId="77777777" w:rsidR="00AF61C2" w:rsidRPr="007A2D64" w:rsidRDefault="007A2D64" w:rsidP="007D2DFE">
      <w:pPr>
        <w:jc w:val="center"/>
        <w:rPr>
          <w:b/>
        </w:rPr>
      </w:pPr>
      <w:r w:rsidRPr="007A2D64">
        <w:rPr>
          <w:b/>
        </w:rPr>
        <w:t>THE BOOK OF IGHAN</w:t>
      </w:r>
    </w:p>
    <w:p w14:paraId="777D663B" w14:textId="77777777" w:rsidR="007A2D64" w:rsidRDefault="007A2D64" w:rsidP="007D2DFE">
      <w:pPr>
        <w:jc w:val="center"/>
      </w:pPr>
    </w:p>
    <w:p w14:paraId="20C7E470" w14:textId="77777777" w:rsidR="0096082E" w:rsidRDefault="0096082E" w:rsidP="007D2DFE">
      <w:pPr>
        <w:jc w:val="center"/>
      </w:pPr>
      <w:r>
        <w:t>Revealed by</w:t>
      </w:r>
    </w:p>
    <w:p w14:paraId="2F937208" w14:textId="77777777" w:rsidR="0096082E" w:rsidRPr="0096082E" w:rsidRDefault="0096082E" w:rsidP="007D2DFE">
      <w:pPr>
        <w:jc w:val="center"/>
        <w:rPr>
          <w:smallCaps/>
        </w:rPr>
      </w:pPr>
      <w:r>
        <w:t>B</w:t>
      </w:r>
      <w:r w:rsidRPr="0096082E">
        <w:rPr>
          <w:smallCaps/>
        </w:rPr>
        <w:t>aha’u’llah</w:t>
      </w:r>
    </w:p>
    <w:p w14:paraId="468A7279" w14:textId="77777777" w:rsidR="0096082E" w:rsidRDefault="0096082E" w:rsidP="007D2DFE">
      <w:pPr>
        <w:jc w:val="center"/>
      </w:pPr>
    </w:p>
    <w:p w14:paraId="4856766E" w14:textId="77777777" w:rsidR="007945CB" w:rsidRDefault="007945CB" w:rsidP="007D2DFE">
      <w:pPr>
        <w:jc w:val="center"/>
      </w:pPr>
    </w:p>
    <w:p w14:paraId="380A3812" w14:textId="77777777" w:rsidR="0096082E" w:rsidRDefault="0096082E" w:rsidP="007D2DFE">
      <w:pPr>
        <w:jc w:val="center"/>
      </w:pPr>
      <w:r>
        <w:t>T</w:t>
      </w:r>
      <w:r w:rsidR="003E4556" w:rsidRPr="00AF61C2">
        <w:t>ranslated</w:t>
      </w:r>
      <w:r w:rsidR="000D2250">
        <w:t xml:space="preserve"> </w:t>
      </w:r>
      <w:r w:rsidR="003E4556" w:rsidRPr="00AF61C2">
        <w:t>by</w:t>
      </w:r>
    </w:p>
    <w:p w14:paraId="7B15E9C5" w14:textId="77777777" w:rsidR="0096082E" w:rsidRDefault="003E4556" w:rsidP="007D2DFE">
      <w:pPr>
        <w:jc w:val="center"/>
        <w:rPr>
          <w:smallCaps/>
        </w:rPr>
      </w:pPr>
      <w:r w:rsidRPr="00AF61C2">
        <w:t>A</w:t>
      </w:r>
      <w:r w:rsidR="0096082E" w:rsidRPr="0096082E">
        <w:rPr>
          <w:smallCaps/>
        </w:rPr>
        <w:t>li</w:t>
      </w:r>
      <w:r w:rsidR="0096082E">
        <w:rPr>
          <w:smallCaps/>
        </w:rPr>
        <w:t xml:space="preserve"> </w:t>
      </w:r>
      <w:r w:rsidRPr="00AF61C2">
        <w:t>K</w:t>
      </w:r>
      <w:r w:rsidR="0096082E" w:rsidRPr="0096082E">
        <w:rPr>
          <w:smallCaps/>
        </w:rPr>
        <w:t>uli</w:t>
      </w:r>
      <w:r w:rsidR="000D2250">
        <w:t xml:space="preserve"> </w:t>
      </w:r>
      <w:r w:rsidRPr="00AF61C2">
        <w:t>K</w:t>
      </w:r>
      <w:r w:rsidR="0096082E" w:rsidRPr="0096082E">
        <w:rPr>
          <w:smallCaps/>
        </w:rPr>
        <w:t>han</w:t>
      </w:r>
    </w:p>
    <w:p w14:paraId="12B6259A" w14:textId="77777777" w:rsidR="007945CB" w:rsidRDefault="007945CB" w:rsidP="007D2DFE">
      <w:pPr>
        <w:jc w:val="center"/>
        <w:rPr>
          <w:smallCaps/>
        </w:rPr>
      </w:pPr>
    </w:p>
    <w:p w14:paraId="70CD424F" w14:textId="77777777" w:rsidR="0096082E" w:rsidRPr="007945CB" w:rsidRDefault="0096082E" w:rsidP="007D2DFE">
      <w:pPr>
        <w:jc w:val="center"/>
      </w:pPr>
      <w:r>
        <w:rPr>
          <w:smallCaps/>
        </w:rPr>
        <w:t>A</w:t>
      </w:r>
      <w:r w:rsidR="007945CB" w:rsidRPr="007945CB">
        <w:t>ssisted by</w:t>
      </w:r>
    </w:p>
    <w:p w14:paraId="0D75C7D7" w14:textId="77777777" w:rsidR="00AF61C2" w:rsidRDefault="003E4556" w:rsidP="007D2DFE">
      <w:pPr>
        <w:jc w:val="center"/>
      </w:pPr>
      <w:r w:rsidRPr="00AF61C2">
        <w:t>H</w:t>
      </w:r>
      <w:r w:rsidR="0096082E" w:rsidRPr="0096082E">
        <w:rPr>
          <w:smallCaps/>
        </w:rPr>
        <w:t>oward</w:t>
      </w:r>
      <w:r w:rsidR="000D2250">
        <w:t xml:space="preserve"> </w:t>
      </w:r>
      <w:r w:rsidRPr="00AF61C2">
        <w:t>M</w:t>
      </w:r>
      <w:r w:rsidR="0096082E" w:rsidRPr="0096082E">
        <w:rPr>
          <w:smallCaps/>
        </w:rPr>
        <w:t>ac</w:t>
      </w:r>
      <w:r w:rsidRPr="00AF61C2">
        <w:t>N</w:t>
      </w:r>
      <w:r w:rsidR="0096082E" w:rsidRPr="0096082E">
        <w:rPr>
          <w:smallCaps/>
        </w:rPr>
        <w:t>utt</w:t>
      </w:r>
    </w:p>
    <w:p w14:paraId="7A802F63" w14:textId="77777777" w:rsidR="0096082E" w:rsidRDefault="0096082E" w:rsidP="007D2DFE">
      <w:pPr>
        <w:jc w:val="center"/>
      </w:pPr>
    </w:p>
    <w:p w14:paraId="22A6D038" w14:textId="77777777" w:rsidR="0096082E" w:rsidRDefault="0096082E" w:rsidP="007D2DFE">
      <w:pPr>
        <w:jc w:val="center"/>
      </w:pPr>
    </w:p>
    <w:p w14:paraId="748EB381" w14:textId="77777777" w:rsidR="0096082E" w:rsidRDefault="0096082E" w:rsidP="007D2DFE">
      <w:pPr>
        <w:jc w:val="center"/>
      </w:pPr>
    </w:p>
    <w:p w14:paraId="218960CA" w14:textId="77777777" w:rsidR="0096082E" w:rsidRDefault="0096082E" w:rsidP="007D2DFE">
      <w:pPr>
        <w:jc w:val="center"/>
      </w:pPr>
      <w:r>
        <w:t>Published by</w:t>
      </w:r>
    </w:p>
    <w:p w14:paraId="2E52E1DA" w14:textId="77777777" w:rsidR="0096082E" w:rsidRDefault="0096082E" w:rsidP="007D2DFE">
      <w:pPr>
        <w:jc w:val="center"/>
        <w:rPr>
          <w:smallCaps/>
        </w:rPr>
      </w:pPr>
      <w:r w:rsidRPr="0096082E">
        <w:rPr>
          <w:smallCaps/>
        </w:rPr>
        <w:t>baha’i publishing society</w:t>
      </w:r>
    </w:p>
    <w:p w14:paraId="3CAF3213" w14:textId="77777777" w:rsidR="0096082E" w:rsidRDefault="0096082E" w:rsidP="007D2DFE">
      <w:pPr>
        <w:jc w:val="center"/>
        <w:rPr>
          <w:smallCaps/>
        </w:rPr>
      </w:pPr>
      <w:r>
        <w:rPr>
          <w:smallCaps/>
        </w:rPr>
        <w:t>C</w:t>
      </w:r>
      <w:r w:rsidR="007945CB" w:rsidRPr="007945CB">
        <w:t>hicago</w:t>
      </w:r>
      <w:r>
        <w:rPr>
          <w:smallCaps/>
        </w:rPr>
        <w:t>, I</w:t>
      </w:r>
      <w:r w:rsidR="007945CB" w:rsidRPr="007945CB">
        <w:t>ll,</w:t>
      </w:r>
      <w:r>
        <w:rPr>
          <w:smallCaps/>
        </w:rPr>
        <w:t xml:space="preserve"> U.S.A.</w:t>
      </w:r>
    </w:p>
    <w:p w14:paraId="2820E07D" w14:textId="77777777" w:rsidR="0096082E" w:rsidRDefault="0096082E">
      <w:pPr>
        <w:widowControl/>
        <w:kinsoku/>
        <w:overflowPunct/>
        <w:textAlignment w:val="auto"/>
        <w:rPr>
          <w:smallCaps/>
        </w:rPr>
      </w:pPr>
      <w:r>
        <w:rPr>
          <w:smallCaps/>
        </w:rPr>
        <w:br w:type="page"/>
      </w:r>
    </w:p>
    <w:p w14:paraId="1050F03B" w14:textId="77777777" w:rsidR="0096082E" w:rsidRDefault="0096082E" w:rsidP="007D2DFE">
      <w:pPr>
        <w:jc w:val="center"/>
      </w:pPr>
    </w:p>
    <w:p w14:paraId="0C1CD297" w14:textId="77777777" w:rsidR="0096082E" w:rsidRDefault="0096082E" w:rsidP="007D2DFE">
      <w:pPr>
        <w:jc w:val="center"/>
      </w:pPr>
    </w:p>
    <w:p w14:paraId="48C7A573" w14:textId="77777777" w:rsidR="0096082E" w:rsidRDefault="0096082E" w:rsidP="007D2DFE">
      <w:pPr>
        <w:jc w:val="center"/>
      </w:pPr>
    </w:p>
    <w:p w14:paraId="2E230844" w14:textId="77777777" w:rsidR="0096082E" w:rsidRDefault="0096082E" w:rsidP="007D2DFE">
      <w:pPr>
        <w:jc w:val="center"/>
      </w:pPr>
    </w:p>
    <w:p w14:paraId="1100EA3A" w14:textId="77777777" w:rsidR="0096082E" w:rsidRDefault="0096082E" w:rsidP="007D2DFE">
      <w:pPr>
        <w:jc w:val="center"/>
      </w:pPr>
    </w:p>
    <w:p w14:paraId="6B267E85" w14:textId="77777777" w:rsidR="0096082E" w:rsidRDefault="0096082E" w:rsidP="007D2DFE">
      <w:pPr>
        <w:jc w:val="center"/>
      </w:pPr>
    </w:p>
    <w:p w14:paraId="3ED0B126" w14:textId="77777777" w:rsidR="0096082E" w:rsidRDefault="0096082E" w:rsidP="007D2DFE">
      <w:pPr>
        <w:jc w:val="center"/>
      </w:pPr>
    </w:p>
    <w:p w14:paraId="6728C9F5" w14:textId="77777777" w:rsidR="0096082E" w:rsidRDefault="0096082E" w:rsidP="007D2DFE">
      <w:pPr>
        <w:jc w:val="center"/>
      </w:pPr>
      <w:r>
        <w:t>Third Edition</w:t>
      </w:r>
    </w:p>
    <w:p w14:paraId="22D89CF7" w14:textId="77777777" w:rsidR="0096082E" w:rsidRDefault="0096082E" w:rsidP="007D2DFE">
      <w:pPr>
        <w:jc w:val="center"/>
      </w:pPr>
      <w:r>
        <w:t>Printed at Chicago, February, 1915</w:t>
      </w:r>
    </w:p>
    <w:p w14:paraId="6B0A64DA" w14:textId="77777777" w:rsidR="0096082E" w:rsidRDefault="0096082E">
      <w:pPr>
        <w:widowControl/>
        <w:kinsoku/>
        <w:overflowPunct/>
        <w:textAlignment w:val="auto"/>
      </w:pPr>
      <w:r>
        <w:br w:type="page"/>
      </w:r>
    </w:p>
    <w:p w14:paraId="08CBF716" w14:textId="77777777" w:rsidR="003E4556" w:rsidRPr="0096082E" w:rsidRDefault="003E4556" w:rsidP="0096082E">
      <w:pPr>
        <w:jc w:val="center"/>
        <w:rPr>
          <w:b/>
        </w:rPr>
      </w:pPr>
      <w:r w:rsidRPr="0096082E">
        <w:rPr>
          <w:b/>
        </w:rPr>
        <w:lastRenderedPageBreak/>
        <w:t>INTRODUCTION</w:t>
      </w:r>
    </w:p>
    <w:p w14:paraId="13D2AC16" w14:textId="77777777" w:rsidR="003E4556" w:rsidRPr="00AF61C2" w:rsidRDefault="003E4556" w:rsidP="00AF61C2"/>
    <w:p w14:paraId="14207819" w14:textId="77777777" w:rsidR="003E4556" w:rsidRPr="00AF61C2" w:rsidRDefault="003E4556" w:rsidP="0096082E">
      <w:pPr>
        <w:pStyle w:val="Text"/>
      </w:pPr>
      <w:r w:rsidRPr="00AF61C2">
        <w:t>During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commentRangeStart w:id="2"/>
      <w:r w:rsidRPr="00AF61C2">
        <w:t>B</w:t>
      </w:r>
      <w:r w:rsidR="0096082E" w:rsidRPr="0096082E">
        <w:rPr>
          <w:smallCaps/>
        </w:rPr>
        <w:t>aha’u’llah’</w:t>
      </w:r>
      <w:r w:rsidR="007945CB" w:rsidRPr="007945CB">
        <w:rPr>
          <w:smallCaps/>
        </w:rPr>
        <w:t>s</w:t>
      </w:r>
      <w:commentRangeEnd w:id="2"/>
      <w:r w:rsidR="007945CB">
        <w:rPr>
          <w:rStyle w:val="CommentReference"/>
        </w:rPr>
        <w:commentReference w:id="2"/>
      </w:r>
      <w:r w:rsidR="000D2250">
        <w:t xml:space="preserve"> </w:t>
      </w:r>
      <w:r w:rsidRPr="00AF61C2">
        <w:t>residence</w:t>
      </w:r>
      <w:r w:rsidR="000D2250">
        <w:t xml:space="preserve"> </w:t>
      </w:r>
      <w:r w:rsidR="00E73483">
        <w:t>i</w:t>
      </w:r>
      <w:r w:rsidRPr="00AF61C2">
        <w:t>n</w:t>
      </w:r>
    </w:p>
    <w:p w14:paraId="3CAC2216" w14:textId="77777777" w:rsidR="003E4556" w:rsidRPr="00AF61C2" w:rsidRDefault="003E4556" w:rsidP="00AF61C2">
      <w:r w:rsidRPr="00AF61C2">
        <w:t>Baghdad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Dwelling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Peace</w:t>
      </w:r>
      <w:r w:rsidR="0096082E">
        <w:t>,”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de-</w:t>
      </w:r>
    </w:p>
    <w:p w14:paraId="32A47904" w14:textId="77777777" w:rsidR="003E4556" w:rsidRPr="00AF61C2" w:rsidRDefault="003E4556" w:rsidP="00AF61C2">
      <w:r w:rsidRPr="00AF61C2">
        <w:t>clared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</w:p>
    <w:p w14:paraId="6AC34BD1" w14:textId="77777777" w:rsidR="003E4556" w:rsidRPr="00AF61C2" w:rsidRDefault="003E4556" w:rsidP="00AF61C2">
      <w:r w:rsidRPr="00AF61C2">
        <w:t>men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including</w:t>
      </w:r>
      <w:r w:rsidR="000D2250">
        <w:t xml:space="preserve"> </w:t>
      </w:r>
      <w:r w:rsidRPr="00AF61C2">
        <w:t>Jews,</w:t>
      </w:r>
      <w:r w:rsidR="000D2250">
        <w:t xml:space="preserve"> </w:t>
      </w:r>
      <w:r w:rsidRPr="00AF61C2">
        <w:t>Christians,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Mo-</w:t>
      </w:r>
    </w:p>
    <w:p w14:paraId="6140880F" w14:textId="77777777" w:rsidR="003E4556" w:rsidRPr="00AF61C2" w:rsidRDefault="003E4556" w:rsidP="00AF61C2">
      <w:r w:rsidRPr="00AF61C2">
        <w:t>hammedans</w:t>
      </w:r>
      <w:r w:rsidR="000D2250">
        <w:t xml:space="preserve"> </w:t>
      </w:r>
      <w:r w:rsidRPr="00AF61C2">
        <w:t>visited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seeking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religious</w:t>
      </w:r>
    </w:p>
    <w:p w14:paraId="03B0A05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scriptural</w:t>
      </w:r>
      <w:r w:rsidR="000D2250">
        <w:t xml:space="preserve"> </w:t>
      </w:r>
      <w:r w:rsidRPr="00AF61C2">
        <w:t>questions</w:t>
      </w:r>
      <w:r w:rsidR="0096082E">
        <w:t xml:space="preserve">.  </w:t>
      </w:r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Haji-</w:t>
      </w:r>
    </w:p>
    <w:p w14:paraId="2A02D004" w14:textId="77777777" w:rsidR="003E4556" w:rsidRPr="00AF61C2" w:rsidRDefault="003E4556" w:rsidP="00AF61C2">
      <w:r w:rsidRPr="00AF61C2">
        <w:t>M</w:t>
      </w:r>
      <w:r w:rsidR="0096082E">
        <w:t>i</w:t>
      </w:r>
      <w:r w:rsidRPr="00AF61C2">
        <w:t>rza-Seyd-Mohammed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Shiraz,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maternal</w:t>
      </w:r>
    </w:p>
    <w:p w14:paraId="48F2F0B6" w14:textId="77777777" w:rsidR="003E4556" w:rsidRPr="00AF61C2" w:rsidRDefault="003E4556" w:rsidP="00AF61C2">
      <w:r w:rsidRPr="00AF61C2">
        <w:t>uncle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</w:t>
      </w:r>
      <w:r w:rsidR="0096082E" w:rsidRPr="0096082E">
        <w:rPr>
          <w:smallCaps/>
        </w:rPr>
        <w:t>ab</w:t>
      </w:r>
      <w:r w:rsidRPr="00AF61C2">
        <w:t>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1862-63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making</w:t>
      </w:r>
      <w:r w:rsidR="000D2250">
        <w:t xml:space="preserve"> </w:t>
      </w:r>
      <w:r w:rsidRPr="00AF61C2">
        <w:t>a</w:t>
      </w:r>
    </w:p>
    <w:p w14:paraId="2B0945FE" w14:textId="77777777" w:rsidR="003E4556" w:rsidRPr="00AF61C2" w:rsidRDefault="003E4556" w:rsidP="00AF61C2">
      <w:r w:rsidRPr="00AF61C2">
        <w:t>pilgrimage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sanctuaries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Imams,</w:t>
      </w:r>
    </w:p>
    <w:p w14:paraId="1DCEECE1" w14:textId="77777777" w:rsidR="003E4556" w:rsidRPr="00AF61C2" w:rsidRDefault="003E4556" w:rsidP="00AF61C2">
      <w:r w:rsidRPr="00AF61C2">
        <w:t>located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region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questions</w:t>
      </w:r>
      <w:r w:rsidR="000D2250">
        <w:t xml:space="preserve"> </w:t>
      </w:r>
      <w:r w:rsidRPr="00AF61C2">
        <w:t>concerned</w:t>
      </w:r>
      <w:r w:rsidR="000D2250">
        <w:t xml:space="preserve"> </w:t>
      </w:r>
      <w:r w:rsidRPr="00AF61C2">
        <w:t>the</w:t>
      </w:r>
    </w:p>
    <w:p w14:paraId="266231C8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Expected</w:t>
      </w:r>
      <w:r w:rsidR="000D2250">
        <w:t xml:space="preserve"> </w:t>
      </w:r>
      <w:r w:rsidRPr="00AF61C2">
        <w:t>Manifestation</w:t>
      </w:r>
    </w:p>
    <w:p w14:paraId="201C886B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standpoint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religion</w:t>
      </w:r>
      <w:r w:rsidR="0096082E">
        <w:t>—</w:t>
      </w:r>
      <w:r w:rsidRPr="00AF61C2">
        <w:t>Islam.</w:t>
      </w:r>
    </w:p>
    <w:p w14:paraId="01AA44A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Ighan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96082E" w:rsidRPr="00AF61C2">
        <w:t>B</w:t>
      </w:r>
      <w:r w:rsidR="0096082E" w:rsidRPr="0096082E">
        <w:rPr>
          <w:smallCaps/>
        </w:rPr>
        <w:t>aha’u’llah</w:t>
      </w:r>
    </w:p>
    <w:p w14:paraId="7C182443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questions</w:t>
      </w:r>
      <w:r w:rsidR="0096082E">
        <w:t xml:space="preserve">. 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pre-</w:t>
      </w:r>
    </w:p>
    <w:p w14:paraId="453412A1" w14:textId="77777777" w:rsidR="003E4556" w:rsidRPr="00AF61C2" w:rsidRDefault="003E4556" w:rsidP="00AF61C2">
      <w:r w:rsidRPr="00AF61C2">
        <w:t>vailing</w:t>
      </w:r>
      <w:r w:rsidR="000D2250">
        <w:t xml:space="preserve"> </w:t>
      </w:r>
      <w:r w:rsidRPr="00AF61C2">
        <w:t>opinion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Bahais,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</w:p>
    <w:p w14:paraId="79BB8C44" w14:textId="77777777" w:rsidR="003E4556" w:rsidRPr="00AF61C2" w:rsidRDefault="003E4556" w:rsidP="00AF61C2">
      <w:r w:rsidRPr="00AF61C2">
        <w:t>night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Pen.</w:t>
      </w:r>
    </w:p>
    <w:p w14:paraId="2B010E7B" w14:textId="77777777" w:rsidR="003E4556" w:rsidRPr="00AF61C2" w:rsidRDefault="003E4556" w:rsidP="00AF61C2"/>
    <w:p w14:paraId="62954F3C" w14:textId="77777777" w:rsidR="003E4556" w:rsidRPr="00AF61C2" w:rsidRDefault="003E4556" w:rsidP="0096082E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Persian</w:t>
      </w:r>
      <w:r w:rsidR="000D2250">
        <w:t xml:space="preserve"> </w:t>
      </w:r>
      <w:r w:rsidRPr="00AF61C2">
        <w:t>pilgrims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sanc-</w:t>
      </w:r>
    </w:p>
    <w:p w14:paraId="150DA6BD" w14:textId="77777777" w:rsidR="003E4556" w:rsidRPr="00AF61C2" w:rsidRDefault="003E4556" w:rsidP="00AF61C2">
      <w:r w:rsidRPr="00AF61C2">
        <w:t>tuaries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Irak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stop</w:t>
      </w:r>
      <w:r w:rsidR="000D2250">
        <w:t xml:space="preserve"> </w:t>
      </w:r>
      <w:r w:rsidR="0096082E">
        <w:t>i</w:t>
      </w:r>
      <w:r w:rsidRPr="00AF61C2">
        <w:t>n</w:t>
      </w:r>
      <w:r w:rsidR="000D2250">
        <w:t xml:space="preserve"> </w:t>
      </w:r>
      <w:r w:rsidRPr="00AF61C2">
        <w:t>Baghdad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one</w:t>
      </w:r>
    </w:p>
    <w:p w14:paraId="47C25064" w14:textId="77777777" w:rsidR="003E4556" w:rsidRPr="00AF61C2" w:rsidRDefault="003E4556" w:rsidP="00AF61C2">
      <w:r w:rsidRPr="00AF61C2">
        <w:t>day</w:t>
      </w:r>
      <w:r w:rsidR="0096082E">
        <w:t xml:space="preserve">.  </w:t>
      </w:r>
      <w:r w:rsidRPr="00AF61C2">
        <w:t>Even</w:t>
      </w:r>
      <w:r w:rsidR="000D2250">
        <w:t xml:space="preserve"> </w:t>
      </w:r>
      <w:r w:rsidR="007945CB">
        <w:t>i</w:t>
      </w:r>
      <w:r w:rsidRPr="00AF61C2">
        <w:t>f</w:t>
      </w:r>
      <w:r w:rsidR="000D2250">
        <w:t xml:space="preserve"> </w:t>
      </w:r>
      <w:r w:rsidRPr="00AF61C2">
        <w:t>Haji-Seyd-Mohammed,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exception</w:t>
      </w:r>
    </w:p>
    <w:p w14:paraId="0492DADB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custom,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remained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Baghdad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longer</w:t>
      </w:r>
    </w:p>
    <w:p w14:paraId="10E2C4D3" w14:textId="77777777" w:rsidR="003E4556" w:rsidRPr="00AF61C2" w:rsidRDefault="003E4556" w:rsidP="00AF61C2">
      <w:r w:rsidRPr="00AF61C2">
        <w:t>time,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probable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attained</w:t>
      </w:r>
    </w:p>
    <w:p w14:paraId="66A58E25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Bahá</w:t>
      </w:r>
      <w:r w:rsidR="00AF61C2">
        <w:t>’</w:t>
      </w:r>
      <w:r w:rsidRPr="00AF61C2">
        <w:t>u</w:t>
      </w:r>
      <w:r w:rsidR="00AF61C2">
        <w:t>’</w:t>
      </w:r>
      <w:r w:rsidRPr="00AF61C2">
        <w:t>lláh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or</w:t>
      </w:r>
    </w:p>
    <w:p w14:paraId="784B03D2" w14:textId="77777777" w:rsidR="003E4556" w:rsidRPr="00AF61C2" w:rsidRDefault="003E4556" w:rsidP="00AF61C2">
      <w:r w:rsidRPr="00AF61C2">
        <w:t>three</w:t>
      </w:r>
      <w:r w:rsidR="000D2250">
        <w:t xml:space="preserve"> </w:t>
      </w:r>
      <w:r w:rsidRPr="00AF61C2">
        <w:t>times.</w:t>
      </w:r>
    </w:p>
    <w:p w14:paraId="70DE7C15" w14:textId="77777777" w:rsidR="003E4556" w:rsidRPr="00AF61C2" w:rsidRDefault="003E4556" w:rsidP="00AF61C2"/>
    <w:p w14:paraId="224B27F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Seyd</w:t>
      </w:r>
      <w:r w:rsidR="000D2250">
        <w:t xml:space="preserve"> </w:t>
      </w:r>
      <w:r w:rsidRPr="00AF61C2">
        <w:t>submitted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questions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Haj</w:t>
      </w:r>
      <w:r w:rsidR="007945CB">
        <w:t>i</w:t>
      </w:r>
      <w:r w:rsidRPr="00AF61C2">
        <w:t>-</w:t>
      </w:r>
    </w:p>
    <w:p w14:paraId="38481B33" w14:textId="77777777" w:rsidR="007945CB" w:rsidRDefault="007945CB">
      <w:pPr>
        <w:widowControl/>
        <w:kinsoku/>
        <w:overflowPunct/>
        <w:textAlignment w:val="auto"/>
      </w:pPr>
      <w:r>
        <w:br w:type="page"/>
      </w:r>
    </w:p>
    <w:p w14:paraId="4148346A" w14:textId="77777777" w:rsidR="003E4556" w:rsidRPr="00AF61C2" w:rsidRDefault="003E4556" w:rsidP="00AF61C2">
      <w:r w:rsidRPr="00AF61C2">
        <w:lastRenderedPageBreak/>
        <w:t>Seyd-Jawad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Karbila,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</w:p>
    <w:p w14:paraId="0A0FABE4" w14:textId="77777777" w:rsidR="003E4556" w:rsidRPr="00AF61C2" w:rsidRDefault="003E4556" w:rsidP="00AF61C2">
      <w:r w:rsidRPr="00AF61C2">
        <w:t>Irak,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whom</w:t>
      </w:r>
      <w:r w:rsidR="000D2250">
        <w:t xml:space="preserve"> </w:t>
      </w:r>
      <w:commentRangeStart w:id="3"/>
      <w:r w:rsidRPr="00AF61C2">
        <w:t>B</w:t>
      </w:r>
      <w:r w:rsidR="007945CB" w:rsidRPr="007945CB">
        <w:rPr>
          <w:smallCaps/>
        </w:rPr>
        <w:t>aha’u’llah</w:t>
      </w:r>
      <w:commentRangeEnd w:id="3"/>
      <w:r w:rsidR="00896478">
        <w:rPr>
          <w:rStyle w:val="CommentReference"/>
        </w:rPr>
        <w:commentReference w:id="3"/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message,</w:t>
      </w:r>
    </w:p>
    <w:p w14:paraId="1641F417" w14:textId="77777777" w:rsidR="003E4556" w:rsidRPr="00AF61C2" w:rsidRDefault="007945CB" w:rsidP="00AF61C2">
      <w:r>
        <w:t>“</w:t>
      </w:r>
      <w:r w:rsidR="003E4556" w:rsidRPr="00AF61C2">
        <w:t>Let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maternal</w:t>
      </w:r>
      <w:r w:rsidR="000D2250">
        <w:t xml:space="preserve"> </w:t>
      </w:r>
      <w:r w:rsidR="003E4556" w:rsidRPr="00AF61C2">
        <w:t>uncle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</w:t>
      </w:r>
      <w:r w:rsidRPr="007945CB">
        <w:rPr>
          <w:smallCaps/>
        </w:rPr>
        <w:t>ab</w:t>
      </w:r>
      <w:r w:rsidR="000D2250">
        <w:t xml:space="preserve"> </w:t>
      </w:r>
      <w:r w:rsidR="003E4556" w:rsidRPr="00AF61C2">
        <w:t>write</w:t>
      </w:r>
      <w:r w:rsidR="000D2250">
        <w:t xml:space="preserve"> </w:t>
      </w:r>
      <w:r w:rsidR="003E4556" w:rsidRPr="00AF61C2">
        <w:t>down</w:t>
      </w:r>
      <w:r w:rsidR="000D2250">
        <w:t xml:space="preserve"> </w:t>
      </w:r>
      <w:r w:rsidR="003E4556" w:rsidRPr="00AF61C2">
        <w:t>his</w:t>
      </w:r>
    </w:p>
    <w:p w14:paraId="7B3DDAE9" w14:textId="77777777" w:rsidR="003E4556" w:rsidRPr="00AF61C2" w:rsidRDefault="003E4556" w:rsidP="00AF61C2">
      <w:r w:rsidRPr="00AF61C2">
        <w:t>questions;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write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each.</w:t>
      </w:r>
      <w:r w:rsidR="00AF61C2">
        <w:t>”</w:t>
      </w:r>
    </w:p>
    <w:p w14:paraId="0F042491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strengthens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opinion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rapidity</w:t>
      </w:r>
      <w:r w:rsidR="000D2250">
        <w:t xml:space="preserve"> </w:t>
      </w:r>
      <w:r w:rsidRPr="00AF61C2">
        <w:t>of</w:t>
      </w:r>
    </w:p>
    <w:p w14:paraId="2CFB955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revelation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Book.</w:t>
      </w:r>
    </w:p>
    <w:p w14:paraId="4A9CC2BB" w14:textId="77777777" w:rsidR="003E4556" w:rsidRPr="00AF61C2" w:rsidRDefault="003E4556" w:rsidP="00AF61C2"/>
    <w:p w14:paraId="7AE76C80" w14:textId="77777777" w:rsidR="003E4556" w:rsidRPr="00AF61C2" w:rsidRDefault="003E4556" w:rsidP="007945CB">
      <w:pPr>
        <w:pStyle w:val="Text"/>
      </w:pP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Ighan,</w:t>
      </w:r>
      <w:r w:rsidR="000D2250">
        <w:t xml:space="preserve"> </w:t>
      </w:r>
      <w:r w:rsidRPr="00AF61C2">
        <w:t>B</w:t>
      </w:r>
      <w:r w:rsidR="007945CB" w:rsidRPr="007945CB">
        <w:rPr>
          <w:smallCaps/>
        </w:rPr>
        <w:t>ah</w:t>
      </w:r>
      <w:r w:rsidR="007945CB">
        <w:rPr>
          <w:smallCaps/>
        </w:rPr>
        <w:t>a</w:t>
      </w:r>
      <w:r w:rsidR="007945CB" w:rsidRPr="007945CB">
        <w:rPr>
          <w:smallCaps/>
        </w:rPr>
        <w:t>’u’ll</w:t>
      </w:r>
      <w:r w:rsidR="007945CB">
        <w:rPr>
          <w:smallCaps/>
        </w:rPr>
        <w:t>a</w:t>
      </w:r>
      <w:r w:rsidR="007945CB" w:rsidRPr="007945CB">
        <w:rPr>
          <w:smallCaps/>
        </w:rPr>
        <w:t>h</w:t>
      </w:r>
      <w:r w:rsidR="000D2250">
        <w:t xml:space="preserve"> </w:t>
      </w:r>
      <w:r w:rsidRPr="00AF61C2">
        <w:t>has</w:t>
      </w:r>
      <w:r w:rsidR="000D2250">
        <w:t xml:space="preserve"> </w:t>
      </w:r>
      <w:r w:rsidRPr="00AF61C2">
        <w:t>opened</w:t>
      </w:r>
    </w:p>
    <w:p w14:paraId="1B3A724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teachings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scriptures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Jews,</w:t>
      </w:r>
      <w:r w:rsidR="000D2250">
        <w:t xml:space="preserve"> </w:t>
      </w:r>
      <w:r w:rsidRPr="00AF61C2">
        <w:t>Zoroastri-</w:t>
      </w:r>
    </w:p>
    <w:p w14:paraId="2C3EA001" w14:textId="77777777" w:rsidR="003E4556" w:rsidRPr="00AF61C2" w:rsidRDefault="003E4556" w:rsidP="00AF61C2">
      <w:r w:rsidRPr="00AF61C2">
        <w:t>ans,</w:t>
      </w:r>
      <w:r w:rsidR="000D2250">
        <w:t xml:space="preserve"> </w:t>
      </w:r>
      <w:r w:rsidRPr="00AF61C2">
        <w:t>Christians,</w:t>
      </w:r>
      <w:r w:rsidR="000D2250">
        <w:t xml:space="preserve"> </w:t>
      </w:r>
      <w:r w:rsidRPr="00AF61C2">
        <w:t>Mohammedans,</w:t>
      </w:r>
      <w:r w:rsidR="000D2250">
        <w:t xml:space="preserve"> </w:t>
      </w:r>
      <w:r w:rsidRPr="00AF61C2">
        <w:t>etc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doubts</w:t>
      </w:r>
    </w:p>
    <w:p w14:paraId="798CFF28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withheld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late</w:t>
      </w:r>
      <w:r w:rsidR="000D2250">
        <w:t xml:space="preserve"> </w:t>
      </w:r>
      <w:r w:rsidRPr="00AF61C2">
        <w:t>Seyd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acknowledg-</w:t>
      </w:r>
    </w:p>
    <w:p w14:paraId="31259599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</w:t>
      </w:r>
      <w:r w:rsidR="007945CB" w:rsidRPr="007945CB">
        <w:rPr>
          <w:smallCaps/>
        </w:rPr>
        <w:t>ab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prevent</w:t>
      </w:r>
    </w:p>
    <w:p w14:paraId="09E8D000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religionists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believing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Manifesta-</w:t>
      </w:r>
    </w:p>
    <w:p w14:paraId="43803311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doubts</w:t>
      </w:r>
      <w:r w:rsidR="000D2250">
        <w:t xml:space="preserve"> </w:t>
      </w:r>
      <w:r w:rsidRPr="00AF61C2">
        <w:t>concern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rising</w:t>
      </w:r>
      <w:r w:rsidR="000D2250">
        <w:t xml:space="preserve"> </w:t>
      </w:r>
      <w:r w:rsidRPr="00AF61C2">
        <w:t>of</w:t>
      </w:r>
    </w:p>
    <w:p w14:paraId="2833ED5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dead,</w:t>
      </w:r>
      <w:r w:rsidR="007945CB">
        <w:t>” “</w:t>
      </w:r>
      <w:r w:rsidRPr="00AF61C2">
        <w:t>darkening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moon,</w:t>
      </w:r>
      <w:r w:rsidR="00AF61C2">
        <w:t>”</w:t>
      </w:r>
      <w:r w:rsidR="000D2250">
        <w:t xml:space="preserve"> </w:t>
      </w:r>
      <w:r w:rsidR="007945CB">
        <w:t>“</w:t>
      </w:r>
      <w:r w:rsidRPr="00AF61C2">
        <w:t>fall-</w:t>
      </w:r>
    </w:p>
    <w:p w14:paraId="6B24039B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stars,</w:t>
      </w:r>
      <w:r w:rsidR="00AF61C2">
        <w:t>”</w:t>
      </w:r>
      <w:r w:rsidR="000D2250">
        <w:t xml:space="preserve"> </w:t>
      </w:r>
      <w:r w:rsidR="00AF61C2">
        <w:t>“</w:t>
      </w:r>
      <w:r w:rsidRPr="00AF61C2">
        <w:t>cleaving</w:t>
      </w:r>
      <w:r w:rsidR="000D2250">
        <w:t xml:space="preserve"> </w:t>
      </w:r>
      <w:r w:rsidRPr="00AF61C2">
        <w:t>asunder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heavens,</w:t>
      </w:r>
      <w:r w:rsidR="00AF61C2">
        <w:t>”</w:t>
      </w:r>
      <w:r w:rsidR="000D2250">
        <w:t xml:space="preserve"> </w:t>
      </w:r>
      <w:r w:rsidRPr="00AF61C2">
        <w:t>the</w:t>
      </w:r>
    </w:p>
    <w:p w14:paraId="5FAB4093" w14:textId="77777777" w:rsidR="003E4556" w:rsidRPr="00AF61C2" w:rsidRDefault="00AF61C2" w:rsidP="00AF61C2">
      <w:r>
        <w:t>“</w:t>
      </w:r>
      <w:r w:rsidR="003E4556" w:rsidRPr="00AF61C2">
        <w:t>new</w:t>
      </w:r>
      <w:r w:rsidR="000D2250">
        <w:t xml:space="preserve"> </w:t>
      </w:r>
      <w:r w:rsidR="003E4556" w:rsidRPr="00AF61C2">
        <w:t>heaven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earth,</w:t>
      </w:r>
      <w:r>
        <w:t>”</w:t>
      </w:r>
      <w:r w:rsidR="000D2250">
        <w:t xml:space="preserve"> </w:t>
      </w:r>
      <w:r w:rsidR="003E4556" w:rsidRPr="00AF61C2">
        <w:t>etc</w:t>
      </w:r>
      <w:r w:rsidR="0096082E">
        <w:t xml:space="preserve">. 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interpretation</w:t>
      </w:r>
    </w:p>
    <w:p w14:paraId="47D93D9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symbols,</w:t>
      </w:r>
      <w:r w:rsidR="000D2250">
        <w:t xml:space="preserve"> </w:t>
      </w:r>
      <w:r w:rsidR="007945CB" w:rsidRPr="00AF61C2">
        <w:t>B</w:t>
      </w:r>
      <w:r w:rsidR="007945CB" w:rsidRPr="007945CB">
        <w:rPr>
          <w:smallCaps/>
        </w:rPr>
        <w:t>ah</w:t>
      </w:r>
      <w:r w:rsidR="007945CB">
        <w:rPr>
          <w:smallCaps/>
        </w:rPr>
        <w:t>a</w:t>
      </w:r>
      <w:r w:rsidR="007945CB" w:rsidRPr="007945CB">
        <w:rPr>
          <w:smallCaps/>
        </w:rPr>
        <w:t>’u’ll</w:t>
      </w:r>
      <w:r w:rsidR="007945CB">
        <w:rPr>
          <w:smallCaps/>
        </w:rPr>
        <w:t>a</w:t>
      </w:r>
      <w:r w:rsidR="007945CB" w:rsidRPr="007945CB">
        <w:rPr>
          <w:smallCaps/>
        </w:rPr>
        <w:t>h</w:t>
      </w:r>
      <w:r w:rsidR="000D2250">
        <w:t xml:space="preserve"> </w:t>
      </w:r>
      <w:r w:rsidRPr="00AF61C2">
        <w:t>has</w:t>
      </w:r>
      <w:r w:rsidR="000D2250">
        <w:t xml:space="preserve"> </w:t>
      </w:r>
      <w:r w:rsidRPr="00AF61C2">
        <w:t>unified</w:t>
      </w:r>
      <w:r w:rsidR="000D2250">
        <w:t xml:space="preserve"> </w:t>
      </w:r>
      <w:r w:rsidRPr="00AF61C2">
        <w:t>the</w:t>
      </w:r>
    </w:p>
    <w:p w14:paraId="741BA84F" w14:textId="77777777" w:rsidR="003E4556" w:rsidRPr="00AF61C2" w:rsidRDefault="003E4556" w:rsidP="00AF61C2">
      <w:r w:rsidRPr="00AF61C2">
        <w:t>Religions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hoisted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banner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Peace</w:t>
      </w:r>
      <w:r w:rsidR="000D2250">
        <w:t xml:space="preserve"> </w:t>
      </w:r>
      <w:r w:rsidRPr="00AF61C2">
        <w:t>among</w:t>
      </w:r>
    </w:p>
    <w:p w14:paraId="6414C739" w14:textId="77777777" w:rsidR="003E4556" w:rsidRPr="00AF61C2" w:rsidRDefault="003E4556" w:rsidP="00AF61C2">
      <w:r w:rsidRPr="00AF61C2">
        <w:t>nations.</w:t>
      </w:r>
    </w:p>
    <w:p w14:paraId="0C2BBE89" w14:textId="77777777" w:rsidR="003E4556" w:rsidRPr="00AF61C2" w:rsidRDefault="003E4556" w:rsidP="00AF61C2"/>
    <w:p w14:paraId="053945AC" w14:textId="77777777" w:rsidR="003E4556" w:rsidRPr="00AF61C2" w:rsidRDefault="003E4556" w:rsidP="007945CB">
      <w:pPr>
        <w:pStyle w:val="Text"/>
      </w:pPr>
      <w:r w:rsidRPr="00AF61C2">
        <w:t>The</w:t>
      </w:r>
      <w:r w:rsidR="000D2250">
        <w:t xml:space="preserve"> </w:t>
      </w:r>
      <w:r w:rsidRPr="00AF61C2">
        <w:t>translation</w:t>
      </w:r>
      <w:r w:rsidR="000D2250">
        <w:t xml:space="preserve"> </w:t>
      </w:r>
      <w:r w:rsidRPr="00AF61C2">
        <w:t>herein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original</w:t>
      </w:r>
      <w:r w:rsidR="000D2250">
        <w:t xml:space="preserve"> </w:t>
      </w:r>
      <w:r w:rsidRPr="00AF61C2">
        <w:t>Persian,</w:t>
      </w:r>
    </w:p>
    <w:p w14:paraId="013277EF" w14:textId="77777777" w:rsidR="003E4556" w:rsidRPr="00AF61C2" w:rsidRDefault="003E4556" w:rsidP="00AF61C2">
      <w:r w:rsidRPr="00AF61C2">
        <w:t>reproduced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copy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Ighan</w:t>
      </w:r>
      <w:r w:rsidR="000D2250">
        <w:t xml:space="preserve"> </w:t>
      </w:r>
      <w:r w:rsidRPr="00AF61C2">
        <w:t>revised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082FB1E4" w14:textId="77777777" w:rsidR="003E4556" w:rsidRPr="00AF61C2" w:rsidRDefault="003E4556" w:rsidP="00AF61C2"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7945CB" w:rsidRPr="00AF61C2">
        <w:t>B</w:t>
      </w:r>
      <w:r w:rsidR="007945CB" w:rsidRPr="007945CB">
        <w:rPr>
          <w:smallCaps/>
        </w:rPr>
        <w:t>ah</w:t>
      </w:r>
      <w:r w:rsidR="007945CB">
        <w:rPr>
          <w:smallCaps/>
        </w:rPr>
        <w:t>a</w:t>
      </w:r>
      <w:r w:rsidR="007945CB" w:rsidRPr="007945CB">
        <w:rPr>
          <w:smallCaps/>
        </w:rPr>
        <w:t>’u’ll</w:t>
      </w:r>
      <w:r w:rsidR="007945CB">
        <w:rPr>
          <w:smallCaps/>
        </w:rPr>
        <w:t>a</w:t>
      </w:r>
      <w:r w:rsidR="007945CB" w:rsidRPr="007945CB">
        <w:rPr>
          <w:smallCaps/>
        </w:rPr>
        <w:t>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approved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Him.</w:t>
      </w:r>
    </w:p>
    <w:p w14:paraId="28C835C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</w:p>
    <w:p w14:paraId="23C49A68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testified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Honorable</w:t>
      </w:r>
      <w:r w:rsidR="000D2250">
        <w:t xml:space="preserve"> </w:t>
      </w:r>
      <w:r w:rsidRPr="00AF61C2">
        <w:t>Mirza-Abul-Fazl,</w:t>
      </w:r>
      <w:r w:rsidR="000D2250">
        <w:t xml:space="preserve"> </w:t>
      </w:r>
      <w:r w:rsidRPr="00AF61C2">
        <w:t>a</w:t>
      </w:r>
    </w:p>
    <w:p w14:paraId="486447F5" w14:textId="77777777" w:rsidR="003E4556" w:rsidRPr="00AF61C2" w:rsidRDefault="003E4556" w:rsidP="00AF61C2">
      <w:r w:rsidRPr="00AF61C2">
        <w:t>close</w:t>
      </w:r>
      <w:r w:rsidR="000D2250">
        <w:t xml:space="preserve"> </w:t>
      </w:r>
      <w:r w:rsidRPr="00AF61C2">
        <w:t>friend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late</w:t>
      </w:r>
      <w:r w:rsidR="000D2250">
        <w:t xml:space="preserve"> </w:t>
      </w:r>
      <w:r w:rsidRPr="00AF61C2">
        <w:t>Haji-Seyd-Jawad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Karbila</w:t>
      </w:r>
    </w:p>
    <w:p w14:paraId="4A295EBA" w14:textId="77777777" w:rsidR="003E4556" w:rsidRPr="00AF61C2" w:rsidRDefault="003E4556" w:rsidP="00AF61C2">
      <w:r w:rsidRPr="00AF61C2">
        <w:t>above</w:t>
      </w:r>
      <w:r w:rsidR="000D2250">
        <w:t xml:space="preserve"> </w:t>
      </w:r>
      <w:r w:rsidRPr="00AF61C2">
        <w:t>mentioned.</w:t>
      </w:r>
    </w:p>
    <w:p w14:paraId="3023EA20" w14:textId="77777777" w:rsidR="003E4556" w:rsidRPr="00AF61C2" w:rsidRDefault="003E4556" w:rsidP="00AF61C2"/>
    <w:p w14:paraId="6CD99E52" w14:textId="77777777" w:rsidR="003E4556" w:rsidRPr="00AF61C2" w:rsidRDefault="007945CB" w:rsidP="007945CB">
      <w:pPr>
        <w:tabs>
          <w:tab w:val="left" w:pos="2835"/>
        </w:tabs>
      </w:pPr>
      <w:r>
        <w:tab/>
      </w:r>
      <w:r w:rsidR="003E4556" w:rsidRPr="00AF61C2">
        <w:t>Ali</w:t>
      </w:r>
      <w:r w:rsidR="000D2250">
        <w:t xml:space="preserve"> </w:t>
      </w:r>
      <w:r w:rsidR="003E4556" w:rsidRPr="00AF61C2">
        <w:t>Kuli</w:t>
      </w:r>
      <w:r w:rsidR="000D2250">
        <w:t xml:space="preserve"> </w:t>
      </w:r>
      <w:r w:rsidR="003E4556" w:rsidRPr="00AF61C2">
        <w:t>Khan.</w:t>
      </w:r>
    </w:p>
    <w:p w14:paraId="739BA1AD" w14:textId="77777777" w:rsidR="003E4556" w:rsidRPr="00AF61C2" w:rsidRDefault="007945CB" w:rsidP="007945CB">
      <w:pPr>
        <w:tabs>
          <w:tab w:val="left" w:pos="2835"/>
        </w:tabs>
      </w:pPr>
      <w:r>
        <w:tab/>
      </w:r>
      <w:r w:rsidR="003E4556" w:rsidRPr="00AF61C2">
        <w:t>(Ish</w:t>
      </w:r>
      <w:r w:rsidR="00AF61C2">
        <w:t>’</w:t>
      </w:r>
      <w:r w:rsidR="003E4556" w:rsidRPr="00AF61C2">
        <w:t>te</w:t>
      </w:r>
      <w:r w:rsidR="00AF61C2">
        <w:t>’</w:t>
      </w:r>
      <w:r w:rsidR="003E4556" w:rsidRPr="00AF61C2">
        <w:t>al</w:t>
      </w:r>
      <w:r w:rsidR="000D2250">
        <w:t xml:space="preserve"> </w:t>
      </w:r>
      <w:r w:rsidR="003E4556" w:rsidRPr="00AF61C2">
        <w:t>Ebn-Kalantcr).</w:t>
      </w:r>
    </w:p>
    <w:p w14:paraId="34966DA6" w14:textId="77777777" w:rsidR="007945CB" w:rsidRDefault="007945CB">
      <w:pPr>
        <w:widowControl/>
        <w:kinsoku/>
        <w:overflowPunct/>
        <w:textAlignment w:val="auto"/>
      </w:pPr>
      <w:r>
        <w:br w:type="page"/>
      </w:r>
    </w:p>
    <w:p w14:paraId="09F94044" w14:textId="77777777" w:rsidR="003E4556" w:rsidRPr="00AF61C2" w:rsidRDefault="003E4556" w:rsidP="00AF61C2"/>
    <w:p w14:paraId="3A2324B4" w14:textId="77777777" w:rsidR="003E4556" w:rsidRPr="00B404A1" w:rsidRDefault="003E4556" w:rsidP="00B404A1">
      <w:pPr>
        <w:jc w:val="center"/>
        <w:rPr>
          <w:b/>
        </w:rPr>
      </w:pPr>
      <w:r w:rsidRPr="00B404A1">
        <w:rPr>
          <w:b/>
        </w:rPr>
        <w:t>The</w:t>
      </w:r>
      <w:r w:rsidR="000D2250" w:rsidRPr="00B404A1">
        <w:rPr>
          <w:b/>
        </w:rPr>
        <w:t xml:space="preserve"> </w:t>
      </w:r>
      <w:r w:rsidRPr="00B404A1">
        <w:rPr>
          <w:b/>
        </w:rPr>
        <w:t>Book</w:t>
      </w:r>
      <w:r w:rsidR="000D2250" w:rsidRPr="00B404A1">
        <w:rPr>
          <w:b/>
        </w:rPr>
        <w:t xml:space="preserve"> </w:t>
      </w:r>
      <w:r w:rsidRPr="00B404A1">
        <w:rPr>
          <w:b/>
        </w:rPr>
        <w:t>of</w:t>
      </w:r>
      <w:r w:rsidR="000D2250" w:rsidRPr="00B404A1">
        <w:rPr>
          <w:b/>
        </w:rPr>
        <w:t xml:space="preserve"> </w:t>
      </w:r>
      <w:r w:rsidRPr="00B404A1">
        <w:rPr>
          <w:b/>
        </w:rPr>
        <w:t>Ighan</w:t>
      </w:r>
    </w:p>
    <w:p w14:paraId="7143E97A" w14:textId="77777777" w:rsidR="007945CB" w:rsidRDefault="007945CB">
      <w:pPr>
        <w:widowControl/>
        <w:kinsoku/>
        <w:overflowPunct/>
        <w:textAlignment w:val="auto"/>
        <w:sectPr w:rsidR="007945CB" w:rsidSect="000E33B1">
          <w:footerReference w:type="default" r:id="rId10"/>
          <w:footerReference w:type="first" r:id="rId11"/>
          <w:pgSz w:w="8391" w:h="11907" w:code="11"/>
          <w:pgMar w:top="1134" w:right="1418" w:bottom="1134" w:left="1418" w:header="720" w:footer="2268" w:gutter="0"/>
          <w:pgNumType w:fmt="lowerRoman" w:start="1"/>
          <w:cols w:space="708"/>
          <w:noEndnote/>
          <w:titlePg/>
          <w:docGrid w:linePitch="326"/>
        </w:sectPr>
      </w:pPr>
    </w:p>
    <w:p w14:paraId="5560D03A" w14:textId="77777777" w:rsidR="007945CB" w:rsidRDefault="007945CB">
      <w:pPr>
        <w:widowControl/>
        <w:kinsoku/>
        <w:overflowPunct/>
        <w:textAlignment w:val="auto"/>
      </w:pPr>
    </w:p>
    <w:p w14:paraId="7E2111EA" w14:textId="77777777" w:rsidR="003E4556" w:rsidRPr="00B404A1" w:rsidRDefault="003E4556" w:rsidP="007945CB">
      <w:pPr>
        <w:jc w:val="center"/>
        <w:rPr>
          <w:b/>
        </w:rPr>
      </w:pPr>
      <w:r w:rsidRPr="00B404A1">
        <w:rPr>
          <w:b/>
        </w:rPr>
        <w:t>THE</w:t>
      </w:r>
      <w:r w:rsidR="000D2250" w:rsidRPr="00B404A1">
        <w:rPr>
          <w:b/>
        </w:rPr>
        <w:t xml:space="preserve"> </w:t>
      </w:r>
      <w:r w:rsidRPr="00B404A1">
        <w:rPr>
          <w:b/>
        </w:rPr>
        <w:t>BOOK</w:t>
      </w:r>
      <w:r w:rsidR="000D2250" w:rsidRPr="00B404A1">
        <w:rPr>
          <w:b/>
        </w:rPr>
        <w:t xml:space="preserve"> </w:t>
      </w:r>
      <w:r w:rsidRPr="00B404A1">
        <w:rPr>
          <w:b/>
        </w:rPr>
        <w:t>OF</w:t>
      </w:r>
      <w:r w:rsidR="000D2250" w:rsidRPr="00B404A1">
        <w:rPr>
          <w:b/>
        </w:rPr>
        <w:t xml:space="preserve"> </w:t>
      </w:r>
      <w:r w:rsidRPr="00B404A1">
        <w:rPr>
          <w:b/>
        </w:rPr>
        <w:t>IGHAN</w:t>
      </w:r>
    </w:p>
    <w:p w14:paraId="55B93DD6" w14:textId="77777777" w:rsidR="003E4556" w:rsidRPr="00AF61C2" w:rsidRDefault="003E4556" w:rsidP="007945CB">
      <w:pPr>
        <w:jc w:val="center"/>
      </w:pPr>
    </w:p>
    <w:p w14:paraId="3E861016" w14:textId="77777777" w:rsidR="003E4556" w:rsidRPr="00AF61C2" w:rsidRDefault="003E4556" w:rsidP="007945CB">
      <w:pPr>
        <w:jc w:val="center"/>
      </w:pPr>
      <w:r w:rsidRPr="00AF61C2">
        <w:t>CHAPTER</w:t>
      </w:r>
      <w:r w:rsidR="000D2250">
        <w:t xml:space="preserve"> </w:t>
      </w:r>
      <w:r w:rsidRPr="00AF61C2">
        <w:t>I</w:t>
      </w:r>
    </w:p>
    <w:p w14:paraId="3823F190" w14:textId="77777777" w:rsidR="003E4556" w:rsidRPr="00AF61C2" w:rsidRDefault="003E4556" w:rsidP="00AF61C2"/>
    <w:p w14:paraId="55F6E56C" w14:textId="77777777" w:rsidR="003E4556" w:rsidRPr="00AF61C2" w:rsidRDefault="003E4556" w:rsidP="007945CB">
      <w:pPr>
        <w:jc w:val="center"/>
      </w:pP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EXALTED,</w:t>
      </w:r>
      <w:r w:rsidR="000D2250">
        <w:t xml:space="preserve"> </w:t>
      </w:r>
      <w:r w:rsidRPr="00AF61C2">
        <w:t>THE</w:t>
      </w:r>
    </w:p>
    <w:p w14:paraId="7BCC3E57" w14:textId="77777777" w:rsidR="003E4556" w:rsidRPr="00AF61C2" w:rsidRDefault="003E4556" w:rsidP="007945CB">
      <w:pPr>
        <w:jc w:val="center"/>
      </w:pPr>
      <w:r w:rsidRPr="00AF61C2">
        <w:t>SUPREME!</w:t>
      </w:r>
    </w:p>
    <w:p w14:paraId="65809533" w14:textId="77777777" w:rsidR="003E4556" w:rsidRPr="00AF61C2" w:rsidRDefault="003E4556" w:rsidP="00AF61C2"/>
    <w:p w14:paraId="10E8C0A3" w14:textId="77777777" w:rsidR="003E4556" w:rsidRPr="00AF61C2" w:rsidRDefault="003E4556" w:rsidP="004A7BD6">
      <w:pPr>
        <w:pStyle w:val="Text"/>
      </w:pPr>
      <w:r w:rsidRPr="00AF61C2">
        <w:t>THE</w:t>
      </w:r>
      <w:r w:rsidR="000D2250">
        <w:t xml:space="preserve"> </w:t>
      </w:r>
      <w:r w:rsidRPr="00AF61C2">
        <w:t>following</w:t>
      </w:r>
      <w:r w:rsidR="000D2250">
        <w:t xml:space="preserve"> </w:t>
      </w:r>
      <w:r w:rsidRPr="00AF61C2">
        <w:t>chapter</w:t>
      </w:r>
      <w:r w:rsidR="000D2250">
        <w:t xml:space="preserve"> </w:t>
      </w:r>
      <w:r w:rsidRPr="00AF61C2">
        <w:t>explains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the</w:t>
      </w:r>
    </w:p>
    <w:p w14:paraId="4C32F166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God)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5963BB22" w14:textId="77777777" w:rsidR="003E4556" w:rsidRPr="00AF61C2" w:rsidRDefault="003E4556" w:rsidP="00AF61C2">
      <w:r w:rsidRPr="00AF61C2">
        <w:t>shore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complete</w:t>
      </w:r>
    </w:p>
    <w:p w14:paraId="620EE276" w14:textId="77777777" w:rsidR="003E4556" w:rsidRPr="00AF61C2" w:rsidRDefault="003E4556" w:rsidP="00AF61C2">
      <w:r w:rsidRPr="00AF61C2">
        <w:t>severance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964517" w:rsidRPr="00AF61C2">
        <w:t>is</w:t>
      </w:r>
      <w:r w:rsidR="00964517">
        <w:t xml:space="preserve"> </w:t>
      </w:r>
      <w:r w:rsidR="00964517" w:rsidRPr="00AF61C2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earth.</w:t>
      </w:r>
    </w:p>
    <w:p w14:paraId="7012C445" w14:textId="77777777" w:rsidR="003E4556" w:rsidRPr="00AF61C2" w:rsidRDefault="003E4556" w:rsidP="00AF61C2"/>
    <w:p w14:paraId="1B00917E" w14:textId="77777777" w:rsidR="003E4556" w:rsidRPr="00AF61C2" w:rsidRDefault="003E4556" w:rsidP="004A7BD6">
      <w:pPr>
        <w:pStyle w:val="Text"/>
      </w:pPr>
      <w:r w:rsidRPr="00AF61C2">
        <w:t>Sanctify</w:t>
      </w:r>
      <w:r w:rsidR="000D2250">
        <w:t xml:space="preserve"> </w:t>
      </w:r>
      <w:r w:rsidRPr="00AF61C2">
        <w:t>yourselves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per-</w:t>
      </w:r>
    </w:p>
    <w:p w14:paraId="7FDA3D27" w14:textId="77777777" w:rsidR="003E4556" w:rsidRPr="00AF61C2" w:rsidRDefault="003E4556" w:rsidP="00AF61C2">
      <w:r w:rsidRPr="00AF61C2">
        <w:t>chance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</w:p>
    <w:p w14:paraId="7268EBB7" w14:textId="77777777" w:rsidR="003E4556" w:rsidRPr="00AF61C2" w:rsidRDefault="003E4556" w:rsidP="00AF61C2">
      <w:r w:rsidRPr="00AF61C2">
        <w:t>ordained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tabernacle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</w:p>
    <w:p w14:paraId="3E27B0B6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elevated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Beyan.</w:t>
      </w:r>
    </w:p>
    <w:p w14:paraId="13B2F8E2" w14:textId="77777777" w:rsidR="003E4556" w:rsidRPr="00AF61C2" w:rsidRDefault="003E4556" w:rsidP="00AF61C2"/>
    <w:p w14:paraId="5402A382" w14:textId="77777777" w:rsidR="003E4556" w:rsidRPr="00AF61C2" w:rsidRDefault="003E4556" w:rsidP="004A7BD6">
      <w:pPr>
        <w:pStyle w:val="Text"/>
      </w:pPr>
      <w:r w:rsidRPr="00AF61C2">
        <w:t>The</w:t>
      </w:r>
      <w:r w:rsidR="000D2250">
        <w:t xml:space="preserve"> </w:t>
      </w:r>
      <w:r w:rsidRPr="00AF61C2">
        <w:t>quintessence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chapter</w:t>
      </w:r>
      <w:r w:rsidR="000D2250">
        <w:t xml:space="preserve"> </w:t>
      </w:r>
      <w:r w:rsidR="004A7BD6">
        <w:t>i</w:t>
      </w:r>
      <w:r w:rsidRPr="00AF61C2">
        <w:t>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travellers</w:t>
      </w:r>
    </w:p>
    <w:p w14:paraId="04478EEB" w14:textId="77777777" w:rsidR="003E4556" w:rsidRPr="00AF61C2" w:rsidRDefault="004A7BD6" w:rsidP="00AF61C2">
      <w:r>
        <w:t>i</w:t>
      </w:r>
      <w:r w:rsidR="003E4556" w:rsidRPr="00AF61C2">
        <w:t>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Path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Faith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seekers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Cup</w:t>
      </w:r>
      <w:r w:rsidR="000D2250">
        <w:t xml:space="preserve"> </w:t>
      </w:r>
      <w:r w:rsidR="003E4556" w:rsidRPr="00AF61C2">
        <w:t>of</w:t>
      </w:r>
    </w:p>
    <w:p w14:paraId="484274EF" w14:textId="77777777" w:rsidR="003E4556" w:rsidRPr="00AF61C2" w:rsidRDefault="003E4556" w:rsidP="00AF61C2">
      <w:r w:rsidRPr="00AF61C2">
        <w:t>Assurance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sanctify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purify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from</w:t>
      </w:r>
    </w:p>
    <w:p w14:paraId="388CCB11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material</w:t>
      </w:r>
      <w:r w:rsidR="000D2250">
        <w:t xml:space="preserve"> </w:t>
      </w:r>
      <w:r w:rsidRPr="00AF61C2">
        <w:t>things;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4A7BD6">
        <w:t>i</w:t>
      </w:r>
      <w:r w:rsidRPr="00AF61C2">
        <w:t>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state-</w:t>
      </w:r>
    </w:p>
    <w:p w14:paraId="0C5727A4" w14:textId="77777777" w:rsidR="003E4556" w:rsidRPr="00AF61C2" w:rsidRDefault="003E4556" w:rsidP="00AF61C2">
      <w:r w:rsidRPr="00AF61C2">
        <w:t>ments,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doubts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pertain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0698779A" w14:textId="77777777" w:rsidR="003E4556" w:rsidRPr="00AF61C2" w:rsidRDefault="003E4556" w:rsidP="00AF61C2"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(sabahati</w:t>
      </w:r>
      <w:r w:rsidR="000D2250">
        <w:t xml:space="preserve"> </w:t>
      </w:r>
      <w:r w:rsidRPr="00AF61C2">
        <w:t>jalal</w:t>
      </w:r>
      <w:r w:rsidR="004A7BD6">
        <w:t>1</w:t>
      </w:r>
      <w:r w:rsidRPr="00AF61C2">
        <w:t>),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depend-</w:t>
      </w:r>
    </w:p>
    <w:p w14:paraId="22310B31" w14:textId="77777777" w:rsidR="003E4556" w:rsidRPr="00AF61C2" w:rsidRDefault="003E4556" w:rsidP="00AF61C2"/>
    <w:p w14:paraId="4E870BC6" w14:textId="77777777" w:rsidR="003E4556" w:rsidRPr="004A7BD6" w:rsidRDefault="004A7BD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 xml:space="preserve">1  </w:t>
      </w:r>
      <w:r w:rsidR="003E4556" w:rsidRPr="004A7BD6">
        <w:rPr>
          <w:sz w:val="16"/>
          <w:szCs w:val="16"/>
        </w:rPr>
        <w:t>Veils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intervening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between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man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and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Truth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God,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which</w:t>
      </w:r>
      <w:r w:rsidR="000D2250" w:rsidRPr="004A7BD6">
        <w:rPr>
          <w:sz w:val="16"/>
          <w:szCs w:val="16"/>
        </w:rPr>
        <w:t xml:space="preserve"> </w:t>
      </w:r>
      <w:r w:rsidR="003E4556" w:rsidRPr="004A7BD6">
        <w:rPr>
          <w:sz w:val="16"/>
          <w:szCs w:val="16"/>
        </w:rPr>
        <w:t>must</w:t>
      </w:r>
    </w:p>
    <w:p w14:paraId="2DDB94E1" w14:textId="77777777" w:rsidR="003E4556" w:rsidRPr="004A7BD6" w:rsidRDefault="003E455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>be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rent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before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real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light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that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Truth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is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seen</w:t>
      </w:r>
      <w:r w:rsidR="0096082E" w:rsidRPr="004A7BD6">
        <w:rPr>
          <w:sz w:val="16"/>
          <w:szCs w:val="16"/>
        </w:rPr>
        <w:t xml:space="preserve">.  </w:t>
      </w:r>
      <w:r w:rsidRPr="004A7BD6">
        <w:rPr>
          <w:sz w:val="16"/>
          <w:szCs w:val="16"/>
        </w:rPr>
        <w:t>One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these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veils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is</w:t>
      </w:r>
    </w:p>
    <w:p w14:paraId="5BEB4F6F" w14:textId="77777777" w:rsidR="003E4556" w:rsidRPr="004A7BD6" w:rsidRDefault="003E455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>literal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interpretation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Divine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Texts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preventing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true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understanding</w:t>
      </w:r>
    </w:p>
    <w:p w14:paraId="6D532B0A" w14:textId="77777777" w:rsidR="003E4556" w:rsidRPr="004A7BD6" w:rsidRDefault="003E455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Revelation,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such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as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statement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ascent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Christ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into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Heaven,</w:t>
      </w:r>
    </w:p>
    <w:p w14:paraId="2AA7170B" w14:textId="77777777" w:rsidR="003E4556" w:rsidRPr="004A7BD6" w:rsidRDefault="003E455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>His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descent,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station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Mohammed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as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="00AF61C2" w:rsidRPr="004A7BD6">
        <w:rPr>
          <w:sz w:val="16"/>
          <w:szCs w:val="16"/>
        </w:rPr>
        <w:t>“</w:t>
      </w:r>
      <w:r w:rsidRPr="004A7BD6">
        <w:rPr>
          <w:sz w:val="16"/>
          <w:szCs w:val="16"/>
        </w:rPr>
        <w:t>Seal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of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the</w:t>
      </w:r>
      <w:r w:rsidR="000D2250" w:rsidRPr="004A7BD6">
        <w:rPr>
          <w:sz w:val="16"/>
          <w:szCs w:val="16"/>
        </w:rPr>
        <w:t xml:space="preserve"> </w:t>
      </w:r>
      <w:r w:rsidRPr="004A7BD6">
        <w:rPr>
          <w:sz w:val="16"/>
          <w:szCs w:val="16"/>
        </w:rPr>
        <w:t>Prophets,</w:t>
      </w:r>
      <w:r w:rsidR="00AF61C2" w:rsidRPr="004A7BD6">
        <w:rPr>
          <w:sz w:val="16"/>
          <w:szCs w:val="16"/>
        </w:rPr>
        <w:t>”</w:t>
      </w:r>
    </w:p>
    <w:p w14:paraId="672BD6F0" w14:textId="77777777" w:rsidR="003E4556" w:rsidRPr="004A7BD6" w:rsidRDefault="003E4556" w:rsidP="00AF61C2">
      <w:pPr>
        <w:rPr>
          <w:sz w:val="16"/>
          <w:szCs w:val="16"/>
        </w:rPr>
      </w:pPr>
      <w:r w:rsidRPr="004A7BD6">
        <w:rPr>
          <w:sz w:val="16"/>
          <w:szCs w:val="16"/>
        </w:rPr>
        <w:t>etc.</w:t>
      </w:r>
    </w:p>
    <w:p w14:paraId="17E19C24" w14:textId="77777777" w:rsidR="004A7BD6" w:rsidRDefault="004A7BD6">
      <w:pPr>
        <w:widowControl/>
        <w:kinsoku/>
        <w:overflowPunct/>
        <w:textAlignment w:val="auto"/>
      </w:pPr>
      <w:r>
        <w:br w:type="page"/>
      </w:r>
    </w:p>
    <w:p w14:paraId="452FDA95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worldly</w:t>
      </w:r>
      <w:r w:rsidR="000D2250">
        <w:t xml:space="preserve"> </w:t>
      </w:r>
      <w:r w:rsidRPr="00AF61C2">
        <w:t>belongings,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contem-</w:t>
      </w:r>
    </w:p>
    <w:p w14:paraId="57E1673C" w14:textId="77777777" w:rsidR="003E4556" w:rsidRPr="00AF61C2" w:rsidRDefault="003E4556" w:rsidP="00AF61C2">
      <w:r w:rsidRPr="00AF61C2">
        <w:t>plating</w:t>
      </w:r>
      <w:r w:rsidR="000D2250">
        <w:t xml:space="preserve"> </w:t>
      </w:r>
      <w:r w:rsidRPr="00AF61C2">
        <w:t>mere</w:t>
      </w:r>
      <w:r w:rsidR="000D2250">
        <w:t xml:space="preserve"> </w:t>
      </w:r>
      <w:r w:rsidRPr="00AF61C2">
        <w:t>transitory</w:t>
      </w:r>
      <w:r w:rsidR="000D2250">
        <w:t xml:space="preserve"> </w:t>
      </w:r>
      <w:r w:rsidRPr="00AF61C2">
        <w:t>words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thus</w:t>
      </w:r>
    </w:p>
    <w:p w14:paraId="7D425238" w14:textId="77777777" w:rsidR="003E4556" w:rsidRPr="00AF61C2" w:rsidRDefault="003E4556" w:rsidP="00AF61C2">
      <w:r w:rsidRPr="00AF61C2">
        <w:t>proceed,</w:t>
      </w:r>
      <w:r w:rsidR="000D2250">
        <w:t xml:space="preserve"> </w:t>
      </w:r>
      <w:r w:rsidRPr="00AF61C2">
        <w:t>trusting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relying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so</w:t>
      </w:r>
    </w:p>
    <w:p w14:paraId="74591DFC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fitted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9E03F44" w14:textId="77777777" w:rsidR="003E4556" w:rsidRPr="00AF61C2" w:rsidRDefault="003E4556" w:rsidP="00AF61C2">
      <w:r w:rsidRPr="00AF61C2">
        <w:t>effulgences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(Manifestations)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</w:p>
    <w:p w14:paraId="4AE7CAC6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Wisdom;</w:t>
      </w:r>
      <w:r w:rsidR="000D2250">
        <w:t xml:space="preserve"> </w:t>
      </w:r>
      <w:r w:rsidRPr="00AF61C2">
        <w:t>recipients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</w:p>
    <w:p w14:paraId="395AFB2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Bounties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to</w:t>
      </w:r>
    </w:p>
    <w:p w14:paraId="7262C0BD" w14:textId="77777777" w:rsidR="003E4556" w:rsidRPr="00AF61C2" w:rsidRDefault="003E4556" w:rsidP="00AF61C2">
      <w:r w:rsidRPr="00AF61C2">
        <w:t>make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servants,</w:t>
      </w:r>
    </w:p>
    <w:p w14:paraId="5189193B" w14:textId="77777777" w:rsidR="003E4556" w:rsidRPr="00AF61C2" w:rsidRDefault="003E4556" w:rsidP="00AF61C2">
      <w:r w:rsidRPr="00AF61C2">
        <w:t>learned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ignorant,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standard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God</w:t>
      </w:r>
    </w:p>
    <w:p w14:paraId="1399CEF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Riz-</w:t>
      </w:r>
    </w:p>
    <w:p w14:paraId="0EA5AE1A" w14:textId="77777777" w:rsidR="003E4556" w:rsidRPr="00AF61C2" w:rsidRDefault="003E4556" w:rsidP="00AF61C2">
      <w:r w:rsidRPr="00AF61C2">
        <w:t>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nor</w:t>
      </w:r>
    </w:p>
    <w:p w14:paraId="0514E328" w14:textId="77777777" w:rsidR="003E4556" w:rsidRPr="00AF61C2" w:rsidRDefault="003E4556" w:rsidP="00AF61C2"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Fountains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Wis-</w:t>
      </w:r>
    </w:p>
    <w:p w14:paraId="0D5B227E" w14:textId="77777777" w:rsidR="003E4556" w:rsidRPr="00AF61C2" w:rsidRDefault="003E4556" w:rsidP="00AF61C2">
      <w:r w:rsidRPr="00AF61C2">
        <w:t>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Oneness;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reach</w:t>
      </w:r>
    </w:p>
    <w:p w14:paraId="7C46EEA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bourne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immortality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</w:p>
    <w:p w14:paraId="483E3CF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Pleasure.</w:t>
      </w:r>
    </w:p>
    <w:p w14:paraId="16B55727" w14:textId="77777777" w:rsidR="003E4556" w:rsidRPr="00AF61C2" w:rsidRDefault="003E4556" w:rsidP="00AF61C2"/>
    <w:p w14:paraId="45DD25F8" w14:textId="77777777" w:rsidR="003E4556" w:rsidRPr="00AF61C2" w:rsidRDefault="003E4556" w:rsidP="004A7BD6">
      <w:pPr>
        <w:pStyle w:val="Text"/>
      </w:pP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days;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high</w:t>
      </w:r>
    </w:p>
    <w:p w14:paraId="50067AC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low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awaiting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One-</w:t>
      </w:r>
    </w:p>
    <w:p w14:paraId="23A0FC69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Temples,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all</w:t>
      </w:r>
    </w:p>
    <w:p w14:paraId="720012FF" w14:textId="77777777" w:rsidR="003E4556" w:rsidRPr="00AF61C2" w:rsidRDefault="003E4556" w:rsidP="00AF61C2">
      <w:r w:rsidRPr="00AF61C2">
        <w:t>times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moments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anticipation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expectancy,</w:t>
      </w:r>
    </w:p>
    <w:p w14:paraId="07E5AC16" w14:textId="77777777" w:rsidR="003E4556" w:rsidRPr="00AF61C2" w:rsidRDefault="003E4556" w:rsidP="00AF61C2">
      <w:r w:rsidRPr="00AF61C2">
        <w:t>praying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supplicating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</w:p>
    <w:p w14:paraId="11078DC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</w:p>
    <w:p w14:paraId="69D5DCB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Pavilion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4C81036A" w14:textId="77777777" w:rsidR="003E4556" w:rsidRPr="00AF61C2" w:rsidRDefault="003E4556" w:rsidP="00AF61C2">
      <w:r w:rsidRPr="00AF61C2">
        <w:t>visible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Appearance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</w:p>
    <w:p w14:paraId="0C6CD66C" w14:textId="77777777" w:rsidR="003E4556" w:rsidRPr="00AF61C2" w:rsidRDefault="003E4556" w:rsidP="00AF61C2"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lifted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favor</w:t>
      </w:r>
    </w:p>
    <w:p w14:paraId="466AA9B4" w14:textId="77777777" w:rsidR="003E4556" w:rsidRPr="00AF61C2" w:rsidRDefault="003E4556" w:rsidP="00AF61C2">
      <w:r w:rsidRPr="00AF61C2">
        <w:t>opened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</w:p>
    <w:p w14:paraId="04FD284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avoided</w:t>
      </w:r>
    </w:p>
    <w:p w14:paraId="7EFEBCA6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="004A7BD6">
        <w:t>i</w:t>
      </w:r>
      <w:r w:rsidRPr="00AF61C2">
        <w:t>dentical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</w:p>
    <w:p w14:paraId="0D98277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details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Heavenly</w:t>
      </w:r>
    </w:p>
    <w:p w14:paraId="212FB191" w14:textId="77777777" w:rsidR="003E4556" w:rsidRPr="00AF61C2" w:rsidRDefault="003E4556" w:rsidP="00AF61C2">
      <w:r w:rsidRPr="00AF61C2">
        <w:t>Books.</w:t>
      </w:r>
    </w:p>
    <w:p w14:paraId="3DBBC245" w14:textId="77777777" w:rsidR="004A7BD6" w:rsidRDefault="004A7BD6">
      <w:pPr>
        <w:widowControl/>
        <w:kinsoku/>
        <w:overflowPunct/>
        <w:textAlignment w:val="auto"/>
      </w:pPr>
      <w:r>
        <w:br w:type="page"/>
      </w:r>
    </w:p>
    <w:p w14:paraId="6718AC8D" w14:textId="77777777" w:rsidR="003E4556" w:rsidRPr="00AF61C2" w:rsidRDefault="003E4556" w:rsidP="004A7BD6">
      <w:pPr>
        <w:pStyle w:val="Text"/>
      </w:pPr>
      <w:r w:rsidRPr="00AF61C2">
        <w:t>Now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rejec-</w:t>
      </w:r>
    </w:p>
    <w:p w14:paraId="38A0951C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seeking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anxiety.</w:t>
      </w:r>
    </w:p>
    <w:p w14:paraId="03851EA1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that</w:t>
      </w:r>
    </w:p>
    <w:p w14:paraId="24F4B698" w14:textId="77777777" w:rsidR="003E4556" w:rsidRPr="00AF61C2" w:rsidRDefault="003E4556" w:rsidP="00AF61C2">
      <w:r w:rsidRPr="00AF61C2">
        <w:t>tongue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fail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unable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explain</w:t>
      </w:r>
      <w:r w:rsidR="0096082E">
        <w:t xml:space="preserve">.  </w:t>
      </w:r>
      <w:r w:rsidRPr="00AF61C2">
        <w:t>Not</w:t>
      </w:r>
    </w:p>
    <w:p w14:paraId="5B0DB038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Dawn-</w:t>
      </w:r>
    </w:p>
    <w:p w14:paraId="372E4DBA" w14:textId="77777777" w:rsidR="003E4556" w:rsidRPr="00AF61C2" w:rsidRDefault="003E4556" w:rsidP="00AF61C2">
      <w:r w:rsidRPr="00AF61C2">
        <w:t>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Singleness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being</w:t>
      </w:r>
    </w:p>
    <w:p w14:paraId="0668BC4E" w14:textId="77777777" w:rsidR="003E4556" w:rsidRPr="00AF61C2" w:rsidRDefault="003E4556" w:rsidP="00AF61C2">
      <w:r w:rsidRPr="00AF61C2">
        <w:t>subjected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contradictions,</w:t>
      </w:r>
      <w:r w:rsidR="000D2250">
        <w:t xml:space="preserve"> </w:t>
      </w:r>
      <w:r w:rsidRPr="00AF61C2">
        <w:t>denials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antag-</w:t>
      </w:r>
    </w:p>
    <w:p w14:paraId="7B0CA6BE" w14:textId="77777777" w:rsidR="003E4556" w:rsidRPr="00AF61C2" w:rsidRDefault="003E4556" w:rsidP="00AF61C2">
      <w:r w:rsidRPr="00AF61C2">
        <w:t>onism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misery</w:t>
      </w:r>
    </w:p>
    <w:p w14:paraId="2F65BFE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men!</w:t>
      </w:r>
      <w:r w:rsidR="004A7BD6">
        <w:t xml:space="preserve"> 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cometh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they</w:t>
      </w:r>
    </w:p>
    <w:p w14:paraId="6D7F1A7D" w14:textId="77777777" w:rsidR="003E4556" w:rsidRPr="00AF61C2" w:rsidRDefault="003E4556" w:rsidP="00AF61C2">
      <w:r w:rsidRPr="00AF61C2">
        <w:t>laugh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scorn</w:t>
      </w:r>
      <w:r w:rsidR="004A7BD6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36)</w:t>
      </w:r>
      <w:r w:rsidR="004A7BD6">
        <w:t>.</w:t>
      </w:r>
      <w:r w:rsidR="0096082E">
        <w:t xml:space="preserve">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</w:p>
    <w:p w14:paraId="40282200" w14:textId="77777777" w:rsidR="003E4556" w:rsidRPr="00AF61C2" w:rsidRDefault="003E4556" w:rsidP="00AF61C2">
      <w:r w:rsidRPr="00AF61C2">
        <w:t>place</w:t>
      </w:r>
      <w:r w:rsidR="0096082E">
        <w:t xml:space="preserve">:  </w:t>
      </w:r>
      <w:r w:rsidR="00AF61C2">
        <w:t>“</w:t>
      </w:r>
      <w:r w:rsidRPr="00AF61C2">
        <w:t>Each</w:t>
      </w:r>
      <w:r w:rsidR="000D2250">
        <w:t xml:space="preserve"> </w:t>
      </w:r>
      <w:r w:rsidRPr="00AF61C2">
        <w:t>nation</w:t>
      </w:r>
      <w:r w:rsidR="000D2250">
        <w:t xml:space="preserve"> </w:t>
      </w:r>
      <w:r w:rsidRPr="00AF61C2">
        <w:t>hatched</w:t>
      </w:r>
      <w:r w:rsidR="000D2250">
        <w:t xml:space="preserve"> </w:t>
      </w:r>
      <w:r w:rsidRPr="00AF61C2">
        <w:t>ill</w:t>
      </w:r>
      <w:r w:rsidR="000D2250">
        <w:t xml:space="preserve"> </w:t>
      </w:r>
      <w:r w:rsidRPr="00AF61C2">
        <w:t>designs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their</w:t>
      </w:r>
    </w:p>
    <w:p w14:paraId="5EAD25C0" w14:textId="77777777" w:rsidR="003E4556" w:rsidRPr="00AF61C2" w:rsidRDefault="003E4556" w:rsidP="00AF61C2">
      <w:r w:rsidRPr="00AF61C2">
        <w:t>Messenger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get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power;</w:t>
      </w:r>
    </w:p>
    <w:p w14:paraId="338E291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disputed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reasoning,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6FCB383C" w14:textId="77777777" w:rsidR="003E4556" w:rsidRPr="00AF61C2" w:rsidRDefault="003E4556" w:rsidP="00AF61C2">
      <w:r w:rsidRPr="00AF61C2">
        <w:t>might</w:t>
      </w:r>
      <w:r w:rsidR="000D2250">
        <w:t xml:space="preserve"> </w:t>
      </w:r>
      <w:r w:rsidRPr="00AF61C2">
        <w:t>thereby</w:t>
      </w:r>
      <w:r w:rsidR="000D2250">
        <w:t xml:space="preserve"> </w:t>
      </w:r>
      <w:r w:rsidRPr="00AF61C2">
        <w:t>invalidate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4A7BD6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40).</w:t>
      </w:r>
    </w:p>
    <w:p w14:paraId="623950AD" w14:textId="77777777" w:rsidR="003E4556" w:rsidRPr="00AF61C2" w:rsidRDefault="003E4556" w:rsidP="00AF61C2"/>
    <w:p w14:paraId="4BD8F8DB" w14:textId="77777777" w:rsidR="003E4556" w:rsidRPr="00AF61C2" w:rsidRDefault="003E4556" w:rsidP="004A7BD6">
      <w:pPr>
        <w:pStyle w:val="Text"/>
      </w:pP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descend-</w:t>
      </w:r>
    </w:p>
    <w:p w14:paraId="5DCFB4A3" w14:textId="77777777" w:rsidR="003E4556" w:rsidRPr="00AF61C2" w:rsidRDefault="003E4556" w:rsidP="00AF61C2">
      <w:r w:rsidRPr="00AF61C2">
        <w:t>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0451AB35" w14:textId="77777777" w:rsidR="003E4556" w:rsidRPr="00AF61C2" w:rsidRDefault="003E4556" w:rsidP="00AF61C2">
      <w:r w:rsidRPr="00AF61C2">
        <w:t>realm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C21C980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For</w:t>
      </w:r>
    </w:p>
    <w:p w14:paraId="473C04A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spiritually</w:t>
      </w:r>
      <w:r w:rsidR="000D2250">
        <w:t xml:space="preserve"> </w:t>
      </w:r>
      <w:r w:rsidRPr="00AF61C2">
        <w:t>minded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perception,</w:t>
      </w:r>
    </w:p>
    <w:p w14:paraId="648B234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Hud</w:t>
      </w:r>
      <w:r w:rsidR="000D2250">
        <w:t xml:space="preserve"> </w:t>
      </w:r>
      <w:r w:rsidRPr="00AF61C2">
        <w:t>(Koran)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sufficient</w:t>
      </w:r>
      <w:r w:rsidR="0096082E">
        <w:t xml:space="preserve">.  </w:t>
      </w:r>
      <w:r w:rsidRPr="00AF61C2">
        <w:t>Meditate</w:t>
      </w:r>
    </w:p>
    <w:p w14:paraId="48D545DE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Surat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attentively</w:t>
      </w:r>
    </w:p>
    <w:p w14:paraId="38E61EC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essential</w:t>
      </w:r>
      <w:r w:rsidR="000D2250">
        <w:t xml:space="preserve"> </w:t>
      </w:r>
      <w:r w:rsidRPr="00AF61C2">
        <w:t>nature,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F379CEB" w14:textId="77777777" w:rsidR="003E4556" w:rsidRPr="00AF61C2" w:rsidRDefault="003E4556" w:rsidP="00AF61C2">
      <w:r w:rsidRPr="00AF61C2">
        <w:t>wonders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affairs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oppo-</w:t>
      </w:r>
    </w:p>
    <w:p w14:paraId="438BE167" w14:textId="77777777" w:rsidR="003E4556" w:rsidRPr="00AF61C2" w:rsidRDefault="003E4556" w:rsidP="00AF61C2">
      <w:r w:rsidRPr="00AF61C2">
        <w:t>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rejection</w:t>
      </w:r>
      <w:r w:rsidR="0096082E">
        <w:t xml:space="preserve">.  </w:t>
      </w:r>
      <w:r w:rsidRPr="00AF61C2">
        <w:t>Perchance</w:t>
      </w:r>
    </w:p>
    <w:p w14:paraId="6852F3F9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abode</w:t>
      </w:r>
      <w:r w:rsidR="000D2250">
        <w:t xml:space="preserve"> </w:t>
      </w:r>
      <w:r w:rsidRPr="00AF61C2">
        <w:t>of</w:t>
      </w:r>
    </w:p>
    <w:p w14:paraId="51668334" w14:textId="77777777" w:rsidR="003E4556" w:rsidRPr="00AF61C2" w:rsidRDefault="003E4556" w:rsidP="00AF61C2">
      <w:r w:rsidRPr="00AF61C2">
        <w:t>selfish</w:t>
      </w:r>
      <w:r w:rsidR="000D2250">
        <w:t xml:space="preserve"> </w:t>
      </w:r>
      <w:r w:rsidRPr="00AF61C2">
        <w:t>heedlessness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</w:p>
    <w:p w14:paraId="64C4435F" w14:textId="77777777" w:rsidR="003E4556" w:rsidRPr="00AF61C2" w:rsidRDefault="003E4556" w:rsidP="00AF61C2">
      <w:r w:rsidRPr="00AF61C2">
        <w:t>Knowledge;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</w:p>
    <w:p w14:paraId="5859796A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B93B28B" w14:textId="77777777" w:rsidR="003E4556" w:rsidRPr="00AF61C2" w:rsidRDefault="003E4556" w:rsidP="00AF61C2"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This</w:t>
      </w:r>
    </w:p>
    <w:p w14:paraId="6C3572EF" w14:textId="77777777" w:rsidR="004A7BD6" w:rsidRDefault="004A7BD6">
      <w:pPr>
        <w:widowControl/>
        <w:kinsoku/>
        <w:overflowPunct/>
        <w:textAlignment w:val="auto"/>
      </w:pPr>
      <w:r>
        <w:br w:type="page"/>
      </w:r>
    </w:p>
    <w:p w14:paraId="59871F27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allotted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Eternal</w:t>
      </w:r>
    </w:p>
    <w:p w14:paraId="2FC2FD66" w14:textId="77777777" w:rsidR="003E4556" w:rsidRPr="00AF61C2" w:rsidRDefault="003E4556" w:rsidP="00AF61C2">
      <w:r w:rsidRPr="00AF61C2">
        <w:t>Table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(from</w:t>
      </w:r>
      <w:r w:rsidR="000D2250">
        <w:t xml:space="preserve"> </w:t>
      </w:r>
      <w:r w:rsidRPr="00AF61C2">
        <w:t>Heaven)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be-</w:t>
      </w:r>
    </w:p>
    <w:p w14:paraId="668010E9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aware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affliction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5A15B932" w14:textId="77777777" w:rsidR="003E4556" w:rsidRPr="00AF61C2" w:rsidRDefault="003E4556" w:rsidP="00AF61C2">
      <w:r w:rsidRPr="00AF61C2">
        <w:t>motive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</w:p>
    <w:p w14:paraId="0E6EAB5A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cognizant</w:t>
      </w:r>
      <w:r w:rsidR="000D2250">
        <w:t xml:space="preserve"> </w:t>
      </w:r>
      <w:r w:rsidRPr="00AF61C2">
        <w:t>of</w:t>
      </w:r>
    </w:p>
    <w:p w14:paraId="46B05CA8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things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contradic-</w:t>
      </w:r>
    </w:p>
    <w:p w14:paraId="76DF8560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Day-springs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Attributes</w:t>
      </w:r>
    </w:p>
    <w:p w14:paraId="780CA6B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firm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strong</w:t>
      </w:r>
    </w:p>
    <w:p w14:paraId="18658C09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</w:p>
    <w:p w14:paraId="0AB9F3FD" w14:textId="77777777" w:rsidR="003E4556" w:rsidRPr="00AF61C2" w:rsidRDefault="003E4556" w:rsidP="00AF61C2">
      <w:r w:rsidRPr="00AF61C2">
        <w:t>God</w:t>
      </w:r>
      <w:r w:rsidR="0096082E">
        <w:t xml:space="preserve">.  </w:t>
      </w:r>
      <w:r w:rsidRPr="00AF61C2">
        <w:t>Accordingly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</w:p>
    <w:p w14:paraId="1AD1E5AA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briefly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Tablets,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demon-</w:t>
      </w:r>
    </w:p>
    <w:p w14:paraId="01645971" w14:textId="77777777" w:rsidR="003E4556" w:rsidRPr="00AF61C2" w:rsidRDefault="003E4556" w:rsidP="00AF61C2">
      <w:r w:rsidRPr="00AF61C2">
        <w:t>strate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times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ages,</w:t>
      </w:r>
    </w:p>
    <w:p w14:paraId="01C7FDC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</w:p>
    <w:p w14:paraId="705E5CFB" w14:textId="77777777" w:rsidR="003E4556" w:rsidRPr="00AF61C2" w:rsidRDefault="003E4556" w:rsidP="00AF61C2"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is</w:t>
      </w:r>
    </w:p>
    <w:p w14:paraId="6F21F14B" w14:textId="77777777" w:rsidR="003E4556" w:rsidRPr="00AF61C2" w:rsidRDefault="003E4556" w:rsidP="00AF61C2">
      <w:r w:rsidRPr="00AF61C2">
        <w:t>ashamed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relate</w:t>
      </w:r>
      <w:r w:rsidR="0096082E">
        <w:t xml:space="preserve">.  </w:t>
      </w:r>
      <w:r w:rsidRPr="00AF61C2">
        <w:t>Perchance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may</w:t>
      </w:r>
    </w:p>
    <w:p w14:paraId="0432AF54" w14:textId="77777777" w:rsidR="003E4556" w:rsidRPr="00AF61C2" w:rsidRDefault="003E4556" w:rsidP="00AF61C2">
      <w:r w:rsidRPr="00AF61C2">
        <w:t>enable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avoid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perplexity</w:t>
      </w:r>
    </w:p>
    <w:p w14:paraId="277CDE58" w14:textId="77777777" w:rsidR="003E4556" w:rsidRPr="00AF61C2" w:rsidRDefault="003E4556" w:rsidP="00AF61C2">
      <w:r w:rsidRPr="00AF61C2">
        <w:t>arising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</w:p>
    <w:p w14:paraId="7C6A8B9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4A7BD6">
        <w:t>i</w:t>
      </w:r>
      <w:r w:rsidRPr="00AF61C2">
        <w:t>gnorant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thus</w:t>
      </w:r>
      <w:r w:rsidR="000D2250">
        <w:t xml:space="preserve"> </w:t>
      </w:r>
      <w:r w:rsidR="004A7BD6">
        <w:t>i</w:t>
      </w:r>
      <w:r w:rsidRPr="00AF61C2">
        <w:t>ncrease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as-</w:t>
      </w:r>
    </w:p>
    <w:p w14:paraId="1E7B0856" w14:textId="77777777" w:rsidR="003E4556" w:rsidRPr="00AF61C2" w:rsidRDefault="003E4556" w:rsidP="00AF61C2">
      <w:r w:rsidRPr="00AF61C2">
        <w:t>surance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faith.</w:t>
      </w:r>
    </w:p>
    <w:p w14:paraId="70FBA048" w14:textId="77777777" w:rsidR="003E4556" w:rsidRPr="00AF61C2" w:rsidRDefault="003E4556" w:rsidP="00AF61C2"/>
    <w:p w14:paraId="0040F095" w14:textId="77777777" w:rsidR="003E4556" w:rsidRPr="00AF61C2" w:rsidRDefault="003E4556" w:rsidP="004A7BD6">
      <w:pPr>
        <w:pStyle w:val="Text"/>
      </w:pP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Noah,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admonished</w:t>
      </w:r>
    </w:p>
    <w:p w14:paraId="565A3282" w14:textId="77777777" w:rsidR="003E4556" w:rsidRPr="00AF61C2" w:rsidRDefault="003E4556" w:rsidP="00AF61C2">
      <w:r w:rsidRPr="00AF61C2">
        <w:t>(lit</w:t>
      </w:r>
      <w:r w:rsidR="0096082E">
        <w:t xml:space="preserve">. </w:t>
      </w:r>
      <w:r w:rsidRPr="00AF61C2">
        <w:t>lamented)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nine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fifty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and</w:t>
      </w:r>
    </w:p>
    <w:p w14:paraId="5D508FC6" w14:textId="77777777" w:rsidR="003E4556" w:rsidRPr="00AF61C2" w:rsidRDefault="003E4556" w:rsidP="00AF61C2">
      <w:r w:rsidRPr="00AF61C2">
        <w:t>summoned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peaceful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</w:p>
    <w:p w14:paraId="76A8926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Spirit;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responded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Pr="00AF61C2">
        <w:t>Each</w:t>
      </w:r>
      <w:r w:rsidR="000D2250">
        <w:t xml:space="preserve"> </w:t>
      </w:r>
      <w:r w:rsidRPr="00AF61C2">
        <w:t>day</w:t>
      </w:r>
    </w:p>
    <w:p w14:paraId="3C050302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scoffed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derision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inflicted</w:t>
      </w:r>
    </w:p>
    <w:p w14:paraId="27514729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distress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4A7BD6">
        <w:t>i</w:t>
      </w:r>
      <w:r w:rsidRPr="00AF61C2">
        <w:t>njury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being</w:t>
      </w:r>
    </w:p>
    <w:p w14:paraId="7423A4CB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felt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destruction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="004A7BD6" w:rsidRPr="00AF61C2">
        <w:t>it</w:t>
      </w:r>
      <w:r w:rsidR="004A7BD6">
        <w:t xml:space="preserve"> </w:t>
      </w:r>
      <w:r w:rsidR="004A7BD6" w:rsidRPr="00AF61C2">
        <w:t>i</w:t>
      </w:r>
      <w:r w:rsidRPr="00AF61C2">
        <w:t>s</w:t>
      </w:r>
    </w:p>
    <w:p w14:paraId="1675E2BB" w14:textId="77777777" w:rsidR="003E4556" w:rsidRPr="00AF61C2" w:rsidRDefault="003E4556" w:rsidP="00AF61C2">
      <w:r w:rsidRPr="00AF61C2">
        <w:t>said,</w:t>
      </w:r>
      <w:r w:rsidR="000D2250">
        <w:t xml:space="preserve">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often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company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</w:t>
      </w:r>
    </w:p>
    <w:p w14:paraId="4387D176" w14:textId="77777777" w:rsidR="003E4556" w:rsidRPr="00AF61C2" w:rsidRDefault="003E4556" w:rsidP="00AF61C2">
      <w:r w:rsidRPr="00AF61C2">
        <w:t>passed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derided</w:t>
      </w:r>
      <w:r w:rsidR="000D2250">
        <w:t xml:space="preserve"> </w:t>
      </w:r>
      <w:r w:rsidRPr="00AF61C2">
        <w:t>him</w:t>
      </w:r>
      <w:r w:rsidR="0096082E">
        <w:t xml:space="preserve">:  </w:t>
      </w:r>
      <w:r w:rsidRPr="00AF61C2">
        <w:t>but,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said,</w:t>
      </w:r>
    </w:p>
    <w:p w14:paraId="4C7B782E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scoff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now,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scoff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here-</w:t>
      </w:r>
    </w:p>
    <w:p w14:paraId="37BE4E29" w14:textId="77777777" w:rsidR="004A7BD6" w:rsidRDefault="004A7BD6">
      <w:pPr>
        <w:widowControl/>
        <w:kinsoku/>
        <w:overflowPunct/>
        <w:textAlignment w:val="auto"/>
      </w:pPr>
      <w:r>
        <w:br w:type="page"/>
      </w:r>
    </w:p>
    <w:p w14:paraId="1AC93F62" w14:textId="77777777" w:rsidR="003E4556" w:rsidRPr="00AF61C2" w:rsidRDefault="003E4556" w:rsidP="00AF61C2">
      <w:r w:rsidRPr="00AF61C2">
        <w:t>after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scoff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know</w:t>
      </w:r>
      <w:r w:rsidR="004A7BD6">
        <w:t>”</w:t>
      </w:r>
      <w:r w:rsidR="000D2250">
        <w:t xml:space="preserve"> </w:t>
      </w:r>
      <w:r w:rsidRPr="00AF61C2">
        <w:t>(K.</w:t>
      </w:r>
    </w:p>
    <w:p w14:paraId="359146D4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="004A7BD6">
        <w:t>11</w:t>
      </w:r>
      <w:r w:rsidRPr="00AF61C2">
        <w:t>).</w:t>
      </w:r>
    </w:p>
    <w:p w14:paraId="2156FDA5" w14:textId="77777777" w:rsidR="003E4556" w:rsidRPr="00AF61C2" w:rsidRDefault="003E4556" w:rsidP="00AF61C2"/>
    <w:p w14:paraId="214D797C" w14:textId="77777777" w:rsidR="003E4556" w:rsidRPr="00AF61C2" w:rsidRDefault="003E4556" w:rsidP="004A7BD6">
      <w:pPr>
        <w:pStyle w:val="Text"/>
      </w:pPr>
      <w:r w:rsidRPr="00AF61C2">
        <w:t>Afterward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repeatedly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followers</w:t>
      </w:r>
    </w:p>
    <w:p w14:paraId="343A5C0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descent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victory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fulfil-</w:t>
      </w:r>
    </w:p>
    <w:p w14:paraId="3DE8FAB7" w14:textId="77777777" w:rsidR="003E4556" w:rsidRPr="00AF61C2" w:rsidRDefault="003E4556" w:rsidP="00AF61C2">
      <w:r w:rsidRPr="00AF61C2">
        <w:t>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="00AF61C2">
        <w:t>“</w:t>
      </w:r>
      <w:r w:rsidRPr="00AF61C2">
        <w:t>bada</w:t>
      </w:r>
      <w:del w:id="4" w:author="Michael" w:date="2014-03-15T15:21:00Z">
        <w:r w:rsidRPr="00AF61C2" w:rsidDel="00166E19">
          <w:delText>.</w:delText>
        </w:r>
      </w:del>
      <w:r w:rsidR="00AF61C2">
        <w:t>”</w:t>
      </w:r>
      <w:ins w:id="5" w:author="Michael" w:date="2014-03-15T15:21:00Z">
        <w:r w:rsidR="00166E19">
          <w:t>.</w:t>
        </w:r>
      </w:ins>
      <w:commentRangeStart w:id="6"/>
      <w:r w:rsidR="00166E19">
        <w:t>1</w:t>
      </w:r>
      <w:commentRangeEnd w:id="6"/>
      <w:r w:rsidR="00166E19">
        <w:rPr>
          <w:rStyle w:val="CommentReference"/>
        </w:rPr>
        <w:commentReference w:id="6"/>
      </w:r>
      <w:r w:rsidR="00166E19">
        <w:t xml:space="preserve"> 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few</w:t>
      </w:r>
    </w:p>
    <w:p w14:paraId="2DE72296" w14:textId="77777777" w:rsidR="003E4556" w:rsidRPr="00AF61C2" w:rsidRDefault="003E4556" w:rsidP="00AF61C2">
      <w:r w:rsidRPr="00AF61C2">
        <w:t>followers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1726A1BF" w14:textId="77777777" w:rsidR="003E4556" w:rsidRPr="00AF61C2" w:rsidRDefault="003E4556" w:rsidP="00AF61C2">
      <w:r w:rsidRPr="00AF61C2">
        <w:t>non-fulfilment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details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most</w:t>
      </w:r>
    </w:p>
    <w:p w14:paraId="4017DA4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well-known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</w:p>
    <w:p w14:paraId="6E1DB0FA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read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remained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041B6933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forty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seventy-two</w:t>
      </w:r>
      <w:r w:rsidR="000D2250">
        <w:t xml:space="preserve"> </w:t>
      </w:r>
      <w:r w:rsidRPr="00AF61C2">
        <w:t>souls,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</w:p>
    <w:p w14:paraId="2A9F7F1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traditions</w:t>
      </w:r>
      <w:r w:rsidR="0096082E">
        <w:t xml:space="preserve">.  </w:t>
      </w:r>
      <w:r w:rsidRPr="00AF61C2">
        <w:t>At</w:t>
      </w:r>
      <w:r w:rsidR="000D2250">
        <w:t xml:space="preserve"> </w:t>
      </w:r>
      <w:r w:rsidRPr="00AF61C2">
        <w:t>length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cried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“</w:t>
      </w:r>
      <w:r w:rsidRPr="00AF61C2">
        <w:t>O</w:t>
      </w:r>
    </w:p>
    <w:p w14:paraId="43DBDD6A" w14:textId="77777777" w:rsidR="003E4556" w:rsidRPr="00AF61C2" w:rsidRDefault="003E4556" w:rsidP="00AF61C2">
      <w:r w:rsidRPr="00AF61C2">
        <w:t>my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leave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families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unbelievers</w:t>
      </w:r>
    </w:p>
    <w:p w14:paraId="64CA0498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166E1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71).</w:t>
      </w:r>
    </w:p>
    <w:p w14:paraId="351F3A4C" w14:textId="77777777" w:rsidR="003E4556" w:rsidRPr="00AF61C2" w:rsidRDefault="003E4556" w:rsidP="00AF61C2"/>
    <w:p w14:paraId="0A0C51DA" w14:textId="77777777" w:rsidR="003E4556" w:rsidRPr="00AF61C2" w:rsidRDefault="003E4556" w:rsidP="00166E19">
      <w:pPr>
        <w:pStyle w:val="Text"/>
      </w:pPr>
      <w:r w:rsidRPr="00AF61C2">
        <w:t>Ponder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contra-</w:t>
      </w:r>
    </w:p>
    <w:p w14:paraId="15ACBC50" w14:textId="77777777" w:rsidR="003E4556" w:rsidRPr="00AF61C2" w:rsidRDefault="003E4556" w:rsidP="00AF61C2">
      <w:r w:rsidRPr="00AF61C2">
        <w:t>dicted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shunned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did</w:t>
      </w:r>
    </w:p>
    <w:p w14:paraId="1EC111AC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robes</w:t>
      </w:r>
      <w:r w:rsidR="000D2250">
        <w:t xml:space="preserve"> </w:t>
      </w:r>
      <w:r w:rsidRPr="00AF61C2">
        <w:t>of</w:t>
      </w:r>
    </w:p>
    <w:p w14:paraId="6FCFA755" w14:textId="77777777" w:rsidR="003E4556" w:rsidRPr="00AF61C2" w:rsidRDefault="003E4556" w:rsidP="00AF61C2">
      <w:r w:rsidRPr="00AF61C2">
        <w:t>Affirmation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abandoning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Negation;</w:t>
      </w:r>
    </w:p>
    <w:p w14:paraId="0C535C65" w14:textId="77777777" w:rsidR="003E4556" w:rsidRPr="00AF61C2" w:rsidRDefault="003E4556" w:rsidP="00AF61C2">
      <w:r w:rsidRPr="00AF61C2">
        <w:t>also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promises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="00AF61C2">
        <w:t>“</w:t>
      </w:r>
      <w:r w:rsidRPr="00AF61C2">
        <w:t>bada,</w:t>
      </w:r>
      <w:r w:rsidR="00AF61C2">
        <w:t>”</w:t>
      </w:r>
      <w:r w:rsidR="000D2250">
        <w:t xml:space="preserve"> </w:t>
      </w:r>
      <w:r w:rsidRPr="00AF61C2">
        <w:t>caus-</w:t>
      </w:r>
    </w:p>
    <w:p w14:paraId="750C538C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turn</w:t>
      </w:r>
    </w:p>
    <w:p w14:paraId="74EE1F49" w14:textId="77777777" w:rsidR="003E4556" w:rsidRPr="00AF61C2" w:rsidRDefault="003E4556" w:rsidP="00AF61C2">
      <w:r w:rsidRPr="00AF61C2">
        <w:t>back</w:t>
      </w:r>
      <w:r w:rsidR="0096082E">
        <w:t xml:space="preserve">.  </w:t>
      </w:r>
      <w:r w:rsidRPr="00AF61C2">
        <w:t>Much</w:t>
      </w:r>
      <w:r w:rsidR="000D2250">
        <w:t xml:space="preserve"> </w:t>
      </w:r>
      <w:r w:rsidRPr="00AF61C2">
        <w:t>reflection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necessary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be-</w:t>
      </w:r>
    </w:p>
    <w:p w14:paraId="6E33366B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cognizant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things,</w:t>
      </w:r>
    </w:p>
    <w:p w14:paraId="3DBB8D4C" w14:textId="77777777" w:rsidR="003E4556" w:rsidRPr="00AF61C2" w:rsidRDefault="003E4556" w:rsidP="00AF61C2">
      <w:r w:rsidRPr="00AF61C2">
        <w:t>inhale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sweet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</w:p>
    <w:p w14:paraId="5F288223" w14:textId="77777777" w:rsidR="003E4556" w:rsidRPr="00AF61C2" w:rsidRDefault="003E4556" w:rsidP="00AF61C2">
      <w:r w:rsidRPr="00AF61C2">
        <w:t>rose-garden,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acknowledge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</w:p>
    <w:p w14:paraId="30155747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Thus</w:t>
      </w:r>
    </w:p>
    <w:p w14:paraId="3DC1FB1C" w14:textId="77777777" w:rsidR="003E4556" w:rsidRPr="00AF61C2" w:rsidRDefault="003E4556" w:rsidP="00AF61C2">
      <w:r w:rsidRPr="00AF61C2">
        <w:t>light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distinguished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darkness,</w:t>
      </w:r>
    </w:p>
    <w:p w14:paraId="55CB437A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falsehood,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happi-</w:t>
      </w:r>
    </w:p>
    <w:p w14:paraId="71E88525" w14:textId="77777777" w:rsidR="003E4556" w:rsidRPr="00AF61C2" w:rsidRDefault="003E4556" w:rsidP="00AF61C2"/>
    <w:p w14:paraId="0048D6E1" w14:textId="77777777" w:rsidR="003E4556" w:rsidRPr="00166E19" w:rsidRDefault="00166E19" w:rsidP="00AF61C2">
      <w:pPr>
        <w:rPr>
          <w:sz w:val="16"/>
          <w:szCs w:val="16"/>
        </w:rPr>
      </w:pPr>
      <w:r w:rsidRPr="00166E19">
        <w:rPr>
          <w:sz w:val="16"/>
          <w:szCs w:val="16"/>
        </w:rPr>
        <w:t xml:space="preserve">1 </w:t>
      </w:r>
      <w:r w:rsidR="000D2250" w:rsidRPr="00166E19">
        <w:rPr>
          <w:sz w:val="16"/>
          <w:szCs w:val="16"/>
        </w:rPr>
        <w:t xml:space="preserve"> </w:t>
      </w:r>
      <w:r w:rsidR="00AF61C2" w:rsidRPr="00166E19">
        <w:rPr>
          <w:sz w:val="16"/>
          <w:szCs w:val="16"/>
        </w:rPr>
        <w:t>“</w:t>
      </w:r>
      <w:r w:rsidR="003E4556" w:rsidRPr="00166E19">
        <w:rPr>
          <w:sz w:val="16"/>
          <w:szCs w:val="16"/>
        </w:rPr>
        <w:t>Bada</w:t>
      </w:r>
      <w:r w:rsidR="00AF61C2" w:rsidRPr="00166E19">
        <w:rPr>
          <w:sz w:val="16"/>
          <w:szCs w:val="16"/>
        </w:rPr>
        <w:t>”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literally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signifies</w:t>
      </w:r>
      <w:r w:rsidR="000D2250" w:rsidRPr="00166E19">
        <w:rPr>
          <w:sz w:val="16"/>
          <w:szCs w:val="16"/>
        </w:rPr>
        <w:t xml:space="preserve"> </w:t>
      </w:r>
      <w:r w:rsidR="00AF61C2" w:rsidRPr="00166E19">
        <w:rPr>
          <w:sz w:val="16"/>
          <w:szCs w:val="16"/>
        </w:rPr>
        <w:t>“</w:t>
      </w:r>
      <w:r w:rsidR="003E4556" w:rsidRPr="00166E19">
        <w:rPr>
          <w:sz w:val="16"/>
          <w:szCs w:val="16"/>
        </w:rPr>
        <w:t>appearing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in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the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mind,</w:t>
      </w:r>
      <w:r w:rsidR="00AF61C2" w:rsidRPr="00166E19">
        <w:rPr>
          <w:sz w:val="16"/>
          <w:szCs w:val="16"/>
        </w:rPr>
        <w:t>”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but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in</w:t>
      </w:r>
      <w:r w:rsidR="000D2250" w:rsidRPr="00166E19">
        <w:rPr>
          <w:sz w:val="16"/>
          <w:szCs w:val="16"/>
        </w:rPr>
        <w:t xml:space="preserve"> </w:t>
      </w:r>
      <w:r w:rsidR="003E4556" w:rsidRPr="00166E19">
        <w:rPr>
          <w:sz w:val="16"/>
          <w:szCs w:val="16"/>
        </w:rPr>
        <w:t>this</w:t>
      </w:r>
    </w:p>
    <w:p w14:paraId="056821BA" w14:textId="77777777" w:rsidR="003E4556" w:rsidRPr="00166E19" w:rsidRDefault="003E4556" w:rsidP="00AF61C2">
      <w:pPr>
        <w:rPr>
          <w:sz w:val="16"/>
          <w:szCs w:val="16"/>
        </w:rPr>
      </w:pPr>
      <w:r w:rsidRPr="00166E19">
        <w:rPr>
          <w:sz w:val="16"/>
          <w:szCs w:val="16"/>
        </w:rPr>
        <w:t>connection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it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means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the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failing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of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fulfilment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of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a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prophetic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announce-</w:t>
      </w:r>
    </w:p>
    <w:p w14:paraId="06E28197" w14:textId="77777777" w:rsidR="003E4556" w:rsidRPr="00166E19" w:rsidRDefault="003E4556" w:rsidP="00AF61C2">
      <w:pPr>
        <w:rPr>
          <w:sz w:val="16"/>
          <w:szCs w:val="16"/>
        </w:rPr>
      </w:pPr>
      <w:r w:rsidRPr="00166E19">
        <w:rPr>
          <w:sz w:val="16"/>
          <w:szCs w:val="16"/>
        </w:rPr>
        <w:t>ment,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due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to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the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change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of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Divine</w:t>
      </w:r>
      <w:r w:rsidR="000D2250" w:rsidRPr="00166E19">
        <w:rPr>
          <w:sz w:val="16"/>
          <w:szCs w:val="16"/>
        </w:rPr>
        <w:t xml:space="preserve"> </w:t>
      </w:r>
      <w:r w:rsidRPr="00166E19">
        <w:rPr>
          <w:sz w:val="16"/>
          <w:szCs w:val="16"/>
        </w:rPr>
        <w:t>purpose.</w:t>
      </w:r>
    </w:p>
    <w:p w14:paraId="3A92355D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16160A97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despair,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roses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thorns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</w:p>
    <w:p w14:paraId="66A0FDE6" w14:textId="77777777" w:rsidR="003E4556" w:rsidRPr="00AF61C2" w:rsidRDefault="003E4556" w:rsidP="00AF61C2">
      <w:r w:rsidRPr="00AF61C2">
        <w:t>written,</w:t>
      </w:r>
      <w:r w:rsidR="000D2250">
        <w:t xml:space="preserve"> </w:t>
      </w:r>
      <w:r w:rsidR="00AF61C2">
        <w:t>“</w:t>
      </w:r>
      <w:r w:rsidRPr="00AF61C2">
        <w:t>Do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imagine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sufficient</w:t>
      </w:r>
    </w:p>
    <w:p w14:paraId="49393F7D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="00AF61C2">
        <w:t>‘</w:t>
      </w:r>
      <w:r w:rsidRPr="00AF61C2">
        <w:t>We</w:t>
      </w:r>
      <w:r w:rsidR="000D2250">
        <w:t xml:space="preserve"> </w:t>
      </w:r>
      <w:r w:rsidRPr="00AF61C2">
        <w:t>believe,</w:t>
      </w:r>
      <w:r w:rsidR="00AF61C2">
        <w:t>’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not</w:t>
      </w:r>
    </w:p>
    <w:p w14:paraId="34457D92" w14:textId="77777777" w:rsidR="003E4556" w:rsidRPr="00AF61C2" w:rsidRDefault="003E4556" w:rsidP="00AF61C2">
      <w:r w:rsidRPr="00AF61C2">
        <w:t>proved</w:t>
      </w:r>
      <w:r w:rsidR="000D2250">
        <w:t xml:space="preserve"> </w:t>
      </w:r>
      <w:r w:rsidRPr="00AF61C2">
        <w:t>(or</w:t>
      </w:r>
      <w:r w:rsidR="000D2250">
        <w:t xml:space="preserve"> </w:t>
      </w:r>
      <w:r w:rsidRPr="00AF61C2">
        <w:t>tested)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29)?</w:t>
      </w:r>
    </w:p>
    <w:p w14:paraId="68EF17BD" w14:textId="77777777" w:rsidR="003E4556" w:rsidRPr="00AF61C2" w:rsidRDefault="003E4556" w:rsidP="00AF61C2"/>
    <w:p w14:paraId="376E955D" w14:textId="77777777" w:rsidR="003E4556" w:rsidRPr="00AF61C2" w:rsidRDefault="003E4556" w:rsidP="00166E19">
      <w:pPr>
        <w:pStyle w:val="Text"/>
      </w:pPr>
      <w:r w:rsidRPr="00AF61C2">
        <w:t>After</w:t>
      </w:r>
      <w:r w:rsidR="000D2250">
        <w:t xml:space="preserve"> </w:t>
      </w:r>
      <w:r w:rsidRPr="00AF61C2">
        <w:t>Noah,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Hud</w:t>
      </w:r>
      <w:r w:rsidR="000D2250">
        <w:t xml:space="preserve"> </w:t>
      </w:r>
      <w:r w:rsidRPr="00AF61C2">
        <w:t>shone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</w:p>
    <w:p w14:paraId="2864D34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Day-spring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seven</w:t>
      </w:r>
      <w:r w:rsidR="000D2250">
        <w:t xml:space="preserve"> </w:t>
      </w:r>
      <w:r w:rsidRPr="00AF61C2">
        <w:t>hundred</w:t>
      </w:r>
    </w:p>
    <w:p w14:paraId="3F08F626" w14:textId="77777777" w:rsidR="003E4556" w:rsidRPr="00AF61C2" w:rsidRDefault="003E4556" w:rsidP="00AF61C2">
      <w:r w:rsidRPr="00AF61C2">
        <w:t>years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more,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statements,</w:t>
      </w:r>
      <w:r w:rsidR="000D2250">
        <w:t xml:space="preserve"> </w:t>
      </w:r>
      <w:r w:rsidRPr="00AF61C2">
        <w:t>He</w:t>
      </w:r>
    </w:p>
    <w:p w14:paraId="55D7D69C" w14:textId="77777777" w:rsidR="003E4556" w:rsidRPr="00AF61C2" w:rsidRDefault="003E4556" w:rsidP="00AF61C2">
      <w:r w:rsidRPr="00AF61C2">
        <w:t>summoned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of</w:t>
      </w:r>
    </w:p>
    <w:p w14:paraId="5451117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Like</w:t>
      </w:r>
      <w:r w:rsidR="000D2250">
        <w:t xml:space="preserve"> </w:t>
      </w:r>
      <w:r w:rsidRPr="00AF61C2">
        <w:t>copious</w:t>
      </w:r>
      <w:r w:rsidR="000D2250">
        <w:t xml:space="preserve"> </w:t>
      </w:r>
      <w:r w:rsidRPr="00AF61C2">
        <w:t>rain,</w:t>
      </w:r>
      <w:r w:rsidR="000D2250">
        <w:t xml:space="preserve"> </w:t>
      </w:r>
      <w:r w:rsidRPr="00AF61C2">
        <w:t>calamities</w:t>
      </w:r>
    </w:p>
    <w:p w14:paraId="4517C032" w14:textId="77777777" w:rsidR="003E4556" w:rsidRPr="00AF61C2" w:rsidRDefault="003E4556" w:rsidP="00AF61C2">
      <w:r w:rsidRPr="00AF61C2">
        <w:t>fell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zeal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summoning,</w:t>
      </w:r>
    </w:p>
    <w:p w14:paraId="3B35205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obstinate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denial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strenuous</w:t>
      </w:r>
    </w:p>
    <w:p w14:paraId="0025C1AF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effort,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pronounced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disdain</w:t>
      </w:r>
      <w:r w:rsidR="0096082E">
        <w:t xml:space="preserve">.  </w:t>
      </w:r>
      <w:r w:rsidR="00B25FF3">
        <w:t>“</w:t>
      </w:r>
      <w:r w:rsidRPr="00AF61C2">
        <w:t>And</w:t>
      </w:r>
    </w:p>
    <w:p w14:paraId="43840C86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increase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BE14221" w14:textId="77777777" w:rsidR="003E4556" w:rsidRPr="00AF61C2" w:rsidRDefault="003E4556" w:rsidP="00AF61C2">
      <w:r w:rsidRPr="00AF61C2">
        <w:t>unbelievers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35).</w:t>
      </w:r>
    </w:p>
    <w:p w14:paraId="4BB2BEDC" w14:textId="77777777" w:rsidR="003E4556" w:rsidRPr="00AF61C2" w:rsidRDefault="003E4556" w:rsidP="00AF61C2"/>
    <w:p w14:paraId="2350D3B8" w14:textId="77777777" w:rsidR="003E4556" w:rsidRPr="00AF61C2" w:rsidRDefault="003E4556" w:rsidP="00166E19">
      <w:pPr>
        <w:pStyle w:val="Text"/>
      </w:pP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Saleh</w:t>
      </w:r>
      <w:r w:rsidR="000D2250">
        <w:t xml:space="preserve"> </w:t>
      </w:r>
      <w:r w:rsidRPr="00AF61C2">
        <w:t>stepped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6ED6EC7E" w14:textId="77777777" w:rsidR="003E4556" w:rsidRPr="00AF61C2" w:rsidRDefault="003E4556" w:rsidP="00AF61C2">
      <w:r w:rsidRPr="00AF61C2">
        <w:t>Invisible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</w:p>
    <w:p w14:paraId="463B95E2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river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Nearness</w:t>
      </w:r>
      <w:r w:rsidR="0096082E">
        <w:t xml:space="preserve">.  </w:t>
      </w:r>
      <w:r w:rsidRPr="00AF61C2">
        <w:t>During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hun-</w:t>
      </w:r>
    </w:p>
    <w:p w14:paraId="76F1DF88" w14:textId="77777777" w:rsidR="003E4556" w:rsidRPr="00AF61C2" w:rsidRDefault="003E4556" w:rsidP="00AF61C2">
      <w:r w:rsidRPr="00AF61C2">
        <w:t>dred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more,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commanded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obey</w:t>
      </w:r>
    </w:p>
    <w:p w14:paraId="38195BD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precepts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shun</w:t>
      </w:r>
      <w:r w:rsidR="000D2250">
        <w:t xml:space="preserve"> </w:t>
      </w:r>
      <w:r w:rsidRPr="00AF61C2">
        <w:t>prohibited</w:t>
      </w:r>
      <w:r w:rsidR="000D2250">
        <w:t xml:space="preserve"> </w:t>
      </w:r>
      <w:r w:rsidRPr="00AF61C2">
        <w:t>things.</w:t>
      </w:r>
    </w:p>
    <w:p w14:paraId="3FE535A0" w14:textId="77777777" w:rsidR="003E4556" w:rsidRPr="00AF61C2" w:rsidRDefault="003E4556" w:rsidP="00AF61C2">
      <w:r w:rsidRPr="00AF61C2">
        <w:t>Nothing</w:t>
      </w:r>
      <w:r w:rsidR="000D2250">
        <w:t xml:space="preserve"> </w:t>
      </w:r>
      <w:r w:rsidRPr="00AF61C2">
        <w:t>resulted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effect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produced</w:t>
      </w:r>
      <w:r w:rsidR="0096082E">
        <w:t xml:space="preserve">.  </w:t>
      </w:r>
      <w:r w:rsidRPr="00AF61C2">
        <w:t>Sev-</w:t>
      </w:r>
    </w:p>
    <w:p w14:paraId="574711E4" w14:textId="77777777" w:rsidR="003E4556" w:rsidRPr="00AF61C2" w:rsidRDefault="003E4556" w:rsidP="00AF61C2">
      <w:r w:rsidRPr="00AF61C2">
        <w:t>eral</w:t>
      </w:r>
      <w:r w:rsidR="000D2250">
        <w:t xml:space="preserve"> </w:t>
      </w:r>
      <w:r w:rsidRPr="00AF61C2">
        <w:t>times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secluded</w:t>
      </w:r>
      <w:r w:rsidR="000D2250">
        <w:t xml:space="preserve"> </w:t>
      </w:r>
      <w:r w:rsidRPr="00AF61C2">
        <w:t>Himself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notwith-</w:t>
      </w:r>
    </w:p>
    <w:p w14:paraId="5C863EB4" w14:textId="77777777" w:rsidR="003E4556" w:rsidRPr="00AF61C2" w:rsidRDefault="003E4556" w:rsidP="00AF61C2">
      <w:r w:rsidRPr="00AF61C2">
        <w:t>standing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summoning</w:t>
      </w:r>
      <w:r w:rsidR="000D2250">
        <w:t xml:space="preserve"> </w:t>
      </w:r>
      <w:r w:rsidRPr="00AF61C2">
        <w:t>the</w:t>
      </w:r>
    </w:p>
    <w:p w14:paraId="2520684B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</w:p>
    <w:p w14:paraId="674DC41C" w14:textId="77777777" w:rsidR="003E4556" w:rsidRPr="00AF61C2" w:rsidRDefault="00AF61C2" w:rsidP="00AF61C2">
      <w:r>
        <w:t>“</w:t>
      </w:r>
      <w:r w:rsidR="003E4556" w:rsidRPr="00AF61C2">
        <w:t>And</w:t>
      </w:r>
      <w:r w:rsidR="000D2250">
        <w:t xml:space="preserve"> </w:t>
      </w:r>
      <w:r w:rsidR="003E4556" w:rsidRPr="00AF61C2">
        <w:t>unto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tribe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Thamud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sent</w:t>
      </w:r>
      <w:r w:rsidR="000D2250">
        <w:t xml:space="preserve"> </w:t>
      </w:r>
      <w:r w:rsidR="003E4556" w:rsidRPr="00AF61C2">
        <w:t>their</w:t>
      </w:r>
      <w:r w:rsidR="000D2250">
        <w:t xml:space="preserve"> </w:t>
      </w:r>
      <w:r w:rsidR="003E4556" w:rsidRPr="00AF61C2">
        <w:t>brother</w:t>
      </w:r>
    </w:p>
    <w:p w14:paraId="2D694F39" w14:textId="77777777" w:rsidR="003E4556" w:rsidRPr="00AF61C2" w:rsidRDefault="003E4556" w:rsidP="00AF61C2">
      <w:r w:rsidRPr="00AF61C2">
        <w:t>Saleh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wor-</w:t>
      </w:r>
    </w:p>
    <w:p w14:paraId="3C110A82" w14:textId="77777777" w:rsidR="003E4556" w:rsidRPr="00AF61C2" w:rsidRDefault="003E4556" w:rsidP="00AF61C2">
      <w:r w:rsidRPr="00AF61C2">
        <w:t>ship</w:t>
      </w:r>
      <w:r w:rsidR="000D2250">
        <w:t xml:space="preserve"> </w:t>
      </w:r>
      <w:r w:rsidRPr="00AF61C2">
        <w:t>God;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besides</w:t>
      </w:r>
      <w:r w:rsidR="000D2250">
        <w:t xml:space="preserve"> </w:t>
      </w:r>
      <w:r w:rsidRPr="00AF61C2">
        <w:t>Him</w:t>
      </w:r>
      <w:r w:rsidR="00166E19">
        <w:t xml:space="preserve"> …</w:t>
      </w:r>
    </w:p>
    <w:p w14:paraId="74CCFE08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answered,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Saleh,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whom</w:t>
      </w:r>
    </w:p>
    <w:p w14:paraId="773A6CD1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placed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hopes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this</w:t>
      </w:r>
      <w:r w:rsidR="0096082E">
        <w:t xml:space="preserve">.  </w:t>
      </w:r>
      <w:r w:rsidRPr="00AF61C2">
        <w:t>Dost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forbid</w:t>
      </w:r>
    </w:p>
    <w:p w14:paraId="176D8E22" w14:textId="77777777" w:rsidR="003E4556" w:rsidRPr="00AF61C2" w:rsidRDefault="003E4556" w:rsidP="00AF61C2">
      <w:r w:rsidRPr="00AF61C2">
        <w:t>us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worship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worshipped?</w:t>
      </w:r>
    </w:p>
    <w:p w14:paraId="60F259BC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4C6961A7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certainly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</w:p>
    <w:p w14:paraId="01D43424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invite</w:t>
      </w:r>
      <w:r w:rsidR="000D2250">
        <w:t xml:space="preserve"> </w:t>
      </w:r>
      <w:r w:rsidRPr="00AF61C2">
        <w:t>us,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justly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expected</w:t>
      </w:r>
      <w:r w:rsidR="00166E19">
        <w:t>”</w:t>
      </w:r>
    </w:p>
    <w:p w14:paraId="44E0EED8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7)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proved</w:t>
      </w:r>
      <w:r w:rsidR="000D2250">
        <w:t xml:space="preserve"> </w:t>
      </w:r>
      <w:r w:rsidRPr="00AF61C2">
        <w:t>fruitless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finally</w:t>
      </w:r>
      <w:r w:rsidR="000D2250">
        <w:t xml:space="preserve"> </w:t>
      </w:r>
      <w:r w:rsidRPr="00AF61C2">
        <w:t>a</w:t>
      </w:r>
    </w:p>
    <w:p w14:paraId="04379CEE" w14:textId="77777777" w:rsidR="003E4556" w:rsidRPr="00AF61C2" w:rsidRDefault="003E4556" w:rsidP="00AF61C2">
      <w:r w:rsidRPr="00AF61C2">
        <w:t>terrible</w:t>
      </w:r>
      <w:r w:rsidR="000D2250">
        <w:t xml:space="preserve"> </w:t>
      </w:r>
      <w:r w:rsidRPr="00AF61C2">
        <w:t>noise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die</w:t>
      </w:r>
      <w:r w:rsidR="000D2250">
        <w:t xml:space="preserve"> </w:t>
      </w:r>
      <w:r w:rsidRPr="00AF61C2">
        <w:t>(Koran)</w:t>
      </w:r>
      <w:r w:rsidR="004A7BD6">
        <w:t>.</w:t>
      </w:r>
    </w:p>
    <w:p w14:paraId="648C1360" w14:textId="77777777" w:rsidR="003E4556" w:rsidRPr="00AF61C2" w:rsidRDefault="003E4556" w:rsidP="00AF61C2"/>
    <w:p w14:paraId="6CD03D90" w14:textId="77777777" w:rsidR="003E4556" w:rsidRPr="00AF61C2" w:rsidRDefault="003E4556" w:rsidP="00166E19">
      <w:pPr>
        <w:pStyle w:val="Text"/>
      </w:pPr>
      <w:r w:rsidRPr="00AF61C2">
        <w:t>Afterward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Friend</w:t>
      </w:r>
      <w:r w:rsidR="00166E19">
        <w:t>”</w:t>
      </w:r>
      <w:r w:rsidR="000D2250">
        <w:t xml:space="preserve"> </w:t>
      </w:r>
      <w:r w:rsidRPr="00AF61C2">
        <w:t>(Abra-</w:t>
      </w:r>
    </w:p>
    <w:p w14:paraId="0BD6A88A" w14:textId="77777777" w:rsidR="003E4556" w:rsidRPr="00AF61C2" w:rsidRDefault="003E4556" w:rsidP="00AF61C2">
      <w:r w:rsidRPr="00AF61C2">
        <w:t>ham)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unveiled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standard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</w:p>
    <w:p w14:paraId="450C66E9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hoisted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invited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07D4DC01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righteousness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dili-</w:t>
      </w:r>
    </w:p>
    <w:p w14:paraId="0C08C04C" w14:textId="77777777" w:rsidR="003E4556" w:rsidRPr="00AF61C2" w:rsidRDefault="003E4556" w:rsidP="00AF61C2">
      <w:r w:rsidRPr="00AF61C2">
        <w:t>gently</w:t>
      </w:r>
      <w:r w:rsidR="000D2250">
        <w:t xml:space="preserve"> </w:t>
      </w:r>
      <w:r w:rsidRPr="00AF61C2">
        <w:t>admonished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jealousy</w:t>
      </w:r>
      <w:r w:rsidR="000D2250">
        <w:t xml:space="preserve"> </w:t>
      </w:r>
      <w:r w:rsidRPr="00AF61C2">
        <w:t>and</w:t>
      </w:r>
    </w:p>
    <w:p w14:paraId="46C5E459" w14:textId="77777777" w:rsidR="003E4556" w:rsidRPr="00AF61C2" w:rsidRDefault="003E4556" w:rsidP="00AF61C2">
      <w:r w:rsidRPr="00AF61C2">
        <w:t>heedlessness</w:t>
      </w:r>
      <w:r w:rsidR="000D2250">
        <w:t xml:space="preserve"> </w:t>
      </w:r>
      <w:r w:rsidRPr="00AF61C2">
        <w:t>resulted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entirely</w:t>
      </w:r>
    </w:p>
    <w:p w14:paraId="30D601C6" w14:textId="77777777" w:rsidR="003E4556" w:rsidRPr="00AF61C2" w:rsidRDefault="003E4556" w:rsidP="00AF61C2">
      <w:r w:rsidRPr="00AF61C2">
        <w:t>devoted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soared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</w:p>
    <w:p w14:paraId="1D0EE1CC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all</w:t>
      </w:r>
    </w:p>
    <w:p w14:paraId="5EF912EB" w14:textId="77777777" w:rsidR="003E4556" w:rsidRPr="00AF61C2" w:rsidRDefault="003E4556" w:rsidP="00AF61C2">
      <w:r w:rsidRPr="00AF61C2">
        <w:t>comprehension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history</w:t>
      </w:r>
    </w:p>
    <w:p w14:paraId="1457A9F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(Abraham)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sur-</w:t>
      </w:r>
    </w:p>
    <w:p w14:paraId="02207ED1" w14:textId="77777777" w:rsidR="003E4556" w:rsidRPr="00AF61C2" w:rsidRDefault="003E4556" w:rsidP="00AF61C2">
      <w:r w:rsidRPr="00AF61C2">
        <w:t>rounded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enemies,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jealousy</w:t>
      </w:r>
      <w:r w:rsidR="000D2250">
        <w:t xml:space="preserve"> </w:t>
      </w:r>
      <w:r w:rsidRPr="00AF61C2">
        <w:t>and</w:t>
      </w:r>
    </w:p>
    <w:p w14:paraId="33ADC4BC" w14:textId="77777777" w:rsidR="003E4556" w:rsidRPr="00AF61C2" w:rsidRDefault="003E4556" w:rsidP="00AF61C2">
      <w:r w:rsidRPr="00AF61C2">
        <w:t>contradiction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kindled</w:t>
      </w:r>
      <w:r w:rsidR="0096082E">
        <w:t xml:space="preserve">. 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C612B9B" w14:textId="77777777" w:rsidR="003E4556" w:rsidRPr="00AF61C2" w:rsidRDefault="00AF61C2" w:rsidP="00AF61C2">
      <w:r>
        <w:t>“</w:t>
      </w:r>
      <w:r w:rsidR="003E4556" w:rsidRPr="00AF61C2">
        <w:t>fire</w:t>
      </w:r>
      <w:r>
        <w:t>”</w:t>
      </w:r>
      <w:r w:rsidR="000D2250">
        <w:t xml:space="preserve"> </w:t>
      </w:r>
      <w:r w:rsidR="003E4556" w:rsidRPr="00AF61C2">
        <w:t>(Koran),</w:t>
      </w:r>
      <w:r w:rsidR="000D2250">
        <w:t xml:space="preserve"> </w:t>
      </w:r>
      <w:r w:rsidR="003E4556" w:rsidRPr="00AF61C2">
        <w:t>they</w:t>
      </w:r>
      <w:r w:rsidR="000D2250">
        <w:t xml:space="preserve"> </w:t>
      </w:r>
      <w:r w:rsidR="003E4556" w:rsidRPr="00AF61C2">
        <w:t>expelled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Divine</w:t>
      </w:r>
      <w:r w:rsidR="000D2250">
        <w:t xml:space="preserve"> </w:t>
      </w:r>
      <w:r w:rsidR="003E4556" w:rsidRPr="00AF61C2">
        <w:t>Lamp</w:t>
      </w:r>
    </w:p>
    <w:p w14:paraId="26D2927B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</w:p>
    <w:p w14:paraId="774A42DC" w14:textId="77777777" w:rsidR="003E4556" w:rsidRPr="00AF61C2" w:rsidRDefault="003E4556" w:rsidP="00AF61C2">
      <w:r w:rsidRPr="00AF61C2">
        <w:t>epistles.</w:t>
      </w:r>
    </w:p>
    <w:p w14:paraId="76F3EB61" w14:textId="77777777" w:rsidR="003E4556" w:rsidRPr="00AF61C2" w:rsidRDefault="003E4556" w:rsidP="00AF61C2"/>
    <w:p w14:paraId="0699D304" w14:textId="77777777" w:rsidR="003E4556" w:rsidRPr="00AF61C2" w:rsidRDefault="003E4556" w:rsidP="00166E19">
      <w:pPr>
        <w:pStyle w:val="Text"/>
      </w:pPr>
      <w:r w:rsidRPr="00AF61C2">
        <w:t>Then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came.</w:t>
      </w:r>
    </w:p>
    <w:p w14:paraId="5640EDC9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Command</w:t>
      </w:r>
    </w:p>
    <w:p w14:paraId="13EF0DB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White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54EEDDB5" w14:textId="77777777" w:rsidR="003E4556" w:rsidRPr="00AF61C2" w:rsidRDefault="003E4556" w:rsidP="00AF61C2">
      <w:r w:rsidRPr="00AF61C2">
        <w:t>Paran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Love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Serpent</w:t>
      </w:r>
    </w:p>
    <w:p w14:paraId="6ABC3E9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Majesty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Sinai</w:t>
      </w:r>
      <w:r w:rsidR="000D2250">
        <w:t xml:space="preserve"> </w:t>
      </w:r>
      <w:r w:rsidRPr="00AF61C2">
        <w:t>of</w:t>
      </w:r>
    </w:p>
    <w:p w14:paraId="52BB39BE" w14:textId="77777777" w:rsidR="003E4556" w:rsidRPr="00AF61C2" w:rsidRDefault="003E4556" w:rsidP="00AF61C2">
      <w:r w:rsidRPr="00AF61C2">
        <w:t>Light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summoning</w:t>
      </w:r>
    </w:p>
    <w:p w14:paraId="73A32202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545CADD2" w14:textId="77777777" w:rsidR="003E4556" w:rsidRPr="00AF61C2" w:rsidRDefault="003E4556" w:rsidP="00AF61C2"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Faithfulness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oppositions</w:t>
      </w:r>
    </w:p>
    <w:p w14:paraId="02853E50" w14:textId="77777777" w:rsidR="003E4556" w:rsidRPr="00AF61C2" w:rsidRDefault="003E4556" w:rsidP="00AF61C2">
      <w:r w:rsidRPr="00AF61C2">
        <w:t>made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of.</w:t>
      </w:r>
    </w:p>
    <w:p w14:paraId="4CB4418D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stones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suspicion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pure</w:t>
      </w:r>
    </w:p>
    <w:p w14:paraId="3A43AACC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50FC2628" w14:textId="77777777" w:rsidR="003E4556" w:rsidRPr="00AF61C2" w:rsidRDefault="003E4556" w:rsidP="00AF61C2">
      <w:r w:rsidRPr="00AF61C2">
        <w:t>Tree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unbelieving</w:t>
      </w:r>
      <w:r w:rsidR="000D2250">
        <w:t xml:space="preserve"> </w:t>
      </w:r>
      <w:r w:rsidRPr="00AF61C2">
        <w:t>souls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</w:p>
    <w:p w14:paraId="7450A265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exerted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extinguish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</w:p>
    <w:p w14:paraId="5473030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oppo-</w:t>
      </w:r>
    </w:p>
    <w:p w14:paraId="5B486455" w14:textId="77777777" w:rsidR="003E4556" w:rsidRPr="00AF61C2" w:rsidRDefault="003E4556" w:rsidP="00AF61C2">
      <w:r w:rsidRPr="00AF61C2">
        <w:t>sition;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Wisdom</w:t>
      </w:r>
    </w:p>
    <w:p w14:paraId="033DF895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quenched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material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</w:p>
    <w:p w14:paraId="7B762E96" w14:textId="77777777" w:rsidR="003E4556" w:rsidRPr="00AF61C2" w:rsidRDefault="003E4556" w:rsidP="00AF61C2">
      <w:r w:rsidRPr="00AF61C2">
        <w:t>Supreme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extinguished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winds.</w:t>
      </w:r>
    </w:p>
    <w:p w14:paraId="7FE6351D" w14:textId="77777777" w:rsidR="003E4556" w:rsidRPr="00AF61C2" w:rsidRDefault="003E4556" w:rsidP="00AF61C2"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case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produces</w:t>
      </w:r>
      <w:r w:rsidR="000D2250">
        <w:t xml:space="preserve"> </w:t>
      </w:r>
      <w:r w:rsidRPr="00AF61C2">
        <w:t>conflagra-</w:t>
      </w:r>
    </w:p>
    <w:p w14:paraId="3D909DC9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wind</w:t>
      </w:r>
      <w:r w:rsidR="000D2250">
        <w:t xml:space="preserve"> </w:t>
      </w:r>
      <w:r w:rsidRPr="00AF61C2">
        <w:t>insures</w:t>
      </w:r>
      <w:r w:rsidR="000D2250">
        <w:t xml:space="preserve"> </w:t>
      </w:r>
      <w:r w:rsidRPr="00AF61C2">
        <w:t>preservation,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</w:p>
    <w:p w14:paraId="7001F26C" w14:textId="77777777" w:rsidR="003E4556" w:rsidRPr="00AF61C2" w:rsidRDefault="003E4556" w:rsidP="00AF61C2">
      <w:r w:rsidRPr="00AF61C2">
        <w:t>perceive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discerning</w:t>
      </w:r>
      <w:r w:rsidR="000D2250">
        <w:t xml:space="preserve"> </w:t>
      </w:r>
      <w:r w:rsidRPr="00AF61C2">
        <w:t>sight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walk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</w:p>
    <w:p w14:paraId="15BE013D" w14:textId="77777777" w:rsidR="003E4556" w:rsidRPr="00AF61C2" w:rsidRDefault="003E4556" w:rsidP="00AF61C2"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35423922" w14:textId="77777777" w:rsidR="003E4556" w:rsidRPr="00AF61C2" w:rsidRDefault="003E4556" w:rsidP="00AF61C2"/>
    <w:p w14:paraId="48969B20" w14:textId="77777777" w:rsidR="003E4556" w:rsidRPr="00AF61C2" w:rsidRDefault="003E4556" w:rsidP="00166E19">
      <w:pPr>
        <w:pStyle w:val="Text"/>
      </w:pPr>
      <w:r w:rsidRPr="00AF61C2">
        <w:t>What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beautiful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</w:p>
    <w:p w14:paraId="54CA094B" w14:textId="77777777" w:rsidR="003E4556" w:rsidRPr="00AF61C2" w:rsidRDefault="003E4556" w:rsidP="00AF61C2">
      <w:r w:rsidRPr="00AF61C2">
        <w:t>be</w:t>
      </w:r>
      <w:r w:rsidR="00166E19">
        <w:t>li</w:t>
      </w:r>
      <w:r w:rsidRPr="00AF61C2">
        <w:t>ever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family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Pharaoh,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</w:p>
    <w:p w14:paraId="65D366F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ones:</w:t>
      </w:r>
    </w:p>
    <w:p w14:paraId="7A2156E9" w14:textId="77777777" w:rsidR="003E4556" w:rsidRPr="00AF61C2" w:rsidRDefault="00B25FF3" w:rsidP="00AF61C2">
      <w:r>
        <w:t>“</w:t>
      </w:r>
      <w:r w:rsidR="003E4556" w:rsidRPr="00AF61C2">
        <w:t>A</w:t>
      </w:r>
      <w:r w:rsidR="000D2250">
        <w:t xml:space="preserve"> </w:t>
      </w:r>
      <w:r w:rsidR="003E4556" w:rsidRPr="00AF61C2">
        <w:t>man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was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true</w:t>
      </w:r>
      <w:r w:rsidR="000D2250">
        <w:t xml:space="preserve"> </w:t>
      </w:r>
      <w:r w:rsidR="003E4556" w:rsidRPr="00AF61C2">
        <w:t>believer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family</w:t>
      </w:r>
      <w:r w:rsidR="000D2250">
        <w:t xml:space="preserve"> </w:t>
      </w:r>
      <w:r w:rsidR="003E4556" w:rsidRPr="00AF61C2">
        <w:t>of</w:t>
      </w:r>
    </w:p>
    <w:p w14:paraId="6C10124B" w14:textId="77777777" w:rsidR="003E4556" w:rsidRPr="00AF61C2" w:rsidRDefault="003E4556" w:rsidP="00AF61C2">
      <w:r w:rsidRPr="00AF61C2">
        <w:t>Pharaoh,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put</w:t>
      </w:r>
    </w:p>
    <w:p w14:paraId="3F9AA595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saith,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Lord?</w:t>
      </w:r>
    </w:p>
    <w:p w14:paraId="2ACF12FB" w14:textId="77777777" w:rsidR="003E4556" w:rsidRPr="00AF61C2" w:rsidRDefault="003E4556" w:rsidP="00AF61C2">
      <w:r w:rsidRPr="00AF61C2">
        <w:t>Seeing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from</w:t>
      </w:r>
    </w:p>
    <w:p w14:paraId="6517F675" w14:textId="77777777" w:rsidR="003E4556" w:rsidRPr="00AF61C2" w:rsidRDefault="003E4556" w:rsidP="00AF61C2">
      <w:r w:rsidRPr="00AF61C2">
        <w:t>your</w:t>
      </w:r>
      <w:r w:rsidR="000D2250">
        <w:t xml:space="preserve"> </w:t>
      </w:r>
      <w:r w:rsidRPr="00AF61C2">
        <w:t>Lord?</w:t>
      </w:r>
      <w:r w:rsidR="00166E19">
        <w:t xml:space="preserve"> 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liar,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punish-</w:t>
      </w:r>
    </w:p>
    <w:p w14:paraId="6356C716" w14:textId="77777777" w:rsidR="003E4556" w:rsidRPr="00AF61C2" w:rsidRDefault="003E4556" w:rsidP="00AF61C2">
      <w:r w:rsidRPr="00AF61C2">
        <w:t>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falsehood</w:t>
      </w:r>
      <w:r w:rsidR="000D2250">
        <w:t xml:space="preserve"> </w:t>
      </w:r>
      <w:r w:rsidRPr="00AF61C2">
        <w:t>alight;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speaketh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truth,</w:t>
      </w:r>
    </w:p>
    <w:p w14:paraId="13207601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judgments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threateneth</w:t>
      </w:r>
    </w:p>
    <w:p w14:paraId="5F5BC420" w14:textId="77777777" w:rsidR="003E4556" w:rsidRPr="00AF61C2" w:rsidRDefault="003E4556" w:rsidP="00AF61C2">
      <w:r w:rsidRPr="00AF61C2">
        <w:t>you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you;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guide</w:t>
      </w:r>
    </w:p>
    <w:p w14:paraId="5E7FEF91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transgressor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liar</w:t>
      </w:r>
      <w:r w:rsidR="00166E1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40)</w:t>
      </w:r>
      <w:r w:rsidR="004A7BD6">
        <w:t>.</w:t>
      </w:r>
    </w:p>
    <w:p w14:paraId="6D1675C0" w14:textId="77777777" w:rsidR="003E4556" w:rsidRPr="00AF61C2" w:rsidRDefault="003E4556" w:rsidP="00AF61C2"/>
    <w:p w14:paraId="11B02C0E" w14:textId="77777777" w:rsidR="003E4556" w:rsidRPr="00AF61C2" w:rsidRDefault="003E4556" w:rsidP="00166E19">
      <w:pPr>
        <w:pStyle w:val="Text"/>
      </w:pPr>
      <w:r w:rsidRPr="00AF61C2">
        <w:t>At</w:t>
      </w:r>
      <w:r w:rsidR="000D2250">
        <w:t xml:space="preserve"> </w:t>
      </w:r>
      <w:r w:rsidRPr="00AF61C2">
        <w:t>length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extreme</w:t>
      </w:r>
      <w:r w:rsidR="000D2250">
        <w:t xml:space="preserve"> </w:t>
      </w:r>
      <w:r w:rsidRPr="00AF61C2">
        <w:t>that</w:t>
      </w:r>
    </w:p>
    <w:p w14:paraId="2E96DEBE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martyred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believer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severest</w:t>
      </w:r>
    </w:p>
    <w:p w14:paraId="6CEBE7B4" w14:textId="77777777" w:rsidR="003E4556" w:rsidRPr="00AF61C2" w:rsidRDefault="003E4556" w:rsidP="00AF61C2">
      <w:r w:rsidRPr="00AF61C2">
        <w:t>torture</w:t>
      </w:r>
      <w:r w:rsidR="0096082E">
        <w:t xml:space="preserve">.  </w:t>
      </w:r>
      <w:r w:rsidR="00AF61C2">
        <w:t>“</w:t>
      </w:r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3124C593" w14:textId="77777777" w:rsidR="003E4556" w:rsidRPr="00AF61C2" w:rsidRDefault="003E4556" w:rsidP="00AF61C2">
      <w:r w:rsidRPr="00AF61C2">
        <w:t>unjust?</w:t>
      </w:r>
      <w:r w:rsidR="00166E19">
        <w:t>”</w:t>
      </w:r>
    </w:p>
    <w:p w14:paraId="6ABC6281" w14:textId="77777777" w:rsidR="003E4556" w:rsidRPr="00AF61C2" w:rsidRDefault="003E4556" w:rsidP="00AF61C2"/>
    <w:p w14:paraId="581BE15A" w14:textId="77777777" w:rsidR="003E4556" w:rsidRPr="00AF61C2" w:rsidRDefault="003E4556" w:rsidP="00166E19">
      <w:pPr>
        <w:pStyle w:val="Text"/>
      </w:pPr>
      <w:r w:rsidRPr="00AF61C2">
        <w:t>Now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40A12884" w14:textId="77777777" w:rsidR="003E4556" w:rsidRPr="00AF61C2" w:rsidRDefault="003E4556" w:rsidP="00AF61C2"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differences</w:t>
      </w:r>
      <w:r w:rsidR="0096082E">
        <w:t xml:space="preserve">:  </w:t>
      </w:r>
      <w:r w:rsidRPr="00AF61C2">
        <w:t>that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Mani-</w:t>
      </w:r>
    </w:p>
    <w:p w14:paraId="019C1C3C" w14:textId="77777777" w:rsidR="003E4556" w:rsidRPr="00AF61C2" w:rsidRDefault="003E4556" w:rsidP="00AF61C2">
      <w:r w:rsidRPr="00AF61C2">
        <w:t>festation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</w:p>
    <w:p w14:paraId="5CF3D9D3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11F85E0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Placeless,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corruption,</w:t>
      </w:r>
      <w:r w:rsidR="000D2250">
        <w:t xml:space="preserve"> </w:t>
      </w:r>
      <w:r w:rsidRPr="00AF61C2">
        <w:t>confusion,</w:t>
      </w:r>
      <w:r w:rsidR="000D2250">
        <w:t xml:space="preserve"> </w:t>
      </w:r>
      <w:r w:rsidRPr="00AF61C2">
        <w:t>oppres-</w:t>
      </w:r>
    </w:p>
    <w:p w14:paraId="003CFB55" w14:textId="77777777" w:rsidR="003E4556" w:rsidRPr="00AF61C2" w:rsidRDefault="003E4556" w:rsidP="00AF61C2">
      <w:r w:rsidRPr="00AF61C2">
        <w:t>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revolution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parts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E82A0DB" w14:textId="77777777" w:rsidR="003E4556" w:rsidRPr="00AF61C2" w:rsidRDefault="003E4556" w:rsidP="00AF61C2">
      <w:r w:rsidRPr="00AF61C2">
        <w:t>world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appearance,</w:t>
      </w:r>
      <w:r w:rsidR="000D2250">
        <w:t xml:space="preserve"> </w:t>
      </w:r>
      <w:r w:rsidRPr="00AF61C2">
        <w:t>an-</w:t>
      </w:r>
    </w:p>
    <w:p w14:paraId="3461B525" w14:textId="77777777" w:rsidR="003E4556" w:rsidRPr="00AF61C2" w:rsidRDefault="003E4556" w:rsidP="00AF61C2">
      <w:r w:rsidRPr="00AF61C2">
        <w:t>nounced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Prophet</w:t>
      </w:r>
    </w:p>
    <w:p w14:paraId="236F2E8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Mani-</w:t>
      </w:r>
    </w:p>
    <w:p w14:paraId="7B589B99" w14:textId="77777777" w:rsidR="003E4556" w:rsidRPr="00AF61C2" w:rsidRDefault="003E4556" w:rsidP="00AF61C2">
      <w:r w:rsidRPr="00AF61C2">
        <w:t>festation,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96082E">
        <w:t xml:space="preserve">.  </w:t>
      </w:r>
      <w:r w:rsidRPr="00AF61C2">
        <w:t>Why,</w:t>
      </w:r>
      <w:r w:rsidR="000D2250">
        <w:t xml:space="preserve"> </w:t>
      </w:r>
      <w:r w:rsidRPr="00AF61C2">
        <w:t>then,</w:t>
      </w:r>
      <w:r w:rsidR="000D2250">
        <w:t xml:space="preserve"> </w:t>
      </w:r>
      <w:r w:rsidRPr="00AF61C2">
        <w:t>not-</w:t>
      </w:r>
    </w:p>
    <w:p w14:paraId="11564362" w14:textId="77777777" w:rsidR="003E4556" w:rsidRPr="00AF61C2" w:rsidRDefault="003E4556" w:rsidP="00AF61C2">
      <w:r w:rsidRPr="00AF61C2">
        <w:t>withstanding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search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expectation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</w:p>
    <w:p w14:paraId="3563B163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signs</w:t>
      </w:r>
    </w:p>
    <w:p w14:paraId="4C98F1F0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occur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as</w:t>
      </w:r>
    </w:p>
    <w:p w14:paraId="22866F43" w14:textId="77777777" w:rsidR="003E4556" w:rsidRPr="00AF61C2" w:rsidRDefault="003E4556" w:rsidP="00AF61C2">
      <w:r w:rsidRPr="00AF61C2">
        <w:t>oppressing,</w:t>
      </w:r>
      <w:r w:rsidR="000D2250">
        <w:t xml:space="preserve"> </w:t>
      </w:r>
      <w:r w:rsidRPr="00AF61C2">
        <w:t>antagonizing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persecuting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Proph-</w:t>
      </w:r>
    </w:p>
    <w:p w14:paraId="1A672679" w14:textId="77777777" w:rsidR="003E4556" w:rsidRPr="00AF61C2" w:rsidRDefault="003E4556" w:rsidP="00AF61C2">
      <w:r w:rsidRPr="00AF61C2">
        <w:t>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cycle?</w:t>
      </w:r>
    </w:p>
    <w:p w14:paraId="023BAE3A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written,</w:t>
      </w:r>
      <w:r w:rsidR="000D2250">
        <w:t xml:space="preserve"> </w:t>
      </w:r>
      <w:r w:rsidR="00AF61C2">
        <w:t>“</w:t>
      </w:r>
      <w:r w:rsidRPr="00AF61C2">
        <w:t>Whenever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cometh</w:t>
      </w:r>
    </w:p>
    <w:p w14:paraId="46979860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not,</w:t>
      </w:r>
      <w:r w:rsidR="000D2250">
        <w:t xml:space="preserve"> </w:t>
      </w:r>
      <w:r w:rsidRPr="00AF61C2">
        <w:t>ye</w:t>
      </w:r>
    </w:p>
    <w:p w14:paraId="40BD6249" w14:textId="77777777" w:rsidR="003E4556" w:rsidRPr="00AF61C2" w:rsidRDefault="003E4556" w:rsidP="00AF61C2">
      <w:r w:rsidRPr="00AF61C2">
        <w:t>proudly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him;</w:t>
      </w:r>
      <w:r w:rsidR="000D2250">
        <w:t xml:space="preserve"> </w:t>
      </w:r>
      <w:r w:rsidRPr="00AF61C2">
        <w:t>accusing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imposture</w:t>
      </w:r>
      <w:r w:rsidR="000D2250">
        <w:t xml:space="preserve"> </w:t>
      </w:r>
      <w:r w:rsidRPr="00AF61C2">
        <w:t>and</w:t>
      </w:r>
    </w:p>
    <w:p w14:paraId="3C7058F8" w14:textId="77777777" w:rsidR="003E4556" w:rsidRPr="00AF61C2" w:rsidRDefault="003E4556" w:rsidP="00AF61C2">
      <w:r w:rsidRPr="00AF61C2">
        <w:t>slaying</w:t>
      </w:r>
      <w:r w:rsidR="000D2250">
        <w:t xml:space="preserve"> </w:t>
      </w:r>
      <w:r w:rsidRPr="00AF61C2">
        <w:t>others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2).</w:t>
      </w:r>
    </w:p>
    <w:p w14:paraId="3D1202C0" w14:textId="77777777" w:rsidR="003E4556" w:rsidRPr="00AF61C2" w:rsidRDefault="003E4556" w:rsidP="00AF61C2"/>
    <w:p w14:paraId="770065B9" w14:textId="77777777" w:rsidR="003E4556" w:rsidRPr="00AF61C2" w:rsidRDefault="003E4556" w:rsidP="00166E19">
      <w:pPr>
        <w:pStyle w:val="Text"/>
      </w:pPr>
      <w:r w:rsidRPr="00AF61C2">
        <w:t>Now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deeds</w:t>
      </w:r>
    </w:p>
    <w:p w14:paraId="654B729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acted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Aspects</w:t>
      </w:r>
    </w:p>
    <w:p w14:paraId="1A7761B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Glorious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thing</w:t>
      </w:r>
    </w:p>
    <w:p w14:paraId="70ECB465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heedlessness</w:t>
      </w:r>
      <w:r w:rsidR="000D2250">
        <w:t xml:space="preserve"> </w:t>
      </w:r>
      <w:r w:rsidRPr="00AF61C2">
        <w:t>of</w:t>
      </w:r>
    </w:p>
    <w:p w14:paraId="43D17DC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causes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negligence</w:t>
      </w:r>
      <w:r w:rsidR="000D2250">
        <w:t xml:space="preserve"> </w:t>
      </w:r>
      <w:r w:rsidRPr="00AF61C2">
        <w:t>of</w:t>
      </w:r>
    </w:p>
    <w:p w14:paraId="56D220B7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now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w</w:t>
      </w:r>
      <w:r w:rsidR="00166E19">
        <w:t>e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proofs</w:t>
      </w:r>
    </w:p>
    <w:p w14:paraId="563DF0E2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complete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caused</w:t>
      </w:r>
    </w:p>
    <w:p w14:paraId="214EF73A" w14:textId="77777777" w:rsidR="003E4556" w:rsidRPr="00AF61C2" w:rsidRDefault="003E4556" w:rsidP="00AF61C2">
      <w:r w:rsidRPr="00AF61C2">
        <w:t>contradiction,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anathema,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="00166E19" w:rsidRPr="00AF61C2">
        <w:t>it</w:t>
      </w:r>
      <w:r w:rsidR="00166E19">
        <w:t xml:space="preserve"> </w:t>
      </w:r>
      <w:r w:rsidR="00166E19" w:rsidRPr="00AF61C2">
        <w:t>i</w:t>
      </w:r>
      <w:r w:rsidRPr="00AF61C2">
        <w:t>s</w:t>
      </w:r>
      <w:r w:rsidR="000D2250">
        <w:t xml:space="preserve"> </w:t>
      </w:r>
      <w:r w:rsidRPr="00AF61C2">
        <w:t>far</w:t>
      </w:r>
    </w:p>
    <w:p w14:paraId="6D6F3FD6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Bounteous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remote</w:t>
      </w:r>
      <w:r w:rsidR="000D2250">
        <w:t xml:space="preserve"> </w:t>
      </w:r>
      <w:r w:rsidRPr="00AF61C2">
        <w:t>from</w:t>
      </w:r>
    </w:p>
    <w:p w14:paraId="5FF0F7C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abundant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choose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among</w:t>
      </w:r>
    </w:p>
    <w:p w14:paraId="3A5EF4BF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creatures,</w:t>
      </w:r>
    </w:p>
    <w:p w14:paraId="67E02098" w14:textId="77777777" w:rsidR="003E4556" w:rsidRPr="00AF61C2" w:rsidRDefault="003E4556" w:rsidP="00AF61C2">
      <w:r w:rsidRPr="00AF61C2">
        <w:t>without</w:t>
      </w:r>
      <w:r w:rsidR="000D2250">
        <w:t xml:space="preserve"> </w:t>
      </w:r>
      <w:r w:rsidRPr="00AF61C2">
        <w:t>bestowing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perfect</w:t>
      </w:r>
    </w:p>
    <w:p w14:paraId="1C4F65ED" w14:textId="77777777" w:rsidR="003E4556" w:rsidRPr="00AF61C2" w:rsidRDefault="003E4556" w:rsidP="00AF61C2">
      <w:r w:rsidRPr="00AF61C2">
        <w:t>proofs;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punishing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not</w:t>
      </w:r>
    </w:p>
    <w:p w14:paraId="2D05EE7F" w14:textId="77777777" w:rsidR="003E4556" w:rsidRPr="00AF61C2" w:rsidRDefault="003E4556" w:rsidP="00AF61C2">
      <w:r w:rsidRPr="00AF61C2">
        <w:t>believing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Pr="00AF61C2">
        <w:t>Nay,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</w:p>
    <w:p w14:paraId="579B36DB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78945CA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embraced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beings</w:t>
      </w:r>
    </w:p>
    <w:p w14:paraId="6EB35E7D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</w:p>
    <w:p w14:paraId="723CC9EF" w14:textId="77777777" w:rsidR="003E4556" w:rsidRPr="00AF61C2" w:rsidRDefault="003E4556" w:rsidP="00AF61C2">
      <w:r w:rsidRPr="00AF61C2">
        <w:t>Himself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Abundance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ceases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</w:t>
      </w:r>
    </w:p>
    <w:p w14:paraId="211BBEA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</w:p>
    <w:p w14:paraId="406DC4A4" w14:textId="77777777" w:rsidR="003E4556" w:rsidRPr="00AF61C2" w:rsidRDefault="003E4556" w:rsidP="00AF61C2">
      <w:r w:rsidRPr="00AF61C2">
        <w:t>Providence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restrained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these</w:t>
      </w:r>
    </w:p>
    <w:p w14:paraId="4E1D955A" w14:textId="77777777" w:rsidR="003E4556" w:rsidRPr="00AF61C2" w:rsidRDefault="003E4556" w:rsidP="00AF61C2">
      <w:r w:rsidRPr="00AF61C2">
        <w:t>things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move</w:t>
      </w:r>
      <w:r w:rsidR="000D2250">
        <w:t xml:space="preserve"> </w:t>
      </w:r>
      <w:r w:rsidRPr="00AF61C2">
        <w:t>in</w:t>
      </w:r>
    </w:p>
    <w:p w14:paraId="5FF78C5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pride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haughtiness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wander</w:t>
      </w:r>
      <w:r w:rsidR="000D2250">
        <w:t xml:space="preserve"> </w:t>
      </w:r>
      <w:r w:rsidRPr="00AF61C2">
        <w:t>in</w:t>
      </w:r>
    </w:p>
    <w:p w14:paraId="36D0B07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remoteness;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sup-</w:t>
      </w:r>
    </w:p>
    <w:p w14:paraId="7F0F8A0B" w14:textId="77777777" w:rsidR="003E4556" w:rsidRPr="00AF61C2" w:rsidRDefault="003E4556" w:rsidP="00AF61C2">
      <w:r w:rsidRPr="00AF61C2">
        <w:t>positions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religious</w:t>
      </w:r>
    </w:p>
    <w:p w14:paraId="122FB1A6" w14:textId="77777777" w:rsidR="003E4556" w:rsidRPr="00AF61C2" w:rsidRDefault="003E4556" w:rsidP="00AF61C2">
      <w:r w:rsidRPr="00AF61C2">
        <w:t>doctors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accomplish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op-</w:t>
      </w:r>
    </w:p>
    <w:p w14:paraId="4ABEE547" w14:textId="77777777" w:rsidR="003E4556" w:rsidRPr="00AF61C2" w:rsidRDefault="003E4556" w:rsidP="00AF61C2">
      <w:r w:rsidRPr="00AF61C2">
        <w:t>position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result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rejection.</w:t>
      </w:r>
    </w:p>
    <w:p w14:paraId="186EA292" w14:textId="77777777" w:rsidR="003E4556" w:rsidRPr="00AF61C2" w:rsidRDefault="003E4556" w:rsidP="00AF61C2"/>
    <w:p w14:paraId="675F8358" w14:textId="77777777" w:rsidR="003E4556" w:rsidRPr="00AF61C2" w:rsidRDefault="003E4556" w:rsidP="00166E19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everyone</w:t>
      </w:r>
      <w:r w:rsidR="000D2250">
        <w:t xml:space="preserve"> </w:t>
      </w:r>
      <w:r w:rsidRPr="00AF61C2">
        <w:t>endowed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percep-</w:t>
      </w:r>
    </w:p>
    <w:p w14:paraId="563EABAC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</w:p>
    <w:p w14:paraId="3D4CC41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sanctified</w:t>
      </w:r>
    </w:p>
    <w:p w14:paraId="450C9C8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they</w:t>
      </w:r>
    </w:p>
    <w:p w14:paraId="0FDE850C" w14:textId="77777777" w:rsidR="003E4556" w:rsidRPr="00AF61C2" w:rsidRDefault="003E4556" w:rsidP="00AF61C2">
      <w:r w:rsidRPr="00AF61C2">
        <w:t>had</w:t>
      </w:r>
      <w:r w:rsidR="000D2250">
        <w:t xml:space="preserve"> </w:t>
      </w:r>
      <w:r w:rsidRPr="00AF61C2">
        <w:t>seen,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conceived,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undoubtedly</w:t>
      </w:r>
    </w:p>
    <w:p w14:paraId="66A2DD32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Beauty</w:t>
      </w:r>
    </w:p>
    <w:p w14:paraId="110CBE1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withheld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Sanctuary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</w:p>
    <w:p w14:paraId="30E4C2DC" w14:textId="77777777" w:rsidR="003E4556" w:rsidRPr="00AF61C2" w:rsidRDefault="003E4556" w:rsidP="00AF61C2">
      <w:r w:rsidRPr="00AF61C2">
        <w:t>Union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in</w:t>
      </w:r>
    </w:p>
    <w:p w14:paraId="5314313C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compared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knowledge</w:t>
      </w:r>
    </w:p>
    <w:p w14:paraId="48B1B74B" w14:textId="77777777" w:rsidR="003E4556" w:rsidRPr="00AF61C2" w:rsidRDefault="003E4556" w:rsidP="00AF61C2">
      <w:r w:rsidRPr="00AF61C2">
        <w:t>acquired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to</w:t>
      </w:r>
    </w:p>
    <w:p w14:paraId="64D192AF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variance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understandings,</w:t>
      </w:r>
      <w:r w:rsidR="000D2250">
        <w:t xml:space="preserve"> </w:t>
      </w:r>
      <w:r w:rsidRPr="00AF61C2">
        <w:t>these</w:t>
      </w:r>
    </w:p>
    <w:p w14:paraId="56F526A1" w14:textId="77777777" w:rsidR="003E4556" w:rsidRPr="00AF61C2" w:rsidRDefault="003E4556" w:rsidP="00AF61C2">
      <w:r w:rsidRPr="00AF61C2">
        <w:t>unseemly</w:t>
      </w:r>
      <w:r w:rsidR="000D2250">
        <w:t xml:space="preserve"> </w:t>
      </w:r>
      <w:r w:rsidRPr="00AF61C2">
        <w:t>actions</w:t>
      </w:r>
      <w:r w:rsidR="000D2250">
        <w:t xml:space="preserve"> </w:t>
      </w:r>
      <w:r w:rsidRPr="00AF61C2">
        <w:t>proceeded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15D7CD4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appearance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</w:p>
    <w:p w14:paraId="12EAC7A8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preventing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53FA279C" w14:textId="77777777" w:rsidR="003E4556" w:rsidRPr="00AF61C2" w:rsidRDefault="003E4556" w:rsidP="00AF61C2">
      <w:r w:rsidRPr="00AF61C2">
        <w:t>shore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3ECE72A0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control</w:t>
      </w:r>
      <w:r w:rsidR="0096082E">
        <w:t xml:space="preserve">.  </w:t>
      </w:r>
      <w:r w:rsidRPr="00AF61C2">
        <w:t>Some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have</w:t>
      </w:r>
    </w:p>
    <w:p w14:paraId="11102DA2" w14:textId="77777777" w:rsidR="003E4556" w:rsidRPr="00AF61C2" w:rsidRDefault="003E4556" w:rsidP="00AF61C2">
      <w:r w:rsidRPr="00AF61C2">
        <w:t>hindered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leadership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some</w:t>
      </w:r>
    </w:p>
    <w:p w14:paraId="34B35A99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Proph-</w:t>
      </w:r>
    </w:p>
    <w:p w14:paraId="5FA762A4" w14:textId="77777777" w:rsidR="00166E19" w:rsidRDefault="00166E19">
      <w:pPr>
        <w:widowControl/>
        <w:kinsoku/>
        <w:overflowPunct/>
        <w:textAlignment w:val="auto"/>
      </w:pPr>
      <w:r>
        <w:br w:type="page"/>
      </w:r>
    </w:p>
    <w:p w14:paraId="33801D39" w14:textId="77777777" w:rsidR="003E4556" w:rsidRPr="00AF61C2" w:rsidRDefault="003E4556" w:rsidP="00AF61C2">
      <w:r w:rsidRPr="00AF61C2">
        <w:t>et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quaffed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martyrdom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soared</w:t>
      </w:r>
      <w:r w:rsidR="000D2250">
        <w:t xml:space="preserve"> </w:t>
      </w:r>
      <w:r w:rsidRPr="00AF61C2">
        <w:t>to</w:t>
      </w:r>
    </w:p>
    <w:p w14:paraId="54EDDFE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loftiest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sentence</w:t>
      </w:r>
    </w:p>
    <w:p w14:paraId="44B3BD1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sanction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96082E">
        <w:t xml:space="preserve">.  </w:t>
      </w:r>
      <w:r w:rsidRPr="00AF61C2">
        <w:t>What</w:t>
      </w:r>
      <w:r w:rsidR="000D2250">
        <w:t xml:space="preserve"> </w:t>
      </w:r>
      <w:r w:rsidRPr="00AF61C2">
        <w:t>op-</w:t>
      </w:r>
    </w:p>
    <w:p w14:paraId="3E6923B2" w14:textId="77777777" w:rsidR="003E4556" w:rsidRPr="00AF61C2" w:rsidRDefault="003E4556" w:rsidP="00AF61C2">
      <w:r w:rsidRPr="00AF61C2">
        <w:t>pressions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leaders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</w:p>
    <w:p w14:paraId="628B3A6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</w:p>
    <w:p w14:paraId="124D74D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Desire!</w:t>
      </w:r>
      <w:r w:rsidR="00166E19">
        <w:t xml:space="preserve"> </w:t>
      </w:r>
      <w:r w:rsidR="000D2250">
        <w:t xml:space="preserve"> </w:t>
      </w:r>
      <w:r w:rsidRPr="00AF61C2">
        <w:t>Satisfied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these</w:t>
      </w:r>
    </w:p>
    <w:p w14:paraId="40881EA4" w14:textId="77777777" w:rsidR="003E4556" w:rsidRPr="00AF61C2" w:rsidRDefault="003E4556" w:rsidP="00AF61C2">
      <w:r w:rsidRPr="00AF61C2">
        <w:t>limited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transient</w:t>
      </w:r>
      <w:r w:rsidR="000D2250">
        <w:t xml:space="preserve"> </w:t>
      </w:r>
      <w:r w:rsidRPr="00AF61C2">
        <w:t>days,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debarred</w:t>
      </w:r>
      <w:r w:rsidR="000D2250">
        <w:t xml:space="preserve"> </w:t>
      </w:r>
      <w:r w:rsidRPr="00AF61C2">
        <w:t>from</w:t>
      </w:r>
    </w:p>
    <w:p w14:paraId="410C5EC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everlasting</w:t>
      </w:r>
      <w:r w:rsidR="000D2250">
        <w:t xml:space="preserve"> </w:t>
      </w:r>
      <w:r w:rsidRPr="00AF61C2">
        <w:t>realm,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wit-</w:t>
      </w:r>
    </w:p>
    <w:p w14:paraId="129DEDE3" w14:textId="77777777" w:rsidR="003E4556" w:rsidRPr="00AF61C2" w:rsidRDefault="003E4556" w:rsidP="00AF61C2">
      <w:r w:rsidRPr="00AF61C2">
        <w:t>nessing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and</w:t>
      </w:r>
    </w:p>
    <w:p w14:paraId="4FBBEA44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ears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melodies</w:t>
      </w:r>
      <w:r w:rsidR="000D2250">
        <w:t xml:space="preserve"> </w:t>
      </w:r>
      <w:r w:rsidRPr="00AF61C2">
        <w:t>of</w:t>
      </w:r>
    </w:p>
    <w:p w14:paraId="7717138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Nightingale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</w:p>
    <w:p w14:paraId="4B54562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Heav-</w:t>
      </w:r>
    </w:p>
    <w:p w14:paraId="7D797CEA" w14:textId="77777777" w:rsidR="003E4556" w:rsidRPr="00AF61C2" w:rsidRDefault="003E4556" w:rsidP="00AF61C2">
      <w:r w:rsidRPr="00AF61C2">
        <w:t>enly</w:t>
      </w:r>
      <w:r w:rsidR="000D2250">
        <w:t xml:space="preserve"> </w:t>
      </w:r>
      <w:r w:rsidRPr="00AF61C2">
        <w:t>Books;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</w:p>
    <w:p w14:paraId="38BA150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while</w:t>
      </w:r>
    </w:p>
    <w:p w14:paraId="55C62089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witnesses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5962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59627C">
        <w:t xml:space="preserve">?  </w:t>
      </w:r>
      <w:r w:rsidRPr="00AF61C2">
        <w:t>Also,</w:t>
      </w:r>
      <w:r w:rsidR="000D2250">
        <w:t xml:space="preserve"> </w:t>
      </w:r>
      <w:r w:rsidR="00AF61C2">
        <w:t>“</w:t>
      </w:r>
      <w:r w:rsidRPr="00AF61C2">
        <w:t>O</w:t>
      </w:r>
    </w:p>
    <w:p w14:paraId="2CDB03EF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clothe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with</w:t>
      </w:r>
    </w:p>
    <w:p w14:paraId="6932AB55" w14:textId="77777777" w:rsidR="003E4556" w:rsidRPr="00AF61C2" w:rsidRDefault="003E4556" w:rsidP="00AF61C2">
      <w:r w:rsidRPr="00AF61C2">
        <w:t>vanity,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knowingly</w:t>
      </w:r>
      <w:r w:rsidR="000D2250">
        <w:t xml:space="preserve"> </w:t>
      </w:r>
      <w:r w:rsidRPr="00AF61C2">
        <w:t>hide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5962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166E19">
        <w:t>?</w:t>
      </w:r>
    </w:p>
    <w:p w14:paraId="57E3CEF8" w14:textId="77777777" w:rsidR="003E4556" w:rsidRPr="00AF61C2" w:rsidRDefault="003E4556" w:rsidP="00AF61C2">
      <w:r w:rsidRPr="00AF61C2">
        <w:t>Also,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="0059627C">
        <w:t>“</w:t>
      </w:r>
      <w:r w:rsidRPr="00AF61C2">
        <w:t>Say,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</w:p>
    <w:p w14:paraId="5987D9EE" w14:textId="77777777" w:rsidR="003E4556" w:rsidRPr="00AF61C2" w:rsidRDefault="003E4556" w:rsidP="00AF61C2">
      <w:r w:rsidRPr="00AF61C2">
        <w:t>why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bar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5962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166E19">
        <w:t>?</w:t>
      </w:r>
    </w:p>
    <w:p w14:paraId="4BC0777F" w14:textId="77777777" w:rsidR="003E4556" w:rsidRPr="00AF61C2" w:rsidRDefault="003E4556" w:rsidP="00AF61C2"/>
    <w:p w14:paraId="31B51C87" w14:textId="77777777" w:rsidR="003E4556" w:rsidRPr="00AF61C2" w:rsidRDefault="003E4556" w:rsidP="0059627C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B25FF3">
        <w:t>“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59627C">
        <w:t>”</w:t>
      </w:r>
      <w:r w:rsidR="000D2250">
        <w:t xml:space="preserve"> </w:t>
      </w:r>
      <w:r w:rsidRPr="00AF61C2">
        <w:t>who</w:t>
      </w:r>
    </w:p>
    <w:p w14:paraId="0C143546" w14:textId="77777777" w:rsidR="003E4556" w:rsidRPr="00AF61C2" w:rsidRDefault="003E4556" w:rsidP="00AF61C2">
      <w:r w:rsidRPr="00AF61C2">
        <w:t>barred</w:t>
      </w:r>
      <w:r w:rsidR="000D2250">
        <w:t xml:space="preserve"> </w:t>
      </w:r>
      <w:r w:rsidRPr="00AF61C2">
        <w:t>mankind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</w:p>
    <w:p w14:paraId="7E4C63D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contained</w:t>
      </w:r>
    </w:p>
    <w:p w14:paraId="539E3B4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writings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85480BB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</w:p>
    <w:p w14:paraId="5CDB8EC0" w14:textId="77777777" w:rsidR="003E4556" w:rsidRPr="00AF61C2" w:rsidRDefault="003E4556" w:rsidP="00AF61C2">
      <w:r w:rsidRPr="00AF61C2">
        <w:t>God.</w:t>
      </w:r>
    </w:p>
    <w:p w14:paraId="6E004FA9" w14:textId="77777777" w:rsidR="003E4556" w:rsidRPr="00AF61C2" w:rsidRDefault="003E4556" w:rsidP="00AF61C2"/>
    <w:p w14:paraId="1CFD0686" w14:textId="77777777" w:rsidR="003E4556" w:rsidRPr="00AF61C2" w:rsidRDefault="003E4556" w:rsidP="0059627C">
      <w:pPr>
        <w:pStyle w:val="Text"/>
      </w:pPr>
      <w:r w:rsidRPr="00AF61C2">
        <w:t>So</w:t>
      </w:r>
      <w:r w:rsidR="000D2250">
        <w:t xml:space="preserve"> </w:t>
      </w:r>
      <w:r w:rsidRPr="00AF61C2">
        <w:t>gaze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Insight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horizons</w:t>
      </w:r>
      <w:r w:rsidR="000D2250">
        <w:t xml:space="preserve"> </w:t>
      </w:r>
      <w:r w:rsidRPr="00AF61C2">
        <w:t>of</w:t>
      </w:r>
    </w:p>
    <w:p w14:paraId="31F00D8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per-</w:t>
      </w:r>
    </w:p>
    <w:p w14:paraId="614405DA" w14:textId="77777777" w:rsidR="003E4556" w:rsidRPr="00AF61C2" w:rsidRDefault="003E4556" w:rsidP="00AF61C2">
      <w:r w:rsidRPr="00AF61C2">
        <w:t>fect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9A1682C" w14:textId="77777777" w:rsidR="003E4556" w:rsidRPr="00AF61C2" w:rsidRDefault="003E4556" w:rsidP="00AF61C2">
      <w:r w:rsidRPr="00AF61C2">
        <w:t>spiritual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="00AF61C2">
        <w:t>“</w:t>
      </w:r>
      <w:r w:rsidRPr="00AF61C2">
        <w:t>veils</w:t>
      </w:r>
      <w:r w:rsidR="000D2250">
        <w:t xml:space="preserve"> </w:t>
      </w:r>
      <w:r w:rsidRPr="00AF61C2">
        <w:t>of</w:t>
      </w:r>
    </w:p>
    <w:p w14:paraId="102609A6" w14:textId="77777777" w:rsidR="0059627C" w:rsidRDefault="0059627C">
      <w:pPr>
        <w:widowControl/>
        <w:kinsoku/>
        <w:overflowPunct/>
        <w:textAlignment w:val="auto"/>
      </w:pPr>
      <w:r>
        <w:br w:type="page"/>
      </w:r>
    </w:p>
    <w:p w14:paraId="1E4CD87C" w14:textId="77777777" w:rsidR="003E4556" w:rsidRPr="00AF61C2" w:rsidRDefault="003E4556" w:rsidP="00AF61C2">
      <w:r w:rsidRPr="00AF61C2">
        <w:t>glory</w:t>
      </w:r>
      <w:r w:rsidR="0059627C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behind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cover-</w:t>
      </w:r>
    </w:p>
    <w:p w14:paraId="0519C2D9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Bounty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contradictions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peo-</w:t>
      </w:r>
    </w:p>
    <w:p w14:paraId="4854C258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controversies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resulted</w:t>
      </w:r>
      <w:r w:rsidR="000D2250">
        <w:t xml:space="preserve"> </w:t>
      </w:r>
      <w:r w:rsidRPr="00AF61C2">
        <w:t>wholly</w:t>
      </w:r>
      <w:r w:rsidR="000D2250">
        <w:t xml:space="preserve"> </w:t>
      </w:r>
      <w:r w:rsidRPr="00AF61C2">
        <w:t>from</w:t>
      </w:r>
    </w:p>
    <w:p w14:paraId="76B076B1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understanding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ex-</w:t>
      </w:r>
    </w:p>
    <w:p w14:paraId="6AC66480" w14:textId="77777777" w:rsidR="003E4556" w:rsidRPr="00AF61C2" w:rsidRDefault="003E4556" w:rsidP="00AF61C2">
      <w:r w:rsidRPr="00AF61C2">
        <w:t>ample,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580A7A9C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beautiful</w:t>
      </w:r>
      <w:r w:rsidR="000D2250">
        <w:t xml:space="preserve"> </w:t>
      </w:r>
      <w:r w:rsidRPr="00AF61C2">
        <w:t>Coun-</w:t>
      </w:r>
    </w:p>
    <w:p w14:paraId="250E931B" w14:textId="77777777" w:rsidR="003E4556" w:rsidRPr="00AF61C2" w:rsidRDefault="003E4556" w:rsidP="00AF61C2">
      <w:r w:rsidRPr="00AF61C2">
        <w:t>tenances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</w:p>
    <w:p w14:paraId="3B2E43E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hoisted</w:t>
      </w:r>
    </w:p>
    <w:p w14:paraId="78EEFD1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standard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corruption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lifted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banner</w:t>
      </w:r>
      <w:r w:rsidR="000D2250">
        <w:t xml:space="preserve"> </w:t>
      </w:r>
      <w:r w:rsidRPr="00AF61C2">
        <w:t>of</w:t>
      </w:r>
    </w:p>
    <w:p w14:paraId="0370E402" w14:textId="77777777" w:rsidR="003E4556" w:rsidRPr="00AF61C2" w:rsidRDefault="003E4556" w:rsidP="00AF61C2">
      <w:r w:rsidRPr="00AF61C2">
        <w:t>sedition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="0059627C">
        <w:t>i</w:t>
      </w:r>
      <w:r w:rsidRPr="00AF61C2">
        <w:t>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Temples</w:t>
      </w:r>
    </w:p>
    <w:p w14:paraId="1CE7C31F" w14:textId="77777777" w:rsidR="003E4556" w:rsidRPr="00AF61C2" w:rsidRDefault="003E4556" w:rsidP="00AF61C2">
      <w:r w:rsidRPr="00AF61C2">
        <w:t>apprehend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E73483">
        <w:t>i</w:t>
      </w:r>
      <w:r w:rsidRPr="00AF61C2">
        <w:t>nterpretation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uttered</w:t>
      </w:r>
      <w:r w:rsidR="000D2250">
        <w:t xml:space="preserve"> </w:t>
      </w:r>
      <w:r w:rsidRPr="00AF61C2">
        <w:t>by</w:t>
      </w:r>
    </w:p>
    <w:p w14:paraId="02353E0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Doves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Eternity;</w:t>
      </w:r>
      <w:r w:rsidR="000D2250">
        <w:t xml:space="preserve"> </w:t>
      </w:r>
      <w:r w:rsidR="0059627C" w:rsidRPr="00AF61C2">
        <w:t>and</w:t>
      </w:r>
      <w:r w:rsidR="0059627C">
        <w:t xml:space="preserve"> </w:t>
      </w:r>
      <w:r w:rsidR="0059627C" w:rsidRPr="00AF61C2">
        <w:t>it</w:t>
      </w:r>
      <w:r w:rsidR="0059627C">
        <w:t xml:space="preserve"> </w:t>
      </w:r>
      <w:r w:rsidR="0059627C" w:rsidRPr="00AF61C2">
        <w:t>is</w:t>
      </w:r>
      <w:r w:rsidR="0059627C">
        <w:t xml:space="preserve">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of</w:t>
      </w:r>
    </w:p>
    <w:p w14:paraId="4F9A3EA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59627C">
        <w:t>i</w:t>
      </w:r>
      <w:r w:rsidRPr="00AF61C2">
        <w:t>mmortality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detect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melo-</w:t>
      </w:r>
    </w:p>
    <w:p w14:paraId="6B619263" w14:textId="77777777" w:rsidR="003E4556" w:rsidRPr="00AF61C2" w:rsidRDefault="003E4556" w:rsidP="00AF61C2">
      <w:r w:rsidRPr="00AF61C2">
        <w:t>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Reality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Copts</w:t>
      </w:r>
      <w:r w:rsidR="0059627C">
        <w:t>1</w:t>
      </w:r>
      <w:r w:rsidR="000D2250">
        <w:t xml:space="preserve"> </w:t>
      </w:r>
      <w:r w:rsidRPr="00AF61C2">
        <w:t>of</w:t>
      </w:r>
    </w:p>
    <w:p w14:paraId="1939C007" w14:textId="77777777" w:rsidR="003E4556" w:rsidRPr="00AF61C2" w:rsidRDefault="003E4556" w:rsidP="00AF61C2">
      <w:r w:rsidRPr="00AF61C2">
        <w:t>tyranny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portion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Septs</w:t>
      </w:r>
      <w:r w:rsidR="0059627C">
        <w:t>2</w:t>
      </w:r>
      <w:r w:rsidR="000D2250">
        <w:t xml:space="preserve"> </w:t>
      </w:r>
      <w:r w:rsidRPr="00AF61C2">
        <w:t>of</w:t>
      </w:r>
    </w:p>
    <w:p w14:paraId="57887AEC" w14:textId="77777777" w:rsidR="003E4556" w:rsidRPr="00AF61C2" w:rsidRDefault="003E4556" w:rsidP="00AF61C2">
      <w:r w:rsidRPr="00AF61C2">
        <w:t>justice;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view</w:t>
      </w:r>
    </w:p>
    <w:p w14:paraId="29E09A4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White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59627C" w:rsidRPr="00AF61C2">
        <w:t>it</w:t>
      </w:r>
      <w:r w:rsidR="0059627C">
        <w:t xml:space="preserve"> </w:t>
      </w:r>
      <w:r w:rsidR="0059627C" w:rsidRPr="00AF61C2">
        <w:t>i</w:t>
      </w:r>
      <w:r w:rsidRPr="00AF61C2">
        <w:t>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None</w:t>
      </w:r>
    </w:p>
    <w:p w14:paraId="288BA13C" w14:textId="77777777" w:rsidR="003E4556" w:rsidRPr="00AF61C2" w:rsidRDefault="003E4556" w:rsidP="00AF61C2">
      <w:r w:rsidRPr="00AF61C2">
        <w:t>knoweth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interpretation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</w:p>
    <w:p w14:paraId="0FB555EA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grounded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knowledge</w:t>
      </w:r>
      <w:r w:rsidR="0059627C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3AADA0B0" w14:textId="77777777" w:rsidR="003E4556" w:rsidRPr="00AF61C2" w:rsidRDefault="003E4556" w:rsidP="00AF61C2">
      <w:r w:rsidRPr="00AF61C2">
        <w:t>3)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="00472D42">
        <w:t>i</w:t>
      </w:r>
      <w:r w:rsidRPr="00AF61C2">
        <w:t>nter-</w:t>
      </w:r>
    </w:p>
    <w:p w14:paraId="31FA5FFF" w14:textId="77777777" w:rsidR="003E4556" w:rsidRPr="00AF61C2" w:rsidRDefault="003E4556" w:rsidP="00AF61C2">
      <w:r w:rsidRPr="00AF61C2">
        <w:t>pretat</w:t>
      </w:r>
      <w:r w:rsidR="0059627C">
        <w:t>i</w:t>
      </w:r>
      <w:r w:rsidRPr="00AF61C2">
        <w:t>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and</w:t>
      </w:r>
    </w:p>
    <w:p w14:paraId="6D418E3A" w14:textId="77777777" w:rsidR="003E4556" w:rsidRPr="00AF61C2" w:rsidRDefault="003E4556" w:rsidP="00AF61C2"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acquire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fountain-head.</w:t>
      </w:r>
    </w:p>
    <w:p w14:paraId="06FA4A0C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="0059627C">
        <w:t>i</w:t>
      </w:r>
      <w:r w:rsidRPr="00AF61C2">
        <w:t>nstance,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and</w:t>
      </w:r>
    </w:p>
    <w:p w14:paraId="4AF7755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pervaded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</w:t>
      </w:r>
    </w:p>
    <w:p w14:paraId="125C7EC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objected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="00472D42">
        <w:t>i</w:t>
      </w:r>
      <w:r w:rsidRPr="00AF61C2">
        <w:t>s</w:t>
      </w:r>
      <w:r w:rsidR="000D2250">
        <w:t xml:space="preserve"> </w:t>
      </w:r>
      <w:r w:rsidRPr="00AF61C2">
        <w:t>prom-</w:t>
      </w:r>
    </w:p>
    <w:p w14:paraId="0178E779" w14:textId="77777777" w:rsidR="003E4556" w:rsidRPr="00AF61C2" w:rsidRDefault="003E4556" w:rsidP="00AF61C2">
      <w:r w:rsidRPr="00AF61C2">
        <w:t>ised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promote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fulfil</w:t>
      </w:r>
      <w:r w:rsidR="000D2250">
        <w:t xml:space="preserve"> </w:t>
      </w:r>
      <w:r w:rsidRPr="00AF61C2">
        <w:t>the</w:t>
      </w:r>
    </w:p>
    <w:p w14:paraId="1654C981" w14:textId="77777777" w:rsidR="003E4556" w:rsidRPr="00AF61C2" w:rsidRDefault="003E4556" w:rsidP="00AF61C2">
      <w:r w:rsidRPr="00AF61C2">
        <w:t>laws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Pentateuch,</w:t>
      </w:r>
      <w:r w:rsidR="000D2250">
        <w:t xml:space="preserve"> </w:t>
      </w:r>
      <w:r w:rsidRPr="00AF61C2">
        <w:t>whereas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youth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Naza-</w:t>
      </w:r>
    </w:p>
    <w:p w14:paraId="4DC30459" w14:textId="77777777" w:rsidR="003E4556" w:rsidRPr="00AF61C2" w:rsidRDefault="003E4556" w:rsidP="00AF61C2">
      <w:r w:rsidRPr="00AF61C2">
        <w:t>reth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calls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Messiah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abol-</w:t>
      </w:r>
    </w:p>
    <w:p w14:paraId="4D8AAF4C" w14:textId="77777777" w:rsidR="003E4556" w:rsidRPr="00AF61C2" w:rsidRDefault="003E4556" w:rsidP="00AF61C2"/>
    <w:p w14:paraId="5C73DA6A" w14:textId="77777777" w:rsidR="003E4556" w:rsidRPr="00472D42" w:rsidRDefault="00472D42" w:rsidP="00AF61C2">
      <w:pPr>
        <w:rPr>
          <w:sz w:val="16"/>
          <w:szCs w:val="16"/>
        </w:rPr>
      </w:pPr>
      <w:r w:rsidRPr="00472D42">
        <w:rPr>
          <w:sz w:val="16"/>
          <w:szCs w:val="16"/>
        </w:rPr>
        <w:t xml:space="preserve">1 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Unbelievers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in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the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time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of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Moses</w:t>
      </w:r>
      <w:r w:rsidR="0096082E" w:rsidRPr="00472D42">
        <w:rPr>
          <w:sz w:val="16"/>
          <w:szCs w:val="16"/>
        </w:rPr>
        <w:t xml:space="preserve">.  </w:t>
      </w:r>
      <w:r w:rsidRPr="00472D42">
        <w:rPr>
          <w:sz w:val="16"/>
          <w:szCs w:val="16"/>
        </w:rPr>
        <w:t xml:space="preserve">2 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Tribes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of</w:t>
      </w:r>
      <w:r w:rsidR="000D2250" w:rsidRPr="00472D42">
        <w:rPr>
          <w:sz w:val="16"/>
          <w:szCs w:val="16"/>
        </w:rPr>
        <w:t xml:space="preserve"> </w:t>
      </w:r>
      <w:r w:rsidR="003E4556" w:rsidRPr="00472D42">
        <w:rPr>
          <w:sz w:val="16"/>
          <w:szCs w:val="16"/>
        </w:rPr>
        <w:t>Israel.</w:t>
      </w:r>
    </w:p>
    <w:p w14:paraId="638EEC3F" w14:textId="77777777" w:rsidR="00472D42" w:rsidRDefault="00472D42">
      <w:pPr>
        <w:widowControl/>
        <w:kinsoku/>
        <w:overflowPunct/>
        <w:textAlignment w:val="auto"/>
      </w:pPr>
      <w:r>
        <w:br w:type="page"/>
      </w:r>
    </w:p>
    <w:p w14:paraId="7D0A219F" w14:textId="77777777" w:rsidR="003E4556" w:rsidRPr="00AF61C2" w:rsidRDefault="00472D42" w:rsidP="00AF61C2">
      <w:r>
        <w:t>i</w:t>
      </w:r>
      <w:r w:rsidR="003E4556" w:rsidRPr="00AF61C2">
        <w:t>shed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laws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divorce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Sabbath,</w:t>
      </w:r>
      <w:r w:rsidR="000D2250">
        <w:t xml:space="preserve"> </w:t>
      </w:r>
      <w:r w:rsidR="003E4556" w:rsidRPr="00AF61C2">
        <w:t>which</w:t>
      </w:r>
    </w:p>
    <w:p w14:paraId="08B8D0D1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laws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moreover</w:t>
      </w:r>
      <w:r w:rsidR="000D2250">
        <w:t xml:space="preserve"> </w:t>
      </w:r>
      <w:r w:rsidRPr="00AF61C2">
        <w:t>the</w:t>
      </w:r>
    </w:p>
    <w:p w14:paraId="352FA5BD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appeared.</w:t>
      </w:r>
    </w:p>
    <w:p w14:paraId="7FF605E5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expecting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re-</w:t>
      </w:r>
    </w:p>
    <w:p w14:paraId="1C4D11E9" w14:textId="77777777" w:rsidR="003E4556" w:rsidRPr="00AF61C2" w:rsidRDefault="003E4556" w:rsidP="00AF61C2">
      <w:r w:rsidRPr="00AF61C2">
        <w:t>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53B4EAE4" w14:textId="77777777" w:rsidR="003E4556" w:rsidRPr="00AF61C2" w:rsidRDefault="003E4556" w:rsidP="00AF61C2"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EA3FF19" w14:textId="77777777" w:rsidR="003E4556" w:rsidRPr="00AF61C2" w:rsidRDefault="003E4556" w:rsidP="00AF61C2"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547E4CDB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</w:p>
    <w:p w14:paraId="0C57412F" w14:textId="77777777" w:rsidR="003E4556" w:rsidRPr="00AF61C2" w:rsidRDefault="003E4556" w:rsidP="00AF61C2">
      <w:r w:rsidRPr="00AF61C2">
        <w:t>still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satanic,</w:t>
      </w:r>
      <w:r w:rsidR="000D2250">
        <w:t xml:space="preserve"> </w:t>
      </w:r>
      <w:r w:rsidRPr="00AF61C2">
        <w:t>egotistical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</w:p>
    <w:p w14:paraId="0A6C5077" w14:textId="77777777" w:rsidR="003E4556" w:rsidRPr="00AF61C2" w:rsidRDefault="003E4556" w:rsidP="00AF61C2">
      <w:r w:rsidRPr="00AF61C2">
        <w:t>selfish</w:t>
      </w:r>
      <w:r w:rsidR="000D2250">
        <w:t xml:space="preserve"> </w:t>
      </w:r>
      <w:r w:rsidRPr="00AF61C2">
        <w:t>erroneous</w:t>
      </w:r>
      <w:r w:rsidR="000D2250">
        <w:t xml:space="preserve"> </w:t>
      </w:r>
      <w:r w:rsidRPr="00AF61C2">
        <w:t>opinions</w:t>
      </w:r>
      <w:r w:rsidR="00166E19">
        <w:t xml:space="preserve">!  </w:t>
      </w:r>
      <w:r w:rsidRPr="00AF61C2">
        <w:t>They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await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</w:p>
    <w:p w14:paraId="78579508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fictitious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</w:p>
    <w:p w14:paraId="52FD4FC3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signs</w:t>
      </w:r>
      <w:r w:rsidR="0096082E">
        <w:t xml:space="preserve">.  </w:t>
      </w:r>
      <w:r w:rsidRPr="00AF61C2">
        <w:t>Consequently</w:t>
      </w:r>
    </w:p>
    <w:p w14:paraId="5AE9CF6B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punished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sin,</w:t>
      </w:r>
      <w:r w:rsidR="000D2250">
        <w:t xml:space="preserve"> </w:t>
      </w:r>
      <w:r w:rsidRPr="00AF61C2">
        <w:t>stripped</w:t>
      </w:r>
      <w:r w:rsidR="000D2250">
        <w:t xml:space="preserve"> </w:t>
      </w:r>
      <w:r w:rsidRPr="00AF61C2">
        <w:t>them</w:t>
      </w:r>
    </w:p>
    <w:p w14:paraId="56C7251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suffer</w:t>
      </w:r>
      <w:r w:rsidR="000D2250">
        <w:t xml:space="preserve"> </w:t>
      </w:r>
      <w:r w:rsidRPr="00AF61C2">
        <w:t>the</w:t>
      </w:r>
    </w:p>
    <w:p w14:paraId="30E5FE47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depths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hell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igno-</w:t>
      </w:r>
    </w:p>
    <w:p w14:paraId="0258C25D" w14:textId="77777777" w:rsidR="003E4556" w:rsidRPr="00AF61C2" w:rsidRDefault="003E4556" w:rsidP="00AF61C2">
      <w:r w:rsidRPr="00AF61C2">
        <w:t>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</w:t>
      </w:r>
      <w:r w:rsidR="000D2250">
        <w:t xml:space="preserve"> </w:t>
      </w:r>
      <w:r w:rsidRPr="00AF61C2">
        <w:t>concern-</w:t>
      </w:r>
    </w:p>
    <w:p w14:paraId="222511B9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</w:t>
      </w:r>
      <w:r w:rsidR="0096082E">
        <w:t xml:space="preserve">.  </w:t>
      </w:r>
      <w:r w:rsidRPr="00AF61C2">
        <w:t>Since</w:t>
      </w:r>
    </w:p>
    <w:p w14:paraId="0325B8EF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</w:p>
    <w:p w14:paraId="59346152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appear,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</w:p>
    <w:p w14:paraId="49865EFB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</w:p>
    <w:p w14:paraId="42F6AC02" w14:textId="77777777" w:rsidR="003E4556" w:rsidRPr="00AF61C2" w:rsidRDefault="003E4556" w:rsidP="00AF61C2"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</w:p>
    <w:p w14:paraId="0C31A6FD" w14:textId="77777777" w:rsidR="003E4556" w:rsidRPr="00AF61C2" w:rsidRDefault="003E4556" w:rsidP="00AF61C2">
      <w:r w:rsidRPr="00AF61C2">
        <w:t>await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nations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adherence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simi-</w:t>
      </w:r>
    </w:p>
    <w:p w14:paraId="67DFFEB7" w14:textId="77777777" w:rsidR="003E4556" w:rsidRPr="00AF61C2" w:rsidRDefault="003E4556" w:rsidP="00AF61C2">
      <w:r w:rsidRPr="00AF61C2">
        <w:t>lar</w:t>
      </w:r>
      <w:r w:rsidR="000D2250">
        <w:t xml:space="preserve"> </w:t>
      </w:r>
      <w:r w:rsidRPr="00AF61C2">
        <w:t>inventions</w:t>
      </w:r>
      <w:r w:rsidR="000D2250">
        <w:t xml:space="preserve"> </w:t>
      </w:r>
      <w:r w:rsidRPr="00AF61C2">
        <w:t>arising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improper</w:t>
      </w:r>
      <w:r w:rsidR="000D2250">
        <w:t xml:space="preserve"> </w:t>
      </w:r>
      <w:r w:rsidRPr="00AF61C2">
        <w:t>notions,</w:t>
      </w:r>
      <w:r w:rsidR="000D2250">
        <w:t xml:space="preserve"> </w:t>
      </w:r>
      <w:r w:rsidRPr="00AF61C2">
        <w:t>have</w:t>
      </w:r>
    </w:p>
    <w:p w14:paraId="173BA546" w14:textId="77777777" w:rsidR="003E4556" w:rsidRPr="00AF61C2" w:rsidRDefault="003E4556" w:rsidP="00AF61C2">
      <w:r w:rsidRPr="00AF61C2">
        <w:t>deprived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pure,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flowing</w:t>
      </w:r>
    </w:p>
    <w:p w14:paraId="66402C65" w14:textId="77777777" w:rsidR="003E4556" w:rsidRPr="00AF61C2" w:rsidRDefault="003E4556" w:rsidP="00AF61C2">
      <w:r w:rsidRPr="00AF61C2">
        <w:t>fountains.</w:t>
      </w:r>
    </w:p>
    <w:p w14:paraId="46F400D9" w14:textId="77777777" w:rsidR="003E4556" w:rsidRPr="00AF61C2" w:rsidRDefault="003E4556" w:rsidP="00AF61C2"/>
    <w:p w14:paraId="19D15CBA" w14:textId="77777777" w:rsidR="003E4556" w:rsidRPr="00AF61C2" w:rsidRDefault="003E4556" w:rsidP="00472D42">
      <w:pPr>
        <w:pStyle w:val="Text"/>
      </w:pPr>
      <w:r w:rsidRPr="00AF61C2">
        <w:t>In</w:t>
      </w:r>
      <w:r w:rsidR="000D2250">
        <w:t xml:space="preserve"> </w:t>
      </w:r>
      <w:r w:rsidRPr="00AF61C2">
        <w:t>unfolding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mysteries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mentioned</w:t>
      </w:r>
    </w:p>
    <w:p w14:paraId="0FDF0186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har-</w:t>
      </w:r>
    </w:p>
    <w:p w14:paraId="794A1CC3" w14:textId="77777777" w:rsidR="003E4556" w:rsidRPr="00AF61C2" w:rsidRDefault="003E4556" w:rsidP="00AF61C2">
      <w:r w:rsidRPr="00AF61C2">
        <w:t>monies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Hijaz</w:t>
      </w:r>
      <w:r w:rsidR="000D2250">
        <w:t xml:space="preserve"> </w:t>
      </w:r>
      <w:r w:rsidRPr="00AF61C2">
        <w:t>(Arabic)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Tablets</w:t>
      </w:r>
      <w:r w:rsidR="000D2250">
        <w:t xml:space="preserve"> </w:t>
      </w:r>
      <w:r w:rsidRPr="00AF61C2">
        <w:t>written</w:t>
      </w:r>
    </w:p>
    <w:p w14:paraId="2B3E4FB0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believers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pages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again</w:t>
      </w:r>
    </w:p>
    <w:p w14:paraId="1083EDAE" w14:textId="77777777" w:rsidR="00472D42" w:rsidRDefault="00472D42">
      <w:pPr>
        <w:widowControl/>
        <w:kinsoku/>
        <w:overflowPunct/>
        <w:textAlignment w:val="auto"/>
      </w:pPr>
      <w:r>
        <w:br w:type="page"/>
      </w:r>
    </w:p>
    <w:p w14:paraId="3041DE6A" w14:textId="77777777" w:rsidR="003E4556" w:rsidRPr="00AF61C2" w:rsidRDefault="003E4556" w:rsidP="00AF61C2">
      <w:r w:rsidRPr="00AF61C2">
        <w:t>speak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cheerful</w:t>
      </w:r>
      <w:r w:rsidR="000D2250">
        <w:t xml:space="preserve"> </w:t>
      </w:r>
      <w:r w:rsidRPr="00AF61C2">
        <w:t>melodies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Irak</w:t>
      </w:r>
      <w:r w:rsidR="000D2250">
        <w:t xml:space="preserve"> </w:t>
      </w:r>
      <w:r w:rsidRPr="00AF61C2">
        <w:t>(Persian)</w:t>
      </w:r>
    </w:p>
    <w:p w14:paraId="69FE56CE" w14:textId="77777777" w:rsidR="003E4556" w:rsidRPr="00AF61C2" w:rsidRDefault="003E4556" w:rsidP="00AF61C2">
      <w:r w:rsidRPr="00AF61C2">
        <w:t>at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request</w:t>
      </w:r>
      <w:r w:rsidR="0096082E">
        <w:t xml:space="preserve">.  </w:t>
      </w:r>
      <w:r w:rsidRPr="00AF61C2">
        <w:t>Perchance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guide</w:t>
      </w:r>
      <w:r w:rsidR="000D2250">
        <w:t xml:space="preserve"> </w:t>
      </w:r>
      <w:r w:rsidRPr="00AF61C2">
        <w:t>those</w:t>
      </w:r>
    </w:p>
    <w:p w14:paraId="5D5515EB" w14:textId="77777777" w:rsidR="003E4556" w:rsidRPr="00AF61C2" w:rsidRDefault="003E4556" w:rsidP="00AF61C2">
      <w:r w:rsidRPr="00AF61C2">
        <w:t>athirst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remoteness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Near-</w:t>
      </w:r>
    </w:p>
    <w:p w14:paraId="2436C698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wandering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separa-</w:t>
      </w:r>
    </w:p>
    <w:p w14:paraId="646D701C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abandonment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and</w:t>
      </w:r>
    </w:p>
    <w:p w14:paraId="5572D988" w14:textId="77777777" w:rsidR="003E4556" w:rsidRPr="00AF61C2" w:rsidRDefault="003E4556" w:rsidP="00AF61C2">
      <w:r w:rsidRPr="00AF61C2">
        <w:t>Union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removed</w:t>
      </w:r>
    </w:p>
    <w:p w14:paraId="32101DC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world-illuminating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dawn</w:t>
      </w:r>
    </w:p>
    <w:p w14:paraId="2F545B2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trust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seek-</w:t>
      </w:r>
    </w:p>
    <w:p w14:paraId="5239AF8C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assistance</w:t>
      </w:r>
      <w:r w:rsidR="0096082E">
        <w:t xml:space="preserve">.  </w:t>
      </w:r>
      <w:r w:rsidRPr="00AF61C2">
        <w:t>Perchance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flow</w:t>
      </w:r>
      <w:r w:rsidR="000D2250">
        <w:t xml:space="preserve"> </w:t>
      </w:r>
      <w:r w:rsidRPr="00AF61C2">
        <w:t>from</w:t>
      </w:r>
    </w:p>
    <w:p w14:paraId="0A107989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whereby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will</w:t>
      </w:r>
    </w:p>
    <w:p w14:paraId="351330EC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beds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heed-</w:t>
      </w:r>
    </w:p>
    <w:p w14:paraId="3C489165" w14:textId="77777777" w:rsidR="003E4556" w:rsidRPr="00AF61C2" w:rsidRDefault="003E4556" w:rsidP="00AF61C2">
      <w:r w:rsidRPr="00AF61C2">
        <w:t>lessness</w:t>
      </w:r>
      <w:r w:rsidR="000D2250">
        <w:t xml:space="preserve"> </w:t>
      </w:r>
      <w:r w:rsidRPr="00AF61C2">
        <w:t>and,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permission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the</w:t>
      </w:r>
    </w:p>
    <w:p w14:paraId="46FEAA5B" w14:textId="77777777" w:rsidR="003E4556" w:rsidRPr="00AF61C2" w:rsidRDefault="003E4556" w:rsidP="00AF61C2">
      <w:r w:rsidRPr="00AF61C2">
        <w:t>warble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32DA36A8" w14:textId="77777777" w:rsidR="003E4556" w:rsidRPr="00AF61C2" w:rsidRDefault="003E4556" w:rsidP="00AF61C2">
      <w:r w:rsidRPr="00AF61C2">
        <w:t>Tree</w:t>
      </w:r>
      <w:r w:rsidR="000D2250">
        <w:t xml:space="preserve"> </w:t>
      </w:r>
      <w:r w:rsidRPr="00AF61C2">
        <w:t>planted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</w:p>
    <w:p w14:paraId="786F9D7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Power.</w:t>
      </w:r>
    </w:p>
    <w:p w14:paraId="6CF83D7C" w14:textId="77777777" w:rsidR="003E4556" w:rsidRPr="00AF61C2" w:rsidRDefault="003E4556" w:rsidP="00AF61C2"/>
    <w:p w14:paraId="0A5BAFDE" w14:textId="77777777" w:rsidR="003E4556" w:rsidRPr="00AF61C2" w:rsidRDefault="003E4556" w:rsidP="00472D42">
      <w:pPr>
        <w:pStyle w:val="Text"/>
      </w:pP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</w:p>
    <w:p w14:paraId="7A7687D3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</w:p>
    <w:p w14:paraId="3045A1FD" w14:textId="77777777" w:rsidR="003E4556" w:rsidRPr="00AF61C2" w:rsidRDefault="003E4556" w:rsidP="00AF61C2">
      <w:r w:rsidRPr="00AF61C2">
        <w:t>burned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Jewish</w:t>
      </w:r>
      <w:r w:rsidR="000D2250">
        <w:t xml:space="preserve"> </w:t>
      </w:r>
      <w:r w:rsidRPr="00AF61C2">
        <w:t>limitations,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au-</w:t>
      </w:r>
    </w:p>
    <w:p w14:paraId="7A6435F5" w14:textId="77777777" w:rsidR="003E4556" w:rsidRPr="00AF61C2" w:rsidRDefault="003E4556" w:rsidP="00AF61C2">
      <w:r w:rsidRPr="00AF61C2">
        <w:t>thority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sense</w:t>
      </w:r>
    </w:p>
    <w:p w14:paraId="7176EA0B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partially</w:t>
      </w:r>
      <w:r w:rsidR="000D2250">
        <w:t xml:space="preserve"> </w:t>
      </w:r>
      <w:r w:rsidRPr="00AF61C2">
        <w:t>recognized,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</w:p>
    <w:p w14:paraId="79FD9384" w14:textId="77777777" w:rsidR="003E4556" w:rsidRPr="00AF61C2" w:rsidRDefault="003E4556" w:rsidP="00AF61C2">
      <w:r w:rsidRPr="00AF61C2">
        <w:t>spoke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separation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com-</w:t>
      </w:r>
    </w:p>
    <w:p w14:paraId="101121F9" w14:textId="77777777" w:rsidR="003E4556" w:rsidRPr="00AF61C2" w:rsidRDefault="003E4556" w:rsidP="00AF61C2">
      <w:r w:rsidRPr="00AF61C2">
        <w:t>panions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enkindled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yearning,</w:t>
      </w:r>
      <w:r w:rsidR="000D2250">
        <w:t xml:space="preserve"> </w:t>
      </w:r>
      <w:r w:rsidRPr="00AF61C2">
        <w:t>saying:</w:t>
      </w:r>
    </w:p>
    <w:p w14:paraId="7C50FA09" w14:textId="77777777" w:rsidR="003E4556" w:rsidRPr="00AF61C2" w:rsidRDefault="00AF61C2" w:rsidP="00AF61C2">
      <w:r>
        <w:t>“</w:t>
      </w:r>
      <w:r w:rsidR="003E4556" w:rsidRPr="00AF61C2">
        <w:t>I</w:t>
      </w:r>
      <w:r w:rsidR="000D2250">
        <w:t xml:space="preserve"> </w:t>
      </w:r>
      <w:r w:rsidR="003E4556" w:rsidRPr="00AF61C2">
        <w:t>go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I</w:t>
      </w:r>
      <w:r w:rsidR="000D2250">
        <w:t xml:space="preserve"> </w:t>
      </w:r>
      <w:r w:rsidR="003E4556" w:rsidRPr="00AF61C2">
        <w:t>come</w:t>
      </w:r>
      <w:r w:rsidR="000D2250">
        <w:t xml:space="preserve"> </w:t>
      </w:r>
      <w:r w:rsidR="003E4556" w:rsidRPr="00AF61C2">
        <w:t>again.</w:t>
      </w:r>
      <w:r>
        <w:t>”</w:t>
      </w:r>
      <w:r w:rsidR="00472D42">
        <w:t xml:space="preserve"> 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another</w:t>
      </w:r>
      <w:r w:rsidR="000D2250">
        <w:t xml:space="preserve"> </w:t>
      </w:r>
      <w:r w:rsidR="003E4556" w:rsidRPr="00AF61C2">
        <w:t>place</w:t>
      </w:r>
      <w:r w:rsidR="000D2250">
        <w:t xml:space="preserve"> </w:t>
      </w:r>
      <w:r w:rsidR="003E4556" w:rsidRPr="00AF61C2">
        <w:t>he</w:t>
      </w:r>
    </w:p>
    <w:p w14:paraId="49952E65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472D42">
        <w:t>“</w:t>
      </w:r>
      <w:r w:rsidRPr="00AF61C2">
        <w:t>I</w:t>
      </w:r>
      <w:r w:rsidR="000D2250">
        <w:t xml:space="preserve"> </w:t>
      </w:r>
      <w:r w:rsidRPr="00AF61C2">
        <w:t>go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tell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all</w:t>
      </w:r>
    </w:p>
    <w:p w14:paraId="7B21ADBB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told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finish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</w:p>
    <w:p w14:paraId="5612E55B" w14:textId="77777777" w:rsidR="003E4556" w:rsidRPr="00AF61C2" w:rsidRDefault="003E4556" w:rsidP="00AF61C2">
      <w:r w:rsidRPr="00AF61C2">
        <w:t>said.</w:t>
      </w:r>
      <w:r w:rsidR="00AF61C2">
        <w:t>”</w:t>
      </w:r>
      <w:r w:rsidR="000D2250">
        <w:t xml:space="preserve"> </w:t>
      </w:r>
      <w:r w:rsidR="00472D42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were</w:t>
      </w:r>
    </w:p>
    <w:p w14:paraId="2DF5A8CE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4459AB05" w14:textId="77777777" w:rsidR="003E4556" w:rsidRPr="00AF61C2" w:rsidRDefault="003E4556" w:rsidP="00AF61C2"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3F02C3E5" w14:textId="77777777" w:rsidR="003E4556" w:rsidRPr="00AF61C2" w:rsidRDefault="003E4556" w:rsidP="00AF61C2"/>
    <w:p w14:paraId="6822034D" w14:textId="77777777" w:rsidR="003E4556" w:rsidRPr="00AF61C2" w:rsidRDefault="003E4556" w:rsidP="00472D42">
      <w:pPr>
        <w:pStyle w:val="Text"/>
      </w:pPr>
      <w:r w:rsidRPr="00AF61C2">
        <w:t>To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views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perception,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</w:p>
    <w:p w14:paraId="7BE59C60" w14:textId="77777777" w:rsidR="00472D42" w:rsidRDefault="00472D42">
      <w:pPr>
        <w:widowControl/>
        <w:kinsoku/>
        <w:overflowPunct/>
        <w:textAlignment w:val="auto"/>
      </w:pPr>
      <w:r>
        <w:br w:type="page"/>
      </w:r>
    </w:p>
    <w:p w14:paraId="32AD154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confirmed</w:t>
      </w:r>
    </w:p>
    <w:p w14:paraId="3516D95B" w14:textId="77777777" w:rsidR="003E4556" w:rsidRPr="00AF61C2" w:rsidRDefault="003E4556" w:rsidP="00AF61C2"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1F7133">
        <w:t>“</w:t>
      </w:r>
      <w:r w:rsidRPr="00AF61C2">
        <w:t>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1F7133">
        <w:t>”</w:t>
      </w:r>
      <w:r w:rsidR="000D2250">
        <w:t xml:space="preserve"> </w:t>
      </w:r>
      <w:r w:rsidRPr="00AF61C2">
        <w:t>(Moham-</w:t>
      </w:r>
    </w:p>
    <w:p w14:paraId="489D3C3E" w14:textId="77777777" w:rsidR="003E4556" w:rsidRPr="00AF61C2" w:rsidRDefault="003E4556" w:rsidP="00AF61C2">
      <w:r w:rsidRPr="00AF61C2">
        <w:t>med)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Jesus,</w:t>
      </w:r>
      <w:r w:rsidR="00AF61C2">
        <w:t>”</w:t>
      </w:r>
    </w:p>
    <w:p w14:paraId="531CFB9A" w14:textId="77777777" w:rsidR="003E4556" w:rsidRPr="00AF61C2" w:rsidRDefault="003E4556" w:rsidP="00AF61C2">
      <w:r w:rsidRPr="00AF61C2">
        <w:t>even</w:t>
      </w:r>
      <w:r w:rsidR="000D2250">
        <w:t xml:space="preserve"> </w:t>
      </w:r>
      <w:r w:rsidRPr="00AF61C2">
        <w:t>ratifying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signs,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</w:p>
    <w:p w14:paraId="19ED1E10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sense</w:t>
      </w:r>
    </w:p>
    <w:p w14:paraId="38A6FA7E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difference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</w:p>
    <w:p w14:paraId="78E493D4" w14:textId="77777777" w:rsidR="003E4556" w:rsidRPr="00AF61C2" w:rsidRDefault="003E4556" w:rsidP="00AF61C2">
      <w:r w:rsidRPr="00AF61C2">
        <w:t>Books,</w:t>
      </w:r>
      <w:r w:rsidR="000D2250">
        <w:t xml:space="preserve"> </w:t>
      </w:r>
      <w:r w:rsidRPr="00AF61C2">
        <w:t>inasmuch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arisen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com-</w:t>
      </w:r>
    </w:p>
    <w:p w14:paraId="740826F8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speaking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The</w:t>
      </w:r>
    </w:p>
    <w:p w14:paraId="77CBFB24" w14:textId="77777777" w:rsidR="003E4556" w:rsidRPr="00AF61C2" w:rsidRDefault="003E4556" w:rsidP="00AF61C2">
      <w:r w:rsidRPr="00AF61C2">
        <w:t>Books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ordinances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For</w:t>
      </w:r>
    </w:p>
    <w:p w14:paraId="676E8871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go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again.</w:t>
      </w:r>
      <w:r w:rsidR="001F7133">
        <w:t>”</w:t>
      </w:r>
    </w:p>
    <w:p w14:paraId="16753457" w14:textId="77777777" w:rsidR="003E4556" w:rsidRPr="00AF61C2" w:rsidRDefault="003E4556" w:rsidP="00AF61C2">
      <w:r w:rsidRPr="00AF61C2">
        <w:t>Even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96082E">
        <w:t xml:space="preserve">: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to-day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</w:p>
    <w:p w14:paraId="2965A68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yesterday,</w:t>
      </w:r>
      <w:r w:rsidR="001F7133">
        <w:t>”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according</w:t>
      </w:r>
    </w:p>
    <w:p w14:paraId="3BB34ADC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daily</w:t>
      </w:r>
      <w:r w:rsidR="000D2250">
        <w:t xml:space="preserve"> </w:t>
      </w:r>
      <w:r w:rsidRPr="00AF61C2">
        <w:t>sequence,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</w:p>
    <w:p w14:paraId="684BB96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yesterday,</w:t>
      </w:r>
      <w:r w:rsidR="00AF61C2">
        <w:t>”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true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</w:p>
    <w:p w14:paraId="3C13A7D0" w14:textId="77777777" w:rsidR="003E4556" w:rsidRPr="00AF61C2" w:rsidRDefault="003E4556" w:rsidP="00AF61C2">
      <w:r w:rsidRPr="00AF61C2">
        <w:t>days</w:t>
      </w:r>
      <w:r w:rsidR="0096082E">
        <w:t xml:space="preserve">: 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same,</w:t>
      </w:r>
    </w:p>
    <w:p w14:paraId="5919ADC7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correct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true;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according</w:t>
      </w:r>
    </w:p>
    <w:p w14:paraId="492C959E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designation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differ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other,</w:t>
      </w:r>
    </w:p>
    <w:p w14:paraId="4E749E92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seest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</w:p>
    <w:p w14:paraId="6AF42E8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same,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quality</w:t>
      </w:r>
      <w:r w:rsidR="000D2250">
        <w:t xml:space="preserve"> </w:t>
      </w:r>
      <w:r w:rsidRPr="00AF61C2">
        <w:t>and</w:t>
      </w:r>
    </w:p>
    <w:p w14:paraId="34A951E0" w14:textId="77777777" w:rsidR="003E4556" w:rsidRPr="00AF61C2" w:rsidRDefault="003E4556" w:rsidP="00AF61C2">
      <w:r w:rsidRPr="00AF61C2">
        <w:t>designation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96082E">
        <w:t xml:space="preserve">.  </w:t>
      </w:r>
      <w:r w:rsidRPr="00AF61C2">
        <w:t>By</w:t>
      </w:r>
    </w:p>
    <w:p w14:paraId="5EB6C2A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method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explanation,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</w:p>
    <w:p w14:paraId="2455ACE6" w14:textId="77777777" w:rsidR="003E4556" w:rsidRPr="00AF61C2" w:rsidRDefault="003E4556" w:rsidP="00AF61C2">
      <w:r w:rsidRPr="00AF61C2">
        <w:t>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separation,</w:t>
      </w:r>
      <w:r w:rsidR="000D2250">
        <w:t xml:space="preserve"> </w:t>
      </w:r>
      <w:r w:rsidRPr="00AF61C2">
        <w:t>difference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5D6CA8D" w14:textId="77777777" w:rsidR="003E4556" w:rsidRPr="00AF61C2" w:rsidRDefault="003E4556" w:rsidP="00AF61C2">
      <w:r w:rsidRPr="00AF61C2">
        <w:t>Holy</w:t>
      </w:r>
      <w:r w:rsidR="000D2250">
        <w:t xml:space="preserve"> </w:t>
      </w:r>
      <w:r w:rsidRPr="00AF61C2">
        <w:t>Manifestations,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compre-</w:t>
      </w:r>
    </w:p>
    <w:p w14:paraId="1C253248" w14:textId="77777777" w:rsidR="003E4556" w:rsidRPr="00AF61C2" w:rsidRDefault="003E4556" w:rsidP="00AF61C2">
      <w:r w:rsidRPr="00AF61C2">
        <w:t>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interpretations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Cre-</w:t>
      </w:r>
    </w:p>
    <w:p w14:paraId="5A06AA54" w14:textId="77777777" w:rsidR="003E4556" w:rsidRPr="00AF61C2" w:rsidRDefault="003E4556" w:rsidP="00AF61C2">
      <w:r w:rsidRPr="00AF61C2">
        <w:t>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Attributes,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separa-</w:t>
      </w:r>
    </w:p>
    <w:p w14:paraId="4CC13EDE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union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fully</w:t>
      </w:r>
      <w:r w:rsidR="000D2250">
        <w:t xml:space="preserve"> </w:t>
      </w:r>
      <w:r w:rsidRPr="00AF61C2">
        <w:t>discover</w:t>
      </w:r>
      <w:r w:rsidR="000D2250">
        <w:t xml:space="preserve"> </w:t>
      </w:r>
      <w:r w:rsidRPr="00AF61C2">
        <w:t>the</w:t>
      </w:r>
    </w:p>
    <w:p w14:paraId="2C95A922" w14:textId="77777777" w:rsidR="003E4556" w:rsidRPr="00AF61C2" w:rsidRDefault="003E4556" w:rsidP="00AF61C2">
      <w:r w:rsidRPr="00AF61C2">
        <w:t>answer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question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hath,</w:t>
      </w:r>
    </w:p>
    <w:p w14:paraId="04865911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various</w:t>
      </w:r>
      <w:r w:rsidR="000D2250">
        <w:t xml:space="preserve"> </w:t>
      </w:r>
      <w:r w:rsidRPr="00AF61C2">
        <w:t>instances,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different</w:t>
      </w:r>
    </w:p>
    <w:p w14:paraId="3113A13E" w14:textId="77777777" w:rsidR="003E4556" w:rsidRPr="00AF61C2" w:rsidRDefault="003E4556" w:rsidP="00AF61C2">
      <w:r w:rsidRPr="00AF61C2">
        <w:t>name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title.</w:t>
      </w:r>
    </w:p>
    <w:p w14:paraId="591D869D" w14:textId="77777777" w:rsidR="001F7133" w:rsidRDefault="001F7133">
      <w:pPr>
        <w:widowControl/>
        <w:kinsoku/>
        <w:overflowPunct/>
        <w:textAlignment w:val="auto"/>
      </w:pPr>
      <w:r>
        <w:br w:type="page"/>
      </w:r>
    </w:p>
    <w:p w14:paraId="5CC20CA0" w14:textId="77777777" w:rsidR="003E4556" w:rsidRPr="00AF61C2" w:rsidRDefault="003E4556" w:rsidP="001F7133">
      <w:pPr>
        <w:pStyle w:val="Text"/>
      </w:pPr>
      <w:r w:rsidRPr="00AF61C2">
        <w:t>Afterward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disciples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1B6B3CEE" w14:textId="77777777" w:rsidR="003E4556" w:rsidRPr="00AF61C2" w:rsidRDefault="003E4556" w:rsidP="00AF61C2">
      <w:r w:rsidRPr="00AF61C2">
        <w:t>Holiness</w:t>
      </w:r>
      <w:r w:rsidR="000D2250">
        <w:t xml:space="preserve"> </w:t>
      </w:r>
      <w:r w:rsidRPr="00AF61C2">
        <w:t>(Jesus)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</w:p>
    <w:p w14:paraId="7C0D320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time</w:t>
      </w:r>
    </w:p>
    <w:p w14:paraId="21451FE5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question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asked</w:t>
      </w:r>
    </w:p>
    <w:p w14:paraId="73E556A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peerless</w:t>
      </w:r>
      <w:r w:rsidR="000D2250">
        <w:t xml:space="preserve"> </w:t>
      </w:r>
      <w:r w:rsidRPr="00AF61C2">
        <w:t>Countenance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several</w:t>
      </w:r>
      <w:r w:rsidR="000D2250">
        <w:t xml:space="preserve"> </w:t>
      </w:r>
      <w:r w:rsidRPr="00AF61C2">
        <w:t>occasions,</w:t>
      </w:r>
      <w:r w:rsidR="000D2250">
        <w:t xml:space="preserve"> </w:t>
      </w:r>
      <w:r w:rsidRPr="00AF61C2">
        <w:t>and</w:t>
      </w:r>
    </w:p>
    <w:p w14:paraId="403A22EE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</w:p>
    <w:p w14:paraId="115ACB6C" w14:textId="77777777" w:rsidR="003E4556" w:rsidRPr="00AF61C2" w:rsidRDefault="003E4556" w:rsidP="00AF61C2">
      <w:r w:rsidRPr="00AF61C2">
        <w:t>sign,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Gospels.</w:t>
      </w:r>
    </w:p>
    <w:p w14:paraId="633AA23C" w14:textId="77777777" w:rsidR="003E4556" w:rsidRPr="00AF61C2" w:rsidRDefault="003E4556" w:rsidP="00AF61C2"/>
    <w:p w14:paraId="5B6EB3E2" w14:textId="77777777" w:rsidR="003E4556" w:rsidRPr="00AF61C2" w:rsidRDefault="003E4556" w:rsidP="001F7133">
      <w:pPr>
        <w:pStyle w:val="Text"/>
      </w:pPr>
      <w:r w:rsidRPr="00AF61C2">
        <w:t>This</w:t>
      </w:r>
      <w:r w:rsidR="000D2250">
        <w:t xml:space="preserve"> </w:t>
      </w:r>
      <w:r w:rsidRPr="00AF61C2">
        <w:t>Oppressed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now</w:t>
      </w:r>
      <w:r w:rsidR="000D2250">
        <w:t xml:space="preserve"> </w:t>
      </w:r>
      <w:r w:rsidRPr="00AF61C2">
        <w:t>speaks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40F7C802" w14:textId="77777777" w:rsidR="003E4556" w:rsidRPr="00AF61C2" w:rsidRDefault="003E4556" w:rsidP="00AF61C2">
      <w:r w:rsidRPr="00AF61C2">
        <w:t>instances,</w:t>
      </w:r>
      <w:r w:rsidR="000D2250">
        <w:t xml:space="preserve"> </w:t>
      </w:r>
      <w:r w:rsidRPr="00AF61C2">
        <w:t>thus</w:t>
      </w:r>
      <w:r w:rsidR="000D2250">
        <w:t xml:space="preserve"> </w:t>
      </w:r>
      <w:r w:rsidRPr="00AF61C2">
        <w:t>conferring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benefits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CC0C592" w14:textId="77777777" w:rsidR="003E4556" w:rsidRPr="00AF61C2" w:rsidRDefault="003E4556" w:rsidP="00AF61C2"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Reward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stored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tree)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</w:p>
    <w:p w14:paraId="0A6871DF" w14:textId="77777777" w:rsidR="003E4556" w:rsidRPr="00AF61C2" w:rsidRDefault="003E4556" w:rsidP="00AF61C2">
      <w:r w:rsidRPr="00AF61C2">
        <w:t>God,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servants;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temples</w:t>
      </w:r>
    </w:p>
    <w:p w14:paraId="63E526FD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immortal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may</w:t>
      </w:r>
    </w:p>
    <w:p w14:paraId="6915B3D7" w14:textId="77777777" w:rsidR="003E4556" w:rsidRPr="00AF61C2" w:rsidRDefault="003E4556" w:rsidP="00AF61C2">
      <w:r w:rsidRPr="00AF61C2">
        <w:t>perchance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never-failing</w:t>
      </w:r>
    </w:p>
    <w:p w14:paraId="00A12995" w14:textId="77777777" w:rsidR="003E4556" w:rsidRPr="00AF61C2" w:rsidRDefault="003E4556" w:rsidP="00AF61C2">
      <w:r w:rsidRPr="00AF61C2">
        <w:t>rivers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flowing</w:t>
      </w:r>
      <w:r w:rsidR="000D2250">
        <w:t xml:space="preserve"> </w:t>
      </w:r>
      <w:r w:rsidRPr="00AF61C2">
        <w:t>in</w:t>
      </w:r>
    </w:p>
    <w:p w14:paraId="41C4F0E0" w14:textId="77777777" w:rsidR="003E4556" w:rsidRPr="00AF61C2" w:rsidRDefault="003E4556" w:rsidP="00AF61C2">
      <w:r w:rsidRPr="00AF61C2">
        <w:t>Baghdad,</w:t>
      </w:r>
      <w:r w:rsidR="000D2250">
        <w:t xml:space="preserve"> </w:t>
      </w:r>
      <w:r w:rsidR="00B25FF3">
        <w:t>“</w:t>
      </w:r>
      <w:r w:rsidRPr="00AF61C2">
        <w:t>the</w:t>
      </w:r>
      <w:r w:rsidR="000D2250">
        <w:t xml:space="preserve"> </w:t>
      </w:r>
      <w:r w:rsidRPr="00AF61C2">
        <w:t>abode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peace.</w:t>
      </w:r>
      <w:r w:rsidR="00AF61C2">
        <w:t>”</w:t>
      </w:r>
      <w:r w:rsidR="001F7133">
        <w:t xml:space="preserve"> 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ask</w:t>
      </w:r>
      <w:r w:rsidR="000D2250">
        <w:t xml:space="preserve"> </w:t>
      </w:r>
      <w:r w:rsidRPr="00AF61C2">
        <w:t>neither</w:t>
      </w:r>
    </w:p>
    <w:p w14:paraId="3B59A09C" w14:textId="77777777" w:rsidR="003E4556" w:rsidRPr="00AF61C2" w:rsidRDefault="003E4556" w:rsidP="00AF61C2">
      <w:r w:rsidRPr="00AF61C2">
        <w:t>recompense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reward</w:t>
      </w:r>
      <w:r w:rsidR="0096082E">
        <w:t xml:space="preserve">.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feed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</w:p>
    <w:p w14:paraId="787360C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only,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recompense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nor</w:t>
      </w:r>
    </w:p>
    <w:p w14:paraId="7D559A65" w14:textId="77777777" w:rsidR="003E4556" w:rsidRPr="00AF61C2" w:rsidRDefault="003E4556" w:rsidP="00AF61C2">
      <w:r w:rsidRPr="00AF61C2">
        <w:t>any</w:t>
      </w:r>
      <w:r w:rsidR="000D2250">
        <w:t xml:space="preserve"> </w:t>
      </w:r>
      <w:r w:rsidRPr="00AF61C2">
        <w:t>thanks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76)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whereby</w:t>
      </w:r>
    </w:p>
    <w:p w14:paraId="581113B2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minds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</w:p>
    <w:p w14:paraId="222D690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table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spoken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</w:t>
      </w:r>
      <w:r w:rsidR="001F7133">
        <w:t>o</w:t>
      </w:r>
    </w:p>
    <w:p w14:paraId="4322474B" w14:textId="77777777" w:rsidR="003E4556" w:rsidRPr="00AF61C2" w:rsidRDefault="003E4556" w:rsidP="00AF61C2">
      <w:r w:rsidRPr="00AF61C2">
        <w:t>descend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5)</w:t>
      </w:r>
      <w:r w:rsidR="004A7BD6">
        <w:t>!</w:t>
      </w:r>
    </w:p>
    <w:p w14:paraId="1515F2B9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withheld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deserve</w:t>
      </w:r>
    </w:p>
    <w:p w14:paraId="060D5AF5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exhausted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grows</w:t>
      </w:r>
      <w:r w:rsidR="000D2250">
        <w:t xml:space="preserve"> </w:t>
      </w:r>
      <w:r w:rsidRPr="00AF61C2">
        <w:t>continually</w:t>
      </w:r>
      <w:r w:rsidR="000D2250">
        <w:t xml:space="preserve"> </w:t>
      </w:r>
      <w:r w:rsidRPr="00AF61C2">
        <w:t>from</w:t>
      </w:r>
    </w:p>
    <w:p w14:paraId="496721E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descends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</w:p>
    <w:p w14:paraId="148B630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Mercy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Dost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not</w:t>
      </w:r>
    </w:p>
    <w:p w14:paraId="42638093" w14:textId="77777777" w:rsidR="003E4556" w:rsidRPr="00AF61C2" w:rsidRDefault="003E4556" w:rsidP="00AF61C2">
      <w:r w:rsidRPr="00AF61C2">
        <w:t>see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putteth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parable</w:t>
      </w:r>
      <w:r w:rsidR="0096082E">
        <w:t xml:space="preserve">:  </w:t>
      </w:r>
      <w:r w:rsidRPr="00AF61C2">
        <w:t>a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is</w:t>
      </w:r>
    </w:p>
    <w:p w14:paraId="7E487099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root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firmly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3C149EA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branches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Heaven;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bring-</w:t>
      </w:r>
    </w:p>
    <w:p w14:paraId="7E187836" w14:textId="77777777" w:rsidR="003E4556" w:rsidRPr="00AF61C2" w:rsidRDefault="003E4556" w:rsidP="00AF61C2">
      <w:r w:rsidRPr="00AF61C2">
        <w:t>eth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seasons</w:t>
      </w:r>
      <w:r w:rsidR="001F713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14).</w:t>
      </w:r>
    </w:p>
    <w:p w14:paraId="0BC8AB41" w14:textId="77777777" w:rsidR="001F7133" w:rsidRDefault="001F7133">
      <w:pPr>
        <w:widowControl/>
        <w:kinsoku/>
        <w:overflowPunct/>
        <w:textAlignment w:val="auto"/>
      </w:pPr>
      <w:r>
        <w:br w:type="page"/>
      </w:r>
    </w:p>
    <w:p w14:paraId="2C5E8500" w14:textId="77777777" w:rsidR="003E4556" w:rsidRPr="00AF61C2" w:rsidRDefault="003E4556" w:rsidP="001F7133">
      <w:pPr>
        <w:pStyle w:val="Text"/>
      </w:pPr>
      <w:r w:rsidRPr="00AF61C2">
        <w:t>Alas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withhold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this</w:t>
      </w:r>
    </w:p>
    <w:p w14:paraId="4121272B" w14:textId="77777777" w:rsidR="003E4556" w:rsidRPr="00AF61C2" w:rsidRDefault="003E4556" w:rsidP="00AF61C2">
      <w:r w:rsidRPr="00AF61C2">
        <w:t>excellent</w:t>
      </w:r>
      <w:r w:rsidR="000D2250">
        <w:t xml:space="preserve"> </w:t>
      </w:r>
      <w:r w:rsidRPr="00AF61C2">
        <w:t>gift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deprive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eternal</w:t>
      </w:r>
    </w:p>
    <w:p w14:paraId="2FE8721E" w14:textId="77777777" w:rsidR="003E4556" w:rsidRPr="00AF61C2" w:rsidRDefault="003E4556" w:rsidP="00AF61C2">
      <w:r w:rsidRPr="00AF61C2">
        <w:t>bounty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perpetual</w:t>
      </w:r>
      <w:r w:rsidR="000D2250">
        <w:t xml:space="preserve"> </w:t>
      </w:r>
      <w:r w:rsidRPr="00AF61C2">
        <w:t>life</w:t>
      </w:r>
      <w:r w:rsidR="00576EFF">
        <w:t xml:space="preserve">! 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let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appre-</w:t>
      </w:r>
    </w:p>
    <w:p w14:paraId="036EA60B" w14:textId="77777777" w:rsidR="003E4556" w:rsidRPr="00AF61C2" w:rsidRDefault="003E4556" w:rsidP="00AF61C2">
      <w:r w:rsidRPr="00AF61C2">
        <w:t>ciate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food;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dead</w:t>
      </w:r>
    </w:p>
    <w:p w14:paraId="46E4AFDD" w14:textId="77777777" w:rsidR="003E4556" w:rsidRPr="00AF61C2" w:rsidRDefault="003E4556" w:rsidP="00AF61C2">
      <w:r w:rsidRPr="00AF61C2">
        <w:t>bodies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receive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wonderful</w:t>
      </w:r>
    </w:p>
    <w:p w14:paraId="4E3B9025" w14:textId="77777777" w:rsidR="003E4556" w:rsidRPr="00AF61C2" w:rsidRDefault="003E4556" w:rsidP="00AF61C2">
      <w:r w:rsidRPr="00AF61C2">
        <w:t>favors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faded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may</w:t>
      </w:r>
    </w:p>
    <w:p w14:paraId="5E15B3A1" w14:textId="77777777" w:rsidR="003E4556" w:rsidRPr="00AF61C2" w:rsidRDefault="003E4556" w:rsidP="00AF61C2">
      <w:r w:rsidRPr="00AF61C2">
        <w:t>develop</w:t>
      </w:r>
      <w:r w:rsidR="000D2250">
        <w:t xml:space="preserve"> </w:t>
      </w:r>
      <w:r w:rsidR="00964517">
        <w:t>in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6EFF">
        <w:t>i</w:t>
      </w:r>
      <w:r w:rsidRPr="00AF61C2">
        <w:t>ncomparable</w:t>
      </w:r>
      <w:r w:rsidR="000D2250">
        <w:t xml:space="preserve"> </w:t>
      </w:r>
      <w:r w:rsidRPr="00AF61C2">
        <w:t>Spirit</w:t>
      </w:r>
      <w:r w:rsidR="0096082E">
        <w:t xml:space="preserve">. 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</w:p>
    <w:p w14:paraId="01991FAD" w14:textId="77777777" w:rsidR="003E4556" w:rsidRPr="00AF61C2" w:rsidRDefault="003E4556" w:rsidP="00AF61C2">
      <w:r w:rsidRPr="00AF61C2">
        <w:t>effort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needful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remain,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</w:p>
    <w:p w14:paraId="6A60F0CF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taste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</w:p>
    <w:p w14:paraId="2403218C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continu-</w:t>
      </w:r>
    </w:p>
    <w:p w14:paraId="272ACFD4" w14:textId="77777777" w:rsidR="003E4556" w:rsidRPr="00AF61C2" w:rsidRDefault="003E4556" w:rsidP="00AF61C2">
      <w:r w:rsidRPr="00AF61C2">
        <w:t>ally;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rivers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forever</w:t>
      </w:r>
      <w:r w:rsidR="000D2250">
        <w:t xml:space="preserve"> </w:t>
      </w:r>
      <w:r w:rsidRPr="00AF61C2">
        <w:t>flow,</w:t>
      </w:r>
    </w:p>
    <w:p w14:paraId="3073B4E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remain</w:t>
      </w:r>
    </w:p>
    <w:p w14:paraId="61F10226" w14:textId="77777777" w:rsidR="003E4556" w:rsidRPr="00AF61C2" w:rsidRDefault="003E4556" w:rsidP="00AF61C2">
      <w:r w:rsidRPr="00AF61C2">
        <w:t>open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Nightingales</w:t>
      </w:r>
    </w:p>
    <w:p w14:paraId="75EC570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Divine</w:t>
      </w:r>
    </w:p>
    <w:p w14:paraId="06D37E9D" w14:textId="77777777" w:rsidR="003E4556" w:rsidRPr="00AF61C2" w:rsidRDefault="003E4556" w:rsidP="00AF61C2">
      <w:r w:rsidRPr="00AF61C2">
        <w:t>Nests;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AAD0334" w14:textId="77777777" w:rsidR="003E4556" w:rsidRPr="00AF61C2" w:rsidRDefault="003E4556" w:rsidP="00AF61C2">
      <w:r w:rsidRPr="00AF61C2">
        <w:t>Rose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</w:t>
      </w:r>
      <w:r w:rsidR="004A7BD6">
        <w:t>!</w:t>
      </w:r>
    </w:p>
    <w:p w14:paraId="5A60EE9B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="00576EFF">
        <w:t>i</w:t>
      </w:r>
      <w:r w:rsidRPr="00AF61C2">
        <w:t>s</w:t>
      </w:r>
      <w:r w:rsidR="000D2250">
        <w:t xml:space="preserve"> </w:t>
      </w:r>
      <w:r w:rsidRPr="00AF61C2">
        <w:t>singing</w:t>
      </w:r>
      <w:r w:rsidR="000D2250">
        <w:t xml:space="preserve"> </w:t>
      </w:r>
      <w:r w:rsidRPr="00AF61C2">
        <w:t>and</w:t>
      </w:r>
    </w:p>
    <w:p w14:paraId="53AE8EF1" w14:textId="77777777" w:rsidR="003E4556" w:rsidRPr="00AF61C2" w:rsidRDefault="003E4556" w:rsidP="00AF61C2">
      <w:r w:rsidRPr="00AF61C2">
        <w:t>rejoicing,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Springtime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splendor</w:t>
      </w:r>
    </w:p>
    <w:p w14:paraId="6AAE9D3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adornment,</w:t>
      </w:r>
      <w:r w:rsidR="000D2250">
        <w:t xml:space="preserve"> </w:t>
      </w:r>
      <w:r w:rsidRPr="00AF61C2">
        <w:t>avail</w:t>
      </w:r>
      <w:r w:rsidR="000D2250">
        <w:t xml:space="preserve"> </w:t>
      </w:r>
      <w:r w:rsidRPr="00AF61C2">
        <w:t>thyself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opportunity</w:t>
      </w:r>
      <w:r w:rsidR="000D2250">
        <w:t xml:space="preserve"> </w:t>
      </w:r>
      <w:r w:rsidRPr="00AF61C2">
        <w:t>and</w:t>
      </w:r>
    </w:p>
    <w:p w14:paraId="47D18BB6" w14:textId="77777777" w:rsidR="003E4556" w:rsidRPr="00AF61C2" w:rsidRDefault="003E4556" w:rsidP="00AF61C2">
      <w:r w:rsidRPr="00AF61C2">
        <w:t>deprive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melody</w:t>
      </w:r>
      <w:r w:rsidR="0096082E">
        <w:t xml:space="preserve">.  </w:t>
      </w:r>
      <w:r w:rsidRPr="00AF61C2">
        <w:t>This</w:t>
      </w:r>
    </w:p>
    <w:p w14:paraId="4CE9AB52" w14:textId="77777777" w:rsidR="003E4556" w:rsidRPr="00AF61C2" w:rsidRDefault="00576EFF" w:rsidP="00AF61C2"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advice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servant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your</w:t>
      </w:r>
      <w:r w:rsidR="000D2250">
        <w:t xml:space="preserve"> </w:t>
      </w:r>
      <w:r w:rsidR="003E4556" w:rsidRPr="00AF61C2">
        <w:t>Honor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</w:p>
    <w:p w14:paraId="3B5E3956" w14:textId="77777777" w:rsidR="003E4556" w:rsidRPr="00AF61C2" w:rsidRDefault="003E4556" w:rsidP="00AF61C2">
      <w:r w:rsidRPr="00AF61C2">
        <w:t>beloved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Whosoever</w:t>
      </w:r>
      <w:r w:rsidR="000D2250">
        <w:t xml:space="preserve"> </w:t>
      </w:r>
      <w:r w:rsidRPr="00AF61C2">
        <w:t>wisheth,</w:t>
      </w:r>
      <w:r w:rsidR="000D2250">
        <w:t xml:space="preserve"> </w:t>
      </w:r>
      <w:r w:rsidRPr="00AF61C2">
        <w:t>let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ad-</w:t>
      </w:r>
    </w:p>
    <w:p w14:paraId="28CA7C33" w14:textId="77777777" w:rsidR="003E4556" w:rsidRPr="00AF61C2" w:rsidRDefault="003E4556" w:rsidP="00AF61C2">
      <w:r w:rsidRPr="00AF61C2">
        <w:t>vance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wisheth,</w:t>
      </w:r>
      <w:r w:rsidR="000D2250">
        <w:t xml:space="preserve"> </w:t>
      </w:r>
      <w:r w:rsidRPr="00AF61C2">
        <w:t>let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deny;</w:t>
      </w:r>
      <w:r w:rsidR="000D2250">
        <w:t xml:space="preserve"> </w:t>
      </w:r>
      <w:r w:rsidRPr="00AF61C2">
        <w:t>verily</w:t>
      </w:r>
    </w:p>
    <w:p w14:paraId="7B0B6FD7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independent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may</w:t>
      </w:r>
    </w:p>
    <w:p w14:paraId="00CE779B" w14:textId="77777777" w:rsidR="003E4556" w:rsidRPr="00AF61C2" w:rsidRDefault="003E4556" w:rsidP="00AF61C2">
      <w:r w:rsidRPr="00AF61C2">
        <w:t>see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witness.</w:t>
      </w:r>
    </w:p>
    <w:p w14:paraId="0BCF2963" w14:textId="77777777" w:rsidR="003E4556" w:rsidRPr="00AF61C2" w:rsidRDefault="003E4556" w:rsidP="00AF61C2"/>
    <w:p w14:paraId="257377A9" w14:textId="77777777" w:rsidR="003E4556" w:rsidRPr="00AF61C2" w:rsidRDefault="003E4556" w:rsidP="00576EFF">
      <w:pPr>
        <w:pStyle w:val="Text"/>
      </w:pP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melodies</w:t>
      </w:r>
      <w:r w:rsidR="000D2250">
        <w:t xml:space="preserve"> </w:t>
      </w:r>
      <w:r w:rsidRPr="00AF61C2">
        <w:t>sung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</w:p>
    <w:p w14:paraId="59C25251" w14:textId="77777777" w:rsidR="003E4556" w:rsidRPr="00AF61C2" w:rsidRDefault="003E4556" w:rsidP="00AF61C2">
      <w:r w:rsidRPr="00AF61C2">
        <w:t>Mary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glorious</w:t>
      </w:r>
      <w:r w:rsidR="000D2250">
        <w:t xml:space="preserve"> </w:t>
      </w:r>
      <w:r w:rsidRPr="00AF61C2">
        <w:t>notes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Gos-</w:t>
      </w:r>
    </w:p>
    <w:p w14:paraId="0EDCCD4D" w14:textId="77777777" w:rsidR="003E4556" w:rsidRPr="00AF61C2" w:rsidRDefault="003E4556" w:rsidP="00AF61C2">
      <w:r w:rsidRPr="00AF61C2">
        <w:t>pel,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Manifestation.</w:t>
      </w:r>
    </w:p>
    <w:p w14:paraId="47BCB2ED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an-</w:t>
      </w:r>
    </w:p>
    <w:p w14:paraId="2D291187" w14:textId="77777777" w:rsidR="00576EFF" w:rsidRDefault="00576EFF">
      <w:pPr>
        <w:widowControl/>
        <w:kinsoku/>
        <w:overflowPunct/>
        <w:textAlignment w:val="auto"/>
      </w:pPr>
      <w:r>
        <w:br w:type="page"/>
      </w:r>
    </w:p>
    <w:p w14:paraId="1B92434F" w14:textId="77777777" w:rsidR="003E4556" w:rsidRPr="00AF61C2" w:rsidRDefault="003E4556" w:rsidP="00AF61C2">
      <w:r w:rsidRPr="00AF61C2">
        <w:t>swered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ascribed</w:t>
      </w:r>
      <w:r w:rsidR="000D2250">
        <w:t xml:space="preserve"> </w:t>
      </w:r>
      <w:r w:rsidRPr="00AF61C2">
        <w:t>to</w:t>
      </w:r>
    </w:p>
    <w:p w14:paraId="552CEA51" w14:textId="77777777" w:rsidR="003E4556" w:rsidRPr="00AF61C2" w:rsidRDefault="003E4556" w:rsidP="00AF61C2">
      <w:r w:rsidRPr="00AF61C2">
        <w:t>Matthew</w:t>
      </w:r>
      <w:r w:rsidR="000D2250">
        <w:t xml:space="preserve"> </w:t>
      </w:r>
      <w:r w:rsidRPr="00AF61C2">
        <w:t>(xxiv</w:t>
      </w:r>
      <w:r w:rsidR="0096082E">
        <w:t xml:space="preserve">. </w:t>
      </w:r>
      <w:r w:rsidRPr="00AF61C2">
        <w:t>29-31):</w:t>
      </w:r>
    </w:p>
    <w:p w14:paraId="3725FD3E" w14:textId="77777777" w:rsidR="003E4556" w:rsidRPr="00AF61C2" w:rsidRDefault="003E4556" w:rsidP="00AF61C2"/>
    <w:p w14:paraId="477108DE" w14:textId="77777777" w:rsidR="003E4556" w:rsidRPr="00AF61C2" w:rsidRDefault="00576EFF" w:rsidP="00576EFF">
      <w:pPr>
        <w:pStyle w:val="Text"/>
      </w:pPr>
      <w:r>
        <w:t>“</w:t>
      </w:r>
      <w:r w:rsidR="003E4556" w:rsidRPr="00AF61C2">
        <w:t>Immediately</w:t>
      </w:r>
      <w:r w:rsidR="000D2250">
        <w:t xml:space="preserve"> </w:t>
      </w:r>
      <w:r w:rsidR="003E4556" w:rsidRPr="00AF61C2">
        <w:t>after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tribulation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those</w:t>
      </w:r>
      <w:r w:rsidR="000D2250">
        <w:t xml:space="preserve"> </w:t>
      </w:r>
      <w:r w:rsidR="003E4556" w:rsidRPr="00AF61C2">
        <w:t>days</w:t>
      </w:r>
    </w:p>
    <w:p w14:paraId="566E0237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darkened,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give</w:t>
      </w:r>
    </w:p>
    <w:p w14:paraId="5557E274" w14:textId="77777777" w:rsidR="003E4556" w:rsidRPr="00AF61C2" w:rsidRDefault="003E4556" w:rsidP="00AF61C2">
      <w:r w:rsidRPr="00AF61C2">
        <w:t>her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stars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27975A41" w14:textId="77777777" w:rsidR="003E4556" w:rsidRPr="00AF61C2" w:rsidRDefault="003E4556" w:rsidP="00AF61C2">
      <w:r w:rsidRPr="00AF61C2">
        <w:t>powers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shaken</w:t>
      </w:r>
      <w:r w:rsidR="0096082E">
        <w:t xml:space="preserve">:  </w:t>
      </w:r>
      <w:r w:rsidRPr="00AF61C2">
        <w:t>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shall</w:t>
      </w:r>
    </w:p>
    <w:p w14:paraId="746E287B" w14:textId="77777777" w:rsidR="003E4556" w:rsidRPr="00AF61C2" w:rsidRDefault="003E4556" w:rsidP="00AF61C2">
      <w:r w:rsidRPr="00AF61C2">
        <w:t>appear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heaven</w:t>
      </w:r>
      <w:r w:rsidR="0096082E">
        <w:t xml:space="preserve">:  </w:t>
      </w:r>
      <w:r w:rsidRPr="00AF61C2">
        <w:t>and</w:t>
      </w:r>
    </w:p>
    <w:p w14:paraId="4113F1B7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tribes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mourn,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</w:p>
    <w:p w14:paraId="352CDD36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coming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</w:p>
    <w:p w14:paraId="152F3165" w14:textId="77777777" w:rsidR="003E4556" w:rsidRPr="00AF61C2" w:rsidRDefault="003E4556" w:rsidP="00AF61C2">
      <w:r w:rsidRPr="00AF61C2">
        <w:t>heaven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shall</w:t>
      </w:r>
    </w:p>
    <w:p w14:paraId="4E869BD3" w14:textId="77777777" w:rsidR="003E4556" w:rsidRPr="00AF61C2" w:rsidRDefault="003E4556" w:rsidP="00AF61C2">
      <w:r w:rsidRPr="00AF61C2">
        <w:t>send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angels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sound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trumpet.</w:t>
      </w:r>
      <w:r w:rsidR="00AF61C2">
        <w:t>”</w:t>
      </w:r>
    </w:p>
    <w:p w14:paraId="1D14C6F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translation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Persian</w:t>
      </w:r>
      <w:r w:rsidR="00576EFF">
        <w:t>1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</w:p>
    <w:p w14:paraId="4121DF5A" w14:textId="77777777" w:rsidR="003E4556" w:rsidRPr="00AF61C2" w:rsidRDefault="003E4556" w:rsidP="00AF61C2">
      <w:r w:rsidRPr="00AF61C2">
        <w:t>distress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tribulation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surround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4B824F92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withheld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shining,</w:t>
      </w:r>
      <w:r w:rsidR="000D2250">
        <w:t xml:space="preserve"> </w:t>
      </w:r>
      <w:r w:rsidRPr="00AF61C2">
        <w:t>that</w:t>
      </w:r>
    </w:p>
    <w:p w14:paraId="61335FA4" w14:textId="77777777" w:rsidR="003E4556" w:rsidRPr="00AF61C2" w:rsidRDefault="003E4556" w:rsidP="00AF61C2">
      <w:r w:rsidRPr="00AF61C2">
        <w:t>is,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darkened,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cease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the</w:t>
      </w:r>
    </w:p>
    <w:p w14:paraId="0AE8FAFC" w14:textId="77777777" w:rsidR="003E4556" w:rsidRPr="00AF61C2" w:rsidRDefault="003E4556" w:rsidP="00AF61C2">
      <w:r w:rsidRPr="00AF61C2">
        <w:t>stars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pil-</w:t>
      </w:r>
    </w:p>
    <w:p w14:paraId="26F1584F" w14:textId="77777777" w:rsidR="003E4556" w:rsidRPr="00AF61C2" w:rsidRDefault="003E4556" w:rsidP="00AF61C2">
      <w:r w:rsidRPr="00AF61C2">
        <w:t>lars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shaken</w:t>
      </w:r>
      <w:r w:rsidR="0096082E">
        <w:t xml:space="preserve">. 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the</w:t>
      </w:r>
    </w:p>
    <w:p w14:paraId="13D5A279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that</w:t>
      </w:r>
    </w:p>
    <w:p w14:paraId="05C6B249" w14:textId="77777777" w:rsidR="003E4556" w:rsidRPr="00AF61C2" w:rsidRDefault="003E4556" w:rsidP="00AF61C2">
      <w:r w:rsidRPr="00AF61C2">
        <w:t>is,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shall</w:t>
      </w:r>
    </w:p>
    <w:p w14:paraId="32B24215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visible</w:t>
      </w:r>
    </w:p>
    <w:p w14:paraId="7B9DF5DE" w14:textId="77777777" w:rsidR="003E4556" w:rsidRPr="00AF61C2" w:rsidRDefault="003E4556" w:rsidP="00AF61C2">
      <w:r w:rsidRPr="00AF61C2">
        <w:t>world</w:t>
      </w:r>
      <w:r w:rsidR="0096082E">
        <w:t xml:space="preserve">.  </w:t>
      </w:r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(Jesus)</w:t>
      </w:r>
      <w:r w:rsidR="000D2250">
        <w:t xml:space="preserve"> </w:t>
      </w:r>
      <w:r w:rsidRPr="00AF61C2">
        <w:t>says</w:t>
      </w:r>
      <w:r w:rsidR="0096082E">
        <w:t xml:space="preserve">: 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all</w:t>
      </w:r>
    </w:p>
    <w:p w14:paraId="75EE487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multitudes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inhabit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lament</w:t>
      </w:r>
      <w:r w:rsidR="000D2250">
        <w:t xml:space="preserve"> </w:t>
      </w:r>
      <w:r w:rsidRPr="00AF61C2">
        <w:t>and</w:t>
      </w:r>
    </w:p>
    <w:p w14:paraId="515F297D" w14:textId="77777777" w:rsidR="003E4556" w:rsidRPr="00AF61C2" w:rsidRDefault="003E4556" w:rsidP="00AF61C2">
      <w:r w:rsidRPr="00AF61C2">
        <w:t>bewail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One-</w:t>
      </w:r>
    </w:p>
    <w:p w14:paraId="4AC79107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coming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riding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with</w:t>
      </w:r>
    </w:p>
    <w:p w14:paraId="6513939B" w14:textId="77777777" w:rsidR="003E4556" w:rsidRPr="00AF61C2" w:rsidRDefault="003E4556" w:rsidP="00AF61C2">
      <w:r w:rsidRPr="00AF61C2">
        <w:t>power,</w:t>
      </w:r>
      <w:r w:rsidR="000D2250">
        <w:t xml:space="preserve"> </w:t>
      </w:r>
      <w:r w:rsidRPr="00AF61C2">
        <w:t>grandeur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gift,</w:t>
      </w:r>
      <w:r w:rsidR="000D2250">
        <w:t xml:space="preserve"> </w:t>
      </w:r>
      <w:r w:rsidRPr="00AF61C2">
        <w:t>sending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angels</w:t>
      </w:r>
    </w:p>
    <w:p w14:paraId="3B1287E3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sound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trumpet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same</w:t>
      </w:r>
    </w:p>
    <w:p w14:paraId="50F3DC7E" w14:textId="77777777" w:rsidR="003E4556" w:rsidRPr="00AF61C2" w:rsidRDefault="003E4556" w:rsidP="00AF61C2">
      <w:r w:rsidRPr="00AF61C2">
        <w:t>statements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three</w:t>
      </w:r>
      <w:r w:rsidR="000D2250">
        <w:t xml:space="preserve"> </w:t>
      </w:r>
      <w:r w:rsidRPr="00AF61C2">
        <w:t>Gospels</w:t>
      </w:r>
    </w:p>
    <w:p w14:paraId="365E9D20" w14:textId="77777777" w:rsidR="003E4556" w:rsidRPr="00AF61C2" w:rsidRDefault="003E4556" w:rsidP="00AF61C2"/>
    <w:p w14:paraId="66BE95D0" w14:textId="77777777" w:rsidR="003E4556" w:rsidRPr="00576EFF" w:rsidRDefault="00576EFF" w:rsidP="00AF61C2">
      <w:pPr>
        <w:rPr>
          <w:sz w:val="16"/>
          <w:szCs w:val="16"/>
        </w:rPr>
      </w:pPr>
      <w:r w:rsidRPr="00576EFF">
        <w:rPr>
          <w:sz w:val="16"/>
          <w:szCs w:val="16"/>
        </w:rPr>
        <w:t xml:space="preserve">1  </w:t>
      </w:r>
      <w:r w:rsidR="003E4556" w:rsidRPr="00576EFF">
        <w:rPr>
          <w:sz w:val="16"/>
          <w:szCs w:val="16"/>
        </w:rPr>
        <w:t>The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passage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is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quoted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by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B</w:t>
      </w:r>
      <w:r w:rsidRPr="00576EFF">
        <w:rPr>
          <w:smallCaps/>
          <w:sz w:val="16"/>
          <w:szCs w:val="16"/>
        </w:rPr>
        <w:t>aha’u’llah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in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Arabic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and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interpreted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in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Persian</w:t>
      </w:r>
      <w:r>
        <w:rPr>
          <w:sz w:val="16"/>
          <w:szCs w:val="16"/>
        </w:rPr>
        <w:t>.</w:t>
      </w:r>
    </w:p>
    <w:p w14:paraId="38862774" w14:textId="77777777" w:rsidR="00576EFF" w:rsidRDefault="00576EFF">
      <w:pPr>
        <w:widowControl/>
        <w:kinsoku/>
        <w:overflowPunct/>
        <w:textAlignment w:val="auto"/>
      </w:pPr>
      <w:r>
        <w:br w:type="page"/>
      </w:r>
    </w:p>
    <w:p w14:paraId="0DA44D48" w14:textId="77777777" w:rsidR="003E4556" w:rsidRPr="00AF61C2" w:rsidRDefault="003E4556" w:rsidP="00AF61C2">
      <w:r w:rsidRPr="00AF61C2">
        <w:t>ascribed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Mark,</w:t>
      </w:r>
      <w:r w:rsidR="000D2250">
        <w:t xml:space="preserve"> </w:t>
      </w:r>
      <w:r w:rsidRPr="00AF61C2">
        <w:t>Luke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John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have</w:t>
      </w:r>
    </w:p>
    <w:p w14:paraId="73358936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detail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Arabic</w:t>
      </w:r>
      <w:r w:rsidR="000D2250">
        <w:t xml:space="preserve"> </w:t>
      </w:r>
      <w:r w:rsidRPr="00AF61C2">
        <w:t>Tablets,</w:t>
      </w:r>
      <w:r w:rsidR="000D2250">
        <w:t xml:space="preserve"> </w:t>
      </w:r>
      <w:r w:rsidRPr="00AF61C2">
        <w:t>We</w:t>
      </w:r>
    </w:p>
    <w:p w14:paraId="67DDD673" w14:textId="77777777" w:rsidR="003E4556" w:rsidRPr="00AF61C2" w:rsidRDefault="003E4556" w:rsidP="00AF61C2"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undertake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here,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confine</w:t>
      </w:r>
    </w:p>
    <w:p w14:paraId="4478E11A" w14:textId="77777777" w:rsidR="003E4556" w:rsidRPr="00AF61C2" w:rsidRDefault="003E4556" w:rsidP="00AF61C2">
      <w:r w:rsidRPr="00AF61C2">
        <w:t>ourselves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Gos-</w:t>
      </w:r>
    </w:p>
    <w:p w14:paraId="6C608ECA" w14:textId="77777777" w:rsidR="003E4556" w:rsidRPr="00AF61C2" w:rsidRDefault="003E4556" w:rsidP="00AF61C2">
      <w:r w:rsidRPr="00AF61C2">
        <w:t>pel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state-</w:t>
      </w:r>
    </w:p>
    <w:p w14:paraId="4F52CE3F" w14:textId="77777777" w:rsidR="003E4556" w:rsidRPr="00AF61C2" w:rsidRDefault="003E4556" w:rsidP="00AF61C2">
      <w:r w:rsidRPr="00AF61C2">
        <w:t>ments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purport</w:t>
      </w:r>
      <w:r w:rsidR="000D2250">
        <w:t xml:space="preserve"> </w:t>
      </w:r>
      <w:r w:rsidRPr="00AF61C2">
        <w:t>deposited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but</w:t>
      </w:r>
    </w:p>
    <w:p w14:paraId="36BF3243" w14:textId="77777777" w:rsidR="003E4556" w:rsidRPr="00AF61C2" w:rsidRDefault="003E4556" w:rsidP="00AF61C2">
      <w:r w:rsidRPr="00AF61C2">
        <w:t>adhered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literal</w:t>
      </w:r>
      <w:r w:rsidR="000D2250">
        <w:t xml:space="preserve"> </w:t>
      </w:r>
      <w:r w:rsidRPr="00AF61C2">
        <w:t>sense,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therefore</w:t>
      </w:r>
    </w:p>
    <w:p w14:paraId="5FF7F2FA" w14:textId="77777777" w:rsidR="003E4556" w:rsidRPr="00AF61C2" w:rsidRDefault="003E4556" w:rsidP="00AF61C2">
      <w:r w:rsidRPr="00AF61C2">
        <w:t>withheld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river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Bounty</w:t>
      </w:r>
    </w:p>
    <w:p w14:paraId="46315B5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Ahmadic</w:t>
      </w:r>
      <w:r w:rsidR="00576EFF">
        <w:t>1</w:t>
      </w:r>
      <w:r w:rsidR="000D2250">
        <w:t xml:space="preserve"> </w:t>
      </w:r>
      <w:r w:rsidRPr="00AF61C2">
        <w:t>Grace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ignorant</w:t>
      </w:r>
    </w:p>
    <w:p w14:paraId="6E897EAE" w14:textId="77777777" w:rsidR="003E4556" w:rsidRPr="00AF61C2" w:rsidRDefault="003E4556" w:rsidP="00AF61C2">
      <w:r w:rsidRPr="00AF61C2">
        <w:t>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community,</w:t>
      </w:r>
      <w:r w:rsidR="000D2250">
        <w:t xml:space="preserve"> </w:t>
      </w:r>
      <w:r w:rsidRPr="00AF61C2">
        <w:t>relying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learned</w:t>
      </w:r>
    </w:p>
    <w:p w14:paraId="2BCDB8E5" w14:textId="77777777" w:rsidR="003E4556" w:rsidRPr="00AF61C2" w:rsidRDefault="003E4556" w:rsidP="00AF61C2">
      <w:r w:rsidRPr="00AF61C2">
        <w:t>men,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prevented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beholding</w:t>
      </w:r>
      <w:r w:rsidR="000D2250">
        <w:t xml:space="preserve"> </w:t>
      </w:r>
      <w:r w:rsidRPr="00AF61C2">
        <w:t>the</w:t>
      </w:r>
    </w:p>
    <w:p w14:paraId="0E3B0163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mentioned</w:t>
      </w:r>
    </w:p>
    <w:p w14:paraId="08B0DE6D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</w:p>
    <w:p w14:paraId="0451BC9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Ahmadic</w:t>
      </w:r>
      <w:r w:rsidR="000D2250">
        <w:t xml:space="preserve"> </w:t>
      </w:r>
      <w:r w:rsidRPr="00AF61C2">
        <w:t>Sun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re-</w:t>
      </w:r>
    </w:p>
    <w:p w14:paraId="4EBBA64C" w14:textId="77777777" w:rsidR="003E4556" w:rsidRPr="00AF61C2" w:rsidRDefault="003E4556" w:rsidP="00AF61C2">
      <w:r w:rsidRPr="00AF61C2">
        <w:t>turned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Dominion</w:t>
      </w:r>
      <w:r w:rsidR="0096082E">
        <w:t xml:space="preserve">.  </w:t>
      </w:r>
      <w:r w:rsidRPr="00AF61C2">
        <w:t>Cen-</w:t>
      </w:r>
    </w:p>
    <w:p w14:paraId="0FE77E1D" w14:textId="77777777" w:rsidR="003E4556" w:rsidRPr="00AF61C2" w:rsidRDefault="003E4556" w:rsidP="00AF61C2">
      <w:r w:rsidRPr="00AF61C2">
        <w:t>turies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times</w:t>
      </w:r>
      <w:r w:rsidR="000D2250">
        <w:t xml:space="preserve"> </w:t>
      </w:r>
      <w:r w:rsidRPr="00AF61C2">
        <w:t>rolled</w:t>
      </w:r>
      <w:r w:rsidR="000D2250">
        <w:t xml:space="preserve"> </w:t>
      </w:r>
      <w:r w:rsidRPr="00AF61C2">
        <w:t>by</w:t>
      </w:r>
      <w:r w:rsidR="0096082E">
        <w:t xml:space="preserve">.  </w:t>
      </w:r>
      <w:r w:rsidRPr="00AF61C2">
        <w:t>Another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of</w:t>
      </w:r>
    </w:p>
    <w:p w14:paraId="3EDDE378" w14:textId="77777777" w:rsidR="003E4556" w:rsidRPr="00AF61C2" w:rsidRDefault="003E4556" w:rsidP="00AF61C2">
      <w:r w:rsidRPr="00AF61C2">
        <w:t>spiritual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breathed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Trum-</w:t>
      </w:r>
    </w:p>
    <w:p w14:paraId="616C50A1" w14:textId="77777777" w:rsidR="003E4556" w:rsidRPr="00AF61C2" w:rsidRDefault="003E4556" w:rsidP="00AF61C2">
      <w:r w:rsidRPr="00AF61C2">
        <w:t>pet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tombs</w:t>
      </w:r>
      <w:r w:rsidR="000D2250">
        <w:t xml:space="preserve"> </w:t>
      </w:r>
      <w:r w:rsidRPr="00AF61C2">
        <w:t>of</w:t>
      </w:r>
    </w:p>
    <w:p w14:paraId="135E08C2" w14:textId="77777777" w:rsidR="003E4556" w:rsidRPr="00AF61C2" w:rsidRDefault="003E4556" w:rsidP="00AF61C2">
      <w:r w:rsidRPr="00AF61C2">
        <w:t>heedlessness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and</w:t>
      </w:r>
    </w:p>
    <w:p w14:paraId="1982ACE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favor</w:t>
      </w:r>
      <w:r w:rsidR="0096082E">
        <w:t xml:space="preserve">.  </w:t>
      </w:r>
      <w:r w:rsidRPr="00AF61C2">
        <w:t>Still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community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expect-</w:t>
      </w:r>
    </w:p>
    <w:p w14:paraId="452FFD1F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5D0E7AFB" w14:textId="77777777" w:rsidR="003E4556" w:rsidRPr="00AF61C2" w:rsidRDefault="003E4556" w:rsidP="00AF61C2">
      <w:r w:rsidRPr="00AF61C2">
        <w:t>promised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(Christ)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arise,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</w:p>
    <w:p w14:paraId="0F90DE88" w14:textId="77777777" w:rsidR="003E4556" w:rsidRPr="00AF61C2" w:rsidRDefault="003E4556" w:rsidP="00AF61C2">
      <w:r w:rsidRPr="00AF61C2">
        <w:t>assist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expend</w:t>
      </w:r>
      <w:r w:rsidR="000D2250">
        <w:t xml:space="preserve"> </w:t>
      </w:r>
      <w:r w:rsidRPr="00AF61C2">
        <w:t>possessions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sacri-</w:t>
      </w:r>
    </w:p>
    <w:p w14:paraId="43B5B7BC" w14:textId="77777777" w:rsidR="003E4556" w:rsidRPr="00AF61C2" w:rsidRDefault="003E4556" w:rsidP="00AF61C2">
      <w:r w:rsidRPr="00AF61C2">
        <w:t>fice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path</w:t>
      </w:r>
      <w:r w:rsidR="0096082E">
        <w:t xml:space="preserve">.  </w:t>
      </w:r>
      <w:r w:rsidRPr="00AF61C2">
        <w:t>By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suppositions,</w:t>
      </w:r>
      <w:r w:rsidR="000D2250">
        <w:t xml:space="preserve"> </w:t>
      </w:r>
      <w:r w:rsidRPr="00AF61C2">
        <w:t>other</w:t>
      </w:r>
    </w:p>
    <w:p w14:paraId="2D568735" w14:textId="77777777" w:rsidR="003E4556" w:rsidRPr="00AF61C2" w:rsidRDefault="003E4556" w:rsidP="00AF61C2">
      <w:r w:rsidRPr="00AF61C2">
        <w:t>communities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kept</w:t>
      </w:r>
      <w:r w:rsidR="000D2250">
        <w:t xml:space="preserve"> </w:t>
      </w:r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B8DC2E9" w14:textId="77777777" w:rsidR="003E4556" w:rsidRPr="00AF61C2" w:rsidRDefault="003E4556" w:rsidP="00AF61C2">
      <w:r w:rsidRPr="00AF61C2">
        <w:t>Significances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</w:p>
    <w:p w14:paraId="387B4980" w14:textId="77777777" w:rsidR="003E4556" w:rsidRPr="00AF61C2" w:rsidRDefault="003E4556" w:rsidP="00AF61C2"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imagination</w:t>
      </w:r>
      <w:r w:rsidR="0096082E">
        <w:t xml:space="preserve">.  </w:t>
      </w:r>
      <w:r w:rsidRPr="00AF61C2">
        <w:t>Besides</w:t>
      </w:r>
      <w:r w:rsidR="000D2250">
        <w:t xml:space="preserve"> </w:t>
      </w:r>
      <w:r w:rsidRPr="00AF61C2">
        <w:t>this</w:t>
      </w:r>
    </w:p>
    <w:p w14:paraId="6CBF79DB" w14:textId="77777777" w:rsidR="003E4556" w:rsidRPr="00AF61C2" w:rsidRDefault="003E4556" w:rsidP="00AF61C2">
      <w:r w:rsidRPr="00AF61C2">
        <w:t>passage,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Gospel:</w:t>
      </w:r>
    </w:p>
    <w:p w14:paraId="08B2B5E8" w14:textId="77777777" w:rsidR="003E4556" w:rsidRPr="00AF61C2" w:rsidRDefault="003E4556" w:rsidP="00AF61C2"/>
    <w:p w14:paraId="4AF935C2" w14:textId="77777777" w:rsidR="003E4556" w:rsidRPr="00576EFF" w:rsidRDefault="00576EFF" w:rsidP="00AF61C2">
      <w:pPr>
        <w:rPr>
          <w:sz w:val="16"/>
          <w:szCs w:val="16"/>
        </w:rPr>
      </w:pPr>
      <w:r w:rsidRPr="00576EFF">
        <w:rPr>
          <w:sz w:val="16"/>
          <w:szCs w:val="16"/>
        </w:rPr>
        <w:t>1  “</w:t>
      </w:r>
      <w:r w:rsidR="003E4556" w:rsidRPr="00576EFF">
        <w:rPr>
          <w:sz w:val="16"/>
          <w:szCs w:val="16"/>
        </w:rPr>
        <w:t>Ahmad</w:t>
      </w:r>
      <w:r w:rsidRPr="00576EFF">
        <w:rPr>
          <w:sz w:val="16"/>
          <w:szCs w:val="16"/>
        </w:rPr>
        <w:t>”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was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one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of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the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titles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of</w:t>
      </w:r>
      <w:r w:rsidR="000D2250" w:rsidRPr="00576EFF">
        <w:rPr>
          <w:sz w:val="16"/>
          <w:szCs w:val="16"/>
        </w:rPr>
        <w:t xml:space="preserve"> </w:t>
      </w:r>
      <w:r w:rsidR="003E4556" w:rsidRPr="00576EFF">
        <w:rPr>
          <w:sz w:val="16"/>
          <w:szCs w:val="16"/>
        </w:rPr>
        <w:t>Mohammed.</w:t>
      </w:r>
    </w:p>
    <w:p w14:paraId="55904152" w14:textId="77777777" w:rsidR="00576EFF" w:rsidRDefault="00576EFF">
      <w:pPr>
        <w:widowControl/>
        <w:kinsoku/>
        <w:overflowPunct/>
        <w:textAlignment w:val="auto"/>
      </w:pPr>
      <w:r>
        <w:br w:type="page"/>
      </w:r>
    </w:p>
    <w:p w14:paraId="1A26CB92" w14:textId="77777777" w:rsidR="003E4556" w:rsidRPr="00AF61C2" w:rsidRDefault="00576EFF" w:rsidP="00B404A1">
      <w:r>
        <w:t>“</w:t>
      </w:r>
      <w:r w:rsidR="003E4556" w:rsidRPr="00AF61C2">
        <w:t>Heaven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earth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pass</w:t>
      </w:r>
      <w:r w:rsidR="000D2250">
        <w:t xml:space="preserve"> </w:t>
      </w:r>
      <w:r w:rsidR="003E4556" w:rsidRPr="00AF61C2">
        <w:t>away</w:t>
      </w:r>
      <w:r w:rsidR="000D2250">
        <w:t xml:space="preserve"> </w:t>
      </w:r>
      <w:r w:rsidR="003E4556" w:rsidRPr="00AF61C2">
        <w:t>but</w:t>
      </w:r>
      <w:r w:rsidR="000D2250">
        <w:t xml:space="preserve"> </w:t>
      </w:r>
      <w:r w:rsidR="003E4556" w:rsidRPr="00AF61C2">
        <w:t>My</w:t>
      </w:r>
      <w:r w:rsidR="000D2250">
        <w:t xml:space="preserve"> </w:t>
      </w:r>
      <w:r w:rsidR="003E4556" w:rsidRPr="00AF61C2">
        <w:t>words</w:t>
      </w:r>
    </w:p>
    <w:p w14:paraId="5D5C5F47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pass</w:t>
      </w:r>
      <w:r w:rsidR="000D2250">
        <w:t xml:space="preserve"> </w:t>
      </w:r>
      <w:r w:rsidRPr="00AF61C2">
        <w:t>away.</w:t>
      </w:r>
      <w:r w:rsidR="00AF61C2">
        <w:t>”</w:t>
      </w:r>
      <w:r w:rsidR="000D2250">
        <w:t xml:space="preserve"> </w:t>
      </w:r>
      <w:r w:rsidR="00576EFF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Per-</w:t>
      </w:r>
    </w:p>
    <w:p w14:paraId="3BC00C52" w14:textId="77777777" w:rsidR="003E4556" w:rsidRPr="00AF61C2" w:rsidRDefault="003E4556" w:rsidP="00AF61C2">
      <w:r w:rsidRPr="00AF61C2">
        <w:t>sian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possible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to</w:t>
      </w:r>
    </w:p>
    <w:p w14:paraId="51A58459" w14:textId="77777777" w:rsidR="003E4556" w:rsidRPr="00AF61C2" w:rsidRDefault="003E4556" w:rsidP="00AF61C2">
      <w:r w:rsidRPr="00AF61C2">
        <w:t>pass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destroyed,</w:t>
      </w:r>
      <w:r w:rsidR="000D2250">
        <w:t xml:space="preserve"> </w:t>
      </w:r>
      <w:r w:rsidRPr="00AF61C2">
        <w:t>whereas</w:t>
      </w:r>
      <w:r w:rsidR="000D2250">
        <w:t xml:space="preserve"> </w:t>
      </w:r>
      <w:r w:rsidR="00576EFF">
        <w:t>“</w:t>
      </w:r>
      <w:r w:rsidRPr="00AF61C2">
        <w:t>My</w:t>
      </w:r>
      <w:r w:rsidR="000D2250">
        <w:t xml:space="preserve"> </w:t>
      </w:r>
      <w:r w:rsidRPr="00AF61C2">
        <w:t>words</w:t>
      </w:r>
      <w:r w:rsidR="00576EFF">
        <w:t>”</w:t>
      </w:r>
    </w:p>
    <w:p w14:paraId="55D32D03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pass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and</w:t>
      </w:r>
    </w:p>
    <w:p w14:paraId="2172AE66" w14:textId="77777777" w:rsidR="003E4556" w:rsidRPr="00AF61C2" w:rsidRDefault="003E4556" w:rsidP="00AF61C2">
      <w:r w:rsidRPr="00AF61C2">
        <w:t>permanent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mankind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47993E85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shall</w:t>
      </w:r>
    </w:p>
    <w:p w14:paraId="5D004862" w14:textId="77777777" w:rsidR="003E4556" w:rsidRPr="00AF61C2" w:rsidRDefault="003E4556" w:rsidP="00AF61C2">
      <w:r w:rsidRPr="00AF61C2">
        <w:t>never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abolished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whenever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promised</w:t>
      </w:r>
    </w:p>
    <w:p w14:paraId="6EE5D029" w14:textId="77777777" w:rsidR="003E4556" w:rsidRPr="00AF61C2" w:rsidRDefault="003E4556" w:rsidP="00AF61C2">
      <w:r w:rsidRPr="00AF61C2">
        <w:t>Face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confirm</w:t>
      </w:r>
    </w:p>
    <w:p w14:paraId="016F98B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establish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enacted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</w:p>
    <w:p w14:paraId="3141E2C5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remain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this</w:t>
      </w:r>
    </w:p>
    <w:p w14:paraId="47A56DF1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indisputable</w:t>
      </w:r>
      <w:r w:rsidR="000D2250">
        <w:t xml:space="preserve"> </w:t>
      </w:r>
      <w:r w:rsidRPr="00AF61C2">
        <w:t>facts</w:t>
      </w:r>
      <w:r w:rsidR="0096082E">
        <w:t xml:space="preserve">.  </w:t>
      </w:r>
      <w:r w:rsidRPr="00AF61C2">
        <w:t>They</w:t>
      </w:r>
    </w:p>
    <w:p w14:paraId="30779BBE" w14:textId="77777777" w:rsidR="003E4556" w:rsidRPr="00AF61C2" w:rsidRDefault="003E4556" w:rsidP="00AF61C2">
      <w:r w:rsidRPr="00AF61C2">
        <w:t>believe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779E9A71" w14:textId="77777777" w:rsidR="003E4556" w:rsidRPr="00AF61C2" w:rsidRDefault="003E4556" w:rsidP="00AF61C2">
      <w:r w:rsidRPr="00AF61C2">
        <w:t>promised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literal</w:t>
      </w:r>
      <w:r w:rsidR="000D2250">
        <w:t xml:space="preserve"> </w:t>
      </w:r>
      <w:r w:rsidRPr="00AF61C2">
        <w:t>law</w:t>
      </w:r>
    </w:p>
    <w:p w14:paraId="1A97D9C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obey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accept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nay</w:t>
      </w:r>
    </w:p>
    <w:p w14:paraId="4E89D94B" w14:textId="77777777" w:rsidR="003E4556" w:rsidRPr="00AF61C2" w:rsidRDefault="003E4556" w:rsidP="00AF61C2">
      <w:r w:rsidRPr="00AF61C2">
        <w:t>rather,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scoff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charge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with</w:t>
      </w:r>
    </w:p>
    <w:p w14:paraId="1961E8B7" w14:textId="77777777" w:rsidR="003E4556" w:rsidRPr="00AF61C2" w:rsidRDefault="003E4556" w:rsidP="00AF61C2">
      <w:r w:rsidRPr="00AF61C2">
        <w:t>infidelity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Moham-</w:t>
      </w:r>
    </w:p>
    <w:p w14:paraId="5C297F7B" w14:textId="77777777" w:rsidR="003E4556" w:rsidRPr="00AF61C2" w:rsidRDefault="003E4556" w:rsidP="00AF61C2">
      <w:r w:rsidRPr="00AF61C2">
        <w:t>medic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appeared</w:t>
      </w:r>
      <w:r w:rsidR="0096082E">
        <w:t xml:space="preserve">.  </w:t>
      </w:r>
      <w:r w:rsidRPr="00AF61C2">
        <w:t>Had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meek-</w:t>
      </w:r>
    </w:p>
    <w:p w14:paraId="3F0C8B11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Mani-</w:t>
      </w:r>
    </w:p>
    <w:p w14:paraId="5F3FEEE7" w14:textId="77777777" w:rsidR="003E4556" w:rsidRPr="00AF61C2" w:rsidRDefault="003E4556" w:rsidP="00AF61C2">
      <w:r w:rsidRPr="00AF61C2">
        <w:t>festation,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32BD0B0E" w14:textId="77777777" w:rsidR="003E4556" w:rsidRPr="00AF61C2" w:rsidRDefault="003E4556" w:rsidP="00AF61C2">
      <w:r w:rsidRPr="00AF61C2">
        <w:t>Books,</w:t>
      </w:r>
      <w:r w:rsidR="0096082E">
        <w:t>—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non-attainment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all</w:t>
      </w:r>
    </w:p>
    <w:p w14:paraId="195DEA96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Furthermost</w:t>
      </w:r>
      <w:r w:rsidR="000D2250">
        <w:t xml:space="preserve"> </w:t>
      </w:r>
      <w:r w:rsidRPr="00AF61C2">
        <w:t>Destination</w:t>
      </w:r>
    </w:p>
    <w:p w14:paraId="42FD2F7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Sadrat-El-Muntaha,</w:t>
      </w:r>
      <w:r w:rsidR="0096082E">
        <w:t>—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</w:p>
    <w:p w14:paraId="0611EFAD" w14:textId="77777777" w:rsidR="003E4556" w:rsidRPr="00AF61C2" w:rsidRDefault="003E4556" w:rsidP="00AF61C2">
      <w:r w:rsidRPr="00AF61C2">
        <w:t>surely</w:t>
      </w:r>
      <w:r w:rsidR="000D2250">
        <w:t xml:space="preserve"> </w:t>
      </w:r>
      <w:r w:rsidRPr="00AF61C2">
        <w:t>directed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</w:p>
    <w:p w14:paraId="7924695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acquainted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04EABA07" w14:textId="77777777" w:rsidR="003E4556" w:rsidRPr="00AF61C2" w:rsidRDefault="003E4556" w:rsidP="00AF61C2">
      <w:r w:rsidRPr="00AF61C2">
        <w:t>Wisdom.</w:t>
      </w:r>
    </w:p>
    <w:p w14:paraId="3BEF5CA9" w14:textId="77777777" w:rsidR="003E4556" w:rsidRPr="00AF61C2" w:rsidRDefault="003E4556" w:rsidP="00AF61C2"/>
    <w:p w14:paraId="68C2891F" w14:textId="77777777" w:rsidR="003E4556" w:rsidRPr="00AF61C2" w:rsidRDefault="003E4556" w:rsidP="00576EFF">
      <w:pPr>
        <w:pStyle w:val="Text"/>
      </w:pPr>
      <w:r w:rsidRPr="00AF61C2">
        <w:t>Now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explains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mean-</w:t>
      </w:r>
    </w:p>
    <w:p w14:paraId="0A136047" w14:textId="77777777" w:rsidR="003E4556" w:rsidRPr="00AF61C2" w:rsidRDefault="003E4556" w:rsidP="00AF61C2">
      <w:r w:rsidRPr="00AF61C2">
        <w:t>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</w:p>
    <w:p w14:paraId="24613A7E" w14:textId="77777777" w:rsidR="003E4556" w:rsidRPr="00AF61C2" w:rsidRDefault="003E4556" w:rsidP="00AF61C2">
      <w:r w:rsidRPr="00AF61C2">
        <w:t>perception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intuition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thereby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all</w:t>
      </w:r>
    </w:p>
    <w:p w14:paraId="410DBE2D" w14:textId="77777777" w:rsidR="00576EFF" w:rsidRDefault="00576EFF">
      <w:pPr>
        <w:widowControl/>
        <w:kinsoku/>
        <w:overflowPunct/>
        <w:textAlignment w:val="auto"/>
      </w:pPr>
      <w:r>
        <w:br w:type="page"/>
      </w:r>
    </w:p>
    <w:p w14:paraId="4745AC5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symbols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allegorical</w:t>
      </w:r>
    </w:p>
    <w:p w14:paraId="56F1B0AA" w14:textId="77777777" w:rsidR="003E4556" w:rsidRPr="00AF61C2" w:rsidRDefault="003E4556" w:rsidP="00AF61C2">
      <w:r w:rsidRPr="00AF61C2">
        <w:t>explanations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Manifestations;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thus</w:t>
      </w:r>
    </w:p>
    <w:p w14:paraId="11135DE6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debarred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(impressive)</w:t>
      </w:r>
    </w:p>
    <w:p w14:paraId="2F0608DD" w14:textId="77777777" w:rsidR="003E4556" w:rsidRPr="00AF61C2" w:rsidRDefault="003E4556" w:rsidP="00AF61C2">
      <w:r w:rsidRPr="00AF61C2">
        <w:t>majesty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</w:p>
    <w:p w14:paraId="158EC4A1" w14:textId="77777777" w:rsidR="003E4556" w:rsidRPr="00AF61C2" w:rsidRDefault="003E4556" w:rsidP="00AF61C2"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which</w:t>
      </w:r>
    </w:p>
    <w:p w14:paraId="211A0CC3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Essence.</w:t>
      </w:r>
    </w:p>
    <w:p w14:paraId="7F68581F" w14:textId="77777777" w:rsidR="003E4556" w:rsidRPr="00AF61C2" w:rsidRDefault="003E4556" w:rsidP="00AF61C2"/>
    <w:p w14:paraId="6109A1CF" w14:textId="77777777" w:rsidR="003E4556" w:rsidRPr="00AF61C2" w:rsidRDefault="003E4556" w:rsidP="00576EFF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96082E">
        <w:t>—</w:t>
      </w:r>
      <w:r w:rsidR="00576EFF">
        <w:t>“</w:t>
      </w:r>
      <w:r w:rsidRPr="00AF61C2">
        <w:t>Immediately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tribula-</w:t>
      </w:r>
    </w:p>
    <w:p w14:paraId="4991687A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days</w:t>
      </w:r>
      <w:r w:rsidR="00576EFF">
        <w:t>”</w:t>
      </w:r>
      <w:r w:rsidR="0096082E">
        <w:t>—</w:t>
      </w:r>
      <w:r w:rsidRPr="00AF61C2">
        <w:t>this</w:t>
      </w:r>
      <w:r w:rsidR="000D2250">
        <w:t xml:space="preserve"> </w:t>
      </w:r>
      <w:r w:rsidRPr="00AF61C2">
        <w:t>signifies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</w:p>
    <w:p w14:paraId="6A61E7D6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hardship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distress.</w:t>
      </w:r>
    </w:p>
    <w:p w14:paraId="4907DC93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4DA5D974" w14:textId="77777777" w:rsidR="003E4556" w:rsidRPr="00AF61C2" w:rsidRDefault="003E4556" w:rsidP="00AF61C2"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dis-</w:t>
      </w:r>
    </w:p>
    <w:p w14:paraId="6E94201D" w14:textId="77777777" w:rsidR="003E4556" w:rsidRPr="00AF61C2" w:rsidRDefault="003E4556" w:rsidP="00AF61C2">
      <w:r w:rsidRPr="00AF61C2">
        <w:t>appear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mankind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3A0E4BB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ignorant;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</w:p>
    <w:p w14:paraId="0E73BEDE" w14:textId="77777777" w:rsidR="003E4556" w:rsidRPr="00AF61C2" w:rsidRDefault="003E4556" w:rsidP="00AF61C2"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Knowledge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essential</w:t>
      </w:r>
      <w:r w:rsidR="000D2250">
        <w:t xml:space="preserve"> </w:t>
      </w:r>
      <w:r w:rsidRPr="00AF61C2">
        <w:t>pur-</w:t>
      </w:r>
    </w:p>
    <w:p w14:paraId="096DF177" w14:textId="77777777" w:rsidR="003E4556" w:rsidRPr="00AF61C2" w:rsidRDefault="003E4556" w:rsidP="00AF61C2">
      <w:r w:rsidRPr="00AF61C2">
        <w:t>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96082E">
        <w:t>—</w:t>
      </w:r>
      <w:r w:rsidRPr="00AF61C2">
        <w:t>are</w:t>
      </w:r>
      <w:r w:rsidR="000D2250">
        <w:t xml:space="preserve"> </w:t>
      </w:r>
      <w:r w:rsidRPr="00AF61C2">
        <w:t>closed;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Knowl-</w:t>
      </w:r>
    </w:p>
    <w:p w14:paraId="59D51927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superstition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="00964517">
        <w:t>in</w:t>
      </w:r>
      <w:r w:rsidRPr="00AF61C2">
        <w:t>to</w:t>
      </w:r>
    </w:p>
    <w:p w14:paraId="5F32CC7A" w14:textId="77777777" w:rsidR="003E4556" w:rsidRPr="00AF61C2" w:rsidRDefault="003E4556" w:rsidP="00AF61C2">
      <w:r w:rsidRPr="00AF61C2">
        <w:t>adversity,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3ADB3FF5" w14:textId="77777777" w:rsidR="003E4556" w:rsidRPr="00AF61C2" w:rsidRDefault="003E4556" w:rsidP="00AF61C2">
      <w:r w:rsidRPr="00AF61C2">
        <w:t>reins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party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ignorant</w:t>
      </w:r>
    </w:p>
    <w:p w14:paraId="08317977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leads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desires.</w:t>
      </w:r>
    </w:p>
    <w:p w14:paraId="6D0D8D70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remains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but</w:t>
      </w:r>
    </w:p>
    <w:p w14:paraId="3BF7FF45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letter</w:t>
      </w:r>
      <w:r w:rsidR="0096082E">
        <w:t xml:space="preserve">.  </w:t>
      </w:r>
      <w:r w:rsidRPr="00AF61C2">
        <w:t>To</w:t>
      </w:r>
    </w:p>
    <w:p w14:paraId="3408BE07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extent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pre-</w:t>
      </w:r>
    </w:p>
    <w:p w14:paraId="4E6EE2B7" w14:textId="77777777" w:rsidR="003E4556" w:rsidRPr="00AF61C2" w:rsidRDefault="003E4556" w:rsidP="00AF61C2">
      <w:r w:rsidRPr="00AF61C2">
        <w:t>vailed,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extinguished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rea-</w:t>
      </w:r>
    </w:p>
    <w:p w14:paraId="0EFC6DF6" w14:textId="77777777" w:rsidR="003E4556" w:rsidRPr="00AF61C2" w:rsidRDefault="003E4556" w:rsidP="00AF61C2">
      <w:r w:rsidRPr="00AF61C2">
        <w:t>son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conscience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hearts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the</w:t>
      </w:r>
    </w:p>
    <w:p w14:paraId="051323ED" w14:textId="77777777" w:rsidR="003E4556" w:rsidRPr="00AF61C2" w:rsidRDefault="003E4556" w:rsidP="00AF61C2"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opened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4A55FF5B" w14:textId="77777777" w:rsidR="003E4556" w:rsidRPr="00AF61C2" w:rsidRDefault="003E4556" w:rsidP="00AF61C2">
      <w:r w:rsidRPr="00AF61C2">
        <w:t>keys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be-</w:t>
      </w:r>
    </w:p>
    <w:p w14:paraId="6032321B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enlightened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B46B36">
        <w:t>i</w:t>
      </w:r>
      <w:r w:rsidRPr="00AF61C2">
        <w:t>llumined</w:t>
      </w:r>
      <w:r w:rsidR="000D2250">
        <w:t xml:space="preserve"> </w:t>
      </w:r>
      <w:r w:rsidRPr="00AF61C2">
        <w:t>through</w:t>
      </w:r>
    </w:p>
    <w:p w14:paraId="00B90CC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knowledge-light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bounties,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</w:p>
    <w:p w14:paraId="562CE9E4" w14:textId="77777777" w:rsidR="003E4556" w:rsidRPr="00AF61C2" w:rsidRDefault="003E4556" w:rsidP="00AF61C2">
      <w:r w:rsidRPr="00AF61C2">
        <w:t>extent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everything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door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</w:p>
    <w:p w14:paraId="1415AC5E" w14:textId="77777777" w:rsidR="00B46B36" w:rsidRDefault="00B46B36">
      <w:pPr>
        <w:widowControl/>
        <w:kinsoku/>
        <w:overflowPunct/>
        <w:textAlignment w:val="auto"/>
      </w:pPr>
      <w:r>
        <w:br w:type="page"/>
      </w:r>
    </w:p>
    <w:p w14:paraId="1E825D9B" w14:textId="77777777" w:rsidR="003E4556" w:rsidRPr="00AF61C2" w:rsidRDefault="00B46B36" w:rsidP="00AF61C2"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opened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within</w:t>
      </w:r>
      <w:r w:rsidR="000D2250">
        <w:t xml:space="preserve"> </w:t>
      </w:r>
      <w:r w:rsidR="003E4556" w:rsidRPr="00AF61C2">
        <w:t>every</w:t>
      </w:r>
      <w:r w:rsidR="000D2250">
        <w:t xml:space="preserve"> </w:t>
      </w:r>
      <w:r w:rsidR="003E4556" w:rsidRPr="00AF61C2">
        <w:t>atom</w:t>
      </w:r>
      <w:r w:rsidR="000D2250">
        <w:t xml:space="preserve"> </w:t>
      </w:r>
      <w:r w:rsidR="003E4556" w:rsidRPr="00AF61C2">
        <w:t>traces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sun</w:t>
      </w:r>
    </w:p>
    <w:p w14:paraId="0A4DB36B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visible,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knowledge</w:t>
      </w:r>
    </w:p>
    <w:p w14:paraId="61E8B482" w14:textId="77777777" w:rsidR="003E4556" w:rsidRPr="00AF61C2" w:rsidRDefault="003E4556" w:rsidP="00AF61C2">
      <w:r w:rsidRPr="00AF61C2">
        <w:t>manifestations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pervaded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they</w:t>
      </w:r>
    </w:p>
    <w:p w14:paraId="3761D89C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closed,</w:t>
      </w:r>
      <w:r w:rsidR="000D2250">
        <w:t xml:space="preserve"> </w:t>
      </w:r>
      <w:r w:rsidRPr="00AF61C2">
        <w:t>and</w:t>
      </w:r>
    </w:p>
    <w:p w14:paraId="3FBFBC6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withheld</w:t>
      </w:r>
      <w:r w:rsidR="0096082E">
        <w:t xml:space="preserve">.  </w:t>
      </w:r>
      <w:r w:rsidRPr="00AF61C2">
        <w:t>Holding</w:t>
      </w:r>
      <w:r w:rsidR="000D2250">
        <w:t xml:space="preserve"> </w:t>
      </w:r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sup-</w:t>
      </w:r>
    </w:p>
    <w:p w14:paraId="39AB8C31" w14:textId="77777777" w:rsidR="003E4556" w:rsidRPr="00AF61C2" w:rsidRDefault="003E4556" w:rsidP="00AF61C2">
      <w:r w:rsidRPr="00AF61C2">
        <w:t>position,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kept</w:t>
      </w:r>
      <w:r w:rsidR="000D2250">
        <w:t xml:space="preserve"> </w:t>
      </w:r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firm</w:t>
      </w:r>
      <w:r w:rsidR="000D2250">
        <w:t xml:space="preserve"> </w:t>
      </w:r>
      <w:r w:rsidRPr="00AF61C2">
        <w:t>Strong</w:t>
      </w:r>
    </w:p>
    <w:p w14:paraId="052E064D" w14:textId="77777777" w:rsidR="003E4556" w:rsidRPr="00AF61C2" w:rsidRDefault="003E4556" w:rsidP="00AF61C2">
      <w:r w:rsidRPr="00AF61C2">
        <w:t>Handle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seem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intrinsic-</w:t>
      </w:r>
    </w:p>
    <w:p w14:paraId="51B46AEC" w14:textId="77777777" w:rsidR="003E4556" w:rsidRPr="00AF61C2" w:rsidRDefault="003E4556" w:rsidP="00AF61C2">
      <w:r w:rsidRPr="00AF61C2">
        <w:t>ally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door,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think</w:t>
      </w:r>
    </w:p>
    <w:p w14:paraId="1176CD5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appearance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supposition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imagina-</w:t>
      </w:r>
    </w:p>
    <w:p w14:paraId="15B0EBEF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bread,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ap-</w:t>
      </w:r>
    </w:p>
    <w:p w14:paraId="3F57FB6D" w14:textId="77777777" w:rsidR="003E4556" w:rsidRPr="00AF61C2" w:rsidRDefault="003E4556" w:rsidP="00AF61C2">
      <w:r w:rsidRPr="00AF61C2">
        <w:t>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</w:t>
      </w:r>
    </w:p>
    <w:p w14:paraId="2D556901" w14:textId="77777777" w:rsidR="003E4556" w:rsidRPr="00AF61C2" w:rsidRDefault="003E4556" w:rsidP="00AF61C2">
      <w:r w:rsidRPr="00AF61C2">
        <w:t>nothing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96082E">
        <w:t xml:space="preserve">.  </w:t>
      </w:r>
      <w:r w:rsidRPr="00AF61C2">
        <w:t>So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naturally</w:t>
      </w:r>
    </w:p>
    <w:p w14:paraId="40AA0E20" w14:textId="77777777" w:rsidR="003E4556" w:rsidRPr="00AF61C2" w:rsidRDefault="003E4556" w:rsidP="00AF61C2">
      <w:r w:rsidRPr="00AF61C2">
        <w:t>flee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hold</w:t>
      </w:r>
      <w:r w:rsidR="000D2250">
        <w:t xml:space="preserve"> </w:t>
      </w:r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96082E">
        <w:t xml:space="preserve">.  </w:t>
      </w:r>
      <w:r w:rsidRPr="00AF61C2">
        <w:t>Although</w:t>
      </w:r>
    </w:p>
    <w:p w14:paraId="56ECB565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from</w:t>
      </w:r>
    </w:p>
    <w:p w14:paraId="51F7C060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direction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emanates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every</w:t>
      </w:r>
    </w:p>
    <w:p w14:paraId="289C172A" w14:textId="77777777" w:rsidR="003E4556" w:rsidRPr="00AF61C2" w:rsidRDefault="003E4556" w:rsidP="00AF61C2">
      <w:r w:rsidRPr="00AF61C2">
        <w:t>place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forth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found</w:t>
      </w:r>
    </w:p>
    <w:p w14:paraId="07317C81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agree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command,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no</w:t>
      </w:r>
    </w:p>
    <w:p w14:paraId="108216F7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error</w:t>
      </w:r>
      <w:r w:rsidR="0096082E">
        <w:t xml:space="preserve">.  </w:t>
      </w:r>
      <w:r w:rsidRPr="00AF61C2">
        <w:t>They</w:t>
      </w:r>
    </w:p>
    <w:p w14:paraId="69B7BAC0" w14:textId="77777777" w:rsidR="003E4556" w:rsidRPr="00AF61C2" w:rsidRDefault="003E4556" w:rsidP="00AF61C2">
      <w:r w:rsidRPr="00AF61C2">
        <w:t>deem</w:t>
      </w:r>
      <w:r w:rsidR="000D2250">
        <w:t xml:space="preserve"> </w:t>
      </w:r>
      <w:r w:rsidRPr="00AF61C2">
        <w:t>leadership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ultimate</w:t>
      </w:r>
      <w:r w:rsidR="000D2250">
        <w:t xml:space="preserve"> </w:t>
      </w:r>
      <w:r w:rsidRPr="00AF61C2">
        <w:t>accomplishment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8843A5B" w14:textId="77777777" w:rsidR="003E4556" w:rsidRPr="00AF61C2" w:rsidRDefault="003E4556" w:rsidP="00AF61C2">
      <w:r w:rsidRPr="00AF61C2">
        <w:t>aim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pride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haughtiness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final</w:t>
      </w:r>
      <w:r w:rsidR="000D2250">
        <w:t xml:space="preserve"> </w:t>
      </w:r>
      <w:r w:rsidRPr="00AF61C2">
        <w:t>at-</w:t>
      </w:r>
    </w:p>
    <w:p w14:paraId="13BF9066" w14:textId="77777777" w:rsidR="003E4556" w:rsidRPr="00AF61C2" w:rsidRDefault="003E4556" w:rsidP="00AF61C2">
      <w:r w:rsidRPr="00AF61C2">
        <w:t>tainment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selfish</w:t>
      </w:r>
      <w:r w:rsidR="000D2250">
        <w:t xml:space="preserve"> </w:t>
      </w:r>
      <w:r w:rsidRPr="00AF61C2">
        <w:t>de-</w:t>
      </w:r>
    </w:p>
    <w:p w14:paraId="37135CA4" w14:textId="77777777" w:rsidR="003E4556" w:rsidRPr="00AF61C2" w:rsidRDefault="003E4556" w:rsidP="00AF61C2">
      <w:r w:rsidRPr="00AF61C2">
        <w:t>ceptions</w:t>
      </w:r>
      <w:r w:rsidR="000D2250">
        <w:t xml:space="preserve"> </w:t>
      </w:r>
      <w:r w:rsidRPr="00AF61C2">
        <w:t>preferable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decrees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have</w:t>
      </w:r>
    </w:p>
    <w:p w14:paraId="7CD5D345" w14:textId="77777777" w:rsidR="003E4556" w:rsidRPr="00AF61C2" w:rsidRDefault="003E4556" w:rsidP="00AF61C2">
      <w:r w:rsidRPr="00AF61C2">
        <w:t>turned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submission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resignation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</w:p>
    <w:p w14:paraId="3216FA26" w14:textId="77777777" w:rsidR="003E4556" w:rsidRPr="00AF61C2" w:rsidRDefault="003E4556" w:rsidP="00AF61C2"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plots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hypocrisies;</w:t>
      </w:r>
      <w:r w:rsidR="000D2250">
        <w:t xml:space="preserve"> </w:t>
      </w:r>
      <w:r w:rsidRPr="00AF61C2">
        <w:t>preserving</w:t>
      </w:r>
      <w:r w:rsidR="000D2250">
        <w:t xml:space="preserve"> </w:t>
      </w:r>
      <w:r w:rsidRPr="00AF61C2">
        <w:t>these</w:t>
      </w:r>
    </w:p>
    <w:p w14:paraId="368755DA" w14:textId="77777777" w:rsidR="003E4556" w:rsidRPr="00AF61C2" w:rsidRDefault="003E4556" w:rsidP="00AF61C2">
      <w:r w:rsidRPr="00AF61C2">
        <w:t>attitudes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strength,</w:t>
      </w:r>
      <w:r w:rsidR="000D2250">
        <w:t xml:space="preserve"> </w:t>
      </w:r>
      <w:r w:rsidRPr="00AF61C2">
        <w:t>lest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blemish</w:t>
      </w:r>
    </w:p>
    <w:p w14:paraId="00F56211" w14:textId="77777777" w:rsidR="003E4556" w:rsidRPr="00AF61C2" w:rsidRDefault="003E4556" w:rsidP="00AF61C2">
      <w:r w:rsidRPr="00AF61C2">
        <w:t>find</w:t>
      </w:r>
      <w:r w:rsidR="000D2250">
        <w:t xml:space="preserve"> </w:t>
      </w:r>
      <w:r w:rsidRPr="00AF61C2">
        <w:t>access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dignity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flaw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</w:p>
    <w:p w14:paraId="60BFDFCB" w14:textId="77777777" w:rsidR="003E4556" w:rsidRPr="00AF61C2" w:rsidRDefault="003E4556" w:rsidP="00AF61C2">
      <w:r w:rsidRPr="00AF61C2">
        <w:t>honor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illumined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collyrium</w:t>
      </w:r>
    </w:p>
    <w:p w14:paraId="3BF962B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enlightenments,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behold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</w:p>
    <w:p w14:paraId="694DB27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wild</w:t>
      </w:r>
      <w:r w:rsidR="000D2250">
        <w:t xml:space="preserve"> </w:t>
      </w:r>
      <w:r w:rsidRPr="00AF61C2">
        <w:t>beasts</w:t>
      </w:r>
      <w:r w:rsidR="000D2250">
        <w:t xml:space="preserve"> </w:t>
      </w:r>
      <w:r w:rsidRPr="00AF61C2">
        <w:t>preying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bodies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4C570B3" w14:textId="77777777" w:rsidR="00B46B36" w:rsidRDefault="00B46B36">
      <w:pPr>
        <w:widowControl/>
        <w:kinsoku/>
        <w:overflowPunct/>
        <w:textAlignment w:val="auto"/>
      </w:pPr>
      <w:r>
        <w:br w:type="page"/>
      </w:r>
    </w:p>
    <w:p w14:paraId="05817692" w14:textId="77777777" w:rsidR="003E4556" w:rsidRPr="00AF61C2" w:rsidRDefault="003E4556" w:rsidP="00AF61C2">
      <w:r w:rsidRPr="00AF61C2">
        <w:t>servants</w:t>
      </w:r>
      <w:r w:rsidR="0096082E">
        <w:t xml:space="preserve">.  </w:t>
      </w:r>
      <w:r w:rsidRPr="00AF61C2">
        <w:t>What</w:t>
      </w:r>
      <w:r w:rsidR="000D2250">
        <w:t xml:space="preserve"> </w:t>
      </w:r>
      <w:r w:rsidRPr="00AF61C2">
        <w:t>tribulations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distress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be</w:t>
      </w:r>
    </w:p>
    <w:p w14:paraId="52AE75F6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conditions</w:t>
      </w:r>
      <w:r w:rsidR="0059627C">
        <w:t xml:space="preserve">?  </w:t>
      </w:r>
      <w:r w:rsidRPr="00AF61C2">
        <w:t>For</w:t>
      </w:r>
      <w:r w:rsidR="000D2250">
        <w:t xml:space="preserve"> </w:t>
      </w:r>
      <w:r w:rsidRPr="00AF61C2">
        <w:t>if</w:t>
      </w:r>
    </w:p>
    <w:p w14:paraId="09F03DAE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wishes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knows</w:t>
      </w:r>
    </w:p>
    <w:p w14:paraId="607AF17C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refer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enquire,</w:t>
      </w:r>
      <w:r w:rsidR="000D2250">
        <w:t xml:space="preserve"> </w:t>
      </w:r>
      <w:r w:rsidRPr="00AF61C2">
        <w:t>be-</w:t>
      </w:r>
    </w:p>
    <w:p w14:paraId="678F0181" w14:textId="77777777" w:rsidR="003E4556" w:rsidRPr="00AF61C2" w:rsidRDefault="003E4556" w:rsidP="00AF61C2">
      <w:r w:rsidRPr="00AF61C2">
        <w:t>cause</w:t>
      </w:r>
      <w:r w:rsidR="000D2250">
        <w:t xml:space="preserve"> </w:t>
      </w:r>
      <w:r w:rsidRPr="00AF61C2">
        <w:t>opinions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paths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many</w:t>
      </w:r>
      <w:r w:rsidR="0096082E">
        <w:t xml:space="preserve">.  </w:t>
      </w:r>
      <w:r w:rsidRPr="00AF61C2">
        <w:t>This</w:t>
      </w:r>
    </w:p>
    <w:p w14:paraId="74399B6F" w14:textId="77777777" w:rsidR="003E4556" w:rsidRPr="00AF61C2" w:rsidRDefault="003E4556" w:rsidP="00AF61C2">
      <w:r w:rsidRPr="00AF61C2">
        <w:t>tribulation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distress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</w:p>
    <w:p w14:paraId="610CEEE7" w14:textId="77777777" w:rsidR="003E4556" w:rsidRPr="00AF61C2" w:rsidRDefault="003E4556" w:rsidP="00AF61C2">
      <w:r w:rsidRPr="00AF61C2">
        <w:t>Manifestation,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happens,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</w:p>
    <w:p w14:paraId="4835FE3E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does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manifest,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morn</w:t>
      </w:r>
    </w:p>
    <w:p w14:paraId="5A6760B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dawns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</w:t>
      </w:r>
    </w:p>
    <w:p w14:paraId="4AF5742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error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con-</w:t>
      </w:r>
    </w:p>
    <w:p w14:paraId="45755CFF" w14:textId="77777777" w:rsidR="003E4556" w:rsidRPr="00AF61C2" w:rsidRDefault="003E4556" w:rsidP="00AF61C2">
      <w:r w:rsidRPr="00AF61C2">
        <w:t>tain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infidelity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cover</w:t>
      </w:r>
    </w:p>
    <w:p w14:paraId="427D8D4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darkness</w:t>
      </w:r>
      <w:r w:rsidR="000D2250">
        <w:t xml:space="preserve"> </w:t>
      </w:r>
      <w:r w:rsidRPr="00AF61C2">
        <w:t>prevail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as</w:t>
      </w:r>
    </w:p>
    <w:p w14:paraId="65A10905" w14:textId="77777777" w:rsidR="003E4556" w:rsidRPr="00AF61C2" w:rsidRDefault="003E4556" w:rsidP="00AF61C2">
      <w:r w:rsidRPr="00AF61C2">
        <w:t>mentioned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brevity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does</w:t>
      </w:r>
    </w:p>
    <w:p w14:paraId="6DE4022B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undertake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traditions,</w:t>
      </w:r>
    </w:p>
    <w:p w14:paraId="5F342767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known.</w:t>
      </w:r>
    </w:p>
    <w:p w14:paraId="6ED876F4" w14:textId="77777777" w:rsidR="003E4556" w:rsidRPr="00AF61C2" w:rsidRDefault="003E4556" w:rsidP="00AF61C2"/>
    <w:p w14:paraId="015854FF" w14:textId="77777777" w:rsidR="003E4556" w:rsidRPr="00AF61C2" w:rsidRDefault="003E4556" w:rsidP="00CB1CA2">
      <w:pPr>
        <w:pStyle w:val="Text"/>
      </w:pP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tribulation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nar-</w:t>
      </w:r>
    </w:p>
    <w:p w14:paraId="34C172E9" w14:textId="77777777" w:rsidR="003E4556" w:rsidRPr="00AF61C2" w:rsidRDefault="003E4556" w:rsidP="00AF61C2">
      <w:r w:rsidRPr="00AF61C2">
        <w:t>rowness)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mean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con-</w:t>
      </w:r>
    </w:p>
    <w:p w14:paraId="7C6217EE" w14:textId="77777777" w:rsidR="003E4556" w:rsidRPr="00AF61C2" w:rsidRDefault="003E4556" w:rsidP="00AF61C2">
      <w:r w:rsidRPr="00AF61C2">
        <w:t>tracted,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shaped</w:t>
      </w:r>
      <w:r w:rsidR="000D2250">
        <w:t xml:space="preserve"> </w:t>
      </w:r>
      <w:r w:rsidRPr="00AF61C2">
        <w:t>in</w:t>
      </w:r>
    </w:p>
    <w:p w14:paraId="5A3CEF25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imagination,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</w:p>
    <w:p w14:paraId="6EAF5367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necessarily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ap-</w:t>
      </w:r>
    </w:p>
    <w:p w14:paraId="571F8503" w14:textId="77777777" w:rsidR="003E4556" w:rsidRPr="00AF61C2" w:rsidRDefault="003E4556" w:rsidP="00AF61C2">
      <w:r w:rsidRPr="00AF61C2">
        <w:t>peared,</w:t>
      </w:r>
      <w:r w:rsidR="0096082E">
        <w:t>—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saying.</w:t>
      </w:r>
    </w:p>
    <w:p w14:paraId="6F3EA1D3" w14:textId="77777777" w:rsidR="003E4556" w:rsidRPr="00AF61C2" w:rsidRDefault="003E4556" w:rsidP="00AF61C2">
      <w:r w:rsidRPr="00AF61C2">
        <w:t>Briefly,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tribulation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narrowness</w:t>
      </w:r>
      <w:r w:rsidR="000D2250">
        <w:t xml:space="preserve"> </w:t>
      </w:r>
      <w:r w:rsidRPr="00AF61C2">
        <w:t>(diffi-</w:t>
      </w:r>
    </w:p>
    <w:p w14:paraId="50D2FE68" w14:textId="77777777" w:rsidR="003E4556" w:rsidRPr="00AF61C2" w:rsidRDefault="003E4556" w:rsidP="00AF61C2">
      <w:r w:rsidRPr="00AF61C2">
        <w:t>culty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attainment)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un-</w:t>
      </w:r>
    </w:p>
    <w:p w14:paraId="4976C535" w14:textId="77777777" w:rsidR="003E4556" w:rsidRPr="00AF61C2" w:rsidRDefault="003E4556" w:rsidP="00AF61C2">
      <w:r w:rsidRPr="00AF61C2">
        <w:t>derstanding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Words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C784B88" w14:textId="77777777" w:rsidR="003E4556" w:rsidRPr="00AF61C2" w:rsidRDefault="003E4556" w:rsidP="00AF61C2">
      <w:r w:rsidRPr="00AF61C2">
        <w:t>disappearance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mirrors,</w:t>
      </w:r>
      <w:r w:rsidR="00CB1CA2">
        <w:t>1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serv-</w:t>
      </w:r>
    </w:p>
    <w:p w14:paraId="5DF692F8" w14:textId="77777777" w:rsidR="003E4556" w:rsidRPr="00AF61C2" w:rsidRDefault="003E4556" w:rsidP="00AF61C2">
      <w:r w:rsidRPr="00AF61C2">
        <w:t>ants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narrowness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hardship,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not</w:t>
      </w:r>
    </w:p>
    <w:p w14:paraId="577129F4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turn;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said.</w:t>
      </w:r>
    </w:p>
    <w:p w14:paraId="2B636B21" w14:textId="77777777" w:rsidR="003E4556" w:rsidRPr="00AF61C2" w:rsidRDefault="003E4556" w:rsidP="00AF61C2"/>
    <w:p w14:paraId="2011A3A3" w14:textId="77777777" w:rsidR="003E4556" w:rsidRPr="00CB1CA2" w:rsidRDefault="00CB1CA2" w:rsidP="00AF61C2">
      <w:pPr>
        <w:rPr>
          <w:sz w:val="16"/>
          <w:szCs w:val="16"/>
        </w:rPr>
      </w:pPr>
      <w:r w:rsidRPr="00CB1CA2">
        <w:rPr>
          <w:sz w:val="16"/>
          <w:szCs w:val="16"/>
        </w:rPr>
        <w:t xml:space="preserve">1 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A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Prophet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and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His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immediate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successors</w:t>
      </w:r>
      <w:r>
        <w:rPr>
          <w:sz w:val="16"/>
          <w:szCs w:val="16"/>
        </w:rPr>
        <w:t>;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as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Christ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and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His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disciples,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et</w:t>
      </w:r>
      <w:r w:rsidR="0096082E" w:rsidRPr="00CB1CA2">
        <w:rPr>
          <w:sz w:val="16"/>
          <w:szCs w:val="16"/>
        </w:rPr>
        <w:t xml:space="preserve">. </w:t>
      </w:r>
      <w:r w:rsidR="003E4556" w:rsidRPr="00CB1CA2">
        <w:rPr>
          <w:sz w:val="16"/>
          <w:szCs w:val="16"/>
        </w:rPr>
        <w:t>al.</w:t>
      </w:r>
    </w:p>
    <w:p w14:paraId="5FBF651A" w14:textId="77777777" w:rsidR="00CB1CA2" w:rsidRDefault="00CB1CA2">
      <w:pPr>
        <w:widowControl/>
        <w:kinsoku/>
        <w:overflowPunct/>
        <w:textAlignment w:val="auto"/>
      </w:pPr>
      <w:r>
        <w:br w:type="page"/>
      </w:r>
    </w:p>
    <w:p w14:paraId="4C967BD3" w14:textId="77777777" w:rsidR="003E4556" w:rsidRPr="00AF61C2" w:rsidRDefault="003E4556" w:rsidP="00CB1CA2">
      <w:pPr>
        <w:pStyle w:val="Text"/>
      </w:pPr>
      <w:r w:rsidRPr="00AF61C2">
        <w:t>Therefore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44191E46" w14:textId="77777777" w:rsidR="003E4556" w:rsidRPr="00AF61C2" w:rsidRDefault="003E4556" w:rsidP="00AF61C2">
      <w:r w:rsidRPr="00AF61C2">
        <w:t>terpretation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reveal</w:t>
      </w:r>
      <w:r w:rsidR="000D2250">
        <w:t xml:space="preserve"> </w:t>
      </w:r>
      <w:r w:rsidRPr="00AF61C2">
        <w:t>unto</w:t>
      </w:r>
    </w:p>
    <w:p w14:paraId="12AB4E5B" w14:textId="77777777" w:rsidR="003E4556" w:rsidRPr="00AF61C2" w:rsidRDefault="003E4556" w:rsidP="00AF61C2">
      <w:r w:rsidRPr="00AF61C2">
        <w:t>thee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mayst</w:t>
      </w:r>
    </w:p>
    <w:p w14:paraId="50E9B440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</w:p>
    <w:p w14:paraId="30B4E81F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2739C42E" w14:textId="77777777" w:rsidR="003E4556" w:rsidRPr="00AF61C2" w:rsidRDefault="003E4556" w:rsidP="00AF61C2">
      <w:r w:rsidRPr="00AF61C2">
        <w:t>Wisdom</w:t>
      </w:r>
      <w:r w:rsidR="004A7BD6">
        <w:t>!</w:t>
      </w:r>
    </w:p>
    <w:p w14:paraId="6E27E729" w14:textId="77777777" w:rsidR="003E4556" w:rsidRPr="00AF61C2" w:rsidRDefault="003E4556" w:rsidP="00AF61C2"/>
    <w:p w14:paraId="0BDBF08E" w14:textId="77777777" w:rsidR="003E4556" w:rsidRPr="00AF61C2" w:rsidRDefault="003E4556" w:rsidP="00CB1CA2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96082E">
        <w:t>—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darkened</w:t>
      </w:r>
      <w:r w:rsidR="000D2250">
        <w:t xml:space="preserve"> </w:t>
      </w:r>
      <w:r w:rsidRPr="00AF61C2">
        <w:t>and</w:t>
      </w:r>
    </w:p>
    <w:p w14:paraId="0FA8375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cease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her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stars</w:t>
      </w:r>
    </w:p>
    <w:p w14:paraId="43604146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heaven:</w:t>
      </w:r>
      <w:r w:rsidR="00AF61C2">
        <w:t>”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purport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sun</w:t>
      </w:r>
      <w:r w:rsidR="00AF61C2">
        <w:t>”</w:t>
      </w:r>
    </w:p>
    <w:p w14:paraId="5EB5028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AF61C2">
        <w:t>“</w:t>
      </w:r>
      <w:r w:rsidRPr="00AF61C2">
        <w:t>moon</w:t>
      </w:r>
      <w:r w:rsidR="00CB1CA2">
        <w:t>”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12DF42A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confined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</w:p>
    <w:p w14:paraId="3AFCDF47" w14:textId="77777777" w:rsidR="003E4556" w:rsidRPr="00AF61C2" w:rsidRDefault="003E4556" w:rsidP="00AF61C2">
      <w:r w:rsidRPr="00AF61C2">
        <w:t>moon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seen;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intended</w:t>
      </w:r>
    </w:p>
    <w:p w14:paraId="120E6F7A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="00AF61C2">
        <w:t>“</w:t>
      </w:r>
      <w:r w:rsidRPr="00AF61C2">
        <w:t>sun</w:t>
      </w:r>
      <w:r w:rsidR="00CB1CA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moon</w:t>
      </w:r>
      <w:r w:rsidR="00CB1CA2">
        <w:t>”</w:t>
      </w:r>
      <w:r w:rsidR="000D2250">
        <w:t xml:space="preserve"> </w:t>
      </w:r>
      <w:r w:rsidRPr="00AF61C2">
        <w:t>manifold</w:t>
      </w:r>
      <w:r w:rsidR="000D2250">
        <w:t xml:space="preserve"> </w:t>
      </w:r>
      <w:r w:rsidRPr="00AF61C2">
        <w:t>meanings</w:t>
      </w:r>
      <w:r w:rsidR="0096082E">
        <w:t xml:space="preserve">.  </w:t>
      </w:r>
      <w:r w:rsidRPr="00AF61C2">
        <w:t>In</w:t>
      </w:r>
    </w:p>
    <w:p w14:paraId="4ED75623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intend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applica-</w:t>
      </w:r>
    </w:p>
    <w:p w14:paraId="36106D1C" w14:textId="77777777" w:rsidR="003E4556" w:rsidRPr="00AF61C2" w:rsidRDefault="003E4556" w:rsidP="00AF61C2">
      <w:r w:rsidRPr="00AF61C2">
        <w:t>ble</w:t>
      </w:r>
      <w:r w:rsidR="000D2250">
        <w:t xml:space="preserve"> </w:t>
      </w:r>
      <w:r w:rsidRPr="00AF61C2">
        <w:t>thereto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example,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sun</w:t>
      </w:r>
      <w:r w:rsidR="00CB1CA2">
        <w:t>”</w:t>
      </w:r>
    </w:p>
    <w:p w14:paraId="2F369055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CB1CA2">
        <w:t>”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dawn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</w:t>
      </w:r>
    </w:p>
    <w:p w14:paraId="5B4BD974" w14:textId="77777777" w:rsidR="003E4556" w:rsidRPr="00AF61C2" w:rsidRDefault="003E4556" w:rsidP="00AF61C2">
      <w:r w:rsidRPr="00AF61C2">
        <w:t>spring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transmit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07E22969" w14:textId="77777777" w:rsidR="003E4556" w:rsidRPr="00AF61C2" w:rsidRDefault="003E4556" w:rsidP="00AF61C2">
      <w:r w:rsidRPr="00AF61C2">
        <w:t>contingent</w:t>
      </w:r>
      <w:r w:rsidR="000D2250">
        <w:t xml:space="preserve"> </w:t>
      </w:r>
      <w:r w:rsidRPr="00AF61C2">
        <w:t>beings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Uni-</w:t>
      </w:r>
    </w:p>
    <w:p w14:paraId="0A5B54B3" w14:textId="77777777" w:rsidR="003E4556" w:rsidRPr="00AF61C2" w:rsidRDefault="003E4556" w:rsidP="00AF61C2">
      <w:r w:rsidRPr="00AF61C2">
        <w:t>versal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6CCD094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Names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</w:p>
    <w:p w14:paraId="10EACA9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development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material</w:t>
      </w:r>
    </w:p>
    <w:p w14:paraId="1A6B6B10" w14:textId="77777777" w:rsidR="003E4556" w:rsidRPr="00AF61C2" w:rsidRDefault="003E4556" w:rsidP="00AF61C2">
      <w:r w:rsidRPr="00AF61C2">
        <w:t>things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fruits,</w:t>
      </w:r>
      <w:r w:rsidR="000D2250">
        <w:t xml:space="preserve"> </w:t>
      </w:r>
      <w:r w:rsidRPr="00AF61C2">
        <w:t>trees,</w:t>
      </w:r>
      <w:r w:rsidR="000D2250">
        <w:t xml:space="preserve"> </w:t>
      </w:r>
      <w:r w:rsidRPr="00AF61C2">
        <w:t>colors,</w:t>
      </w:r>
      <w:r w:rsidR="000D2250">
        <w:t xml:space="preserve"> </w:t>
      </w:r>
      <w:r w:rsidRPr="00AF61C2">
        <w:t>minerals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what-</w:t>
      </w:r>
    </w:p>
    <w:p w14:paraId="25F6F49E" w14:textId="77777777" w:rsidR="003E4556" w:rsidRPr="00AF61C2" w:rsidRDefault="003E4556" w:rsidP="00AF61C2">
      <w:r w:rsidRPr="00AF61C2">
        <w:t>ever</w:t>
      </w:r>
      <w:r w:rsidR="000D2250">
        <w:t xml:space="preserve"> </w:t>
      </w:r>
      <w:r w:rsidRPr="00AF61C2">
        <w:t>exists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</w:p>
    <w:p w14:paraId="0E1326E5" w14:textId="77777777" w:rsidR="003E4556" w:rsidRPr="00AF61C2" w:rsidRDefault="003E4556" w:rsidP="00AF61C2">
      <w:r w:rsidRPr="00AF61C2">
        <w:t>assistance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Trees</w:t>
      </w:r>
      <w:r w:rsidR="000D2250">
        <w:t xml:space="preserve"> </w:t>
      </w:r>
      <w:r w:rsidRPr="00AF61C2">
        <w:t>of</w:t>
      </w:r>
    </w:p>
    <w:p w14:paraId="0FC7DC56" w14:textId="77777777" w:rsidR="003E4556" w:rsidRPr="00AF61C2" w:rsidRDefault="003E4556" w:rsidP="00AF61C2">
      <w:r w:rsidRPr="00AF61C2">
        <w:t>Unity,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Abstrac-</w:t>
      </w:r>
    </w:p>
    <w:p w14:paraId="015C8B1D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and</w:t>
      </w:r>
    </w:p>
    <w:p w14:paraId="5651900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Myrtles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appear</w:t>
      </w:r>
    </w:p>
    <w:p w14:paraId="120F5B1A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training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Suns</w:t>
      </w:r>
      <w:r w:rsidR="0096082E">
        <w:t xml:space="preserve">.  </w:t>
      </w:r>
      <w:r w:rsidRPr="00AF61C2">
        <w:t>Therefore</w:t>
      </w:r>
    </w:p>
    <w:p w14:paraId="7226AB5D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arise,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renewed,</w:t>
      </w:r>
      <w:r w:rsidR="000D2250">
        <w:t xml:space="preserve"> </w:t>
      </w:r>
      <w:r w:rsidRPr="00AF61C2">
        <w:t>the</w:t>
      </w:r>
    </w:p>
    <w:p w14:paraId="50891475" w14:textId="77777777" w:rsidR="00CB1CA2" w:rsidRDefault="00CB1CA2">
      <w:pPr>
        <w:widowControl/>
        <w:kinsoku/>
        <w:overflowPunct/>
        <w:textAlignment w:val="auto"/>
      </w:pPr>
      <w:r>
        <w:br w:type="page"/>
      </w:r>
    </w:p>
    <w:p w14:paraId="35E2A824" w14:textId="77777777" w:rsidR="003E4556" w:rsidRPr="00AF61C2" w:rsidRDefault="003E4556" w:rsidP="00AF61C2">
      <w:r w:rsidRPr="00AF61C2">
        <w:t>rivers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flow,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Beneficence</w:t>
      </w:r>
      <w:r w:rsidR="000D2250">
        <w:t xml:space="preserve"> </w:t>
      </w:r>
      <w:r w:rsidRPr="00AF61C2">
        <w:t>move,</w:t>
      </w:r>
      <w:r w:rsidR="000D2250">
        <w:t xml:space="preserve"> </w:t>
      </w:r>
      <w:r w:rsidRPr="00AF61C2">
        <w:t>the</w:t>
      </w:r>
    </w:p>
    <w:p w14:paraId="53594C89" w14:textId="77777777" w:rsidR="003E4556" w:rsidRPr="00AF61C2" w:rsidRDefault="003E4556" w:rsidP="00AF61C2"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gather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Bounty</w:t>
      </w:r>
    </w:p>
    <w:p w14:paraId="23DA0D58" w14:textId="77777777" w:rsidR="003E4556" w:rsidRPr="00AF61C2" w:rsidRDefault="003E4556" w:rsidP="00AF61C2">
      <w:r w:rsidRPr="00AF61C2">
        <w:t>blow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beings</w:t>
      </w:r>
      <w:r w:rsidR="0096082E">
        <w:t xml:space="preserve">. 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heat</w:t>
      </w:r>
    </w:p>
    <w:p w14:paraId="7F3EC02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Fires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55FB566" w14:textId="77777777" w:rsidR="003E4556" w:rsidRPr="00AF61C2" w:rsidRDefault="003E4556" w:rsidP="00AF61C2"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produced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pillars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world;</w:t>
      </w:r>
    </w:p>
    <w:p w14:paraId="63BEDA4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Spirits</w:t>
      </w:r>
      <w:r w:rsidR="000D2250">
        <w:t xml:space="preserve"> </w:t>
      </w:r>
      <w:r w:rsidRPr="00AF61C2">
        <w:t>the</w:t>
      </w:r>
    </w:p>
    <w:p w14:paraId="2BC9AA6B" w14:textId="77777777" w:rsidR="003E4556" w:rsidRPr="00AF61C2" w:rsidRDefault="003E4556" w:rsidP="00AF61C2">
      <w:r w:rsidRPr="00AF61C2">
        <w:t>immortal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conferred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bodies</w:t>
      </w:r>
    </w:p>
    <w:p w14:paraId="729B9AA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dead.</w:t>
      </w:r>
    </w:p>
    <w:p w14:paraId="56897D1E" w14:textId="77777777" w:rsidR="003E4556" w:rsidRPr="00AF61C2" w:rsidRDefault="003E4556" w:rsidP="00AF61C2"/>
    <w:p w14:paraId="7391D06C" w14:textId="77777777" w:rsidR="003E4556" w:rsidRPr="00AF61C2" w:rsidRDefault="003E4556" w:rsidP="00CB1CA2">
      <w:pPr>
        <w:pStyle w:val="Text"/>
      </w:pP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</w:p>
    <w:p w14:paraId="3BF5A7F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neither</w:t>
      </w:r>
    </w:p>
    <w:p w14:paraId="5A3A45FD" w14:textId="77777777" w:rsidR="003E4556" w:rsidRPr="00AF61C2" w:rsidRDefault="003E4556" w:rsidP="00AF61C2">
      <w:r w:rsidRPr="00AF61C2">
        <w:t>comparison,</w:t>
      </w:r>
      <w:r w:rsidR="000D2250">
        <w:t xml:space="preserve"> </w:t>
      </w:r>
      <w:r w:rsidRPr="00AF61C2">
        <w:t>likeness,</w:t>
      </w:r>
      <w:r w:rsidR="000D2250">
        <w:t xml:space="preserve"> </w:t>
      </w:r>
      <w:r w:rsidRPr="00AF61C2">
        <w:t>equal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peer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</w:p>
    <w:p w14:paraId="089BD3C7" w14:textId="77777777" w:rsidR="003E4556" w:rsidRPr="00AF61C2" w:rsidRDefault="003E4556" w:rsidP="00AF61C2">
      <w:r w:rsidRPr="00AF61C2">
        <w:t>supported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existence,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through</w:t>
      </w:r>
    </w:p>
    <w:p w14:paraId="5D183D1A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hav</w:t>
      </w:r>
      <w:r w:rsidR="00CB1CA2">
        <w:t>e</w:t>
      </w:r>
    </w:p>
    <w:p w14:paraId="05ECF70D" w14:textId="77777777" w:rsidR="003E4556" w:rsidRPr="00AF61C2" w:rsidRDefault="003E4556" w:rsidP="00AF61C2"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restored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treasuries</w:t>
      </w:r>
    </w:p>
    <w:p w14:paraId="6ECE50B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command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originated</w:t>
      </w:r>
    </w:p>
    <w:p w14:paraId="7BFB4FA6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revert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depositories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order.</w:t>
      </w:r>
    </w:p>
    <w:p w14:paraId="732B851E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mentioning,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(Suns)</w:t>
      </w:r>
      <w:r w:rsidR="000D2250">
        <w:t xml:space="preserve"> </w:t>
      </w:r>
      <w:r w:rsidRPr="00AF61C2">
        <w:t>are</w:t>
      </w:r>
    </w:p>
    <w:p w14:paraId="679ECCCD" w14:textId="77777777" w:rsidR="003E4556" w:rsidRPr="00AF61C2" w:rsidRDefault="003E4556" w:rsidP="00AF61C2">
      <w:r w:rsidRPr="00AF61C2">
        <w:t>only</w:t>
      </w:r>
      <w:r w:rsidR="000D2250">
        <w:t xml:space="preserve"> </w:t>
      </w:r>
      <w:r w:rsidRPr="00AF61C2">
        <w:t>designated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Attributes,</w:t>
      </w:r>
    </w:p>
    <w:p w14:paraId="5223CCE2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</w:p>
    <w:p w14:paraId="4277CFF8" w14:textId="77777777" w:rsidR="003E4556" w:rsidRPr="00AF61C2" w:rsidRDefault="003E4556" w:rsidP="00AF61C2">
      <w:r w:rsidRPr="00AF61C2">
        <w:t>understanding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imperfect</w:t>
      </w:r>
      <w:r w:rsidR="000D2250">
        <w:t xml:space="preserve"> </w:t>
      </w:r>
      <w:r w:rsidRPr="00AF61C2">
        <w:t>minds</w:t>
      </w:r>
      <w:r w:rsidR="0096082E">
        <w:t xml:space="preserve">.  </w:t>
      </w:r>
      <w:r w:rsidRPr="00AF61C2">
        <w:t>Other-</w:t>
      </w:r>
    </w:p>
    <w:p w14:paraId="09723D15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eternally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every</w:t>
      </w:r>
    </w:p>
    <w:p w14:paraId="7E9DF5E3" w14:textId="77777777" w:rsidR="003E4556" w:rsidRPr="00AF61C2" w:rsidRDefault="003E4556" w:rsidP="00AF61C2">
      <w:r w:rsidRPr="00AF61C2">
        <w:t>name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attribute</w:t>
      </w:r>
      <w:r w:rsidR="0096082E">
        <w:t xml:space="preserve">.  </w:t>
      </w:r>
      <w:r w:rsidRPr="00AF61C2">
        <w:t>The</w:t>
      </w:r>
    </w:p>
    <w:p w14:paraId="0CEF0C90" w14:textId="77777777" w:rsidR="003E4556" w:rsidRPr="00AF61C2" w:rsidRDefault="003E4556" w:rsidP="00AF61C2"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access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</w:p>
    <w:p w14:paraId="49C1B6F8" w14:textId="77777777" w:rsidR="003E4556" w:rsidRPr="00AF61C2" w:rsidRDefault="003E4556" w:rsidP="00AF61C2">
      <w:r w:rsidRPr="00AF61C2">
        <w:t>holiness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subtleties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approach</w:t>
      </w:r>
    </w:p>
    <w:p w14:paraId="27952CF3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might</w:t>
      </w:r>
      <w:r w:rsidR="0096082E">
        <w:t xml:space="preserve">. 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too</w:t>
      </w:r>
      <w:r w:rsidR="000D2250">
        <w:t xml:space="preserve"> </w:t>
      </w:r>
      <w:r w:rsidRPr="00AF61C2">
        <w:t>glorified</w:t>
      </w:r>
    </w:p>
    <w:p w14:paraId="20EA2C7D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</w:p>
    <w:p w14:paraId="52B97274" w14:textId="77777777" w:rsidR="003E4556" w:rsidRPr="00AF61C2" w:rsidRDefault="003E4556" w:rsidP="00AF61C2">
      <w:r w:rsidRPr="00AF61C2">
        <w:t>own</w:t>
      </w:r>
      <w:r w:rsidR="000D2250">
        <w:t xml:space="preserve"> </w:t>
      </w:r>
      <w:r w:rsidRPr="00AF61C2">
        <w:t>selves,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Friends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described</w:t>
      </w:r>
    </w:p>
    <w:p w14:paraId="2F68AB13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beings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exalted</w:t>
      </w:r>
    </w:p>
    <w:p w14:paraId="5D77D70F" w14:textId="77777777" w:rsidR="003E4556" w:rsidRPr="00AF61C2" w:rsidRDefault="003E4556" w:rsidP="00AF61C2">
      <w:r w:rsidRPr="00AF61C2">
        <w:t>far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description</w:t>
      </w:r>
    </w:p>
    <w:p w14:paraId="59824E83" w14:textId="77777777" w:rsidR="00CB1CA2" w:rsidRDefault="00CB1CA2">
      <w:pPr>
        <w:widowControl/>
        <w:kinsoku/>
        <w:overflowPunct/>
        <w:textAlignment w:val="auto"/>
      </w:pPr>
      <w:r>
        <w:br w:type="page"/>
      </w:r>
    </w:p>
    <w:p w14:paraId="770ADF4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</w:p>
    <w:p w14:paraId="772502B4" w14:textId="77777777" w:rsidR="003E4556" w:rsidRPr="00AF61C2" w:rsidRDefault="003E4556" w:rsidP="00AF61C2">
      <w:r w:rsidRPr="00AF61C2">
        <w:t>them!</w:t>
      </w:r>
    </w:p>
    <w:p w14:paraId="61E5B816" w14:textId="77777777" w:rsidR="003E4556" w:rsidRPr="00AF61C2" w:rsidRDefault="003E4556" w:rsidP="00AF61C2"/>
    <w:p w14:paraId="44D41835" w14:textId="77777777" w:rsidR="003E4556" w:rsidRPr="00AF61C2" w:rsidRDefault="003E4556" w:rsidP="00CB1CA2">
      <w:pPr>
        <w:pStyle w:val="Text"/>
      </w:pP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writings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Immaculate</w:t>
      </w:r>
      <w:r w:rsidR="000D2250">
        <w:t xml:space="preserve"> </w:t>
      </w:r>
      <w:r w:rsidRPr="00AF61C2">
        <w:t>Ones</w:t>
      </w:r>
      <w:r w:rsidR="00CB1CA2">
        <w:t>”</w:t>
      </w:r>
    </w:p>
    <w:p w14:paraId="17B17888" w14:textId="77777777" w:rsidR="003E4556" w:rsidRPr="00AF61C2" w:rsidRDefault="003E4556" w:rsidP="00AF61C2">
      <w:r w:rsidRPr="00AF61C2">
        <w:t>(Imams),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="00AF61C2">
        <w:t>“</w:t>
      </w:r>
      <w:r w:rsidRPr="00AF61C2">
        <w:t>Suns</w:t>
      </w:r>
      <w:r w:rsidR="00CB1CA2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frequently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</w:p>
    <w:p w14:paraId="0E69B3A1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(Manifestations)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of</w:t>
      </w:r>
    </w:p>
    <w:p w14:paraId="081CE023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applications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="00AF61C2">
        <w:t>“</w:t>
      </w:r>
      <w:r w:rsidRPr="00AF61C2">
        <w:t>Nudba</w:t>
      </w:r>
      <w:r w:rsidR="00AF61C2">
        <w:t>”</w:t>
      </w:r>
      <w:r w:rsidR="00CB1CA2">
        <w:t>1</w:t>
      </w:r>
      <w:r w:rsidR="0096082E">
        <w:t>—</w:t>
      </w:r>
    </w:p>
    <w:p w14:paraId="56CF5E7A" w14:textId="77777777" w:rsidR="003E4556" w:rsidRPr="00AF61C2" w:rsidRDefault="00AF61C2" w:rsidP="00AF61C2">
      <w:r>
        <w:t>“</w:t>
      </w:r>
      <w:r w:rsidR="003E4556" w:rsidRPr="00AF61C2">
        <w:t>Where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rising</w:t>
      </w:r>
      <w:r w:rsidR="000D2250">
        <w:t xml:space="preserve"> </w:t>
      </w:r>
      <w:r w:rsidR="003E4556" w:rsidRPr="00AF61C2">
        <w:t>Suns</w:t>
      </w:r>
      <w:r w:rsidR="0059627C">
        <w:t xml:space="preserve">?  </w:t>
      </w:r>
      <w:r w:rsidR="003E4556" w:rsidRPr="00AF61C2">
        <w:t>Where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brilliant</w:t>
      </w:r>
    </w:p>
    <w:p w14:paraId="6C685E43" w14:textId="77777777" w:rsidR="003E4556" w:rsidRPr="00AF61C2" w:rsidRDefault="003E4556" w:rsidP="00AF61C2">
      <w:r w:rsidRPr="00AF61C2">
        <w:t>Moons</w:t>
      </w:r>
      <w:r w:rsidR="0059627C">
        <w:t xml:space="preserve">?  </w:t>
      </w:r>
      <w:r w:rsidRPr="00AF61C2">
        <w:t>Where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Stars</w:t>
      </w:r>
      <w:r w:rsidR="0059627C">
        <w:t>?</w:t>
      </w:r>
      <w:r w:rsidR="00CB1CA2">
        <w:t>”</w:t>
      </w:r>
      <w:r w:rsidR="0059627C">
        <w:t xml:space="preserve"> </w:t>
      </w:r>
      <w:r w:rsidR="000D2250">
        <w:t xml:space="preserve"> </w:t>
      </w:r>
      <w:r w:rsidRPr="00AF61C2">
        <w:t>Therefore</w:t>
      </w:r>
    </w:p>
    <w:p w14:paraId="7AF51869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primary</w:t>
      </w:r>
      <w:r w:rsidR="000D2250">
        <w:t xml:space="preserve"> </w:t>
      </w:r>
      <w:r w:rsidRPr="00AF61C2">
        <w:t>sense</w:t>
      </w:r>
      <w:r w:rsidR="000D2250">
        <w:t xml:space="preserve"> </w:t>
      </w:r>
      <w:r w:rsidR="00AF61C2">
        <w:t>“</w:t>
      </w:r>
      <w:r w:rsidR="00CB1CA2">
        <w:t>s</w:t>
      </w:r>
      <w:r w:rsidRPr="00AF61C2">
        <w:t>un,</w:t>
      </w:r>
      <w:r w:rsidR="00AF61C2">
        <w:t>”</w:t>
      </w:r>
      <w:r w:rsidR="000D2250">
        <w:t xml:space="preserve"> </w:t>
      </w:r>
      <w:r w:rsidR="00CB1CA2">
        <w:t>“</w:t>
      </w:r>
      <w:r w:rsidRPr="00AF61C2">
        <w:t>moon</w:t>
      </w:r>
      <w:r w:rsidR="00CB1CA2">
        <w:t>”</w:t>
      </w:r>
    </w:p>
    <w:p w14:paraId="27B67FE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AF61C2">
        <w:t>“</w:t>
      </w:r>
      <w:r w:rsidRPr="00AF61C2">
        <w:t>stars</w:t>
      </w:r>
      <w:r w:rsidR="00CB1CA2">
        <w:t>”</w:t>
      </w:r>
      <w:r w:rsidR="000D2250">
        <w:t xml:space="preserve"> </w:t>
      </w:r>
      <w:r w:rsidRPr="00AF61C2">
        <w:t>signify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saints</w:t>
      </w:r>
      <w:r w:rsidR="000D2250">
        <w:t xml:space="preserve"> </w:t>
      </w:r>
      <w:r w:rsidRPr="00AF61C2">
        <w:t>and</w:t>
      </w:r>
    </w:p>
    <w:p w14:paraId="1F54F82A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companions,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knowl-</w:t>
      </w:r>
    </w:p>
    <w:p w14:paraId="19C12ECA" w14:textId="77777777" w:rsidR="003E4556" w:rsidRPr="00AF61C2" w:rsidRDefault="003E4556" w:rsidP="00AF61C2">
      <w:r w:rsidRPr="00AF61C2">
        <w:t>edges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en-</w:t>
      </w:r>
    </w:p>
    <w:p w14:paraId="232CB275" w14:textId="77777777" w:rsidR="003E4556" w:rsidRPr="00AF61C2" w:rsidRDefault="003E4556" w:rsidP="00AF61C2">
      <w:r w:rsidRPr="00AF61C2">
        <w:t>lightened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illumined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sense,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sun,</w:t>
      </w:r>
      <w:r w:rsidR="00AF61C2">
        <w:t>”</w:t>
      </w:r>
    </w:p>
    <w:p w14:paraId="04C6F964" w14:textId="77777777" w:rsidR="003E4556" w:rsidRPr="00AF61C2" w:rsidRDefault="00AF61C2" w:rsidP="00AF61C2">
      <w:r>
        <w:t>“</w:t>
      </w:r>
      <w:r w:rsidR="003E4556" w:rsidRPr="00AF61C2">
        <w:t>moon,</w:t>
      </w:r>
      <w:r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>
        <w:t>“</w:t>
      </w:r>
      <w:r w:rsidR="003E4556" w:rsidRPr="00AF61C2">
        <w:t>star</w:t>
      </w:r>
      <w:r w:rsidR="00CB1CA2"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intended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divines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</w:p>
    <w:p w14:paraId="605A1E5C" w14:textId="77777777" w:rsidR="003E4556" w:rsidRPr="00AF61C2" w:rsidRDefault="003E4556" w:rsidP="00AF61C2">
      <w:r w:rsidRPr="00AF61C2">
        <w:t>former</w:t>
      </w:r>
      <w:r w:rsidR="000D2250">
        <w:t xml:space="preserve"> </w:t>
      </w:r>
      <w:r w:rsidRPr="00AF61C2">
        <w:t>Dispensation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</w:p>
    <w:p w14:paraId="7C4B8FA0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reins</w:t>
      </w:r>
      <w:r w:rsidR="000D2250">
        <w:t xml:space="preserve"> </w:t>
      </w:r>
      <w:r w:rsidRPr="00AF61C2">
        <w:t>of</w:t>
      </w:r>
    </w:p>
    <w:p w14:paraId="79D1F60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illumined</w:t>
      </w:r>
      <w:r w:rsidR="000D2250">
        <w:t xml:space="preserve"> </w:t>
      </w:r>
      <w:r w:rsidRPr="00AF61C2">
        <w:t>by</w:t>
      </w:r>
    </w:p>
    <w:p w14:paraId="06D7F24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Manifestation,</w:t>
      </w:r>
    </w:p>
    <w:p w14:paraId="2575C317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acceptable,</w:t>
      </w:r>
      <w:r w:rsidR="000D2250">
        <w:t xml:space="preserve"> </w:t>
      </w:r>
      <w:r w:rsidRPr="00AF61C2">
        <w:t>radiant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shining;</w:t>
      </w:r>
      <w:r w:rsidR="000D2250">
        <w:t xml:space="preserve"> </w:t>
      </w:r>
      <w:r w:rsidRPr="00AF61C2">
        <w:t>other-</w:t>
      </w:r>
    </w:p>
    <w:p w14:paraId="31CA1F86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darkened,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though</w:t>
      </w:r>
    </w:p>
    <w:p w14:paraId="32282D2D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apparently</w:t>
      </w:r>
      <w:r w:rsidR="000D2250">
        <w:t xml:space="preserve"> </w:t>
      </w:r>
      <w:r w:rsidRPr="00AF61C2">
        <w:t>guides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states,</w:t>
      </w:r>
      <w:r w:rsidR="000D2250">
        <w:t xml:space="preserve"> </w:t>
      </w:r>
      <w:r w:rsidRPr="00AF61C2">
        <w:t>in-</w:t>
      </w:r>
    </w:p>
    <w:p w14:paraId="4A59D47D" w14:textId="77777777" w:rsidR="003E4556" w:rsidRPr="00AF61C2" w:rsidRDefault="003E4556" w:rsidP="00AF61C2">
      <w:r w:rsidRPr="00AF61C2">
        <w:t>cluding</w:t>
      </w:r>
      <w:r w:rsidR="000D2250">
        <w:t xml:space="preserve"> </w:t>
      </w:r>
      <w:r w:rsidRPr="00AF61C2">
        <w:t>belief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unbelief,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hap-</w:t>
      </w:r>
    </w:p>
    <w:p w14:paraId="7339A1A3" w14:textId="77777777" w:rsidR="003E4556" w:rsidRPr="00AF61C2" w:rsidRDefault="003E4556" w:rsidP="00AF61C2">
      <w:r w:rsidRPr="00AF61C2">
        <w:t>piness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misery,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darkness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dependent</w:t>
      </w:r>
    </w:p>
    <w:p w14:paraId="04FAEF71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approval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96082E">
        <w:t xml:space="preserve">.  </w:t>
      </w:r>
      <w:r w:rsidRPr="00AF61C2">
        <w:t>If</w:t>
      </w:r>
    </w:p>
    <w:p w14:paraId="29C07408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Judgment</w:t>
      </w:r>
      <w:r w:rsidR="000D2250">
        <w:t xml:space="preserve"> </w:t>
      </w:r>
      <w:r w:rsidRPr="00AF61C2">
        <w:t>(Day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Manifesta-</w:t>
      </w:r>
    </w:p>
    <w:p w14:paraId="5730104D" w14:textId="77777777" w:rsidR="003E4556" w:rsidRPr="00AF61C2" w:rsidRDefault="003E4556" w:rsidP="00AF61C2">
      <w:r w:rsidRPr="00AF61C2">
        <w:t>tion)</w:t>
      </w:r>
      <w:r w:rsidR="004A7BD6">
        <w:t>,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faithful</w:t>
      </w:r>
      <w:r w:rsidR="000D2250">
        <w:t xml:space="preserve"> </w:t>
      </w:r>
      <w:r w:rsidRPr="00AF61C2">
        <w:t>by</w:t>
      </w:r>
    </w:p>
    <w:p w14:paraId="69EE390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regarded</w:t>
      </w:r>
      <w:r w:rsidR="000D2250">
        <w:t xml:space="preserve"> </w:t>
      </w:r>
      <w:r w:rsidRPr="00AF61C2">
        <w:t>as</w:t>
      </w:r>
    </w:p>
    <w:p w14:paraId="730FBB2E" w14:textId="77777777" w:rsidR="003E4556" w:rsidRPr="00AF61C2" w:rsidRDefault="003E4556" w:rsidP="00AF61C2">
      <w:r w:rsidRPr="00AF61C2">
        <w:t>possessing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having</w:t>
      </w:r>
    </w:p>
    <w:p w14:paraId="3D8CBF89" w14:textId="77777777" w:rsidR="003E4556" w:rsidRPr="00AF61C2" w:rsidRDefault="003E4556" w:rsidP="00AF61C2"/>
    <w:p w14:paraId="5B9CACEE" w14:textId="77777777" w:rsidR="003E4556" w:rsidRPr="00CB1CA2" w:rsidRDefault="00CB1CA2" w:rsidP="00AF61C2">
      <w:pPr>
        <w:rPr>
          <w:sz w:val="16"/>
          <w:szCs w:val="16"/>
        </w:rPr>
      </w:pPr>
      <w:r w:rsidRPr="00CB1CA2">
        <w:rPr>
          <w:sz w:val="16"/>
          <w:szCs w:val="16"/>
        </w:rPr>
        <w:t>1</w:t>
      </w:r>
      <w:r w:rsidR="000D2250" w:rsidRPr="00CB1CA2">
        <w:rPr>
          <w:sz w:val="16"/>
          <w:szCs w:val="16"/>
        </w:rPr>
        <w:t xml:space="preserve">  </w:t>
      </w:r>
      <w:r w:rsidRPr="00CB1CA2">
        <w:rPr>
          <w:sz w:val="16"/>
          <w:szCs w:val="16"/>
        </w:rPr>
        <w:t>“</w:t>
      </w:r>
      <w:r w:rsidR="003E4556" w:rsidRPr="00CB1CA2">
        <w:rPr>
          <w:sz w:val="16"/>
          <w:szCs w:val="16"/>
        </w:rPr>
        <w:t>Lamentation.</w:t>
      </w:r>
      <w:r w:rsidR="00AF61C2" w:rsidRPr="00CB1CA2">
        <w:rPr>
          <w:sz w:val="16"/>
          <w:szCs w:val="16"/>
        </w:rPr>
        <w:t>”</w:t>
      </w:r>
      <w:r w:rsidRPr="00CB1CA2">
        <w:rPr>
          <w:sz w:val="16"/>
          <w:szCs w:val="16"/>
        </w:rPr>
        <w:t xml:space="preserve"> 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Written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by</w:t>
      </w:r>
      <w:r w:rsidR="000D2250" w:rsidRPr="00CB1CA2">
        <w:rPr>
          <w:sz w:val="16"/>
          <w:szCs w:val="16"/>
        </w:rPr>
        <w:t xml:space="preserve"> </w:t>
      </w:r>
      <w:r w:rsidR="003E4556" w:rsidRPr="00CB1CA2">
        <w:rPr>
          <w:sz w:val="16"/>
          <w:szCs w:val="16"/>
        </w:rPr>
        <w:t>Ali.</w:t>
      </w:r>
    </w:p>
    <w:p w14:paraId="24A30F36" w14:textId="77777777" w:rsidR="00CB1CA2" w:rsidRDefault="00CB1CA2">
      <w:pPr>
        <w:widowControl/>
        <w:kinsoku/>
        <w:overflowPunct/>
        <w:textAlignment w:val="auto"/>
      </w:pPr>
      <w:r>
        <w:br w:type="page"/>
      </w:r>
    </w:p>
    <w:p w14:paraId="1E8B61E9" w14:textId="77777777" w:rsidR="003E4556" w:rsidRPr="00AF61C2" w:rsidRDefault="003E4556" w:rsidP="00AF61C2">
      <w:r w:rsidRPr="00AF61C2">
        <w:t>attained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Otherwise</w:t>
      </w:r>
      <w:r w:rsidR="000D2250">
        <w:t xml:space="preserve"> </w:t>
      </w:r>
      <w:r w:rsidRPr="00AF61C2">
        <w:t>igno-</w:t>
      </w:r>
    </w:p>
    <w:p w14:paraId="6437F292" w14:textId="77777777" w:rsidR="003E4556" w:rsidRPr="00AF61C2" w:rsidRDefault="003E4556" w:rsidP="00AF61C2">
      <w:r w:rsidRPr="00AF61C2">
        <w:t>rance,</w:t>
      </w:r>
      <w:r w:rsidR="000D2250">
        <w:t xml:space="preserve"> </w:t>
      </w:r>
      <w:r w:rsidRPr="00AF61C2">
        <w:t>rejection,</w:t>
      </w:r>
      <w:r w:rsidR="000D2250">
        <w:t xml:space="preserve"> </w:t>
      </w:r>
      <w:r w:rsidRPr="00AF61C2">
        <w:t>infide</w:t>
      </w:r>
      <w:r w:rsidR="00CB1CA2">
        <w:t>li</w:t>
      </w:r>
      <w:r w:rsidRPr="00AF61C2">
        <w:t>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injustice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applied</w:t>
      </w:r>
    </w:p>
    <w:p w14:paraId="5161BD74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him.</w:t>
      </w:r>
    </w:p>
    <w:p w14:paraId="2DADF2FE" w14:textId="77777777" w:rsidR="003E4556" w:rsidRPr="00AF61C2" w:rsidRDefault="003E4556" w:rsidP="00AF61C2"/>
    <w:p w14:paraId="054FCAAD" w14:textId="77777777" w:rsidR="003E4556" w:rsidRPr="00AF61C2" w:rsidRDefault="003E4556" w:rsidP="00CB1CA2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perceiving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611EFE80" w14:textId="77777777" w:rsidR="003E4556" w:rsidRPr="00AF61C2" w:rsidRDefault="003E4556" w:rsidP="00AF61C2"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effaced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phe-</w:t>
      </w:r>
    </w:p>
    <w:p w14:paraId="7D16626B" w14:textId="77777777" w:rsidR="003E4556" w:rsidRPr="00AF61C2" w:rsidRDefault="003E4556" w:rsidP="00AF61C2">
      <w:r w:rsidRPr="00AF61C2">
        <w:t>nomenal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wis-</w:t>
      </w:r>
    </w:p>
    <w:p w14:paraId="5ECA8E9E" w14:textId="77777777" w:rsidR="003E4556" w:rsidRPr="00AF61C2" w:rsidRDefault="003E4556" w:rsidP="00AF61C2">
      <w:r w:rsidRPr="00AF61C2">
        <w:t>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enlightenment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effaced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obscured</w:t>
      </w:r>
      <w:r w:rsidR="000D2250">
        <w:t xml:space="preserve"> </w:t>
      </w:r>
      <w:r w:rsidRPr="00AF61C2">
        <w:t>by</w:t>
      </w:r>
    </w:p>
    <w:p w14:paraId="1BCE250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dawning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="00AF61C2">
        <w:t>“</w:t>
      </w:r>
      <w:r w:rsidRPr="00AF61C2">
        <w:t>sun</w:t>
      </w:r>
      <w:r w:rsidR="00CB1CA2">
        <w:t>”</w:t>
      </w:r>
    </w:p>
    <w:p w14:paraId="4E6F7162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</w:t>
      </w:r>
      <w:ins w:id="7" w:author="Michael" w:date="2014-03-15T17:56:00Z">
        <w:r w:rsidR="00CB1CA2">
          <w:t>c</w:t>
        </w:r>
      </w:ins>
      <w:r w:rsidRPr="00AF61C2">
        <w:t>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loftiness,</w:t>
      </w:r>
    </w:p>
    <w:p w14:paraId="245D8F66" w14:textId="77777777" w:rsidR="003E4556" w:rsidRPr="00AF61C2" w:rsidRDefault="003E4556" w:rsidP="00AF61C2">
      <w:r w:rsidRPr="00AF61C2">
        <w:t>distinction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renown</w:t>
      </w:r>
      <w:r w:rsidR="0096082E">
        <w:t xml:space="preserve">.  </w:t>
      </w:r>
      <w:r w:rsidRPr="00AF61C2">
        <w:t>Such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approved</w:t>
      </w:r>
    </w:p>
    <w:p w14:paraId="34530AE1" w14:textId="77777777" w:rsidR="003E4556" w:rsidRPr="00AF61C2" w:rsidRDefault="003E4556" w:rsidP="00AF61C2"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notable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countries</w:t>
      </w:r>
      <w:r w:rsidR="000D2250">
        <w:t xml:space="preserve"> </w:t>
      </w:r>
      <w:r w:rsidRPr="00AF61C2">
        <w:t>and</w:t>
      </w:r>
    </w:p>
    <w:p w14:paraId="70D536DF" w14:textId="77777777" w:rsidR="003E4556" w:rsidRPr="00AF61C2" w:rsidRDefault="003E4556" w:rsidP="00AF61C2">
      <w:r w:rsidRPr="00AF61C2">
        <w:t>recognized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ex-</w:t>
      </w:r>
    </w:p>
    <w:p w14:paraId="3EA700BF" w14:textId="77777777" w:rsidR="003E4556" w:rsidRPr="00AF61C2" w:rsidRDefault="003E4556" w:rsidP="00AF61C2">
      <w:r w:rsidRPr="00AF61C2">
        <w:t>pressive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accounted</w:t>
      </w:r>
      <w:r w:rsidR="000D2250">
        <w:t xml:space="preserve"> </w:t>
      </w:r>
      <w:r w:rsidRPr="00AF61C2">
        <w:t>as</w:t>
      </w:r>
    </w:p>
    <w:p w14:paraId="27D4836B" w14:textId="77777777" w:rsidR="003E4556" w:rsidRPr="00AF61C2" w:rsidRDefault="00AF61C2" w:rsidP="00AF61C2">
      <w:r>
        <w:t>“</w:t>
      </w:r>
      <w:r w:rsidR="003E4556" w:rsidRPr="00AF61C2">
        <w:t>exalted</w:t>
      </w:r>
      <w:r w:rsidR="000D2250">
        <w:t xml:space="preserve"> </w:t>
      </w:r>
      <w:r w:rsidR="003E4556" w:rsidRPr="00AF61C2">
        <w:t>suns</w:t>
      </w:r>
      <w:r w:rsidR="00CB1CA2">
        <w:t>”</w:t>
      </w:r>
      <w:r w:rsidR="003E4556" w:rsidRPr="00AF61C2">
        <w:t>;</w:t>
      </w:r>
      <w:r w:rsidR="000D2250">
        <w:t xml:space="preserve"> </w:t>
      </w:r>
      <w:r w:rsidR="003E4556" w:rsidRPr="00AF61C2">
        <w:t>otherwise</w:t>
      </w:r>
      <w:r w:rsidR="000D2250">
        <w:t xml:space="preserve"> </w:t>
      </w:r>
      <w:r w:rsidR="003E4556" w:rsidRPr="00AF61C2">
        <w:t>they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suns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</w:p>
    <w:p w14:paraId="1EC26628" w14:textId="77777777" w:rsidR="003E4556" w:rsidRPr="00AF61C2" w:rsidRDefault="003E4556" w:rsidP="00AF61C2">
      <w:r w:rsidRPr="00AF61C2">
        <w:t>lowest</w:t>
      </w:r>
      <w:r w:rsidR="000D2250">
        <w:t xml:space="preserve"> </w:t>
      </w:r>
      <w:r w:rsidRPr="00AF61C2">
        <w:t>abyss;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moon</w:t>
      </w:r>
    </w:p>
    <w:p w14:paraId="22D5CE8C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hell</w:t>
      </w:r>
      <w:r w:rsidR="00CB1CA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55)</w:t>
      </w:r>
      <w:r w:rsidR="0096082E">
        <w:t xml:space="preserve">. 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undoubt-</w:t>
      </w:r>
    </w:p>
    <w:p w14:paraId="7F61854E" w14:textId="77777777" w:rsidR="003E4556" w:rsidRPr="00AF61C2" w:rsidRDefault="003E4556" w:rsidP="00AF61C2">
      <w:r w:rsidRPr="00AF61C2">
        <w:t>edly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sun</w:t>
      </w:r>
      <w:r w:rsidR="00CB1CA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moon</w:t>
      </w:r>
      <w:r w:rsidR="00CB1CA2">
        <w:t>”</w:t>
      </w:r>
      <w:r w:rsidR="000D2250">
        <w:t xml:space="preserve"> </w:t>
      </w:r>
      <w:r w:rsidRPr="00AF61C2">
        <w:t>as</w:t>
      </w:r>
    </w:p>
    <w:p w14:paraId="5B44073B" w14:textId="77777777" w:rsidR="003E4556" w:rsidRPr="00AF61C2" w:rsidRDefault="003E4556" w:rsidP="00AF61C2"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speak</w:t>
      </w:r>
    </w:p>
    <w:p w14:paraId="5BD6530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Whosoever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element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="00B25FF3">
        <w:t>“</w:t>
      </w:r>
      <w:r w:rsidRPr="00AF61C2">
        <w:t>sun</w:t>
      </w:r>
      <w:r w:rsidR="00CB1CA2">
        <w:t>”</w:t>
      </w:r>
    </w:p>
    <w:p w14:paraId="483CF3C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AF61C2">
        <w:t>“</w:t>
      </w:r>
      <w:r w:rsidRPr="00AF61C2">
        <w:t>moon,</w:t>
      </w:r>
      <w:r w:rsidR="00CB1CA2">
        <w:t>”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advances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false-</w:t>
      </w:r>
    </w:p>
    <w:p w14:paraId="65614C98" w14:textId="77777777" w:rsidR="003E4556" w:rsidRPr="00AF61C2" w:rsidRDefault="003E4556" w:rsidP="00AF61C2">
      <w:r w:rsidRPr="00AF61C2">
        <w:t>hood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turns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</w:t>
      </w:r>
    </w:p>
    <w:p w14:paraId="60C4569B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hell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it.</w:t>
      </w:r>
    </w:p>
    <w:p w14:paraId="673B6E05" w14:textId="77777777" w:rsidR="003E4556" w:rsidRPr="00AF61C2" w:rsidRDefault="003E4556" w:rsidP="00AF61C2"/>
    <w:p w14:paraId="6DF89D5D" w14:textId="77777777" w:rsidR="003E4556" w:rsidRPr="00AF61C2" w:rsidRDefault="003E4556" w:rsidP="00CB1CA2">
      <w:pPr>
        <w:pStyle w:val="Text"/>
      </w:pPr>
      <w:r w:rsidRPr="00AF61C2">
        <w:t>Therefore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questioner,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hold</w:t>
      </w:r>
      <w:r w:rsidR="000D2250">
        <w:t xml:space="preserve"> </w:t>
      </w:r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75B9FA09" w14:textId="77777777" w:rsidR="003E4556" w:rsidRPr="00AF61C2" w:rsidRDefault="003E4556" w:rsidP="00AF61C2">
      <w:r w:rsidRPr="00AF61C2">
        <w:t>Strong</w:t>
      </w:r>
      <w:r w:rsidR="000D2250">
        <w:t xml:space="preserve"> </w:t>
      </w:r>
      <w:r w:rsidRPr="00AF61C2">
        <w:t>Handle,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from</w:t>
      </w:r>
    </w:p>
    <w:p w14:paraId="7ABA11D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guidance,</w:t>
      </w:r>
      <w:r w:rsidR="000D2250">
        <w:t xml:space="preserve"> </w:t>
      </w:r>
      <w:r w:rsidRPr="00AF61C2">
        <w:t>flee</w:t>
      </w:r>
      <w:r w:rsidR="000D2250">
        <w:t xml:space="preserve"> </w:t>
      </w:r>
      <w:r w:rsidRPr="00AF61C2">
        <w:t>from</w:t>
      </w:r>
    </w:p>
    <w:p w14:paraId="4F4B7EE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shadow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negation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shelter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affir-</w:t>
      </w:r>
    </w:p>
    <w:p w14:paraId="1E516D38" w14:textId="77777777" w:rsidR="003E4556" w:rsidRPr="00AF61C2" w:rsidRDefault="003E4556" w:rsidP="00AF61C2">
      <w:r w:rsidRPr="00AF61C2">
        <w:t>mation,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delivered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infernal</w:t>
      </w:r>
      <w:r w:rsidR="000D2250">
        <w:t xml:space="preserve"> </w:t>
      </w:r>
      <w:r w:rsidRPr="00AF61C2">
        <w:t>abyss</w:t>
      </w:r>
    </w:p>
    <w:p w14:paraId="34D7C16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illumined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High-</w:t>
      </w:r>
    </w:p>
    <w:p w14:paraId="54227D61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Gracious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bestow</w:t>
      </w:r>
      <w:r w:rsidR="000D2250">
        <w:t xml:space="preserve"> </w:t>
      </w:r>
      <w:r w:rsidRPr="00AF61C2">
        <w:t>upon</w:t>
      </w:r>
    </w:p>
    <w:p w14:paraId="4A30D598" w14:textId="77777777" w:rsidR="00CB1CA2" w:rsidRDefault="00CB1CA2">
      <w:pPr>
        <w:widowControl/>
        <w:kinsoku/>
        <w:overflowPunct/>
        <w:textAlignment w:val="auto"/>
      </w:pPr>
      <w:r>
        <w:br w:type="page"/>
      </w:r>
    </w:p>
    <w:p w14:paraId="4E7EFC83" w14:textId="77777777" w:rsidR="003E4556" w:rsidRPr="00AF61C2" w:rsidRDefault="003E4556" w:rsidP="00AF61C2">
      <w:r w:rsidRPr="00AF61C2">
        <w:t>you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</w:p>
    <w:p w14:paraId="78AA14B0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enlivened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</w:p>
    <w:p w14:paraId="2FE8A1B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0A91CEF8" w14:textId="77777777" w:rsidR="003E4556" w:rsidRPr="00AF61C2" w:rsidRDefault="003E4556" w:rsidP="00AF61C2"/>
    <w:p w14:paraId="16BDA483" w14:textId="77777777" w:rsidR="003E4556" w:rsidRPr="00AF61C2" w:rsidRDefault="003E4556" w:rsidP="00CB1CA2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sense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="00AF61C2">
        <w:t>“</w:t>
      </w:r>
      <w:r w:rsidRPr="00AF61C2">
        <w:t>sun,</w:t>
      </w:r>
      <w:r w:rsidR="00AF61C2">
        <w:t>”</w:t>
      </w:r>
      <w:r w:rsidR="000D2250">
        <w:t xml:space="preserve"> </w:t>
      </w:r>
      <w:r w:rsidR="00AF61C2">
        <w:t>“</w:t>
      </w:r>
      <w:r w:rsidRPr="00AF61C2">
        <w:t>moon</w:t>
      </w:r>
      <w:r w:rsidR="00CB1CA2">
        <w:t>”</w:t>
      </w:r>
      <w:r w:rsidR="000D2250">
        <w:t xml:space="preserve"> </w:t>
      </w:r>
      <w:r w:rsidRPr="00AF61C2">
        <w:t>and</w:t>
      </w:r>
    </w:p>
    <w:p w14:paraId="045CF3B6" w14:textId="77777777" w:rsidR="003E4556" w:rsidRPr="00AF61C2" w:rsidRDefault="00CB1CA2" w:rsidP="00AF61C2">
      <w:r>
        <w:t>“</w:t>
      </w:r>
      <w:r w:rsidR="003E4556" w:rsidRPr="00AF61C2">
        <w:t>stars</w:t>
      </w:r>
      <w:r>
        <w:t>”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applied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ordinances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instruc-</w:t>
      </w:r>
    </w:p>
    <w:p w14:paraId="7CFE307B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enacted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religion</w:t>
      </w:r>
      <w:r w:rsidR="0096082E">
        <w:t xml:space="preserve">.  </w:t>
      </w:r>
      <w:r w:rsidRPr="00AF61C2">
        <w:t>Such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and</w:t>
      </w:r>
    </w:p>
    <w:p w14:paraId="3E96D4B2" w14:textId="77777777" w:rsidR="003E4556" w:rsidRPr="00AF61C2" w:rsidRDefault="003E4556" w:rsidP="00AF61C2">
      <w:r w:rsidRPr="00AF61C2">
        <w:t>fasting,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disappearance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</w:p>
    <w:p w14:paraId="3B6A8DC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stronger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01CEC2D9" w14:textId="77777777" w:rsidR="003E4556" w:rsidRPr="00AF61C2" w:rsidRDefault="003E4556" w:rsidP="00AF61C2">
      <w:r w:rsidRPr="00AF61C2">
        <w:t>ordinances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is</w:t>
      </w:r>
    </w:p>
    <w:p w14:paraId="7415BC58" w14:textId="77777777" w:rsidR="003E4556" w:rsidRPr="00AF61C2" w:rsidRDefault="003E4556" w:rsidP="00AF61C2">
      <w:r w:rsidRPr="00AF61C2">
        <w:t>indicated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ac-</w:t>
      </w:r>
    </w:p>
    <w:p w14:paraId="00E7810C" w14:textId="77777777" w:rsidR="003E4556" w:rsidRPr="00AF61C2" w:rsidRDefault="003E4556" w:rsidP="00AF61C2">
      <w:r w:rsidRPr="00AF61C2">
        <w:t>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familiarity,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unnecessary.</w:t>
      </w:r>
    </w:p>
    <w:p w14:paraId="4C4E6454" w14:textId="77777777" w:rsidR="003E4556" w:rsidRPr="00AF61C2" w:rsidRDefault="003E4556" w:rsidP="00AF61C2">
      <w:r w:rsidRPr="00AF61C2">
        <w:t>Nay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</w:p>
    <w:p w14:paraId="766BC27B" w14:textId="77777777" w:rsidR="003E4556" w:rsidRPr="00AF61C2" w:rsidRDefault="003E4556" w:rsidP="00AF61C2">
      <w:r w:rsidRPr="00AF61C2">
        <w:t>established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observed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1F10D76E" w14:textId="77777777" w:rsidR="003E4556" w:rsidRPr="00AF61C2" w:rsidRDefault="003E4556" w:rsidP="00AF61C2">
      <w:r w:rsidRPr="00AF61C2">
        <w:t>Lights</w:t>
      </w:r>
      <w:r w:rsidR="000D2250">
        <w:t xml:space="preserve"> </w:t>
      </w:r>
      <w:r w:rsidRPr="00AF61C2">
        <w:t>(Imams)</w:t>
      </w:r>
      <w:r w:rsidR="000D2250">
        <w:t xml:space="preserve"> </w:t>
      </w:r>
      <w:r w:rsidRPr="00AF61C2">
        <w:t>risen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</w:t>
      </w:r>
    </w:p>
    <w:p w14:paraId="64255C6B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cycle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de-</w:t>
      </w:r>
    </w:p>
    <w:p w14:paraId="08575D53" w14:textId="77777777" w:rsidR="003E4556" w:rsidRPr="00AF61C2" w:rsidRDefault="003E4556" w:rsidP="00AF61C2">
      <w:r w:rsidRPr="00AF61C2">
        <w:t>scended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Dispensa-</w:t>
      </w:r>
    </w:p>
    <w:p w14:paraId="1AA3F493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particularized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form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new</w:t>
      </w:r>
    </w:p>
    <w:p w14:paraId="1EEA6074" w14:textId="77777777" w:rsidR="003E4556" w:rsidRPr="00AF61C2" w:rsidRDefault="003E4556" w:rsidP="00AF61C2">
      <w:r w:rsidRPr="00AF61C2">
        <w:t>ceremonies,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requirements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time.</w:t>
      </w:r>
    </w:p>
    <w:p w14:paraId="20830CB2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established,</w:t>
      </w:r>
    </w:p>
    <w:p w14:paraId="5E8AD83D" w14:textId="77777777" w:rsidR="003E4556" w:rsidRPr="00AF61C2" w:rsidRDefault="003E4556" w:rsidP="00AF61C2">
      <w:r w:rsidRPr="00AF61C2">
        <w:t>shining,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ceremonies,</w:t>
      </w:r>
      <w:r w:rsidR="000D2250">
        <w:t xml:space="preserve"> </w:t>
      </w:r>
      <w:r w:rsidRPr="00AF61C2">
        <w:t>customs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in-</w:t>
      </w:r>
    </w:p>
    <w:p w14:paraId="0F967242" w14:textId="77777777" w:rsidR="003E4556" w:rsidRPr="00AF61C2" w:rsidRDefault="003E4556" w:rsidP="00AF61C2">
      <w:r w:rsidRPr="00AF61C2">
        <w:t>structions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preceding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abol-</w:t>
      </w:r>
    </w:p>
    <w:p w14:paraId="19A9F624" w14:textId="77777777" w:rsidR="003E4556" w:rsidRPr="00AF61C2" w:rsidRDefault="003E4556" w:rsidP="00AF61C2">
      <w:r w:rsidRPr="00AF61C2">
        <w:t>ished,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symbolically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names</w:t>
      </w:r>
    </w:p>
    <w:p w14:paraId="28548458" w14:textId="77777777" w:rsidR="003E4556" w:rsidRPr="00AF61C2" w:rsidRDefault="00CB1CA2" w:rsidP="00AF61C2">
      <w:r>
        <w:t>“</w:t>
      </w:r>
      <w:r w:rsidR="003E4556" w:rsidRPr="00AF61C2">
        <w:t>sun</w:t>
      </w:r>
      <w:r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AF61C2">
        <w:t>“</w:t>
      </w:r>
      <w:r w:rsidR="003E4556" w:rsidRPr="00AF61C2">
        <w:t>moon.</w:t>
      </w:r>
      <w:r>
        <w:t xml:space="preserve">” </w:t>
      </w:r>
      <w:r w:rsidR="000D2250">
        <w:t xml:space="preserve"> </w:t>
      </w:r>
      <w:r w:rsidR="004F7EF4">
        <w:t>“</w:t>
      </w:r>
      <w:r w:rsidR="003E4556" w:rsidRPr="00AF61C2">
        <w:t>That</w:t>
      </w:r>
      <w:r w:rsidR="000D2250">
        <w:t xml:space="preserve"> </w:t>
      </w:r>
      <w:r w:rsidR="003E4556" w:rsidRPr="00AF61C2">
        <w:t>He</w:t>
      </w:r>
      <w:r w:rsidR="000D2250">
        <w:t xml:space="preserve"> </w:t>
      </w:r>
      <w:r w:rsidR="003E4556" w:rsidRPr="00AF61C2">
        <w:t>might</w:t>
      </w:r>
      <w:r w:rsidR="000D2250">
        <w:t xml:space="preserve"> </w:t>
      </w:r>
      <w:r w:rsidR="003E4556" w:rsidRPr="00AF61C2">
        <w:t>prove</w:t>
      </w:r>
      <w:r w:rsidR="000D2250">
        <w:t xml:space="preserve"> </w:t>
      </w:r>
      <w:r w:rsidR="003E4556" w:rsidRPr="00AF61C2">
        <w:t>you</w:t>
      </w:r>
    </w:p>
    <w:p w14:paraId="4D65DF7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excel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works</w:t>
      </w:r>
      <w:r w:rsidR="004F7EF4">
        <w:t>”</w:t>
      </w:r>
    </w:p>
    <w:p w14:paraId="583A943F" w14:textId="77777777" w:rsidR="003E4556" w:rsidRPr="00AF61C2" w:rsidRDefault="003E4556" w:rsidP="00AF61C2">
      <w:r w:rsidRPr="00AF61C2">
        <w:t>(K.</w:t>
      </w:r>
      <w:r w:rsidR="004F7EF4">
        <w:t xml:space="preserve"> </w:t>
      </w:r>
      <w:r w:rsidRPr="00AF61C2">
        <w:t>S</w:t>
      </w:r>
      <w:r w:rsidR="0096082E">
        <w:t xml:space="preserve">. </w:t>
      </w:r>
      <w:r w:rsidRPr="00AF61C2">
        <w:t>67).</w:t>
      </w:r>
    </w:p>
    <w:p w14:paraId="5A5621AE" w14:textId="77777777" w:rsidR="003E4556" w:rsidRPr="00AF61C2" w:rsidRDefault="003E4556" w:rsidP="00AF61C2"/>
    <w:p w14:paraId="3557068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="004F7EF4">
        <w:t>“</w:t>
      </w:r>
      <w:r w:rsidRPr="00AF61C2">
        <w:t>sun</w:t>
      </w:r>
      <w:r w:rsidR="004F7EF4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moon</w:t>
      </w:r>
      <w:r w:rsidR="004F7EF4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</w:p>
    <w:p w14:paraId="66A21540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fasting,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said:</w:t>
      </w:r>
    </w:p>
    <w:p w14:paraId="73161888" w14:textId="77777777" w:rsidR="003E4556" w:rsidRPr="00AF61C2" w:rsidRDefault="00AF61C2" w:rsidP="00AF61C2">
      <w:r>
        <w:t>“</w:t>
      </w:r>
      <w:r w:rsidR="003E4556" w:rsidRPr="00AF61C2">
        <w:t>Fasting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radiance</w:t>
      </w:r>
      <w:r w:rsidR="000D2250">
        <w:t xml:space="preserve"> </w:t>
      </w:r>
      <w:r w:rsidR="003E4556" w:rsidRPr="00AF61C2">
        <w:t>(sun)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prayer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light.</w:t>
      </w:r>
      <w:r>
        <w:t>”</w:t>
      </w:r>
      <w:r w:rsidR="004F7EF4">
        <w:t xml:space="preserve"> </w:t>
      </w:r>
      <w:r w:rsidR="000D2250">
        <w:t xml:space="preserve"> </w:t>
      </w:r>
      <w:r w:rsidR="003E4556" w:rsidRPr="00AF61C2">
        <w:t>One</w:t>
      </w:r>
    </w:p>
    <w:p w14:paraId="31B802E8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well-</w:t>
      </w:r>
    </w:p>
    <w:p w14:paraId="7B544E87" w14:textId="77777777" w:rsidR="004F7EF4" w:rsidRDefault="004F7EF4">
      <w:pPr>
        <w:widowControl/>
        <w:kinsoku/>
        <w:overflowPunct/>
        <w:textAlignment w:val="auto"/>
      </w:pPr>
      <w:r>
        <w:br w:type="page"/>
      </w:r>
    </w:p>
    <w:p w14:paraId="6C557F7C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incidentally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this</w:t>
      </w:r>
    </w:p>
    <w:p w14:paraId="2708AE5C" w14:textId="77777777" w:rsidR="003E4556" w:rsidRPr="00AF61C2" w:rsidRDefault="003E4556" w:rsidP="00AF61C2">
      <w:r w:rsidRPr="00AF61C2">
        <w:t>tradition,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Since</w:t>
      </w:r>
      <w:r w:rsidR="000D2250">
        <w:t xml:space="preserve"> </w:t>
      </w:r>
      <w:r w:rsidRPr="00AF61C2">
        <w:t>fasting</w:t>
      </w:r>
      <w:r w:rsidR="000D2250">
        <w:t xml:space="preserve"> </w:t>
      </w:r>
      <w:r w:rsidRPr="00AF61C2">
        <w:t>causes</w:t>
      </w:r>
      <w:r w:rsidR="000D2250">
        <w:t xml:space="preserve"> </w:t>
      </w:r>
      <w:r w:rsidRPr="00AF61C2">
        <w:t>heat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1315D212" w14:textId="77777777" w:rsidR="003E4556" w:rsidRPr="00AF61C2" w:rsidRDefault="003E4556" w:rsidP="00AF61C2">
      <w:r w:rsidRPr="00AF61C2">
        <w:t>system,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brilliancy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</w:p>
    <w:p w14:paraId="4728BD6D" w14:textId="77777777" w:rsidR="003E4556" w:rsidRPr="00AF61C2" w:rsidRDefault="004F7EF4" w:rsidP="00AF61C2">
      <w:r>
        <w:t>‘</w:t>
      </w:r>
      <w:r w:rsidR="003E4556" w:rsidRPr="00AF61C2">
        <w:t>sun</w:t>
      </w:r>
      <w:r>
        <w:t>’</w:t>
      </w:r>
      <w:r w:rsidR="003E4556" w:rsidRPr="00AF61C2">
        <w:t>;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prayer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night</w:t>
      </w:r>
      <w:r w:rsidR="000D2250">
        <w:t xml:space="preserve"> </w:t>
      </w:r>
      <w:r w:rsidR="003E4556" w:rsidRPr="00AF61C2">
        <w:t>produces</w:t>
      </w:r>
      <w:r w:rsidR="000D2250">
        <w:t xml:space="preserve"> </w:t>
      </w:r>
      <w:r w:rsidR="003E4556" w:rsidRPr="00AF61C2">
        <w:t>cold,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is</w:t>
      </w:r>
    </w:p>
    <w:p w14:paraId="00F7E3FB" w14:textId="77777777" w:rsidR="003E4556" w:rsidRPr="00AF61C2" w:rsidRDefault="003E4556" w:rsidP="00AF61C2">
      <w:r w:rsidRPr="00AF61C2">
        <w:t>interpreted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="004F7EF4">
        <w:t>‘</w:t>
      </w:r>
      <w:r w:rsidRPr="00AF61C2">
        <w:t>moon</w:t>
      </w:r>
      <w:r w:rsidR="004F7EF4">
        <w:t xml:space="preserve">.’” 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that</w:t>
      </w:r>
    </w:p>
    <w:p w14:paraId="40F1BE7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needy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enjoyed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drop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523DFFA" w14:textId="77777777" w:rsidR="003E4556" w:rsidRPr="00AF61C2" w:rsidRDefault="003E4556" w:rsidP="00AF61C2"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spark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C54407B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Wisdom</w:t>
      </w:r>
      <w:r w:rsidR="0096082E">
        <w:t xml:space="preserve">.  </w:t>
      </w:r>
      <w:r w:rsidRPr="00AF61C2">
        <w:t>After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time,</w:t>
      </w:r>
    </w:p>
    <w:p w14:paraId="673A6D2C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courteous</w:t>
      </w:r>
      <w:r w:rsidR="000D2250">
        <w:t xml:space="preserve"> </w:t>
      </w:r>
      <w:r w:rsidRPr="00AF61C2">
        <w:t>way</w:t>
      </w:r>
      <w:r w:rsidR="0096082E">
        <w:t xml:space="preserve">:  </w:t>
      </w:r>
      <w:r w:rsidR="004F7EF4">
        <w:t>“</w:t>
      </w:r>
      <w:r w:rsidRPr="00AF61C2">
        <w:t>All</w:t>
      </w:r>
      <w:r w:rsidR="000D2250">
        <w:t xml:space="preserve"> </w:t>
      </w:r>
      <w:r w:rsidRPr="00AF61C2">
        <w:t>your</w:t>
      </w:r>
    </w:p>
    <w:p w14:paraId="477B1D8E" w14:textId="77777777" w:rsidR="003E4556" w:rsidRPr="00AF61C2" w:rsidRDefault="003E4556" w:rsidP="00AF61C2">
      <w:r w:rsidRPr="00AF61C2">
        <w:t>Eminence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regarding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tradi-</w:t>
      </w:r>
    </w:p>
    <w:p w14:paraId="5929B1FE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lips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</w:p>
    <w:p w14:paraId="2F9E3C35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perhaps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intended.</w:t>
      </w:r>
      <w:r w:rsidR="004F7EF4">
        <w:t>”</w:t>
      </w:r>
    </w:p>
    <w:p w14:paraId="64789C69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4F7EF4">
        <w:t>i</w:t>
      </w:r>
      <w:r w:rsidRPr="00AF61C2">
        <w:t>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said:</w:t>
      </w:r>
    </w:p>
    <w:p w14:paraId="02155C36" w14:textId="77777777" w:rsidR="003E4556" w:rsidRPr="00AF61C2" w:rsidRDefault="00AF61C2" w:rsidP="00AF61C2">
      <w:r>
        <w:t>“</w:t>
      </w:r>
      <w:r w:rsidR="003E4556" w:rsidRPr="00AF61C2">
        <w:t>The</w:t>
      </w:r>
      <w:r w:rsidR="000D2250">
        <w:t xml:space="preserve"> </w:t>
      </w:r>
      <w:r w:rsidR="003E4556" w:rsidRPr="00AF61C2">
        <w:t>Seal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Prophets,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Master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</w:p>
    <w:p w14:paraId="087F44F5" w14:textId="77777777" w:rsidR="003E4556" w:rsidRPr="00AF61C2" w:rsidRDefault="003E4556" w:rsidP="00AF61C2"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likened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</w:p>
    <w:p w14:paraId="15852D78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4F7EF4">
        <w:t>i</w:t>
      </w:r>
      <w:r w:rsidRPr="00AF61C2">
        <w:t>ts</w:t>
      </w:r>
      <w:r w:rsidR="000D2250">
        <w:t xml:space="preserve"> </w:t>
      </w:r>
      <w:r w:rsidRPr="00AF61C2">
        <w:t>exaltation,</w:t>
      </w:r>
      <w:r w:rsidR="000D2250">
        <w:t xml:space="preserve"> </w:t>
      </w:r>
      <w:r w:rsidRPr="00AF61C2">
        <w:t>loftiness</w:t>
      </w:r>
      <w:r w:rsidR="000D2250">
        <w:t xml:space="preserve"> </w:t>
      </w:r>
      <w:r w:rsidRPr="00AF61C2">
        <w:t>and</w:t>
      </w:r>
    </w:p>
    <w:p w14:paraId="312E237C" w14:textId="77777777" w:rsidR="003E4556" w:rsidRPr="00AF61C2" w:rsidRDefault="003E4556" w:rsidP="00AF61C2">
      <w:r w:rsidRPr="00AF61C2">
        <w:t>greatness,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embraces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Religions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in</w:t>
      </w:r>
    </w:p>
    <w:p w14:paraId="521420E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pillars</w:t>
      </w:r>
    </w:p>
    <w:p w14:paraId="693F1FBC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luminaries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</w:p>
    <w:p w14:paraId="35B16157" w14:textId="77777777" w:rsidR="003E4556" w:rsidRPr="00AF61C2" w:rsidRDefault="003E4556" w:rsidP="00AF61C2">
      <w:r w:rsidRPr="00AF61C2">
        <w:t>moon,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orbs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</w:p>
    <w:p w14:paraId="70F00B9D" w14:textId="77777777" w:rsidR="003E4556" w:rsidRPr="00AF61C2" w:rsidRDefault="003E4556" w:rsidP="00AF61C2"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fasting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prayer.</w:t>
      </w:r>
    </w:p>
    <w:p w14:paraId="43FA6B0A" w14:textId="77777777" w:rsidR="003E4556" w:rsidRPr="00AF61C2" w:rsidRDefault="004F7EF4" w:rsidP="00AF61C2">
      <w:r>
        <w:t>“</w:t>
      </w:r>
      <w:r w:rsidR="003E4556" w:rsidRPr="00AF61C2">
        <w:t>Islam</w:t>
      </w:r>
      <w:r w:rsidR="000D2250">
        <w:t xml:space="preserve"> </w:t>
      </w:r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Heaven;</w:t>
      </w:r>
      <w:r w:rsidR="000D2250">
        <w:t xml:space="preserve"> </w:t>
      </w:r>
      <w:r w:rsidR="003E4556" w:rsidRPr="00AF61C2">
        <w:t>fasting</w:t>
      </w:r>
      <w:r w:rsidR="000D2250">
        <w:t xml:space="preserve"> </w:t>
      </w:r>
      <w:r w:rsidRPr="00AF61C2">
        <w:t>is</w:t>
      </w:r>
      <w:r>
        <w:t xml:space="preserve"> </w:t>
      </w:r>
      <w:r w:rsidRPr="00AF61C2">
        <w:t>it</w:t>
      </w:r>
      <w:r w:rsidR="003E4556" w:rsidRPr="00AF61C2">
        <w:t>s</w:t>
      </w:r>
      <w:r w:rsidR="000D2250">
        <w:t xml:space="preserve"> </w:t>
      </w:r>
      <w:r w:rsidR="003E4556" w:rsidRPr="00AF61C2">
        <w:t>sun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prayer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its</w:t>
      </w:r>
    </w:p>
    <w:p w14:paraId="78E932C6" w14:textId="77777777" w:rsidR="003E4556" w:rsidRPr="00AF61C2" w:rsidRDefault="003E4556" w:rsidP="00AF61C2">
      <w:r w:rsidRPr="00AF61C2">
        <w:t>moon.</w:t>
      </w:r>
      <w:r w:rsidR="00AF61C2">
        <w:t>”</w:t>
      </w:r>
    </w:p>
    <w:p w14:paraId="254DD576" w14:textId="77777777" w:rsidR="003E4556" w:rsidRPr="00AF61C2" w:rsidRDefault="003E4556" w:rsidP="00AF61C2"/>
    <w:p w14:paraId="3602C957" w14:textId="77777777" w:rsidR="003E4556" w:rsidRPr="00AF61C2" w:rsidRDefault="003E4556" w:rsidP="004F7EF4">
      <w:pPr>
        <w:pStyle w:val="Text"/>
      </w:pPr>
      <w:r w:rsidRPr="00AF61C2">
        <w:t>Briefly;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symbolisms</w:t>
      </w:r>
      <w:r w:rsidR="000D2250">
        <w:t xml:space="preserve"> </w:t>
      </w:r>
      <w:r w:rsidRPr="00AF61C2">
        <w:t>in</w:t>
      </w:r>
    </w:p>
    <w:p w14:paraId="23F2CE4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Manifestations</w:t>
      </w:r>
      <w:r w:rsidR="0096082E">
        <w:t xml:space="preserve">.  </w:t>
      </w:r>
      <w:r w:rsidRPr="00AF61C2">
        <w:t>Conse-</w:t>
      </w:r>
    </w:p>
    <w:p w14:paraId="34E0FC39" w14:textId="77777777" w:rsidR="003E4556" w:rsidRPr="00AF61C2" w:rsidRDefault="003E4556" w:rsidP="00AF61C2">
      <w:r w:rsidRPr="00AF61C2">
        <w:t>quently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application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to</w:t>
      </w:r>
      <w:r w:rsidR="000D2250">
        <w:t xml:space="preserve"> </w:t>
      </w:r>
      <w:r w:rsidR="00AF61C2">
        <w:t>“</w:t>
      </w:r>
      <w:r w:rsidRPr="00AF61C2">
        <w:t>sun</w:t>
      </w:r>
      <w:r w:rsidR="004F7EF4">
        <w:t>”</w:t>
      </w:r>
    </w:p>
    <w:p w14:paraId="3638DC8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4F7EF4">
        <w:t>“</w:t>
      </w:r>
      <w:r w:rsidRPr="00AF61C2">
        <w:t>moon</w:t>
      </w:r>
      <w:r w:rsidR="004F7EF4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="004F7EF4">
        <w:t>i</w:t>
      </w:r>
      <w:r w:rsidRPr="00AF61C2">
        <w:t>nstances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confirmed</w:t>
      </w:r>
    </w:p>
    <w:p w14:paraId="3E717F1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demonstrated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re-</w:t>
      </w:r>
    </w:p>
    <w:p w14:paraId="232455FE" w14:textId="77777777" w:rsidR="003E4556" w:rsidRPr="00AF61C2" w:rsidRDefault="003E4556" w:rsidP="00AF61C2">
      <w:r w:rsidRPr="00AF61C2">
        <w:t>corded</w:t>
      </w:r>
      <w:r w:rsidR="000D2250">
        <w:t xml:space="preserve"> </w:t>
      </w:r>
      <w:r w:rsidRPr="00AF61C2">
        <w:t>traditions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darkness</w:t>
      </w:r>
      <w:r w:rsidR="000D2250">
        <w:t xml:space="preserve"> </w:t>
      </w:r>
      <w:r w:rsidRPr="00AF61C2">
        <w:t>of</w:t>
      </w:r>
    </w:p>
    <w:p w14:paraId="4403A832" w14:textId="77777777" w:rsidR="004F7EF4" w:rsidRDefault="004F7EF4">
      <w:pPr>
        <w:widowControl/>
        <w:kinsoku/>
        <w:overflowPunct/>
        <w:textAlignment w:val="auto"/>
      </w:pPr>
      <w:r>
        <w:br w:type="page"/>
      </w:r>
    </w:p>
    <w:p w14:paraId="5B58657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moon</w:t>
      </w:r>
      <w:r w:rsidR="00574C2F">
        <w:t xml:space="preserve">”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falling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stars</w:t>
      </w:r>
      <w:r w:rsidR="00574C2F">
        <w:t>”</w:t>
      </w:r>
      <w:r w:rsidR="000D2250">
        <w:t xml:space="preserve"> </w:t>
      </w:r>
      <w:r w:rsidR="00574C2F">
        <w:t>i</w:t>
      </w:r>
      <w:r w:rsidRPr="00AF61C2">
        <w:t>s</w:t>
      </w:r>
    </w:p>
    <w:p w14:paraId="6939AE98" w14:textId="77777777" w:rsidR="003E4556" w:rsidRPr="00AF61C2" w:rsidRDefault="003E4556" w:rsidP="00AF61C2">
      <w:r w:rsidRPr="00AF61C2">
        <w:t>intended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aberration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aboli-</w:t>
      </w:r>
    </w:p>
    <w:p w14:paraId="64EBDCAD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ordinances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religion,</w:t>
      </w:r>
      <w:r w:rsidR="000D2250">
        <w:t xml:space="preserve"> </w:t>
      </w:r>
      <w:r w:rsidRPr="00AF61C2">
        <w:t>of</w:t>
      </w:r>
    </w:p>
    <w:p w14:paraId="477DC26C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Dispensation</w:t>
      </w:r>
      <w:r w:rsidR="000D2250">
        <w:t xml:space="preserve"> </w:t>
      </w:r>
      <w:r w:rsidRPr="00AF61C2">
        <w:t>speaks</w:t>
      </w:r>
    </w:p>
    <w:p w14:paraId="3E988074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symbols</w:t>
      </w:r>
      <w:r w:rsidR="0096082E">
        <w:t xml:space="preserve">. 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righteous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</w:t>
      </w:r>
    </w:p>
    <w:p w14:paraId="7B84A619" w14:textId="77777777" w:rsidR="003E4556" w:rsidRPr="00AF61C2" w:rsidRDefault="003E4556" w:rsidP="00AF61C2">
      <w:r w:rsidRPr="00AF61C2">
        <w:t>portion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thereof.</w:t>
      </w:r>
    </w:p>
    <w:p w14:paraId="2AE5039F" w14:textId="77777777" w:rsidR="003E4556" w:rsidRPr="00AF61C2" w:rsidRDefault="00AF61C2" w:rsidP="00AF61C2">
      <w:r>
        <w:t>“</w:t>
      </w:r>
      <w:r w:rsidR="003E4556" w:rsidRPr="00AF61C2">
        <w:t>Verily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just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drink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cup</w:t>
      </w:r>
      <w:r w:rsidR="000D2250">
        <w:t xml:space="preserve"> </w:t>
      </w:r>
      <w:r w:rsidR="003E4556" w:rsidRPr="00AF61C2">
        <w:t>mixed</w:t>
      </w:r>
      <w:r w:rsidR="000D2250">
        <w:t xml:space="preserve"> </w:t>
      </w:r>
      <w:r w:rsidR="003E4556" w:rsidRPr="00AF61C2">
        <w:t>with</w:t>
      </w:r>
    </w:p>
    <w:p w14:paraId="2EC8AC07" w14:textId="77777777" w:rsidR="003E4556" w:rsidRPr="00AF61C2" w:rsidRDefault="003E4556" w:rsidP="00AF61C2">
      <w:r w:rsidRPr="00AF61C2">
        <w:t>cafur</w:t>
      </w:r>
      <w:r w:rsidR="00AF61C2">
        <w:t>”</w:t>
      </w:r>
      <w:r w:rsidR="00574C2F">
        <w:t>1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76).</w:t>
      </w:r>
    </w:p>
    <w:p w14:paraId="637C4409" w14:textId="77777777" w:rsidR="003E4556" w:rsidRPr="00AF61C2" w:rsidRDefault="003E4556" w:rsidP="00AF61C2"/>
    <w:p w14:paraId="314AEFA7" w14:textId="77777777" w:rsidR="003E4556" w:rsidRPr="00AF61C2" w:rsidRDefault="003E4556" w:rsidP="00574C2F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Mani-</w:t>
      </w:r>
    </w:p>
    <w:p w14:paraId="22D8A01A" w14:textId="77777777" w:rsidR="003E4556" w:rsidRPr="00AF61C2" w:rsidRDefault="003E4556" w:rsidP="00AF61C2">
      <w:r w:rsidRPr="00AF61C2">
        <w:t>festation,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sun</w:t>
      </w:r>
      <w:r w:rsidR="00574C2F">
        <w:t>”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teachings,</w:t>
      </w:r>
      <w:r w:rsidR="000D2250">
        <w:t xml:space="preserve"> </w:t>
      </w:r>
      <w:r w:rsidRPr="00AF61C2">
        <w:t>ordinances,</w:t>
      </w:r>
    </w:p>
    <w:p w14:paraId="6B82D564" w14:textId="77777777" w:rsidR="003E4556" w:rsidRPr="00AF61C2" w:rsidRDefault="003E4556" w:rsidP="00AF61C2">
      <w:r w:rsidRPr="00AF61C2">
        <w:t>commands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prohibitions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pre-</w:t>
      </w:r>
    </w:p>
    <w:p w14:paraId="15415644" w14:textId="77777777" w:rsidR="003E4556" w:rsidRPr="00AF61C2" w:rsidRDefault="003E4556" w:rsidP="00AF61C2">
      <w:r w:rsidRPr="00AF61C2">
        <w:t>ceding</w:t>
      </w:r>
      <w:r w:rsidR="000D2250">
        <w:t xml:space="preserve"> </w:t>
      </w:r>
      <w:r w:rsidRPr="00AF61C2">
        <w:t>Manifestation,</w:t>
      </w:r>
      <w:r w:rsidR="0096082E">
        <w:t>—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sun</w:t>
      </w:r>
      <w:r w:rsidR="00574C2F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574C2F">
        <w:t>“</w:t>
      </w:r>
      <w:r w:rsidRPr="00AF61C2">
        <w:t>moon</w:t>
      </w:r>
      <w:r w:rsidR="00574C2F">
        <w:t>”</w:t>
      </w:r>
      <w:r w:rsidR="000D2250">
        <w:t xml:space="preserve"> </w:t>
      </w:r>
      <w:r w:rsidRPr="00AF61C2">
        <w:t>of</w:t>
      </w:r>
    </w:p>
    <w:p w14:paraId="069728C7" w14:textId="77777777" w:rsidR="003E4556" w:rsidRPr="00AF61C2" w:rsidRDefault="003E4556" w:rsidP="00AF61C2">
      <w:r w:rsidRPr="00AF61C2">
        <w:t>teachings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under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</w:p>
    <w:p w14:paraId="70040500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enlightened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guided,</w:t>
      </w:r>
      <w:r w:rsidR="0096082E">
        <w:t>—</w:t>
      </w:r>
      <w:r w:rsidRPr="00AF61C2">
        <w:t>become</w:t>
      </w:r>
      <w:r w:rsidR="000D2250">
        <w:t xml:space="preserve"> </w:t>
      </w:r>
      <w:r w:rsidRPr="00AF61C2">
        <w:t>dark-</w:t>
      </w:r>
    </w:p>
    <w:p w14:paraId="6540BF5E" w14:textId="77777777" w:rsidR="003E4556" w:rsidRPr="00AF61C2" w:rsidRDefault="003E4556" w:rsidP="00AF61C2">
      <w:r w:rsidRPr="00AF61C2">
        <w:t>ened,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influence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efficiency</w:t>
      </w:r>
      <w:r w:rsidR="000D2250">
        <w:t xml:space="preserve"> </w:t>
      </w:r>
      <w:r w:rsidRPr="00AF61C2">
        <w:t>vanish.</w:t>
      </w:r>
    </w:p>
    <w:p w14:paraId="7FFA686A" w14:textId="77777777" w:rsidR="003E4556" w:rsidRPr="00AF61C2" w:rsidRDefault="003E4556" w:rsidP="00AF61C2">
      <w:r w:rsidRPr="00AF61C2">
        <w:t>Now</w:t>
      </w:r>
      <w:r w:rsidR="000D2250">
        <w:t xml:space="preserve"> </w:t>
      </w:r>
      <w:r w:rsidRPr="00AF61C2">
        <w:t>consider,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under-</w:t>
      </w:r>
    </w:p>
    <w:p w14:paraId="4484A098" w14:textId="77777777" w:rsidR="003E4556" w:rsidRPr="00AF61C2" w:rsidRDefault="003E4556" w:rsidP="00AF61C2">
      <w:r w:rsidRPr="00AF61C2">
        <w:t>stood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sun</w:t>
      </w:r>
      <w:r w:rsidR="00574C2F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moon</w:t>
      </w:r>
      <w:r w:rsidR="00574C2F">
        <w:t>”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in-</w:t>
      </w:r>
    </w:p>
    <w:p w14:paraId="2F11CB40" w14:textId="77777777" w:rsidR="003E4556" w:rsidRPr="00AF61C2" w:rsidRDefault="003E4556" w:rsidP="00AF61C2">
      <w:r w:rsidRPr="00AF61C2">
        <w:t>quired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</w:p>
    <w:p w14:paraId="58AF1C88" w14:textId="77777777" w:rsidR="003E4556" w:rsidRPr="00AF61C2" w:rsidRDefault="003E4556" w:rsidP="00AF61C2">
      <w:r w:rsidRPr="00AF61C2">
        <w:t>Knowledge,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obstinacy,</w:t>
      </w:r>
      <w:r w:rsidR="000D2250">
        <w:t xml:space="preserve"> </w:t>
      </w:r>
      <w:r w:rsidRPr="00AF61C2">
        <w:t>the</w:t>
      </w:r>
    </w:p>
    <w:p w14:paraId="50E675C8" w14:textId="77777777" w:rsidR="003E4556" w:rsidRPr="00AF61C2" w:rsidRDefault="003E4556" w:rsidP="00AF61C2">
      <w:r w:rsidRPr="00AF61C2">
        <w:t>meanings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necessarily</w:t>
      </w:r>
      <w:r w:rsidR="000D2250">
        <w:t xml:space="preserve"> </w:t>
      </w:r>
      <w:r w:rsidRPr="00AF61C2">
        <w:t>become</w:t>
      </w:r>
    </w:p>
    <w:p w14:paraId="34415478" w14:textId="77777777" w:rsidR="003E4556" w:rsidRPr="00AF61C2" w:rsidRDefault="003E4556" w:rsidP="00AF61C2"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confined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49525F21" w14:textId="77777777" w:rsidR="003E4556" w:rsidRPr="00AF61C2" w:rsidRDefault="003E4556" w:rsidP="00AF61C2">
      <w:r w:rsidRPr="00AF61C2">
        <w:t>darkness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egotism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Yea,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did</w:t>
      </w:r>
    </w:p>
    <w:p w14:paraId="78183F2A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acquire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="00E73483">
        <w:t>i</w:t>
      </w:r>
      <w:r w:rsidRPr="00AF61C2">
        <w:t>ts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source,</w:t>
      </w:r>
    </w:p>
    <w:p w14:paraId="553C27B7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perished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fatal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error,</w:t>
      </w:r>
    </w:p>
    <w:p w14:paraId="7FCC824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aware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and</w:t>
      </w:r>
    </w:p>
    <w:p w14:paraId="63ADCB3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dawned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Mani-</w:t>
      </w:r>
    </w:p>
    <w:p w14:paraId="1D5A8B8D" w14:textId="77777777" w:rsidR="003E4556" w:rsidRPr="00AF61C2" w:rsidRDefault="003E4556" w:rsidP="00AF61C2">
      <w:r w:rsidRPr="00AF61C2">
        <w:t>festation,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knowl-</w:t>
      </w:r>
    </w:p>
    <w:p w14:paraId="35A85007" w14:textId="77777777" w:rsidR="003E4556" w:rsidRPr="00AF61C2" w:rsidRDefault="003E4556" w:rsidP="00AF61C2">
      <w:r w:rsidRPr="00AF61C2">
        <w:t>edges,</w:t>
      </w:r>
      <w:r w:rsidR="000D2250">
        <w:t xml:space="preserve"> </w:t>
      </w:r>
      <w:r w:rsidRPr="00AF61C2">
        <w:t>ordinances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teachings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darkened</w:t>
      </w:r>
      <w:r w:rsidR="000D2250">
        <w:t xml:space="preserve"> </w:t>
      </w:r>
      <w:r w:rsidRPr="00AF61C2">
        <w:t>and</w:t>
      </w:r>
    </w:p>
    <w:p w14:paraId="1512F20A" w14:textId="77777777" w:rsidR="003E4556" w:rsidRPr="00AF61C2" w:rsidRDefault="003E4556" w:rsidP="00AF61C2">
      <w:r w:rsidRPr="00AF61C2">
        <w:t>disappeared.</w:t>
      </w:r>
    </w:p>
    <w:p w14:paraId="12DC26C7" w14:textId="77777777" w:rsidR="003E4556" w:rsidRPr="00AF61C2" w:rsidRDefault="003E4556" w:rsidP="00AF61C2"/>
    <w:p w14:paraId="22C85C2A" w14:textId="77777777" w:rsidR="003E4556" w:rsidRPr="00E73483" w:rsidRDefault="00E73483" w:rsidP="00AF61C2">
      <w:pPr>
        <w:rPr>
          <w:sz w:val="16"/>
          <w:szCs w:val="16"/>
        </w:rPr>
      </w:pPr>
      <w:r w:rsidRPr="00E73483">
        <w:rPr>
          <w:sz w:val="16"/>
          <w:szCs w:val="16"/>
        </w:rPr>
        <w:t xml:space="preserve">1 </w:t>
      </w:r>
      <w:r w:rsidR="000D2250" w:rsidRPr="00E73483">
        <w:rPr>
          <w:sz w:val="16"/>
          <w:szCs w:val="16"/>
        </w:rPr>
        <w:t xml:space="preserve"> </w:t>
      </w:r>
      <w:r w:rsidR="003E4556" w:rsidRPr="00E73483">
        <w:rPr>
          <w:sz w:val="16"/>
          <w:szCs w:val="16"/>
        </w:rPr>
        <w:t>Camphor,</w:t>
      </w:r>
      <w:r w:rsidR="000D2250" w:rsidRPr="00E73483">
        <w:rPr>
          <w:sz w:val="16"/>
          <w:szCs w:val="16"/>
        </w:rPr>
        <w:t xml:space="preserve"> </w:t>
      </w:r>
      <w:r w:rsidR="003E4556" w:rsidRPr="00E73483">
        <w:rPr>
          <w:sz w:val="16"/>
          <w:szCs w:val="16"/>
        </w:rPr>
        <w:t>a</w:t>
      </w:r>
      <w:r w:rsidR="000D2250" w:rsidRPr="00E73483">
        <w:rPr>
          <w:sz w:val="16"/>
          <w:szCs w:val="16"/>
        </w:rPr>
        <w:t xml:space="preserve"> </w:t>
      </w:r>
      <w:r w:rsidR="003E4556" w:rsidRPr="00E73483">
        <w:rPr>
          <w:sz w:val="16"/>
          <w:szCs w:val="16"/>
        </w:rPr>
        <w:t>fountain</w:t>
      </w:r>
      <w:r w:rsidR="000D2250" w:rsidRPr="00E73483">
        <w:rPr>
          <w:sz w:val="16"/>
          <w:szCs w:val="16"/>
        </w:rPr>
        <w:t xml:space="preserve"> </w:t>
      </w:r>
      <w:r w:rsidR="003E4556" w:rsidRPr="00E73483">
        <w:rPr>
          <w:sz w:val="16"/>
          <w:szCs w:val="16"/>
        </w:rPr>
        <w:t>in</w:t>
      </w:r>
      <w:r w:rsidR="000D2250" w:rsidRPr="00E73483">
        <w:rPr>
          <w:sz w:val="16"/>
          <w:szCs w:val="16"/>
        </w:rPr>
        <w:t xml:space="preserve"> </w:t>
      </w:r>
      <w:r w:rsidR="003E4556" w:rsidRPr="00E73483">
        <w:rPr>
          <w:sz w:val="16"/>
          <w:szCs w:val="16"/>
        </w:rPr>
        <w:t>Paradise.</w:t>
      </w:r>
    </w:p>
    <w:p w14:paraId="7B846FC0" w14:textId="77777777" w:rsidR="00256AD3" w:rsidRDefault="00256AD3">
      <w:pPr>
        <w:widowControl/>
        <w:kinsoku/>
        <w:overflowPunct/>
        <w:textAlignment w:val="auto"/>
      </w:pPr>
      <w:r>
        <w:br w:type="page"/>
      </w:r>
    </w:p>
    <w:p w14:paraId="22C0174E" w14:textId="77777777" w:rsidR="003E4556" w:rsidRPr="00AF61C2" w:rsidRDefault="003E4556" w:rsidP="00256AD3">
      <w:pPr>
        <w:pStyle w:val="Text"/>
      </w:pPr>
      <w:r w:rsidRPr="00AF61C2">
        <w:t>Now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indubitable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with</w:t>
      </w:r>
    </w:p>
    <w:p w14:paraId="3E4ADD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positive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wings</w:t>
      </w:r>
      <w:r w:rsidR="000D2250">
        <w:t xml:space="preserve"> </w:t>
      </w:r>
      <w:r w:rsidRPr="00AF61C2">
        <w:t>of</w:t>
      </w:r>
    </w:p>
    <w:p w14:paraId="59160EBA" w14:textId="77777777" w:rsidR="003E4556" w:rsidRPr="00AF61C2" w:rsidRDefault="003E4556" w:rsidP="00AF61C2">
      <w:r w:rsidRPr="00AF61C2">
        <w:t>actual</w:t>
      </w:r>
      <w:r w:rsidR="000D2250">
        <w:t xml:space="preserve"> </w:t>
      </w:r>
      <w:r w:rsidRPr="00AF61C2">
        <w:t>Certainty</w:t>
      </w:r>
      <w:r w:rsidR="0096082E">
        <w:t xml:space="preserve">.  </w:t>
      </w:r>
      <w:r w:rsidR="00574C2F">
        <w:t>“</w:t>
      </w:r>
      <w:r w:rsidRPr="00AF61C2">
        <w:t>Say,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down,</w:t>
      </w:r>
      <w:r w:rsidR="000D2250">
        <w:t xml:space="preserve"> </w:t>
      </w:r>
      <w:r w:rsidRPr="00AF61C2">
        <w:t>then</w:t>
      </w:r>
    </w:p>
    <w:p w14:paraId="3E3FDDCC" w14:textId="77777777" w:rsidR="003E4556" w:rsidRPr="00AF61C2" w:rsidRDefault="003E4556" w:rsidP="00AF61C2">
      <w:r w:rsidRPr="00AF61C2">
        <w:t>leave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amuse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dis-</w:t>
      </w:r>
    </w:p>
    <w:p w14:paraId="332CA7FD" w14:textId="77777777" w:rsidR="003E4556" w:rsidRPr="00AF61C2" w:rsidRDefault="003E4556" w:rsidP="00AF61C2">
      <w:r w:rsidRPr="00AF61C2">
        <w:t>course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accounted</w:t>
      </w:r>
    </w:p>
    <w:p w14:paraId="5335565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574C2F">
        <w:t>“</w:t>
      </w:r>
      <w:r w:rsidRPr="00AF61C2">
        <w:t>As</w:t>
      </w:r>
      <w:r w:rsidR="000D2250">
        <w:t xml:space="preserve"> </w:t>
      </w:r>
      <w:r w:rsidRPr="00AF61C2">
        <w:t>for</w:t>
      </w:r>
    </w:p>
    <w:p w14:paraId="403D7795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act</w:t>
      </w:r>
      <w:r w:rsidR="000D2250">
        <w:t xml:space="preserve"> </w:t>
      </w:r>
      <w:r w:rsidRPr="00AF61C2">
        <w:t>stead-</w:t>
      </w:r>
    </w:p>
    <w:p w14:paraId="11216945" w14:textId="77777777" w:rsidR="003E4556" w:rsidRPr="00AF61C2" w:rsidRDefault="003E4556" w:rsidP="00AF61C2">
      <w:r w:rsidRPr="00AF61C2">
        <w:t>fastly;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Angels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</w:t>
      </w:r>
      <w:r w:rsidR="00574C2F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49D0433F" w14:textId="77777777" w:rsidR="003E4556" w:rsidRPr="00AF61C2" w:rsidRDefault="003E4556" w:rsidP="00AF61C2">
      <w:r w:rsidRPr="00AF61C2">
        <w:t>41)</w:t>
      </w:r>
      <w:r w:rsidR="004A7BD6">
        <w:t>.</w:t>
      </w:r>
      <w:r w:rsidR="0096082E">
        <w:t xml:space="preserve">  </w:t>
      </w:r>
      <w:r w:rsidRPr="00AF61C2">
        <w:t>Then</w:t>
      </w:r>
      <w:r w:rsidR="000D2250">
        <w:t xml:space="preserve"> </w:t>
      </w:r>
      <w:r w:rsidRPr="00AF61C2">
        <w:t>shalt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with</w:t>
      </w:r>
    </w:p>
    <w:p w14:paraId="55B0B727" w14:textId="77777777" w:rsidR="003E4556" w:rsidRPr="00AF61C2" w:rsidRDefault="003E4556" w:rsidP="00AF61C2">
      <w:r w:rsidRPr="00AF61C2">
        <w:t>thine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eye.</w:t>
      </w:r>
    </w:p>
    <w:p w14:paraId="776F4940" w14:textId="77777777" w:rsidR="003E4556" w:rsidRPr="00AF61C2" w:rsidRDefault="003E4556" w:rsidP="00AF61C2"/>
    <w:p w14:paraId="035A26A6" w14:textId="77777777" w:rsidR="003E4556" w:rsidRPr="00AF61C2" w:rsidRDefault="003E4556" w:rsidP="008B13E4">
      <w:pPr>
        <w:pStyle w:val="Text"/>
      </w:pP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</w:p>
    <w:p w14:paraId="34894E4D" w14:textId="77777777" w:rsidR="003E4556" w:rsidRPr="00AF61C2" w:rsidRDefault="003E4556" w:rsidP="00AF61C2">
      <w:r w:rsidRPr="00AF61C2">
        <w:t>mayest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</w:t>
      </w:r>
      <w:r w:rsidR="000D2250">
        <w:t xml:space="preserve"> </w:t>
      </w:r>
      <w:r w:rsidRPr="00AF61C2">
        <w:t>traverse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distant</w:t>
      </w:r>
      <w:r w:rsidR="000D2250">
        <w:t xml:space="preserve"> </w:t>
      </w:r>
      <w:r w:rsidRPr="00AF61C2">
        <w:t>valleys</w:t>
      </w:r>
      <w:r w:rsidR="000D2250">
        <w:t xml:space="preserve"> </w:t>
      </w:r>
      <w:r w:rsidRPr="00AF61C2">
        <w:t>of</w:t>
      </w:r>
    </w:p>
    <w:p w14:paraId="128DA8F5" w14:textId="77777777" w:rsidR="003E4556" w:rsidRPr="00AF61C2" w:rsidRDefault="003E4556" w:rsidP="00AF61C2">
      <w:r w:rsidRPr="00AF61C2">
        <w:t>separation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remoteness,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</w:p>
    <w:p w14:paraId="5F976F55" w14:textId="77777777" w:rsidR="003E4556" w:rsidRPr="00AF61C2" w:rsidRDefault="003E4556" w:rsidP="00AF61C2">
      <w:r w:rsidRPr="00AF61C2">
        <w:t>Union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4F96EFC9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Souls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stages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travelled</w:t>
      </w:r>
    </w:p>
    <w:p w14:paraId="6C79DF0A" w14:textId="77777777" w:rsidR="003E4556" w:rsidRPr="00AF61C2" w:rsidRDefault="003E4556" w:rsidP="00AF61C2">
      <w:r w:rsidRPr="00AF61C2">
        <w:t>nor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destination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body.</w:t>
      </w:r>
    </w:p>
    <w:p w14:paraId="1A6E677D" w14:textId="77777777" w:rsidR="003E4556" w:rsidRPr="00AF61C2" w:rsidRDefault="003E4556" w:rsidP="00AF61C2">
      <w:r w:rsidRPr="00AF61C2">
        <w:t>Peace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truth</w:t>
      </w:r>
    </w:p>
    <w:p w14:paraId="1884ECC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shore</w:t>
      </w:r>
      <w:r w:rsidR="000D2250">
        <w:t xml:space="preserve"> </w:t>
      </w:r>
      <w:r w:rsidRPr="00AF61C2">
        <w:t>of</w:t>
      </w:r>
    </w:p>
    <w:p w14:paraId="3E7C0A8C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mean-</w:t>
      </w:r>
    </w:p>
    <w:p w14:paraId="37AD738D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96082E">
        <w:t xml:space="preserve">:  </w:t>
      </w:r>
      <w:r w:rsidR="00574C2F">
        <w:t>“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</w:p>
    <w:p w14:paraId="1436C82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Easts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Wests</w:t>
      </w:r>
      <w:r w:rsidR="00E7348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70),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</w:p>
    <w:p w14:paraId="14A88703" w14:textId="77777777" w:rsidR="003E4556" w:rsidRPr="00AF61C2" w:rsidRDefault="003E4556" w:rsidP="00AF61C2"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dawning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setting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every</w:t>
      </w:r>
    </w:p>
    <w:p w14:paraId="20503C95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Suns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com-</w:t>
      </w:r>
    </w:p>
    <w:p w14:paraId="4130E656" w14:textId="77777777" w:rsidR="003E4556" w:rsidRPr="00AF61C2" w:rsidRDefault="003E4556" w:rsidP="00AF61C2">
      <w:r w:rsidRPr="00AF61C2">
        <w:t>mentary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</w:p>
    <w:p w14:paraId="0C0152A7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Suns,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failed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interpret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96082E">
        <w:t xml:space="preserve">.  </w:t>
      </w:r>
      <w:r w:rsidRPr="00AF61C2">
        <w:t>Some</w:t>
      </w:r>
    </w:p>
    <w:p w14:paraId="29CC893E" w14:textId="77777777" w:rsidR="003E4556" w:rsidRPr="00AF61C2" w:rsidRDefault="003E4556" w:rsidP="00AF61C2">
      <w:r w:rsidRPr="00AF61C2">
        <w:t>asserted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rises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point</w:t>
      </w:r>
    </w:p>
    <w:p w14:paraId="26B9C852" w14:textId="77777777" w:rsidR="003E4556" w:rsidRPr="00AF61C2" w:rsidRDefault="003E4556" w:rsidP="00AF61C2">
      <w:r w:rsidRPr="00AF61C2">
        <w:t>different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preceding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therefore</w:t>
      </w:r>
    </w:p>
    <w:p w14:paraId="4046BF7D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(</w:t>
      </w:r>
      <w:r w:rsidR="00E73483">
        <w:t>“</w:t>
      </w:r>
      <w:r w:rsidRPr="00AF61C2">
        <w:t>easts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wests</w:t>
      </w:r>
      <w:r w:rsidR="00E73483">
        <w:t>”</w:t>
      </w:r>
      <w:r w:rsidRPr="00AF61C2">
        <w:t>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plu-</w:t>
      </w:r>
    </w:p>
    <w:p w14:paraId="752D061C" w14:textId="77777777" w:rsidR="003E4556" w:rsidRPr="00AF61C2" w:rsidRDefault="003E4556" w:rsidP="00AF61C2">
      <w:r w:rsidRPr="00AF61C2">
        <w:t>ral</w:t>
      </w:r>
      <w:r w:rsidR="0096082E">
        <w:t xml:space="preserve">.  </w:t>
      </w:r>
      <w:r w:rsidRPr="00AF61C2">
        <w:t>Others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seasons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in-</w:t>
      </w:r>
    </w:p>
    <w:p w14:paraId="5B5048FF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320D3CF9" w14:textId="77777777" w:rsidR="003E4556" w:rsidRPr="00AF61C2" w:rsidRDefault="003E4556" w:rsidP="00AF61C2">
      <w:r w:rsidRPr="00AF61C2">
        <w:t>tended,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season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rises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cer-</w:t>
      </w:r>
    </w:p>
    <w:p w14:paraId="40E8EA3C" w14:textId="77777777" w:rsidR="003E4556" w:rsidRPr="00AF61C2" w:rsidRDefault="003E4556" w:rsidP="00AF61C2">
      <w:r w:rsidRPr="00AF61C2">
        <w:t>tain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another,</w:t>
      </w:r>
      <w:r w:rsidR="000D2250">
        <w:t xml:space="preserve"> </w:t>
      </w:r>
      <w:r w:rsidRPr="00AF61C2">
        <w:t>so</w:t>
      </w:r>
      <w:r w:rsidR="000D2250">
        <w:t xml:space="preserve"> </w:t>
      </w:r>
      <w:r w:rsidR="00574C2F">
        <w:t>“</w:t>
      </w:r>
      <w:r w:rsidRPr="00AF61C2">
        <w:t>easts</w:t>
      </w:r>
      <w:r w:rsidR="00574C2F">
        <w:t>”</w:t>
      </w:r>
      <w:r w:rsidR="000D2250">
        <w:t xml:space="preserve"> </w:t>
      </w:r>
      <w:r w:rsidRPr="00AF61C2">
        <w:t>and</w:t>
      </w:r>
    </w:p>
    <w:p w14:paraId="426EC81A" w14:textId="77777777" w:rsidR="003E4556" w:rsidRPr="00AF61C2" w:rsidRDefault="00AF61C2" w:rsidP="00AF61C2">
      <w:r>
        <w:t>“</w:t>
      </w:r>
      <w:r w:rsidR="003E4556" w:rsidRPr="00AF61C2">
        <w:t>wests</w:t>
      </w:r>
      <w:r w:rsidR="00574C2F">
        <w:t>”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spoken</w:t>
      </w:r>
      <w:r w:rsidR="000D2250">
        <w:t xml:space="preserve"> </w:t>
      </w:r>
      <w:r w:rsidR="003E4556" w:rsidRPr="00AF61C2">
        <w:t>of</w:t>
      </w:r>
      <w:r w:rsidR="0096082E">
        <w:t xml:space="preserve">.  </w:t>
      </w:r>
      <w:r w:rsidR="003E4556" w:rsidRPr="00AF61C2">
        <w:t>This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degree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</w:p>
    <w:p w14:paraId="2EFF7226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ignorances</w:t>
      </w:r>
    </w:p>
    <w:p w14:paraId="18CAFA7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defects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ascri</w:t>
      </w:r>
      <w:r w:rsidR="00574C2F">
        <w:t>b</w:t>
      </w:r>
      <w:r w:rsidRPr="00AF61C2">
        <w:t>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3DF68456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Subtleties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Wisdom.</w:t>
      </w:r>
    </w:p>
    <w:p w14:paraId="353FB56E" w14:textId="77777777" w:rsidR="003E4556" w:rsidRPr="00AF61C2" w:rsidRDefault="003E4556" w:rsidP="00AF61C2"/>
    <w:p w14:paraId="681FFCCC" w14:textId="77777777" w:rsidR="003E4556" w:rsidRPr="00AF61C2" w:rsidRDefault="003E4556" w:rsidP="008B13E4">
      <w:pPr>
        <w:pStyle w:val="Text"/>
      </w:pPr>
      <w:r w:rsidRPr="00AF61C2">
        <w:t>In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clear,</w:t>
      </w:r>
      <w:r w:rsidR="000D2250">
        <w:t xml:space="preserve"> </w:t>
      </w:r>
      <w:r w:rsidRPr="00AF61C2">
        <w:t>firm,</w:t>
      </w:r>
      <w:r w:rsidR="000D2250">
        <w:t xml:space="preserve"> </w:t>
      </w:r>
      <w:r w:rsidRPr="00AF61C2">
        <w:t>well-</w:t>
      </w:r>
    </w:p>
    <w:p w14:paraId="2E321506" w14:textId="77777777" w:rsidR="003E4556" w:rsidRPr="00AF61C2" w:rsidRDefault="003E4556" w:rsidP="00AF61C2">
      <w:r w:rsidRPr="00AF61C2">
        <w:t>founded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direct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</w:p>
    <w:p w14:paraId="525D44C5" w14:textId="77777777" w:rsidR="003E4556" w:rsidRPr="00AF61C2" w:rsidRDefault="00574C2F" w:rsidP="00AF61C2">
      <w:r>
        <w:t>“</w:t>
      </w:r>
      <w:r w:rsidR="003E4556" w:rsidRPr="00AF61C2">
        <w:t>cleaving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Heaven</w:t>
      </w:r>
      <w:r>
        <w:t>”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si</w:t>
      </w:r>
      <w:r>
        <w:t>g</w:t>
      </w:r>
      <w:r w:rsidR="003E4556" w:rsidRPr="00AF61C2">
        <w:t>ns</w:t>
      </w:r>
      <w:r w:rsidR="000D2250">
        <w:t xml:space="preserve"> </w:t>
      </w:r>
      <w:r w:rsidR="003E4556" w:rsidRPr="00AF61C2">
        <w:t>of</w:t>
      </w:r>
    </w:p>
    <w:p w14:paraId="5F241F3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Hour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Resurrection</w:t>
      </w:r>
      <w:r w:rsidR="0096082E">
        <w:t xml:space="preserve">: 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ins w:id="8" w:author="Michael" w:date="2014-03-16T07:50:00Z">
        <w:r w:rsidR="00574C2F">
          <w:t>“</w:t>
        </w:r>
      </w:ins>
      <w:r w:rsidR="00574C2F">
        <w:t>W</w:t>
      </w:r>
      <w:r w:rsidRPr="00AF61C2">
        <w:t>hen</w:t>
      </w:r>
    </w:p>
    <w:p w14:paraId="07CF7A0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cloven</w:t>
      </w:r>
      <w:r w:rsidR="000D2250">
        <w:t xml:space="preserve"> </w:t>
      </w:r>
      <w:r w:rsidRPr="00AF61C2">
        <w:t>asunder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82).</w:t>
      </w:r>
    </w:p>
    <w:p w14:paraId="3D88EC41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Religions</w:t>
      </w:r>
      <w:r w:rsidR="000D2250">
        <w:t xml:space="preserve"> </w:t>
      </w:r>
      <w:r w:rsidRPr="00AF61C2">
        <w:t>elevated</w:t>
      </w:r>
    </w:p>
    <w:p w14:paraId="48DC5CAB" w14:textId="77777777" w:rsidR="003E4556" w:rsidRPr="00AF61C2" w:rsidRDefault="003E4556" w:rsidP="00AF61C2">
      <w:r w:rsidRPr="00AF61C2">
        <w:t>during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Dispensation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cloven</w:t>
      </w:r>
      <w:r w:rsidR="000D2250">
        <w:t xml:space="preserve"> </w:t>
      </w:r>
      <w:r w:rsidRPr="00AF61C2">
        <w:t>asunder</w:t>
      </w:r>
      <w:r w:rsidR="000D2250">
        <w:t xml:space="preserve"> </w:t>
      </w:r>
      <w:r w:rsidRPr="00AF61C2">
        <w:t>in</w:t>
      </w:r>
    </w:p>
    <w:p w14:paraId="48DBEAE8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abolished</w:t>
      </w:r>
      <w:r w:rsidR="000D2250">
        <w:t xml:space="preserve"> </w:t>
      </w:r>
      <w:r w:rsidRPr="00AF61C2">
        <w:t>and</w:t>
      </w:r>
    </w:p>
    <w:p w14:paraId="37CF9781" w14:textId="77777777" w:rsidR="003E4556" w:rsidRPr="00AF61C2" w:rsidRDefault="003E4556" w:rsidP="00AF61C2">
      <w:r w:rsidRPr="00AF61C2">
        <w:t>annulled</w:t>
      </w:r>
      <w:r w:rsidR="0096082E">
        <w:t xml:space="preserve">.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carefully</w:t>
      </w:r>
    </w:p>
    <w:p w14:paraId="31F405CF" w14:textId="77777777" w:rsidR="003E4556" w:rsidRPr="00AF61C2" w:rsidRDefault="003E4556" w:rsidP="00AF61C2">
      <w:r w:rsidRPr="00AF61C2">
        <w:t>considers,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cleaving</w:t>
      </w:r>
      <w:r w:rsidR="000D2250">
        <w:t xml:space="preserve"> </w:t>
      </w:r>
      <w:r w:rsidRPr="00AF61C2">
        <w:t>asunder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is</w:t>
      </w:r>
    </w:p>
    <w:p w14:paraId="798F96C9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cleaving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heaven.</w:t>
      </w:r>
    </w:p>
    <w:p w14:paraId="14988CE4" w14:textId="77777777" w:rsidR="003E4556" w:rsidRPr="00AF61C2" w:rsidRDefault="003E4556" w:rsidP="00AF61C2"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little;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long-established</w:t>
      </w:r>
      <w:r w:rsidR="000D2250">
        <w:t xml:space="preserve"> </w:t>
      </w:r>
      <w:r w:rsidRPr="00AF61C2">
        <w:t>religion,</w:t>
      </w:r>
      <w:r w:rsidR="000D2250">
        <w:t xml:space="preserve"> </w:t>
      </w:r>
      <w:r w:rsidRPr="00AF61C2">
        <w:t>under</w:t>
      </w:r>
    </w:p>
    <w:p w14:paraId="3B61C1A6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grown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developed;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shining</w:t>
      </w:r>
    </w:p>
    <w:p w14:paraId="304EC756" w14:textId="77777777" w:rsidR="003E4556" w:rsidRPr="00AF61C2" w:rsidRDefault="003E4556" w:rsidP="00AF61C2">
      <w:r w:rsidRPr="00AF61C2">
        <w:t>ordinances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trained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long</w:t>
      </w:r>
    </w:p>
    <w:p w14:paraId="5941F366" w14:textId="77777777" w:rsidR="003E4556" w:rsidRPr="00AF61C2" w:rsidRDefault="003E4556" w:rsidP="00AF61C2">
      <w:r w:rsidRPr="00AF61C2">
        <w:t>periods;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an-</w:t>
      </w:r>
    </w:p>
    <w:p w14:paraId="522382FE" w14:textId="77777777" w:rsidR="003E4556" w:rsidRPr="00AF61C2" w:rsidRDefault="003E4556" w:rsidP="00AF61C2">
      <w:r w:rsidRPr="00AF61C2">
        <w:t>cestors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mention,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only</w:t>
      </w:r>
    </w:p>
    <w:p w14:paraId="37653C8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effectiveness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commands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ears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only</w:t>
      </w:r>
    </w:p>
    <w:p w14:paraId="41D0540C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ordinances;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afterward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appearing,</w:t>
      </w:r>
      <w:r w:rsidR="000D2250">
        <w:t xml:space="preserve"> </w:t>
      </w:r>
      <w:r w:rsidRPr="00AF61C2">
        <w:t>sev-</w:t>
      </w:r>
    </w:p>
    <w:p w14:paraId="703528FF" w14:textId="77777777" w:rsidR="003E4556" w:rsidRPr="00AF61C2" w:rsidRDefault="003E4556" w:rsidP="00AF61C2">
      <w:r w:rsidRPr="00AF61C2">
        <w:t>ering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separating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power</w:t>
      </w:r>
    </w:p>
    <w:p w14:paraId="4272BA4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strength,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abolishing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Consider</w:t>
      </w:r>
    </w:p>
    <w:p w14:paraId="4660B7D1" w14:textId="77777777" w:rsidR="003E4556" w:rsidRPr="00AF61C2" w:rsidRDefault="003E4556" w:rsidP="00AF61C2">
      <w:r w:rsidRPr="00AF61C2">
        <w:t>whether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importance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</w:p>
    <w:p w14:paraId="0778A319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imagined</w:t>
      </w:r>
      <w:r w:rsidR="000D2250">
        <w:t xml:space="preserve"> </w:t>
      </w:r>
      <w:r w:rsidRPr="00AF61C2">
        <w:t>concerning</w:t>
      </w:r>
    </w:p>
    <w:p w14:paraId="3A15A53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cleaving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Moreover,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</w:p>
    <w:p w14:paraId="6B6FEC1F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3FC2437E" w14:textId="77777777" w:rsidR="003E4556" w:rsidRPr="00AF61C2" w:rsidRDefault="003E4556" w:rsidP="00AF61C2">
      <w:r w:rsidRPr="00AF61C2">
        <w:t>difficulties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afflictions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Countenances</w:t>
      </w:r>
      <w:r w:rsidR="000D2250">
        <w:t xml:space="preserve"> </w:t>
      </w:r>
      <w:r w:rsidRPr="00AF61C2">
        <w:t>in</w:t>
      </w:r>
    </w:p>
    <w:p w14:paraId="1AA417B6" w14:textId="77777777" w:rsidR="003E4556" w:rsidRPr="00AF61C2" w:rsidRDefault="003E4556" w:rsidP="00AF61C2">
      <w:r w:rsidRPr="00AF61C2">
        <w:t>executing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</w:p>
    <w:p w14:paraId="242E59EA" w14:textId="77777777" w:rsidR="003E4556" w:rsidRPr="00AF61C2" w:rsidRDefault="003E4556" w:rsidP="00AF61C2">
      <w:r w:rsidRPr="00AF61C2">
        <w:t>without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worldly</w:t>
      </w:r>
      <w:r w:rsidR="000D2250">
        <w:t xml:space="preserve"> </w:t>
      </w:r>
      <w:r w:rsidRPr="00AF61C2">
        <w:t>helper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assister</w:t>
      </w:r>
      <w:r w:rsidR="0096082E">
        <w:t xml:space="preserve">.  </w:t>
      </w:r>
      <w:r w:rsidRPr="00AF61C2">
        <w:t>Notwithstand-</w:t>
      </w:r>
    </w:p>
    <w:p w14:paraId="213C33B6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persecutions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pure,</w:t>
      </w:r>
      <w:r w:rsidR="000D2250">
        <w:t xml:space="preserve"> </w:t>
      </w:r>
      <w:r w:rsidRPr="00AF61C2">
        <w:t>high</w:t>
      </w:r>
    </w:p>
    <w:p w14:paraId="1D988E7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Beings,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endure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</w:p>
    <w:p w14:paraId="009DE0F8" w14:textId="77777777" w:rsidR="003E4556" w:rsidRPr="00AF61C2" w:rsidRDefault="003E4556" w:rsidP="00AF61C2"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suffer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strength.</w:t>
      </w:r>
    </w:p>
    <w:p w14:paraId="43CC41FE" w14:textId="77777777" w:rsidR="003E4556" w:rsidRPr="00AF61C2" w:rsidRDefault="003E4556" w:rsidP="00AF61C2"/>
    <w:p w14:paraId="0E0C7416" w14:textId="77777777" w:rsidR="003E4556" w:rsidRPr="00AF61C2" w:rsidRDefault="003E4556" w:rsidP="008B13E4">
      <w:pPr>
        <w:pStyle w:val="Text"/>
      </w:pPr>
      <w:r w:rsidRPr="00AF61C2">
        <w:t>In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ECE2186" w14:textId="77777777" w:rsidR="003E4556" w:rsidRPr="00AF61C2" w:rsidRDefault="00574C2F" w:rsidP="00AF61C2">
      <w:r>
        <w:t>“</w:t>
      </w:r>
      <w:r w:rsidR="003E4556" w:rsidRPr="00AF61C2">
        <w:t>changing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earth.</w:t>
      </w:r>
      <w:r w:rsidR="00AF61C2">
        <w:t>”</w:t>
      </w:r>
      <w:r>
        <w:t xml:space="preserve"> </w:t>
      </w:r>
      <w:r w:rsidR="000D2250">
        <w:t xml:space="preserve"> </w:t>
      </w:r>
      <w:r w:rsidR="003E4556" w:rsidRPr="00AF61C2">
        <w:t>Upon</w:t>
      </w:r>
      <w:r w:rsidR="000D2250">
        <w:t xml:space="preserve"> </w:t>
      </w:r>
      <w:r w:rsidR="003E4556" w:rsidRPr="00AF61C2">
        <w:t>whatever</w:t>
      </w:r>
      <w:r w:rsidR="000D2250">
        <w:t xml:space="preserve"> </w:t>
      </w:r>
      <w:r w:rsidR="003E4556" w:rsidRPr="00AF61C2">
        <w:t>hearts</w:t>
      </w:r>
      <w:r w:rsidR="000D2250">
        <w:t xml:space="preserve"> </w:t>
      </w:r>
      <w:r w:rsidR="003E4556" w:rsidRPr="00AF61C2">
        <w:t>the</w:t>
      </w:r>
    </w:p>
    <w:p w14:paraId="14E8C7A2" w14:textId="77777777" w:rsidR="003E4556" w:rsidRPr="00AF61C2" w:rsidRDefault="003E4556" w:rsidP="00AF61C2"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poured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the</w:t>
      </w:r>
    </w:p>
    <w:p w14:paraId="413F3CF0" w14:textId="77777777" w:rsidR="003E4556" w:rsidRPr="00AF61C2" w:rsidRDefault="003E4556" w:rsidP="00AF61C2">
      <w:r w:rsidRPr="00AF61C2">
        <w:t>shower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beneficence,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was</w:t>
      </w:r>
    </w:p>
    <w:p w14:paraId="321187AC" w14:textId="77777777" w:rsidR="003E4556" w:rsidRPr="00AF61C2" w:rsidRDefault="003E4556" w:rsidP="00AF61C2">
      <w:r w:rsidRPr="00AF61C2">
        <w:t>changed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Wisdom.</w:t>
      </w:r>
    </w:p>
    <w:p w14:paraId="658EAC12" w14:textId="77777777" w:rsidR="003E4556" w:rsidRPr="00AF61C2" w:rsidRDefault="003E4556" w:rsidP="00AF61C2">
      <w:r w:rsidRPr="00AF61C2">
        <w:t>What</w:t>
      </w:r>
      <w:r w:rsidR="000D2250">
        <w:t xml:space="preserve"> </w:t>
      </w:r>
      <w:r w:rsidRPr="00AF61C2">
        <w:t>Myrtles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grown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gardens</w:t>
      </w:r>
    </w:p>
    <w:p w14:paraId="2D6C1F8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Anemones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Realities</w:t>
      </w:r>
      <w:r w:rsidR="000D2250">
        <w:t xml:space="preserve"> </w:t>
      </w:r>
      <w:r w:rsidRPr="00AF61C2">
        <w:t>of</w:t>
      </w:r>
    </w:p>
    <w:p w14:paraId="28027AF3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bloom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shining</w:t>
      </w:r>
    </w:p>
    <w:p w14:paraId="02338E41" w14:textId="77777777" w:rsidR="003E4556" w:rsidRPr="00AF61C2" w:rsidRDefault="003E4556" w:rsidP="00AF61C2">
      <w:r w:rsidRPr="00AF61C2">
        <w:t>breasts</w:t>
      </w:r>
      <w:r w:rsidR="00166E19">
        <w:t xml:space="preserve">!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changed,</w:t>
      </w:r>
    </w:p>
    <w:p w14:paraId="0EE4FC27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instructed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letter,</w:t>
      </w:r>
      <w:r w:rsidR="000D2250">
        <w:t xml:space="preserve"> </w:t>
      </w:r>
      <w:r w:rsidRPr="00AF61C2">
        <w:t>without</w:t>
      </w:r>
    </w:p>
    <w:p w14:paraId="01AA21EA" w14:textId="77777777" w:rsidR="003E4556" w:rsidRPr="00AF61C2" w:rsidRDefault="003E4556" w:rsidP="00AF61C2">
      <w:r w:rsidRPr="00AF61C2">
        <w:t>seeing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teacher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entering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school,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words</w:t>
      </w:r>
    </w:p>
    <w:p w14:paraId="76E3CBE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knowledges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apprehend</w:t>
      </w:r>
      <w:r w:rsidR="0059627C">
        <w:t xml:space="preserve">?  </w:t>
      </w:r>
      <w:r w:rsidRPr="00AF61C2">
        <w:t>They</w:t>
      </w:r>
    </w:p>
    <w:p w14:paraId="1C1211BF" w14:textId="77777777" w:rsidR="003E4556" w:rsidRPr="00AF61C2" w:rsidRDefault="003E4556" w:rsidP="00AF61C2">
      <w:r w:rsidRPr="00AF61C2">
        <w:t>seem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moulded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</w:p>
    <w:p w14:paraId="7C3F8DA5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kneaded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Intuitive</w:t>
      </w:r>
    </w:p>
    <w:p w14:paraId="2D29FB2A" w14:textId="77777777" w:rsidR="003E4556" w:rsidRPr="00AF61C2" w:rsidRDefault="003E4556" w:rsidP="00AF61C2">
      <w:r w:rsidRPr="00AF61C2">
        <w:t>Wisdom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light</w:t>
      </w:r>
    </w:p>
    <w:p w14:paraId="3E95366D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sheds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whatsoever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willeth.</w:t>
      </w:r>
      <w:r w:rsidR="00AF61C2">
        <w:t>”</w:t>
      </w:r>
    </w:p>
    <w:p w14:paraId="7D55C7F7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kind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praiseworthy;</w:t>
      </w:r>
    </w:p>
    <w:p w14:paraId="5EE53CCC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learnings</w:t>
      </w:r>
      <w:r w:rsidR="000D2250">
        <w:t xml:space="preserve"> </w:t>
      </w:r>
      <w:r w:rsidRPr="00AF61C2">
        <w:t>produced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ob-</w:t>
      </w:r>
    </w:p>
    <w:p w14:paraId="1B5A57DF" w14:textId="77777777" w:rsidR="003E4556" w:rsidRPr="00AF61C2" w:rsidRDefault="003E4556" w:rsidP="00AF61C2">
      <w:r w:rsidRPr="00AF61C2">
        <w:t>scured</w:t>
      </w:r>
      <w:r w:rsidR="000D2250">
        <w:t xml:space="preserve"> </w:t>
      </w:r>
      <w:r w:rsidR="00E73483">
        <w:t>i</w:t>
      </w:r>
      <w:r w:rsidRPr="00AF61C2">
        <w:t>maginations,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often</w:t>
      </w:r>
      <w:r w:rsidR="000D2250">
        <w:t xml:space="preserve"> </w:t>
      </w:r>
      <w:r w:rsidRPr="00AF61C2">
        <w:t>steal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each</w:t>
      </w:r>
    </w:p>
    <w:p w14:paraId="73E9BFDB" w14:textId="77777777" w:rsidR="003E4556" w:rsidRPr="00AF61C2" w:rsidRDefault="003E4556" w:rsidP="00AF61C2">
      <w:r w:rsidRPr="00AF61C2">
        <w:t>other,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fellow-creatures.</w:t>
      </w:r>
    </w:p>
    <w:p w14:paraId="69721716" w14:textId="77777777" w:rsidR="003E4556" w:rsidRPr="00AF61C2" w:rsidRDefault="003E4556" w:rsidP="00AF61C2"/>
    <w:p w14:paraId="58ECA1CC" w14:textId="77777777" w:rsidR="003E4556" w:rsidRPr="00AF61C2" w:rsidRDefault="003E4556" w:rsidP="008B13E4">
      <w:pPr>
        <w:pStyle w:val="Text"/>
      </w:pPr>
      <w:r w:rsidRPr="00AF61C2">
        <w:t>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purified</w:t>
      </w:r>
    </w:p>
    <w:p w14:paraId="0908042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limitations</w:t>
      </w:r>
      <w:r w:rsidR="000D2250">
        <w:t xml:space="preserve"> </w:t>
      </w:r>
      <w:r w:rsidRPr="00AF61C2">
        <w:t>and</w:t>
      </w:r>
    </w:p>
    <w:p w14:paraId="1393F502" w14:textId="77777777" w:rsidR="003E4556" w:rsidRPr="00AF61C2" w:rsidRDefault="003E4556" w:rsidP="00AF61C2">
      <w:r w:rsidRPr="00AF61C2">
        <w:t>dark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2E2B00FB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42D159F3" w14:textId="77777777" w:rsidR="003E4556" w:rsidRPr="00AF61C2" w:rsidRDefault="003E4556" w:rsidP="00AF61C2"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7474A507" w14:textId="77777777" w:rsidR="003E4556" w:rsidRPr="00AF61C2" w:rsidRDefault="003E4556" w:rsidP="00AF61C2">
      <w:r w:rsidRPr="00AF61C2">
        <w:t>Significances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</w:p>
    <w:p w14:paraId="39EBF102" w14:textId="77777777" w:rsidR="003E4556" w:rsidRPr="00AF61C2" w:rsidRDefault="003E4556" w:rsidP="00AF61C2">
      <w:r w:rsidRPr="00AF61C2">
        <w:t>Intuitive</w:t>
      </w:r>
      <w:r w:rsidR="000D2250">
        <w:t xml:space="preserve"> </w:t>
      </w:r>
      <w:r w:rsidRPr="00AF61C2">
        <w:t>Wisdom!</w:t>
      </w:r>
    </w:p>
    <w:p w14:paraId="2B89B01F" w14:textId="77777777" w:rsidR="003E4556" w:rsidRPr="00AF61C2" w:rsidRDefault="003E4556" w:rsidP="00AF61C2"/>
    <w:p w14:paraId="5C36594C" w14:textId="77777777" w:rsidR="003E4556" w:rsidRPr="00AF61C2" w:rsidRDefault="003E4556" w:rsidP="00AF61C2">
      <w:r w:rsidRPr="00AF61C2">
        <w:t>Consider,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barren</w:t>
      </w:r>
      <w:r w:rsidR="000D2250">
        <w:t xml:space="preserve"> </w:t>
      </w:r>
      <w:r w:rsidRPr="00AF61C2">
        <w:t>soils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not</w:t>
      </w:r>
    </w:p>
    <w:p w14:paraId="2C0C8FC1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transformed,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</w:p>
    <w:p w14:paraId="78F39C1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be-</w:t>
      </w:r>
    </w:p>
    <w:p w14:paraId="34B88C1B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them</w:t>
      </w:r>
      <w:r w:rsidR="0059627C">
        <w:t xml:space="preserve">?  </w:t>
      </w:r>
      <w:r w:rsidRPr="00AF61C2">
        <w:t>Therefore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26E3A8A0" w14:textId="77777777" w:rsidR="003E4556" w:rsidRPr="00AF61C2" w:rsidRDefault="003E4556" w:rsidP="00AF61C2">
      <w:r w:rsidRPr="00AF61C2">
        <w:t>Koran</w:t>
      </w:r>
      <w:r w:rsidR="0096082E">
        <w:t xml:space="preserve">:  </w:t>
      </w:r>
      <w:r w:rsidR="00574C2F">
        <w:t>“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changed</w:t>
      </w:r>
    </w:p>
    <w:p w14:paraId="06C8BA2D" w14:textId="77777777" w:rsidR="003E4556" w:rsidRPr="00AF61C2" w:rsidRDefault="003E4556" w:rsidP="00AF61C2">
      <w:r w:rsidRPr="00AF61C2">
        <w:t>into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earth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14).</w:t>
      </w:r>
    </w:p>
    <w:p w14:paraId="5D9AFEBA" w14:textId="77777777" w:rsidR="003E4556" w:rsidRPr="00AF61C2" w:rsidRDefault="003E4556" w:rsidP="00AF61C2"/>
    <w:p w14:paraId="1E2B101F" w14:textId="77777777" w:rsidR="003E4556" w:rsidRPr="00AF61C2" w:rsidRDefault="003E4556" w:rsidP="008B13E4">
      <w:pPr>
        <w:pStyle w:val="Text"/>
      </w:pPr>
      <w:r w:rsidRPr="00AF61C2">
        <w:t>Even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material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through</w:t>
      </w:r>
    </w:p>
    <w:p w14:paraId="751633F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breezes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Exist-</w:t>
      </w:r>
    </w:p>
    <w:p w14:paraId="6FD4D8EE" w14:textId="77777777" w:rsidR="003E4556" w:rsidRPr="00AF61C2" w:rsidRDefault="003E4556" w:rsidP="00AF61C2">
      <w:r w:rsidRPr="00AF61C2">
        <w:t>ence,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Mani-</w:t>
      </w:r>
    </w:p>
    <w:p w14:paraId="53931DDE" w14:textId="77777777" w:rsidR="003E4556" w:rsidRPr="00AF61C2" w:rsidRDefault="003E4556" w:rsidP="00AF61C2">
      <w:r w:rsidRPr="00AF61C2">
        <w:t>festation</w:t>
      </w:r>
      <w:r w:rsidR="00E73483">
        <w:t>!</w:t>
      </w:r>
    </w:p>
    <w:p w14:paraId="4DEDADC8" w14:textId="77777777" w:rsidR="003E4556" w:rsidRPr="00AF61C2" w:rsidRDefault="003E4556" w:rsidP="00AF61C2"/>
    <w:p w14:paraId="3230AD38" w14:textId="77777777" w:rsidR="003E4556" w:rsidRPr="00AF61C2" w:rsidRDefault="003E4556" w:rsidP="008B13E4">
      <w:pPr>
        <w:pStyle w:val="Text"/>
      </w:pPr>
      <w:r w:rsidRPr="00AF61C2">
        <w:t>Comprehend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96082E">
        <w:t xml:space="preserve">:  </w:t>
      </w:r>
      <w:r w:rsidR="00AF61C2">
        <w:t>“</w:t>
      </w:r>
      <w:r w:rsidRPr="00AF61C2">
        <w:t>Since</w:t>
      </w:r>
      <w:r w:rsidR="000D2250">
        <w:t xml:space="preserve"> </w:t>
      </w:r>
      <w:r w:rsidRPr="00AF61C2">
        <w:t>the</w:t>
      </w:r>
    </w:p>
    <w:p w14:paraId="107215D6" w14:textId="77777777" w:rsidR="003E4556" w:rsidRPr="00AF61C2" w:rsidRDefault="003E4556" w:rsidP="00AF61C2">
      <w:r w:rsidRPr="00AF61C2">
        <w:t>whole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handful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</w:p>
    <w:p w14:paraId="03BC7A14" w14:textId="77777777" w:rsidR="003E4556" w:rsidRPr="00AF61C2" w:rsidRDefault="003E4556" w:rsidP="00AF61C2">
      <w:r w:rsidRPr="00AF61C2">
        <w:t>Resurrection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(shall</w:t>
      </w:r>
      <w:r w:rsidR="000D2250">
        <w:t xml:space="preserve"> </w:t>
      </w:r>
      <w:r w:rsidRPr="00AF61C2">
        <w:t>be)</w:t>
      </w:r>
      <w:r w:rsidR="000D2250">
        <w:t xml:space="preserve"> </w:t>
      </w:r>
      <w:r w:rsidRPr="00AF61C2">
        <w:t>rolled</w:t>
      </w:r>
      <w:r w:rsidR="000D2250">
        <w:t xml:space="preserve"> </w:t>
      </w:r>
      <w:r w:rsidRPr="00AF61C2">
        <w:t>to-</w:t>
      </w:r>
    </w:p>
    <w:p w14:paraId="70A401BE" w14:textId="77777777" w:rsidR="003E4556" w:rsidRPr="00AF61C2" w:rsidRDefault="003E4556" w:rsidP="00AF61C2">
      <w:r w:rsidRPr="00AF61C2">
        <w:t>gether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Hand</w:t>
      </w:r>
      <w:r w:rsidR="0096082E">
        <w:t xml:space="preserve">.  </w:t>
      </w: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</w:p>
    <w:p w14:paraId="5EE3C3DE" w14:textId="77777777" w:rsidR="003E4556" w:rsidRPr="00AF61C2" w:rsidRDefault="003E4556" w:rsidP="00AF61C2">
      <w:r w:rsidRPr="00AF61C2">
        <w:t>far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(</w:t>
      </w:r>
      <w:r w:rsidR="00E73483">
        <w:t>i</w:t>
      </w:r>
      <w:r w:rsidRPr="00AF61C2">
        <w:t>dols)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</w:p>
    <w:p w14:paraId="62DE0093" w14:textId="77777777" w:rsidR="003E4556" w:rsidRPr="00AF61C2" w:rsidRDefault="003E4556" w:rsidP="00AF61C2">
      <w:r w:rsidRPr="00AF61C2">
        <w:t>associate</w:t>
      </w:r>
      <w:r w:rsidR="000D2250">
        <w:t xml:space="preserve"> </w:t>
      </w:r>
      <w:r w:rsidRPr="00AF61C2">
        <w:t>(with</w:t>
      </w:r>
      <w:r w:rsidR="000D2250">
        <w:t xml:space="preserve"> </w:t>
      </w:r>
      <w:r w:rsidRPr="00AF61C2">
        <w:t>Him)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39)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purport</w:t>
      </w:r>
      <w:r w:rsidR="000D2250">
        <w:t xml:space="preserve"> </w:t>
      </w:r>
      <w:r w:rsidRPr="00AF61C2">
        <w:t>of</w:t>
      </w:r>
    </w:p>
    <w:p w14:paraId="79C8FAF0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grasped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</w:p>
    <w:p w14:paraId="2E4FCCD7" w14:textId="77777777" w:rsidR="003E4556" w:rsidRPr="00AF61C2" w:rsidRDefault="003E4556" w:rsidP="00AF61C2">
      <w:r w:rsidRPr="00AF61C2">
        <w:t>Hand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is</w:t>
      </w:r>
    </w:p>
    <w:p w14:paraId="46720D20" w14:textId="77777777" w:rsidR="003E4556" w:rsidRPr="00AF61C2" w:rsidRDefault="003E4556" w:rsidP="00AF61C2">
      <w:r w:rsidRPr="00AF61C2">
        <w:t>enfolded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Hand.</w:t>
      </w:r>
    </w:p>
    <w:p w14:paraId="206E673C" w14:textId="77777777" w:rsidR="003E4556" w:rsidRPr="00AF61C2" w:rsidRDefault="003E4556" w:rsidP="00AF61C2"/>
    <w:p w14:paraId="467B1DC5" w14:textId="77777777" w:rsidR="003E4556" w:rsidRPr="00AF61C2" w:rsidRDefault="003E4556" w:rsidP="008B13E4">
      <w:pPr>
        <w:pStyle w:val="Text"/>
      </w:pPr>
      <w:r w:rsidRPr="00AF61C2">
        <w:t>Now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needed</w:t>
      </w:r>
      <w:r w:rsidR="00166E19">
        <w:t xml:space="preserve">!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that</w:t>
      </w:r>
    </w:p>
    <w:p w14:paraId="7C31F883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understand,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result</w:t>
      </w:r>
    </w:p>
    <w:p w14:paraId="2417B3A6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="00E73483">
        <w:t>i</w:t>
      </w:r>
      <w:r w:rsidRPr="00AF61C2">
        <w:t>t</w:t>
      </w:r>
      <w:r w:rsidR="0059627C">
        <w:t xml:space="preserve">?  </w:t>
      </w:r>
      <w:r w:rsidRPr="00AF61C2">
        <w:t>Moreover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visible</w:t>
      </w:r>
    </w:p>
    <w:p w14:paraId="3C53BD19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material</w:t>
      </w:r>
      <w:r w:rsidR="000D2250">
        <w:t xml:space="preserve"> </w:t>
      </w:r>
      <w:r w:rsidRPr="00AF61C2">
        <w:t>sight,</w:t>
      </w:r>
      <w:r w:rsidR="000D2250">
        <w:t xml:space="preserve"> </w:t>
      </w:r>
      <w:r w:rsidRPr="00AF61C2">
        <w:t>accomplishing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things,</w:t>
      </w:r>
    </w:p>
    <w:p w14:paraId="738A4118" w14:textId="77777777" w:rsidR="003E4556" w:rsidRPr="00AF61C2" w:rsidRDefault="003E4556" w:rsidP="00AF61C2"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ascribed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to</w:t>
      </w:r>
    </w:p>
    <w:p w14:paraId="19F02DD5" w14:textId="77777777" w:rsidR="003E4556" w:rsidRPr="00AF61C2" w:rsidRDefault="003E4556" w:rsidP="00AF61C2">
      <w:r w:rsidRPr="00AF61C2">
        <w:t>acknowledge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="00964517">
        <w:t>i</w:t>
      </w:r>
      <w:r w:rsidRPr="00AF61C2">
        <w:t>s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="00E73483">
        <w:t>i</w:t>
      </w:r>
      <w:r w:rsidRPr="00AF61C2">
        <w:t>nfidelity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sheer</w:t>
      </w:r>
    </w:p>
    <w:p w14:paraId="2E1AFE73" w14:textId="77777777" w:rsidR="003E4556" w:rsidRPr="00AF61C2" w:rsidRDefault="003E4556" w:rsidP="00AF61C2">
      <w:r w:rsidRPr="00AF61C2">
        <w:t>falsehood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="00E73483">
        <w:t>i</w:t>
      </w:r>
      <w:r w:rsidRPr="00AF61C2">
        <w:t>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E73483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Manifestations</w:t>
      </w:r>
    </w:p>
    <w:p w14:paraId="5CA052D9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0D973D34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employed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Judg-</w:t>
      </w:r>
    </w:p>
    <w:p w14:paraId="7E13BCB8" w14:textId="77777777" w:rsidR="003E4556" w:rsidRPr="00AF61C2" w:rsidRDefault="003E4556" w:rsidP="00AF61C2">
      <w:r w:rsidRPr="00AF61C2">
        <w:t>ment,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improbable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useless</w:t>
      </w:r>
      <w:r w:rsidR="0096082E">
        <w:t xml:space="preserve">.  </w:t>
      </w:r>
      <w:r w:rsidRPr="00AF61C2">
        <w:t>Nay,</w:t>
      </w:r>
    </w:p>
    <w:p w14:paraId="563BCDF6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earth</w:t>
      </w:r>
      <w:r w:rsidR="00574C2F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4F593E98" w14:textId="77777777" w:rsidR="003E4556" w:rsidRPr="00AF61C2" w:rsidRDefault="003E4556" w:rsidP="00AF61C2">
      <w:r w:rsidRPr="00AF61C2">
        <w:t>wisdom;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heavens,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Reli-</w:t>
      </w:r>
    </w:p>
    <w:p w14:paraId="2DC31A19" w14:textId="77777777" w:rsidR="003E4556" w:rsidRPr="00AF61C2" w:rsidRDefault="003E4556" w:rsidP="00AF61C2">
      <w:r w:rsidRPr="00AF61C2">
        <w:t>gions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controlled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for-</w:t>
      </w:r>
    </w:p>
    <w:p w14:paraId="30CCF27F" w14:textId="77777777" w:rsidR="003E4556" w:rsidRPr="00AF61C2" w:rsidRDefault="003E4556" w:rsidP="00AF61C2">
      <w:r w:rsidRPr="00AF61C2">
        <w:t>merly</w:t>
      </w:r>
      <w:r w:rsidR="000D2250">
        <w:t xml:space="preserve"> </w:t>
      </w:r>
      <w:r w:rsidRPr="00AF61C2">
        <w:t>expanded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by</w:t>
      </w:r>
    </w:p>
    <w:p w14:paraId="417FBB9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grasp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Authority,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spread</w:t>
      </w:r>
    </w:p>
    <w:p w14:paraId="5C4B83D0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incomparable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80CB01B" w14:textId="77777777" w:rsidR="003E4556" w:rsidRPr="00AF61C2" w:rsidRDefault="003E4556" w:rsidP="00AF61C2">
      <w:r w:rsidRPr="00AF61C2">
        <w:t>servants,</w:t>
      </w:r>
      <w:r w:rsidR="000D2250">
        <w:t xml:space="preserve"> </w:t>
      </w:r>
      <w:r w:rsidRPr="00AF61C2">
        <w:t>causing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myrtles,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flowers</w:t>
      </w:r>
    </w:p>
    <w:p w14:paraId="79CCEB1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trees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spring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shining</w:t>
      </w:r>
    </w:p>
    <w:p w14:paraId="45632DFD" w14:textId="77777777" w:rsidR="003E4556" w:rsidRPr="00AF61C2" w:rsidRDefault="003E4556" w:rsidP="00AF61C2">
      <w:r w:rsidRPr="00AF61C2">
        <w:t>breasts.</w:t>
      </w:r>
    </w:p>
    <w:p w14:paraId="08E826F1" w14:textId="77777777" w:rsidR="003E4556" w:rsidRPr="00AF61C2" w:rsidRDefault="003E4556" w:rsidP="00AF61C2"/>
    <w:p w14:paraId="4D2AB1D5" w14:textId="77777777" w:rsidR="003E4556" w:rsidRPr="00AF61C2" w:rsidRDefault="003E4556" w:rsidP="008B13E4">
      <w:pPr>
        <w:pStyle w:val="Text"/>
      </w:pPr>
      <w:r w:rsidRPr="00AF61C2">
        <w:t>In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9F520C0" w14:textId="77777777" w:rsidR="003E4556" w:rsidRPr="00AF61C2" w:rsidRDefault="003E4556" w:rsidP="00AF61C2">
      <w:r w:rsidRPr="00AF61C2">
        <w:t>formerly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Religions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rolled</w:t>
      </w:r>
      <w:r w:rsidR="000D2250">
        <w:t xml:space="preserve"> </w:t>
      </w:r>
      <w:r w:rsidRPr="00AF61C2">
        <w:t>together</w:t>
      </w:r>
      <w:r w:rsidR="000D2250">
        <w:t xml:space="preserve"> </w:t>
      </w:r>
      <w:r w:rsidRPr="00AF61C2">
        <w:t>in</w:t>
      </w:r>
    </w:p>
    <w:p w14:paraId="4BF666E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</w:p>
    <w:p w14:paraId="46D771A2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hoisted</w:t>
      </w:r>
      <w:r w:rsidR="000D2250">
        <w:t xml:space="preserve"> </w:t>
      </w:r>
      <w:r w:rsidRPr="00AF61C2">
        <w:t>aloft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adorned</w:t>
      </w:r>
    </w:p>
    <w:p w14:paraId="522F1E08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new</w:t>
      </w:r>
    </w:p>
    <w:p w14:paraId="749FEC00" w14:textId="77777777" w:rsidR="003E4556" w:rsidRPr="00AF61C2" w:rsidRDefault="003E4556" w:rsidP="00AF61C2">
      <w:r w:rsidRPr="00AF61C2">
        <w:t>commandments</w:t>
      </w:r>
      <w:r w:rsidR="004A7BD6">
        <w:t>!</w:t>
      </w:r>
    </w:p>
    <w:p w14:paraId="362DA6B3" w14:textId="77777777" w:rsidR="003E4556" w:rsidRPr="00AF61C2" w:rsidRDefault="003E4556" w:rsidP="00AF61C2"/>
    <w:p w14:paraId="1060EDAF" w14:textId="77777777" w:rsidR="003E4556" w:rsidRPr="00AF61C2" w:rsidRDefault="003E4556" w:rsidP="008B13E4">
      <w:pPr>
        <w:pStyle w:val="Text"/>
      </w:pP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</w:p>
    <w:p w14:paraId="718AFF14" w14:textId="77777777" w:rsidR="003E4556" w:rsidRPr="00AF61C2" w:rsidRDefault="003E4556" w:rsidP="00AF61C2">
      <w:r w:rsidRPr="00AF61C2">
        <w:t>clearly</w:t>
      </w:r>
      <w:r w:rsidR="000D2250">
        <w:t xml:space="preserve"> </w:t>
      </w:r>
      <w:r w:rsidRPr="00AF61C2">
        <w:t>unfolded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unveiled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com-</w:t>
      </w:r>
    </w:p>
    <w:p w14:paraId="7C689E6B" w14:textId="77777777" w:rsidR="003E4556" w:rsidRPr="00AF61C2" w:rsidRDefault="003E4556" w:rsidP="00AF61C2">
      <w:r w:rsidRPr="00AF61C2">
        <w:t>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extinguish</w:t>
      </w:r>
    </w:p>
    <w:p w14:paraId="54926E5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superstition,</w:t>
      </w:r>
      <w:r w:rsidR="000D2250">
        <w:t xml:space="preserve"> </w:t>
      </w:r>
      <w:r w:rsidRPr="00AF61C2">
        <w:t>fancy,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suspicion</w:t>
      </w:r>
    </w:p>
    <w:p w14:paraId="109F3EF2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severance,</w:t>
      </w:r>
      <w:r w:rsidR="000D2250">
        <w:t xml:space="preserve"> </w:t>
      </w:r>
      <w:r w:rsidRPr="00AF61C2">
        <w:t>and</w:t>
      </w:r>
    </w:p>
    <w:p w14:paraId="483E86C1" w14:textId="77777777" w:rsidR="003E4556" w:rsidRPr="00AF61C2" w:rsidRDefault="003E4556" w:rsidP="00AF61C2">
      <w:r w:rsidRPr="00AF61C2">
        <w:t>light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in</w:t>
      </w:r>
    </w:p>
    <w:p w14:paraId="21C486D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recess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heart.</w:t>
      </w:r>
    </w:p>
    <w:p w14:paraId="0B7588BA" w14:textId="77777777" w:rsidR="003E4556" w:rsidRPr="00AF61C2" w:rsidRDefault="003E4556" w:rsidP="00AF61C2"/>
    <w:p w14:paraId="370AF7E6" w14:textId="77777777" w:rsidR="003E4556" w:rsidRPr="00AF61C2" w:rsidRDefault="003E4556" w:rsidP="008B13E4">
      <w:pPr>
        <w:pStyle w:val="Text"/>
      </w:pP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allegorical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enig-</w:t>
      </w:r>
    </w:p>
    <w:p w14:paraId="3AD51277" w14:textId="77777777" w:rsidR="003E4556" w:rsidRPr="00AF61C2" w:rsidRDefault="003E4556" w:rsidP="00AF61C2">
      <w:r w:rsidRPr="00AF61C2">
        <w:t>matic</w:t>
      </w:r>
      <w:r w:rsidR="000D2250">
        <w:t xml:space="preserve"> </w:t>
      </w:r>
      <w:r w:rsidRPr="00AF61C2">
        <w:t>references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emanate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Command-</w:t>
      </w:r>
    </w:p>
    <w:p w14:paraId="1B3225E4" w14:textId="77777777" w:rsidR="003E4556" w:rsidRPr="00AF61C2" w:rsidRDefault="003E4556" w:rsidP="00AF61C2">
      <w:r w:rsidRPr="00AF61C2">
        <w:t>Sources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test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mentioned,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</w:p>
    <w:p w14:paraId="6DE45A5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soil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dis-</w:t>
      </w:r>
    </w:p>
    <w:p w14:paraId="6C69C1FF" w14:textId="77777777" w:rsidR="003E4556" w:rsidRPr="00AF61C2" w:rsidRDefault="003E4556" w:rsidP="00AF61C2">
      <w:r w:rsidRPr="00AF61C2">
        <w:t>tinguished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barren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soils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has</w:t>
      </w:r>
    </w:p>
    <w:p w14:paraId="3044351F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43B6A5E0" w14:textId="77777777" w:rsidR="003E4556" w:rsidRPr="00AF61C2" w:rsidRDefault="003E4556" w:rsidP="00AF61C2">
      <w:r w:rsidRPr="00AF61C2">
        <w:t>always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as</w:t>
      </w:r>
    </w:p>
    <w:p w14:paraId="51066461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Books.</w:t>
      </w:r>
    </w:p>
    <w:p w14:paraId="7D45CD8D" w14:textId="77777777" w:rsidR="003E4556" w:rsidRPr="00AF61C2" w:rsidRDefault="003E4556" w:rsidP="00AF61C2"/>
    <w:p w14:paraId="79EBA523" w14:textId="77777777" w:rsidR="003E4556" w:rsidRPr="00AF61C2" w:rsidRDefault="003E4556" w:rsidP="008B13E4">
      <w:pPr>
        <w:pStyle w:val="Text"/>
      </w:pPr>
      <w:r w:rsidRPr="00AF61C2">
        <w:t>Likewise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Kiblah.</w:t>
      </w:r>
      <w:r w:rsidR="00574C2F">
        <w:t>”</w:t>
      </w:r>
      <w:r w:rsidR="008B13E4">
        <w:t>1</w:t>
      </w:r>
      <w:r w:rsidR="00574C2F">
        <w:t xml:space="preserve"> </w:t>
      </w:r>
      <w:r w:rsidR="000D2250">
        <w:t xml:space="preserve"> </w:t>
      </w:r>
      <w:r w:rsidRPr="00AF61C2">
        <w:t>After</w:t>
      </w:r>
    </w:p>
    <w:p w14:paraId="602B26E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Hegira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Prophethood</w:t>
      </w:r>
    </w:p>
    <w:p w14:paraId="72812BA2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Day-spring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Bat</w:t>
      </w:r>
      <w:r w:rsidR="00AF61C2">
        <w:t>’</w:t>
      </w:r>
      <w:r w:rsidRPr="00AF61C2">
        <w:t>ha</w:t>
      </w:r>
      <w:r w:rsidR="000D2250">
        <w:t xml:space="preserve"> </w:t>
      </w:r>
      <w:r w:rsidRPr="00AF61C2">
        <w:t>(Mecca)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Yathrib</w:t>
      </w:r>
    </w:p>
    <w:p w14:paraId="6073E860" w14:textId="77777777" w:rsidR="003E4556" w:rsidRPr="00AF61C2" w:rsidRDefault="003E4556" w:rsidP="00AF61C2">
      <w:r w:rsidRPr="00AF61C2">
        <w:t>(Medina),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(Mohammed)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Jeru-</w:t>
      </w:r>
    </w:p>
    <w:p w14:paraId="59A694E6" w14:textId="77777777" w:rsidR="003E4556" w:rsidRPr="00AF61C2" w:rsidRDefault="003E4556" w:rsidP="00AF61C2">
      <w:r w:rsidRPr="00AF61C2">
        <w:t>salem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prayer,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spake</w:t>
      </w:r>
      <w:r w:rsidR="000D2250">
        <w:t xml:space="preserve"> </w:t>
      </w:r>
      <w:r w:rsidRPr="00AF61C2">
        <w:t>some</w:t>
      </w:r>
    </w:p>
    <w:p w14:paraId="66AB1637" w14:textId="77777777" w:rsidR="003E4556" w:rsidRPr="00AF61C2" w:rsidRDefault="003E4556" w:rsidP="00AF61C2">
      <w:r w:rsidRPr="00AF61C2">
        <w:t>unseemly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</w:p>
    <w:p w14:paraId="4C8033F1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lead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prolongation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brief,</w:t>
      </w:r>
    </w:p>
    <w:p w14:paraId="6D5576F8" w14:textId="77777777" w:rsidR="003E4556" w:rsidRPr="00AF61C2" w:rsidRDefault="003E4556" w:rsidP="00AF61C2">
      <w:r w:rsidRPr="00AF61C2">
        <w:t>Mohammed</w:t>
      </w:r>
      <w:r w:rsidR="000D2250">
        <w:t xml:space="preserve"> </w:t>
      </w:r>
      <w:r w:rsidRPr="00AF61C2">
        <w:t>greatly</w:t>
      </w:r>
      <w:r w:rsidR="000D2250">
        <w:t xml:space="preserve"> </w:t>
      </w:r>
      <w:r w:rsidRPr="00AF61C2">
        <w:t>distressed,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gazing</w:t>
      </w:r>
      <w:r w:rsidR="000D2250">
        <w:t xml:space="preserve"> </w:t>
      </w:r>
      <w:r w:rsidRPr="00AF61C2">
        <w:t>toward</w:t>
      </w:r>
    </w:p>
    <w:p w14:paraId="02C200C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sky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reflection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perplexity.</w:t>
      </w:r>
    </w:p>
    <w:p w14:paraId="67A5AA49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Gabriel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chanted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following</w:t>
      </w:r>
    </w:p>
    <w:p w14:paraId="5982AF5A" w14:textId="77777777" w:rsidR="003E4556" w:rsidRPr="00AF61C2" w:rsidRDefault="003E4556" w:rsidP="00AF61C2">
      <w:r w:rsidRPr="00AF61C2">
        <w:t>verse</w:t>
      </w:r>
      <w:r w:rsidR="0096082E">
        <w:t xml:space="preserve">: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toward</w:t>
      </w:r>
    </w:p>
    <w:p w14:paraId="058DF1B5" w14:textId="77777777" w:rsidR="003E4556" w:rsidRPr="00AF61C2" w:rsidRDefault="003E4556" w:rsidP="00AF61C2">
      <w:r w:rsidRPr="00AF61C2">
        <w:t>heaven,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thyself</w:t>
      </w:r>
      <w:r w:rsidR="000D2250">
        <w:t xml:space="preserve"> </w:t>
      </w:r>
      <w:r w:rsidRPr="00AF61C2">
        <w:t>toward</w:t>
      </w:r>
    </w:p>
    <w:p w14:paraId="317E5059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Kiblah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please</w:t>
      </w:r>
      <w:r w:rsidR="000D2250">
        <w:t xml:space="preserve"> </w:t>
      </w:r>
      <w:r w:rsidRPr="00AF61C2">
        <w:t>thee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  <w:r w:rsidR="0096082E">
        <w:t xml:space="preserve">  </w:t>
      </w:r>
      <w:r w:rsidRPr="00AF61C2">
        <w:t>Another</w:t>
      </w:r>
    </w:p>
    <w:p w14:paraId="55DD2486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engaged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mid-day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num-</w:t>
      </w:r>
    </w:p>
    <w:p w14:paraId="1FCEF961" w14:textId="77777777" w:rsidR="003E4556" w:rsidRPr="00AF61C2" w:rsidRDefault="003E4556" w:rsidP="00AF61C2">
      <w:r w:rsidRPr="00AF61C2">
        <w:t>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followers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performed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</w:p>
    <w:p w14:paraId="6241C9C4" w14:textId="77777777" w:rsidR="003E4556" w:rsidRPr="00AF61C2" w:rsidRDefault="003E4556" w:rsidP="00AF61C2">
      <w:r w:rsidRPr="00AF61C2">
        <w:t>two</w:t>
      </w:r>
      <w:r w:rsidR="000D2250">
        <w:t xml:space="preserve"> </w:t>
      </w:r>
      <w:r w:rsidRPr="00AF61C2">
        <w:t>rak</w:t>
      </w:r>
      <w:r w:rsidR="00AF61C2">
        <w:t>’</w:t>
      </w:r>
      <w:r w:rsidRPr="00AF61C2">
        <w:t>ats</w:t>
      </w:r>
      <w:r w:rsidR="000D2250">
        <w:t xml:space="preserve"> </w:t>
      </w:r>
      <w:r w:rsidRPr="00AF61C2">
        <w:t>(prostrations),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Gabriel</w:t>
      </w:r>
      <w:r w:rsidR="000D2250">
        <w:t xml:space="preserve"> </w:t>
      </w:r>
      <w:r w:rsidRPr="00AF61C2">
        <w:t>descended</w:t>
      </w:r>
    </w:p>
    <w:p w14:paraId="10E641A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Turn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</w:p>
    <w:p w14:paraId="6C70F775" w14:textId="77777777" w:rsidR="003E4556" w:rsidRPr="00AF61C2" w:rsidRDefault="003E4556" w:rsidP="00AF61C2">
      <w:r w:rsidRPr="00AF61C2">
        <w:t>Sacred</w:t>
      </w:r>
      <w:r w:rsidR="000D2250">
        <w:t xml:space="preserve"> </w:t>
      </w:r>
      <w:r w:rsidRPr="00AF61C2">
        <w:t>Mosque</w:t>
      </w:r>
      <w:r w:rsidR="000D2250">
        <w:t xml:space="preserve"> </w:t>
      </w:r>
      <w:r w:rsidRPr="00AF61C2">
        <w:t>(at</w:t>
      </w:r>
      <w:r w:rsidR="000D2250">
        <w:t xml:space="preserve"> </w:t>
      </w:r>
      <w:r w:rsidRPr="00AF61C2">
        <w:t>Mecca)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During</w:t>
      </w:r>
    </w:p>
    <w:p w14:paraId="44D23D4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prayer,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turning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Jeru-</w:t>
      </w:r>
    </w:p>
    <w:p w14:paraId="5085139F" w14:textId="77777777" w:rsidR="003E4556" w:rsidRPr="00AF61C2" w:rsidRDefault="003E4556" w:rsidP="00AF61C2">
      <w:r w:rsidRPr="00AF61C2">
        <w:t>salem,</w:t>
      </w:r>
      <w:r w:rsidR="000D2250">
        <w:t xml:space="preserve"> </w:t>
      </w:r>
      <w:r w:rsidRPr="00AF61C2">
        <w:t>faced</w:t>
      </w:r>
      <w:r w:rsidR="000D2250">
        <w:t xml:space="preserve"> </w:t>
      </w:r>
      <w:r w:rsidRPr="00AF61C2">
        <w:t>Ca</w:t>
      </w:r>
      <w:r w:rsidR="00AF61C2">
        <w:t>’</w:t>
      </w:r>
      <w:r w:rsidRPr="00AF61C2">
        <w:t>aba</w:t>
      </w:r>
      <w:r w:rsidR="0096082E">
        <w:t xml:space="preserve">.  </w:t>
      </w:r>
      <w:r w:rsidRPr="00AF61C2">
        <w:t>Instantly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agitation</w:t>
      </w:r>
      <w:r w:rsidR="000D2250">
        <w:t xml:space="preserve"> </w:t>
      </w:r>
      <w:r w:rsidRPr="00AF61C2">
        <w:t>and</w:t>
      </w:r>
    </w:p>
    <w:p w14:paraId="1C4EA443" w14:textId="77777777" w:rsidR="003E4556" w:rsidRPr="00AF61C2" w:rsidRDefault="003E4556" w:rsidP="00AF61C2">
      <w:r w:rsidRPr="00AF61C2">
        <w:t>excitement</w:t>
      </w:r>
      <w:r w:rsidR="000D2250">
        <w:t xml:space="preserve"> </w:t>
      </w:r>
      <w:r w:rsidRPr="00AF61C2">
        <w:t>arose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</w:p>
    <w:p w14:paraId="10006E97" w14:textId="77777777" w:rsidR="003E4556" w:rsidRPr="00AF61C2" w:rsidRDefault="003E4556" w:rsidP="00AF61C2">
      <w:r w:rsidRPr="00AF61C2">
        <w:t>number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discontinued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left</w:t>
      </w:r>
    </w:p>
    <w:p w14:paraId="7B9F5EEF" w14:textId="77777777" w:rsidR="003E4556" w:rsidRPr="00AF61C2" w:rsidRDefault="003E4556" w:rsidP="00AF61C2">
      <w:r w:rsidRPr="00AF61C2">
        <w:t>Him.</w:t>
      </w:r>
    </w:p>
    <w:p w14:paraId="2C09ECFD" w14:textId="77777777" w:rsidR="003E4556" w:rsidRPr="00AF61C2" w:rsidRDefault="003E4556" w:rsidP="00AF61C2"/>
    <w:p w14:paraId="13D56A9F" w14:textId="77777777" w:rsidR="003E4556" w:rsidRPr="00AF61C2" w:rsidRDefault="003E4556" w:rsidP="008B13E4">
      <w:pPr>
        <w:pStyle w:val="Text"/>
      </w:pPr>
      <w:r w:rsidRPr="00AF61C2">
        <w:t>This</w:t>
      </w:r>
      <w:r w:rsidR="000D2250">
        <w:t xml:space="preserve"> </w:t>
      </w:r>
      <w:r w:rsidRPr="00AF61C2">
        <w:t>test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trial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servants;</w:t>
      </w:r>
    </w:p>
    <w:p w14:paraId="7D681EE3" w14:textId="77777777" w:rsidR="003E4556" w:rsidRPr="00AF61C2" w:rsidRDefault="003E4556" w:rsidP="00AF61C2">
      <w:r w:rsidRPr="00AF61C2">
        <w:t>otherwise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the</w:t>
      </w:r>
    </w:p>
    <w:p w14:paraId="1E75F576" w14:textId="77777777" w:rsidR="003E4556" w:rsidRPr="00AF61C2" w:rsidRDefault="003E4556" w:rsidP="00AF61C2">
      <w:r w:rsidRPr="00AF61C2">
        <w:t>Kiblah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Jerusalem</w:t>
      </w:r>
      <w:r w:rsidR="000D2250">
        <w:t xml:space="preserve"> </w:t>
      </w:r>
      <w:r w:rsidRPr="00AF61C2">
        <w:t>even</w:t>
      </w:r>
    </w:p>
    <w:p w14:paraId="2E56613F" w14:textId="77777777" w:rsidR="003E4556" w:rsidRPr="00AF61C2" w:rsidRDefault="003E4556" w:rsidP="00AF61C2"/>
    <w:p w14:paraId="42DD7C43" w14:textId="77777777" w:rsidR="003E4556" w:rsidRPr="008B13E4" w:rsidRDefault="008B13E4" w:rsidP="00AF61C2">
      <w:pPr>
        <w:rPr>
          <w:sz w:val="16"/>
          <w:szCs w:val="16"/>
        </w:rPr>
      </w:pPr>
      <w:r w:rsidRPr="008B13E4">
        <w:rPr>
          <w:sz w:val="16"/>
          <w:szCs w:val="16"/>
        </w:rPr>
        <w:t xml:space="preserve">1  </w:t>
      </w:r>
      <w:r w:rsidR="003E4556" w:rsidRPr="008B13E4">
        <w:rPr>
          <w:sz w:val="16"/>
          <w:szCs w:val="16"/>
        </w:rPr>
        <w:t>The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direction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toward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which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the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face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must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be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turned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when</w:t>
      </w:r>
      <w:r w:rsidR="000D2250" w:rsidRPr="008B13E4">
        <w:rPr>
          <w:sz w:val="16"/>
          <w:szCs w:val="16"/>
        </w:rPr>
        <w:t xml:space="preserve"> </w:t>
      </w:r>
      <w:r w:rsidR="003E4556" w:rsidRPr="008B13E4">
        <w:rPr>
          <w:sz w:val="16"/>
          <w:szCs w:val="16"/>
        </w:rPr>
        <w:t>praying.</w:t>
      </w:r>
    </w:p>
    <w:p w14:paraId="45F4F007" w14:textId="77777777" w:rsidR="008B13E4" w:rsidRDefault="008B13E4">
      <w:pPr>
        <w:widowControl/>
        <w:kinsoku/>
        <w:overflowPunct/>
        <w:textAlignment w:val="auto"/>
      </w:pPr>
      <w:r>
        <w:br w:type="page"/>
      </w:r>
    </w:p>
    <w:p w14:paraId="60A926A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stripping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robe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ac-</w:t>
      </w:r>
    </w:p>
    <w:p w14:paraId="543C4335" w14:textId="77777777" w:rsidR="003E4556" w:rsidRPr="00AF61C2" w:rsidRDefault="003E4556" w:rsidP="00AF61C2">
      <w:r w:rsidRPr="00AF61C2">
        <w:t>ceptance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Kiblah</w:t>
      </w:r>
      <w:r w:rsidR="000D2250">
        <w:t xml:space="preserve"> </w:t>
      </w:r>
      <w:r w:rsidRPr="00AF61C2">
        <w:t>was</w:t>
      </w:r>
    </w:p>
    <w:p w14:paraId="26EB3C18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ap-</w:t>
      </w:r>
    </w:p>
    <w:p w14:paraId="296D3784" w14:textId="77777777" w:rsidR="003E4556" w:rsidRPr="00AF61C2" w:rsidRDefault="003E4556" w:rsidP="00AF61C2">
      <w:r w:rsidRPr="00AF61C2">
        <w:t>pointed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Moses,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David,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other</w:t>
      </w:r>
    </w:p>
    <w:p w14:paraId="5DF791C7" w14:textId="77777777" w:rsidR="003E4556" w:rsidRPr="00AF61C2" w:rsidRDefault="003E4556" w:rsidP="00AF61C2">
      <w:r w:rsidRPr="00AF61C2">
        <w:t>great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interval</w:t>
      </w:r>
      <w:r w:rsidR="000D2250">
        <w:t xml:space="preserve"> </w:t>
      </w:r>
      <w:r w:rsidRPr="00AF61C2">
        <w:t>between</w:t>
      </w:r>
    </w:p>
    <w:p w14:paraId="7DA05C6D" w14:textId="77777777" w:rsidR="003E4556" w:rsidRPr="00AF61C2" w:rsidRDefault="003E4556" w:rsidP="00AF61C2">
      <w:r w:rsidRPr="00AF61C2">
        <w:t>them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Messengers,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</w:p>
    <w:p w14:paraId="0C06B95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creatures,</w:t>
      </w:r>
      <w:r w:rsidR="000D2250">
        <w:t xml:space="preserve"> </w:t>
      </w:r>
      <w:r w:rsidRPr="00AF61C2">
        <w:t>commanded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toward</w:t>
      </w:r>
    </w:p>
    <w:p w14:paraId="7900D5E8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direction</w:t>
      </w:r>
      <w:r w:rsidR="0096082E">
        <w:t xml:space="preserve">.  </w:t>
      </w:r>
      <w:r w:rsidRPr="00AF61C2">
        <w:t>Moreover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lands</w:t>
      </w:r>
      <w:r w:rsidR="000D2250">
        <w:t xml:space="preserve"> </w:t>
      </w:r>
      <w:r w:rsidRPr="00AF61C2">
        <w:t>bear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</w:p>
    <w:p w14:paraId="301B11EE" w14:textId="77777777" w:rsidR="003E4556" w:rsidRPr="00AF61C2" w:rsidRDefault="003E4556" w:rsidP="00AF61C2">
      <w:r w:rsidRPr="00AF61C2">
        <w:t>relation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King,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which</w:t>
      </w:r>
    </w:p>
    <w:p w14:paraId="198B99A0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selects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especial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</w:p>
    <w:p w14:paraId="1B91518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Manifestations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574C2F">
        <w:t>“</w:t>
      </w:r>
      <w:r w:rsidRPr="00AF61C2">
        <w:t>Unto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be-</w:t>
      </w:r>
    </w:p>
    <w:p w14:paraId="30F0E5E2" w14:textId="77777777" w:rsidR="003E4556" w:rsidRPr="00AF61C2" w:rsidRDefault="003E4556" w:rsidP="00AF61C2">
      <w:r w:rsidRPr="00AF61C2">
        <w:t>longeth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whithersoever</w:t>
      </w:r>
    </w:p>
    <w:p w14:paraId="24AFDA08" w14:textId="77777777" w:rsidR="003E4556" w:rsidRPr="00AF61C2" w:rsidRDefault="003E4556" w:rsidP="00AF61C2">
      <w:r w:rsidRPr="00AF61C2">
        <w:t>you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yourselves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pray,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</w:p>
    <w:p w14:paraId="094C30F6" w14:textId="77777777" w:rsidR="003E4556" w:rsidRPr="00AF61C2" w:rsidRDefault="003E4556" w:rsidP="00AF61C2">
      <w:r w:rsidRPr="00AF61C2">
        <w:t>God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verity</w:t>
      </w:r>
      <w:r w:rsidR="000D2250">
        <w:t xml:space="preserve"> </w:t>
      </w:r>
      <w:r w:rsidRPr="00AF61C2">
        <w:t>of</w:t>
      </w:r>
    </w:p>
    <w:p w14:paraId="4AFF0EDB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facts,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changed,</w:t>
      </w:r>
      <w:r w:rsidR="000D2250">
        <w:t xml:space="preserve"> </w:t>
      </w:r>
      <w:r w:rsidRPr="00AF61C2">
        <w:t>causing</w:t>
      </w:r>
      <w:r w:rsidR="000D2250">
        <w:t xml:space="preserve"> </w:t>
      </w:r>
      <w:r w:rsidRPr="00AF61C2">
        <w:t>complaint</w:t>
      </w:r>
    </w:p>
    <w:p w14:paraId="35E9B7F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lamentation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excitement</w:t>
      </w:r>
    </w:p>
    <w:p w14:paraId="6243080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agitation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59627C">
        <w:t xml:space="preserve">?  </w:t>
      </w:r>
      <w:r w:rsidRPr="00AF61C2">
        <w:t>Yea,</w:t>
      </w:r>
      <w:r w:rsidR="000D2250">
        <w:t xml:space="preserve"> </w:t>
      </w:r>
      <w:r w:rsidRPr="00AF61C2">
        <w:t>such</w:t>
      </w:r>
    </w:p>
    <w:p w14:paraId="409795BD" w14:textId="77777777" w:rsidR="003E4556" w:rsidRPr="00AF61C2" w:rsidRDefault="003E4556" w:rsidP="00AF61C2">
      <w:r w:rsidRPr="00AF61C2">
        <w:t>things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dread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happen</w:t>
      </w:r>
      <w:r w:rsidR="000D2250">
        <w:t xml:space="preserve"> </w:t>
      </w:r>
      <w:r w:rsidRPr="00AF61C2">
        <w:t>that</w:t>
      </w:r>
    </w:p>
    <w:p w14:paraId="1258390C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tested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touchstone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</w:p>
    <w:p w14:paraId="5D913C7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truthful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separated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distinguished</w:t>
      </w:r>
      <w:r w:rsidR="000D2250">
        <w:t xml:space="preserve"> </w:t>
      </w:r>
      <w:r w:rsidRPr="00AF61C2">
        <w:t>from</w:t>
      </w:r>
    </w:p>
    <w:p w14:paraId="27C9FA3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untruthful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dissension</w:t>
      </w:r>
      <w:r w:rsidR="000D2250">
        <w:t xml:space="preserve"> </w:t>
      </w:r>
      <w:r w:rsidRPr="00AF61C2">
        <w:t>of</w:t>
      </w:r>
    </w:p>
    <w:p w14:paraId="0A9137C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Kiblah</w:t>
      </w:r>
    </w:p>
    <w:p w14:paraId="00146877" w14:textId="77777777" w:rsidR="003E4556" w:rsidRPr="00AF61C2" w:rsidRDefault="003E4556" w:rsidP="00AF61C2">
      <w:r w:rsidRPr="00AF61C2">
        <w:t>toward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didst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pray,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</w:p>
    <w:p w14:paraId="29F85B0C" w14:textId="77777777" w:rsidR="003E4556" w:rsidRPr="00AF61C2" w:rsidRDefault="003E4556" w:rsidP="00AF61C2">
      <w:r w:rsidRPr="00AF61C2">
        <w:t>might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followeth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from</w:t>
      </w:r>
    </w:p>
    <w:p w14:paraId="37C9AF95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turneth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heel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pur-</w:t>
      </w:r>
    </w:p>
    <w:p w14:paraId="4F61AE89" w14:textId="77777777" w:rsidR="003E4556" w:rsidRPr="00AF61C2" w:rsidRDefault="003E4556" w:rsidP="00AF61C2">
      <w:r w:rsidRPr="00AF61C2">
        <w:t>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abolished</w:t>
      </w:r>
    </w:p>
    <w:p w14:paraId="71719B9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Kiblah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Jerusalem,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would</w:t>
      </w:r>
    </w:p>
    <w:p w14:paraId="2E6A667E" w14:textId="77777777" w:rsidR="003E4556" w:rsidRPr="00AF61C2" w:rsidRDefault="003E4556" w:rsidP="00AF61C2">
      <w:r w:rsidRPr="00AF61C2">
        <w:t>follow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heel,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</w:p>
    <w:p w14:paraId="42EAAEA3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disobey,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discontinue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prayer</w:t>
      </w:r>
      <w:r w:rsidR="000D2250">
        <w:t xml:space="preserve"> </w:t>
      </w:r>
      <w:r w:rsidRPr="00AF61C2">
        <w:t>and</w:t>
      </w:r>
    </w:p>
    <w:p w14:paraId="403A8C44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2123D982" w14:textId="77777777" w:rsidR="003E4556" w:rsidRPr="00AF61C2" w:rsidRDefault="003E4556" w:rsidP="00AF61C2">
      <w:r w:rsidRPr="00AF61C2">
        <w:t>run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="00574C2F">
        <w:t>“</w:t>
      </w:r>
      <w:r w:rsidRPr="00AF61C2">
        <w:t>like</w:t>
      </w:r>
      <w:r w:rsidR="000D2250">
        <w:t xml:space="preserve"> </w:t>
      </w:r>
      <w:r w:rsidRPr="00AF61C2">
        <w:t>timorous</w:t>
      </w:r>
      <w:r w:rsidR="000D2250">
        <w:t xml:space="preserve"> </w:t>
      </w:r>
      <w:r w:rsidRPr="00AF61C2">
        <w:t>asses</w:t>
      </w:r>
      <w:r w:rsidR="000D2250">
        <w:t xml:space="preserve"> </w:t>
      </w:r>
      <w:r w:rsidRPr="00AF61C2">
        <w:t>fleeing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lion</w:t>
      </w:r>
      <w:r w:rsidR="00574C2F">
        <w:t>”</w:t>
      </w:r>
    </w:p>
    <w:p w14:paraId="775C0AAB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74).</w:t>
      </w:r>
    </w:p>
    <w:p w14:paraId="2112360A" w14:textId="77777777" w:rsidR="003E4556" w:rsidRPr="00AF61C2" w:rsidRDefault="003E4556" w:rsidP="00AF61C2"/>
    <w:p w14:paraId="52AFD11C" w14:textId="77777777" w:rsidR="003E4556" w:rsidRPr="00AF61C2" w:rsidRDefault="003E4556" w:rsidP="003B742C">
      <w:pPr>
        <w:pStyle w:val="Text"/>
      </w:pP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</w:p>
    <w:p w14:paraId="3DF5F0D8" w14:textId="77777777" w:rsidR="003E4556" w:rsidRPr="00AF61C2" w:rsidRDefault="003E4556" w:rsidP="00AF61C2">
      <w:r w:rsidRPr="00AF61C2">
        <w:t>significances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opened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subject</w:t>
      </w:r>
    </w:p>
    <w:p w14:paraId="1F2567D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statement,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behold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790E3125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veils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</w:p>
    <w:p w14:paraId="30804A8F" w14:textId="77777777" w:rsidR="003E4556" w:rsidRPr="00AF61C2" w:rsidRDefault="003E4556" w:rsidP="00AF61C2">
      <w:r w:rsidRPr="00AF61C2">
        <w:t>only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training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delivering</w:t>
      </w:r>
      <w:r w:rsidR="000D2250">
        <w:t xml:space="preserve"> </w:t>
      </w:r>
      <w:r w:rsidRPr="00AF61C2">
        <w:t>the</w:t>
      </w:r>
    </w:p>
    <w:p w14:paraId="44B91C00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</w:p>
    <w:p w14:paraId="0C7413DB" w14:textId="77777777" w:rsidR="003E4556" w:rsidRPr="00AF61C2" w:rsidRDefault="003E4556" w:rsidP="00AF61C2">
      <w:r w:rsidRPr="00AF61C2">
        <w:t>King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forever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independent</w:t>
      </w:r>
      <w:r w:rsidR="000D2250">
        <w:t xml:space="preserve"> </w:t>
      </w:r>
      <w:r w:rsidRPr="00AF61C2">
        <w:t>of</w:t>
      </w:r>
    </w:p>
    <w:p w14:paraId="5C2A629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beings,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Identity</w:t>
      </w:r>
      <w:r w:rsidR="000D2250">
        <w:t xml:space="preserve"> </w:t>
      </w:r>
      <w:r w:rsidRPr="00AF61C2">
        <w:t>will</w:t>
      </w:r>
    </w:p>
    <w:p w14:paraId="6115373C" w14:textId="77777777" w:rsidR="003E4556" w:rsidRPr="00AF61C2" w:rsidRDefault="003E4556" w:rsidP="00AF61C2">
      <w:r w:rsidRPr="00AF61C2">
        <w:t>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adoration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contingent</w:t>
      </w:r>
    </w:p>
    <w:p w14:paraId="05F4E6B8" w14:textId="77777777" w:rsidR="003E4556" w:rsidRPr="00AF61C2" w:rsidRDefault="003E4556" w:rsidP="00AF61C2">
      <w:r w:rsidRPr="00AF61C2">
        <w:t>things</w:t>
      </w:r>
      <w:r w:rsidR="0096082E">
        <w:t xml:space="preserve">. 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Af</w:t>
      </w:r>
      <w:r w:rsidR="00E73483">
        <w:t>f</w:t>
      </w:r>
      <w:r w:rsidRPr="00AF61C2">
        <w:t>luence</w:t>
      </w:r>
      <w:r w:rsidR="000D2250">
        <w:t xml:space="preserve"> </w:t>
      </w:r>
      <w:r w:rsidRPr="00AF61C2">
        <w:t>honors</w:t>
      </w:r>
      <w:r w:rsidR="000D2250">
        <w:t xml:space="preserve"> </w:t>
      </w:r>
      <w:r w:rsidRPr="00AF61C2">
        <w:t>all</w:t>
      </w:r>
    </w:p>
    <w:p w14:paraId="1F43E63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robes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wealth,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mere</w:t>
      </w:r>
      <w:r w:rsidR="000D2250">
        <w:t xml:space="preserve"> </w:t>
      </w:r>
      <w:r w:rsidRPr="00AF61C2">
        <w:t>drop</w:t>
      </w:r>
    </w:p>
    <w:p w14:paraId="0AE4208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favors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existence</w:t>
      </w:r>
    </w:p>
    <w:p w14:paraId="6CC1A71F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Life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distin-</w:t>
      </w:r>
    </w:p>
    <w:p w14:paraId="5C3551A9" w14:textId="77777777" w:rsidR="003E4556" w:rsidRPr="00AF61C2" w:rsidRDefault="003E4556" w:rsidP="00AF61C2">
      <w:r w:rsidRPr="00AF61C2">
        <w:t>guish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falsehood,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shadow,</w:t>
      </w:r>
    </w:p>
    <w:p w14:paraId="048AB4E9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instant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</w:p>
    <w:p w14:paraId="584B136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pour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copious</w:t>
      </w:r>
      <w:r w:rsidR="000D2250">
        <w:t xml:space="preserve"> </w:t>
      </w:r>
      <w:r w:rsidRPr="00AF61C2">
        <w:t>rain.</w:t>
      </w:r>
    </w:p>
    <w:p w14:paraId="5335330F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ponder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Proph-</w:t>
      </w:r>
    </w:p>
    <w:p w14:paraId="3AF4A6F5" w14:textId="77777777" w:rsidR="003E4556" w:rsidRPr="00AF61C2" w:rsidRDefault="003E4556" w:rsidP="00AF61C2">
      <w:r w:rsidRPr="00AF61C2">
        <w:t>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become</w:t>
      </w:r>
    </w:p>
    <w:p w14:paraId="56B5DD0B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easy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reason</w:t>
      </w:r>
    </w:p>
    <w:p w14:paraId="19EDD93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ego-</w:t>
      </w:r>
    </w:p>
    <w:p w14:paraId="54B40F17" w14:textId="77777777" w:rsidR="003E4556" w:rsidRPr="00AF61C2" w:rsidRDefault="003E4556" w:rsidP="00AF61C2">
      <w:r w:rsidRPr="00AF61C2">
        <w:t>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burn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1AB3D0F5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7F63F42F" w14:textId="77777777" w:rsidR="003E4556" w:rsidRPr="00AF61C2" w:rsidRDefault="003E4556" w:rsidP="00AF61C2"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quiescence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composure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example,</w:t>
      </w:r>
    </w:p>
    <w:p w14:paraId="389B9D38" w14:textId="77777777" w:rsidR="003E4556" w:rsidRPr="00AF61C2" w:rsidRDefault="003E4556" w:rsidP="00AF61C2">
      <w:r w:rsidRPr="00AF61C2">
        <w:t>Moses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Amran,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Prophets</w:t>
      </w:r>
    </w:p>
    <w:p w14:paraId="44EB47C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earlier</w:t>
      </w:r>
    </w:p>
    <w:p w14:paraId="112DA6B7" w14:textId="77777777" w:rsidR="003E4556" w:rsidRPr="00AF61C2" w:rsidRDefault="003E4556" w:rsidP="00AF61C2"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Dispensation,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Mission,</w:t>
      </w:r>
      <w:r w:rsidR="000D2250">
        <w:t xml:space="preserve"> </w:t>
      </w:r>
      <w:r w:rsidRPr="00AF61C2">
        <w:t>was</w:t>
      </w:r>
    </w:p>
    <w:p w14:paraId="1F6172E7" w14:textId="77777777" w:rsidR="003E4556" w:rsidRPr="00AF61C2" w:rsidRDefault="003E4556" w:rsidP="00AF61C2">
      <w:r w:rsidRPr="00AF61C2">
        <w:t>passing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market</w:t>
      </w:r>
      <w:r w:rsidR="0096082E">
        <w:t xml:space="preserve">.  </w:t>
      </w:r>
      <w:r w:rsidRPr="00AF61C2">
        <w:t>Two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striving</w:t>
      </w:r>
    </w:p>
    <w:p w14:paraId="7881D923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28741006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other,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begged</w:t>
      </w:r>
      <w:r w:rsidR="000D2250">
        <w:t xml:space="preserve"> </w:t>
      </w:r>
      <w:r w:rsidRPr="00AF61C2">
        <w:t>help</w:t>
      </w:r>
      <w:r w:rsidR="000D2250">
        <w:t xml:space="preserve"> </w:t>
      </w:r>
      <w:r w:rsidRPr="00AF61C2">
        <w:t>from</w:t>
      </w:r>
    </w:p>
    <w:p w14:paraId="079776D9" w14:textId="77777777" w:rsidR="003E4556" w:rsidRPr="00AF61C2" w:rsidRDefault="003E4556" w:rsidP="00AF61C2">
      <w:r w:rsidRPr="00AF61C2">
        <w:t>Moses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assisting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killed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op-</w:t>
      </w:r>
    </w:p>
    <w:p w14:paraId="58B70CF1" w14:textId="77777777" w:rsidR="003E4556" w:rsidRPr="00AF61C2" w:rsidRDefault="003E4556" w:rsidP="00AF61C2">
      <w:r w:rsidRPr="00AF61C2">
        <w:t>ponent,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0178568A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detail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delay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defer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subject</w:t>
      </w:r>
      <w:r w:rsidR="0096082E">
        <w:t xml:space="preserve">.  </w:t>
      </w:r>
      <w:r w:rsidRPr="00AF61C2">
        <w:t>This</w:t>
      </w:r>
    </w:p>
    <w:p w14:paraId="009CAF93" w14:textId="77777777" w:rsidR="003E4556" w:rsidRPr="00AF61C2" w:rsidRDefault="003E4556" w:rsidP="00AF61C2">
      <w:r w:rsidRPr="00AF61C2">
        <w:t>report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published</w:t>
      </w:r>
      <w:r w:rsidR="000D2250">
        <w:t xml:space="preserve"> </w:t>
      </w:r>
      <w:r w:rsidRPr="00AF61C2">
        <w:t>throughout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fear</w:t>
      </w:r>
    </w:p>
    <w:p w14:paraId="160839CD" w14:textId="77777777" w:rsidR="003E4556" w:rsidRPr="00AF61C2" w:rsidRDefault="003E4556" w:rsidP="00AF61C2">
      <w:r w:rsidRPr="00AF61C2">
        <w:t>fell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49E3091" w14:textId="77777777" w:rsidR="003E4556" w:rsidRPr="00AF61C2" w:rsidRDefault="003E4556" w:rsidP="00AF61C2">
      <w:r w:rsidRPr="00AF61C2">
        <w:t>Book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received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message</w:t>
      </w:r>
      <w:r w:rsidR="0096082E">
        <w:t xml:space="preserve">:  </w:t>
      </w:r>
      <w:r w:rsidR="00AF61C2">
        <w:t>“</w:t>
      </w:r>
      <w:r w:rsidRPr="00AF61C2">
        <w:t>O</w:t>
      </w:r>
    </w:p>
    <w:p w14:paraId="53BA19FB" w14:textId="77777777" w:rsidR="003E4556" w:rsidRPr="00AF61C2" w:rsidRDefault="003E4556" w:rsidP="00AF61C2">
      <w:r w:rsidRPr="00AF61C2">
        <w:t>Moses,</w:t>
      </w:r>
      <w:r w:rsidR="000D2250">
        <w:t xml:space="preserve"> </w:t>
      </w:r>
      <w:r w:rsidRPr="00AF61C2">
        <w:t>verily,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magistrates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deliberating</w:t>
      </w:r>
      <w:r w:rsidR="000D2250">
        <w:t xml:space="preserve"> </w:t>
      </w:r>
      <w:r w:rsidRPr="00AF61C2">
        <w:t>con-</w:t>
      </w:r>
    </w:p>
    <w:p w14:paraId="2583988A" w14:textId="77777777" w:rsidR="003E4556" w:rsidRPr="00AF61C2" w:rsidRDefault="003E4556" w:rsidP="00AF61C2">
      <w:r w:rsidRPr="00AF61C2">
        <w:t>cerning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put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28);</w:t>
      </w:r>
      <w:r w:rsidR="000D2250">
        <w:t xml:space="preserve"> </w:t>
      </w:r>
      <w:r w:rsidRPr="00AF61C2">
        <w:t>where-</w:t>
      </w:r>
    </w:p>
    <w:p w14:paraId="447F9E41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left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remained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service</w:t>
      </w:r>
      <w:r w:rsidR="000D2250">
        <w:t xml:space="preserve"> </w:t>
      </w:r>
      <w:r w:rsidRPr="00AF61C2">
        <w:t>of</w:t>
      </w:r>
    </w:p>
    <w:p w14:paraId="6EE6FF53" w14:textId="77777777" w:rsidR="003E4556" w:rsidRPr="00AF61C2" w:rsidRDefault="003E4556" w:rsidP="00AF61C2">
      <w:r w:rsidRPr="00AF61C2">
        <w:t>Shoeb</w:t>
      </w:r>
      <w:r w:rsidR="000D2250">
        <w:t xml:space="preserve"> </w:t>
      </w:r>
      <w:r w:rsidRPr="00AF61C2">
        <w:t>(Jeth-ro)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Midian</w:t>
      </w:r>
      <w:r w:rsidR="0096082E">
        <w:t xml:space="preserve">. 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He</w:t>
      </w:r>
    </w:p>
    <w:p w14:paraId="2EDDF995" w14:textId="77777777" w:rsidR="003E4556" w:rsidRPr="00AF61C2" w:rsidRDefault="003E4556" w:rsidP="00AF61C2">
      <w:r w:rsidRPr="00AF61C2">
        <w:t>arrived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Blessed</w:t>
      </w:r>
      <w:r w:rsidR="000D2250">
        <w:t xml:space="preserve"> </w:t>
      </w:r>
      <w:r w:rsidRPr="00AF61C2">
        <w:t>Valley</w:t>
      </w:r>
      <w:r w:rsidR="00574C2F">
        <w:t>”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</w:p>
    <w:p w14:paraId="14BC884C" w14:textId="77777777" w:rsidR="003E4556" w:rsidRPr="00AF61C2" w:rsidRDefault="003E4556" w:rsidP="00AF61C2">
      <w:r w:rsidRPr="00AF61C2">
        <w:t>Sinai</w:t>
      </w:r>
      <w:r w:rsidR="0096082E">
        <w:t>—</w:t>
      </w:r>
      <w:r w:rsidRPr="00AF61C2">
        <w:t>where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manifested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</w:p>
    <w:p w14:paraId="1FC583C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="00AF61C2">
        <w:t>“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of</w:t>
      </w:r>
    </w:p>
    <w:p w14:paraId="775E588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</w:t>
      </w:r>
      <w:r w:rsidR="00574C2F">
        <w:t>”</w:t>
      </w:r>
      <w:r w:rsidR="000D2250">
        <w:t xml:space="preserve"> </w:t>
      </w:r>
      <w:r w:rsidRPr="00AF61C2">
        <w:t>(Koran)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</w:p>
    <w:p w14:paraId="7976A242" w14:textId="77777777" w:rsidR="003E4556" w:rsidRPr="00AF61C2" w:rsidRDefault="003E4556" w:rsidP="00AF61C2">
      <w:r w:rsidRPr="00AF61C2">
        <w:t>soul-cheering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Voice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enkindled</w:t>
      </w:r>
      <w:r w:rsidR="000D2250">
        <w:t xml:space="preserve"> </w:t>
      </w:r>
      <w:r w:rsidRPr="00AF61C2">
        <w:t>Fire</w:t>
      </w:r>
    </w:p>
    <w:p w14:paraId="573BA3C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guide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Pharaohic</w:t>
      </w:r>
    </w:p>
    <w:p w14:paraId="2607E9FB" w14:textId="77777777" w:rsidR="003E4556" w:rsidRPr="00AF61C2" w:rsidRDefault="003E4556" w:rsidP="00AF61C2">
      <w:r w:rsidRPr="00AF61C2">
        <w:t>souls;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deliver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ego-</w:t>
      </w:r>
    </w:p>
    <w:p w14:paraId="18A81B5A" w14:textId="77777777" w:rsidR="003E4556" w:rsidRPr="00AF61C2" w:rsidRDefault="003E4556" w:rsidP="00AF61C2">
      <w:r w:rsidRPr="00AF61C2">
        <w:t>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lead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heart-rejoicing</w:t>
      </w:r>
    </w:p>
    <w:p w14:paraId="042E0505" w14:textId="77777777" w:rsidR="003E4556" w:rsidRPr="00AF61C2" w:rsidRDefault="003E4556" w:rsidP="00AF61C2">
      <w:r w:rsidRPr="00AF61C2">
        <w:t>plains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guidance;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conduct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74834291" w14:textId="77777777" w:rsidR="003E4556" w:rsidRPr="00AF61C2" w:rsidRDefault="003E4556" w:rsidP="00AF61C2">
      <w:r w:rsidRPr="00AF61C2">
        <w:t>creation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perplexity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remoteness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6A9DA5E4" w14:textId="77777777" w:rsidR="003E4556" w:rsidRPr="00AF61C2" w:rsidRDefault="003E4556" w:rsidP="00AF61C2">
      <w:r w:rsidRPr="00AF61C2">
        <w:t>abode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Salsabile</w:t>
      </w:r>
    </w:p>
    <w:p w14:paraId="3CF2075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Severance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Pha-</w:t>
      </w:r>
    </w:p>
    <w:p w14:paraId="2C10D446" w14:textId="77777777" w:rsidR="003E4556" w:rsidRPr="00AF61C2" w:rsidRDefault="003E4556" w:rsidP="00AF61C2">
      <w:r w:rsidRPr="00AF61C2">
        <w:t>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delivered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appointed,</w:t>
      </w:r>
    </w:p>
    <w:p w14:paraId="1CAC4D56" w14:textId="77777777" w:rsidR="003E4556" w:rsidRPr="00AF61C2" w:rsidRDefault="003E4556" w:rsidP="00AF61C2">
      <w:r w:rsidRPr="00AF61C2">
        <w:t>Pharaoh</w:t>
      </w:r>
      <w:r w:rsidR="000D2250">
        <w:t xml:space="preserve"> </w:t>
      </w:r>
      <w:r w:rsidRPr="00AF61C2">
        <w:t>loosed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abuse,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Art</w:t>
      </w:r>
      <w:r w:rsidR="000D2250">
        <w:t xml:space="preserve"> </w:t>
      </w:r>
      <w:r w:rsidRPr="00AF61C2">
        <w:t>thou</w:t>
      </w:r>
    </w:p>
    <w:p w14:paraId="191F8FCC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committed</w:t>
      </w:r>
      <w:r w:rsidR="000D2250">
        <w:t xml:space="preserve"> </w:t>
      </w:r>
      <w:r w:rsidRPr="00AF61C2">
        <w:t>murder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infidel</w:t>
      </w:r>
      <w:r w:rsidR="0059627C">
        <w:t>?</w:t>
      </w:r>
      <w:r w:rsidR="00574C2F">
        <w:t>”</w:t>
      </w:r>
    </w:p>
    <w:p w14:paraId="6ADC3762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spoken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having</w:t>
      </w:r>
      <w:r w:rsidR="000D2250">
        <w:t xml:space="preserve"> </w:t>
      </w:r>
      <w:r w:rsidRPr="00AF61C2">
        <w:t>been</w:t>
      </w:r>
    </w:p>
    <w:p w14:paraId="1D45A63C" w14:textId="77777777" w:rsidR="003E4556" w:rsidRPr="00AF61C2" w:rsidRDefault="003E4556" w:rsidP="00AF61C2">
      <w:r w:rsidRPr="00AF61C2">
        <w:t>said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Moses</w:t>
      </w:r>
      <w:r w:rsidR="0096082E">
        <w:t xml:space="preserve">:  </w:t>
      </w:r>
      <w:r w:rsidR="00574C2F">
        <w:t>“</w:t>
      </w:r>
      <w:r w:rsidRPr="00AF61C2">
        <w:t>Yet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done</w:t>
      </w:r>
    </w:p>
    <w:p w14:paraId="14071A8D" w14:textId="77777777" w:rsidR="003E4556" w:rsidRPr="00AF61C2" w:rsidRDefault="003E4556" w:rsidP="00AF61C2">
      <w:r w:rsidRPr="00AF61C2">
        <w:t>thy</w:t>
      </w:r>
      <w:r w:rsidR="000D2250">
        <w:t xml:space="preserve"> </w:t>
      </w:r>
      <w:r w:rsidRPr="00AF61C2">
        <w:t>deed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done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faithless</w:t>
      </w:r>
    </w:p>
    <w:p w14:paraId="6F924306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59223909" w14:textId="77777777" w:rsidR="003E4556" w:rsidRPr="00AF61C2" w:rsidRDefault="003E4556" w:rsidP="00AF61C2">
      <w:r w:rsidRPr="00AF61C2">
        <w:t>person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Pr="00AF61C2">
        <w:t>I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indeed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</w:p>
    <w:p w14:paraId="10F2F1DA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erred</w:t>
      </w:r>
      <w:r w:rsidR="0096082E">
        <w:t xml:space="preserve">:  </w:t>
      </w:r>
      <w:r w:rsidRPr="00AF61C2">
        <w:t>wherefore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fled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because</w:t>
      </w:r>
    </w:p>
    <w:p w14:paraId="5334FB08" w14:textId="77777777" w:rsidR="003E4556" w:rsidRPr="00AF61C2" w:rsidRDefault="003E4556" w:rsidP="00AF61C2">
      <w:r w:rsidRPr="00AF61C2">
        <w:t>I</w:t>
      </w:r>
      <w:r w:rsidR="000D2250">
        <w:t xml:space="preserve"> </w:t>
      </w:r>
      <w:r w:rsidRPr="00AF61C2">
        <w:t>feared</w:t>
      </w:r>
      <w:r w:rsidR="000D2250">
        <w:t xml:space="preserve"> </w:t>
      </w:r>
      <w:r w:rsidRPr="00AF61C2">
        <w:t>you</w:t>
      </w:r>
      <w:r w:rsidR="0096082E">
        <w:t xml:space="preserve">:  </w:t>
      </w:r>
      <w:r w:rsidRPr="00AF61C2">
        <w:t>but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bestowed</w:t>
      </w:r>
      <w:r w:rsidR="000D2250">
        <w:t xml:space="preserve"> </w:t>
      </w:r>
      <w:r w:rsidRPr="00AF61C2">
        <w:t>command</w:t>
      </w:r>
    </w:p>
    <w:p w14:paraId="328F3CA5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me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Mes-</w:t>
      </w:r>
    </w:p>
    <w:p w14:paraId="3C165E82" w14:textId="77777777" w:rsidR="003E4556" w:rsidRPr="00AF61C2" w:rsidRDefault="003E4556" w:rsidP="00AF61C2">
      <w:r w:rsidRPr="00AF61C2">
        <w:t>sengers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26).</w:t>
      </w:r>
    </w:p>
    <w:p w14:paraId="41346F87" w14:textId="77777777" w:rsidR="003E4556" w:rsidRPr="00AF61C2" w:rsidRDefault="003E4556" w:rsidP="00AF61C2"/>
    <w:p w14:paraId="13A760C4" w14:textId="77777777" w:rsidR="003E4556" w:rsidRPr="00AF61C2" w:rsidRDefault="003E4556" w:rsidP="003B742C">
      <w:pPr>
        <w:pStyle w:val="Text"/>
      </w:pPr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won-</w:t>
      </w:r>
    </w:p>
    <w:p w14:paraId="17380710" w14:textId="77777777" w:rsidR="003E4556" w:rsidRPr="00AF61C2" w:rsidRDefault="003E4556" w:rsidP="00AF61C2">
      <w:r w:rsidRPr="00AF61C2">
        <w:t>ders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trials;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chose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His</w:t>
      </w:r>
    </w:p>
    <w:p w14:paraId="5B73ABB4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</w:t>
      </w:r>
    </w:p>
    <w:p w14:paraId="7F8F0FBF" w14:textId="77777777" w:rsidR="003E4556" w:rsidRPr="00AF61C2" w:rsidRDefault="003E4556" w:rsidP="00AF61C2">
      <w:r w:rsidRPr="00AF61C2">
        <w:t>man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murderer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con-</w:t>
      </w:r>
    </w:p>
    <w:p w14:paraId="2E5C2027" w14:textId="77777777" w:rsidR="003E4556" w:rsidRPr="00AF61C2" w:rsidRDefault="003E4556" w:rsidP="00AF61C2">
      <w:r w:rsidRPr="00AF61C2">
        <w:t>fessed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injustice,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verse;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</w:p>
    <w:p w14:paraId="1F4A451F" w14:textId="77777777" w:rsidR="003E4556" w:rsidRPr="00AF61C2" w:rsidRDefault="003E4556" w:rsidP="00AF61C2">
      <w:r w:rsidRPr="00AF61C2">
        <w:t>evidently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thirty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less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7F4A7EA4" w14:textId="77777777" w:rsidR="003E4556" w:rsidRPr="00AF61C2" w:rsidRDefault="003E4556" w:rsidP="00AF61C2">
      <w:r w:rsidRPr="00AF61C2">
        <w:t>house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supported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and</w:t>
      </w:r>
    </w:p>
    <w:p w14:paraId="67E9453F" w14:textId="77777777" w:rsidR="003E4556" w:rsidRPr="00AF61C2" w:rsidRDefault="003E4556" w:rsidP="00AF61C2">
      <w:r w:rsidRPr="00AF61C2">
        <w:t>nourishment</w:t>
      </w:r>
      <w:r w:rsidR="00166E19">
        <w:t xml:space="preserve">!  </w:t>
      </w:r>
      <w:r w:rsidRPr="00AF61C2">
        <w:t>This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Mighty</w:t>
      </w:r>
    </w:p>
    <w:p w14:paraId="7B1282D6" w14:textId="77777777" w:rsidR="003E4556" w:rsidRPr="00AF61C2" w:rsidRDefault="003E4556" w:rsidP="00AF61C2">
      <w:r w:rsidRPr="00AF61C2">
        <w:t>King</w:t>
      </w:r>
      <w:r w:rsidR="000D2250">
        <w:t xml:space="preserve"> </w:t>
      </w:r>
      <w:r w:rsidRPr="00AF61C2">
        <w:t>(God)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prevent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from</w:t>
      </w:r>
    </w:p>
    <w:p w14:paraId="10323CBD" w14:textId="77777777" w:rsidR="003E4556" w:rsidRPr="00AF61C2" w:rsidRDefault="003E4556" w:rsidP="00AF61C2">
      <w:r w:rsidRPr="00AF61C2">
        <w:t>committing</w:t>
      </w:r>
      <w:r w:rsidR="000D2250">
        <w:t xml:space="preserve"> </w:t>
      </w:r>
      <w:r w:rsidRPr="00AF61C2">
        <w:t>murder,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</w:p>
    <w:p w14:paraId="7250CED6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causing</w:t>
      </w:r>
      <w:r w:rsidR="000D2250">
        <w:t xml:space="preserve"> </w:t>
      </w:r>
      <w:r w:rsidRPr="00AF61C2">
        <w:t>dismay</w:t>
      </w:r>
      <w:r w:rsidR="000D2250">
        <w:t xml:space="preserve"> </w:t>
      </w:r>
      <w:r w:rsidRPr="00AF61C2">
        <w:t>in</w:t>
      </w:r>
    </w:p>
    <w:p w14:paraId="211BE014" w14:textId="77777777" w:rsidR="003E4556" w:rsidRPr="00AF61C2" w:rsidRDefault="003E4556" w:rsidP="00AF61C2">
      <w:r w:rsidRPr="00AF61C2">
        <w:t>hearts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avoidance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people.</w:t>
      </w:r>
    </w:p>
    <w:p w14:paraId="45702E51" w14:textId="77777777" w:rsidR="003E4556" w:rsidRPr="00AF61C2" w:rsidRDefault="003E4556" w:rsidP="00AF61C2"/>
    <w:p w14:paraId="7BADA51A" w14:textId="77777777" w:rsidR="003E4556" w:rsidRPr="00AF61C2" w:rsidRDefault="003E4556" w:rsidP="003B742C">
      <w:pPr>
        <w:pStyle w:val="Text"/>
      </w:pPr>
      <w:r w:rsidRPr="00AF61C2">
        <w:t>Likewise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Mary</w:t>
      </w:r>
      <w:r w:rsidR="0096082E">
        <w:t>—</w:t>
      </w:r>
      <w:r w:rsidRPr="00AF61C2">
        <w:t>how</w:t>
      </w:r>
      <w:r w:rsidR="000D2250">
        <w:t xml:space="preserve"> </w:t>
      </w:r>
      <w:r w:rsidRPr="00AF61C2">
        <w:t>that</w:t>
      </w:r>
    </w:p>
    <w:p w14:paraId="4FA3C1D1" w14:textId="77777777" w:rsidR="003E4556" w:rsidRPr="00AF61C2" w:rsidRDefault="003E4556" w:rsidP="00AF61C2">
      <w:r w:rsidRPr="00AF61C2">
        <w:t>excellent</w:t>
      </w:r>
      <w:r w:rsidR="000D2250">
        <w:t xml:space="preserve"> </w:t>
      </w:r>
      <w:r w:rsidRPr="00AF61C2">
        <w:t>countenance</w:t>
      </w:r>
      <w:r w:rsidR="000D2250">
        <w:t xml:space="preserve"> </w:t>
      </w:r>
      <w:r w:rsidRPr="00AF61C2">
        <w:t>longed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her</w:t>
      </w:r>
      <w:r w:rsidR="000D2250">
        <w:t xml:space="preserve"> </w:t>
      </w:r>
      <w:r w:rsidRPr="00AF61C2">
        <w:t>per-</w:t>
      </w:r>
    </w:p>
    <w:p w14:paraId="584F5401" w14:textId="77777777" w:rsidR="003E4556" w:rsidRPr="00AF61C2" w:rsidRDefault="003E4556" w:rsidP="00AF61C2">
      <w:r w:rsidRPr="00AF61C2">
        <w:t>plexity,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96082E">
        <w:t xml:space="preserve">.  </w:t>
      </w:r>
      <w:r w:rsidRPr="00AF61C2">
        <w:t>For</w:t>
      </w:r>
    </w:p>
    <w:p w14:paraId="76568579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birth</w:t>
      </w:r>
      <w:r w:rsidR="000D2250">
        <w:t xml:space="preserve"> </w:t>
      </w:r>
      <w:r w:rsidRPr="00AF61C2">
        <w:t>of</w:t>
      </w:r>
    </w:p>
    <w:p w14:paraId="704B6E5C" w14:textId="77777777" w:rsidR="003E4556" w:rsidRPr="00AF61C2" w:rsidRDefault="003E4556" w:rsidP="00AF61C2">
      <w:r w:rsidRPr="00AF61C2">
        <w:t>Jesus,</w:t>
      </w:r>
      <w:r w:rsidR="000D2250">
        <w:t xml:space="preserve"> </w:t>
      </w:r>
      <w:r w:rsidRPr="00AF61C2">
        <w:t>Mary</w:t>
      </w:r>
      <w:r w:rsidR="000D2250">
        <w:t xml:space="preserve"> </w:t>
      </w:r>
      <w:r w:rsidRPr="00AF61C2">
        <w:t>lamented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her</w:t>
      </w:r>
    </w:p>
    <w:p w14:paraId="18D5C5EC" w14:textId="77777777" w:rsidR="003E4556" w:rsidRPr="00AF61C2" w:rsidRDefault="003E4556" w:rsidP="00AF61C2">
      <w:r w:rsidRPr="00AF61C2">
        <w:t>lips</w:t>
      </w:r>
      <w:r w:rsidR="0096082E">
        <w:t xml:space="preserve">:  </w:t>
      </w:r>
      <w:r w:rsidR="00AF61C2">
        <w:t>“</w:t>
      </w:r>
      <w:r w:rsidRPr="00AF61C2">
        <w:t>Would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died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had</w:t>
      </w:r>
    </w:p>
    <w:p w14:paraId="5C16A402" w14:textId="77777777" w:rsidR="003E4556" w:rsidRPr="00AF61C2" w:rsidRDefault="003E4556" w:rsidP="00AF61C2">
      <w:r w:rsidRPr="00AF61C2">
        <w:t>become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Pr="00AF61C2">
        <w:t>forgotten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oblivion</w:t>
      </w:r>
      <w:r w:rsidR="00574C2F">
        <w:t>”</w:t>
      </w:r>
      <w:r w:rsidR="000D2250">
        <w:t xml:space="preserve"> </w:t>
      </w:r>
      <w:r w:rsidRPr="00AF61C2">
        <w:t>(K.</w:t>
      </w:r>
    </w:p>
    <w:p w14:paraId="6B9EC02F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Pr="00AF61C2">
        <w:t>19)</w:t>
      </w:r>
      <w:r w:rsidR="0096082E">
        <w:t xml:space="preserve">.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melted</w:t>
      </w:r>
      <w:r w:rsidR="000D2250">
        <w:t xml:space="preserve"> </w:t>
      </w:r>
      <w:r w:rsidRPr="00AF61C2">
        <w:t>and</w:t>
      </w:r>
    </w:p>
    <w:p w14:paraId="443FB4A6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quiver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agita-</w:t>
      </w:r>
    </w:p>
    <w:p w14:paraId="5B021B98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grief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reproach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enemies</w:t>
      </w:r>
    </w:p>
    <w:p w14:paraId="7AE9878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censure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inso-</w:t>
      </w:r>
    </w:p>
    <w:p w14:paraId="6C0078A4" w14:textId="77777777" w:rsidR="003E4556" w:rsidRPr="00AF61C2" w:rsidRDefault="003E4556" w:rsidP="00AF61C2">
      <w:r w:rsidRPr="00AF61C2">
        <w:t>lence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reflect;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Mary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to</w:t>
      </w:r>
    </w:p>
    <w:p w14:paraId="69211380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34F6134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59627C">
        <w:t xml:space="preserve">? 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="00E73483">
        <w:t>i</w:t>
      </w:r>
      <w:r w:rsidRPr="00AF61C2">
        <w:t>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that</w:t>
      </w:r>
    </w:p>
    <w:p w14:paraId="5F4F7033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child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father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unknown,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05903EB4" w14:textId="77777777" w:rsidR="003E4556" w:rsidRPr="00AF61C2" w:rsidRDefault="003E4556" w:rsidP="00AF61C2">
      <w:r w:rsidRPr="00AF61C2">
        <w:t>Ghost</w:t>
      </w:r>
      <w:r w:rsidR="0059627C">
        <w:t xml:space="preserve">?  </w:t>
      </w:r>
      <w:r w:rsidRPr="00AF61C2">
        <w:t>So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chaste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took</w:t>
      </w:r>
      <w:r w:rsidR="000D2250">
        <w:t xml:space="preserve"> </w:t>
      </w:r>
      <w:r w:rsidRPr="00AF61C2">
        <w:t>her</w:t>
      </w:r>
      <w:r w:rsidR="000D2250">
        <w:t xml:space="preserve"> </w:t>
      </w:r>
      <w:r w:rsidRPr="00AF61C2">
        <w:t>child</w:t>
      </w:r>
    </w:p>
    <w:p w14:paraId="09C241A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returned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her</w:t>
      </w:r>
      <w:r w:rsidR="000D2250">
        <w:t xml:space="preserve"> </w:t>
      </w:r>
      <w:r w:rsidRPr="00AF61C2">
        <w:t>house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C5C86D7" w14:textId="77777777" w:rsidR="003E4556" w:rsidRPr="00AF61C2" w:rsidRDefault="003E4556" w:rsidP="00AF61C2">
      <w:r w:rsidRPr="00AF61C2">
        <w:t>multitude</w:t>
      </w:r>
      <w:r w:rsidR="000D2250">
        <w:t xml:space="preserve"> </w:t>
      </w:r>
      <w:r w:rsidRPr="00AF61C2">
        <w:t>fell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sister</w:t>
      </w:r>
      <w:r w:rsidR="000D2250">
        <w:t xml:space="preserve"> </w:t>
      </w:r>
      <w:r w:rsidRPr="00AF61C2">
        <w:t>of</w:t>
      </w:r>
    </w:p>
    <w:p w14:paraId="04ADDFA5" w14:textId="77777777" w:rsidR="003E4556" w:rsidRPr="00AF61C2" w:rsidRDefault="003E4556" w:rsidP="00AF61C2">
      <w:r w:rsidRPr="00AF61C2">
        <w:t>Aaron,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father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bad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your</w:t>
      </w:r>
    </w:p>
    <w:p w14:paraId="1D696209" w14:textId="77777777" w:rsidR="003E4556" w:rsidRPr="00AF61C2" w:rsidRDefault="003E4556" w:rsidP="00AF61C2">
      <w:r w:rsidRPr="00AF61C2">
        <w:t>mother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unchaste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19).</w:t>
      </w:r>
    </w:p>
    <w:p w14:paraId="6EE2A35F" w14:textId="77777777" w:rsidR="003E4556" w:rsidRPr="00AF61C2" w:rsidRDefault="003E4556" w:rsidP="00AF61C2"/>
    <w:p w14:paraId="07A264E2" w14:textId="77777777" w:rsidR="003E4556" w:rsidRPr="00AF61C2" w:rsidRDefault="003E4556" w:rsidP="003B742C">
      <w:pPr>
        <w:pStyle w:val="Text"/>
      </w:pPr>
      <w:r w:rsidRPr="00AF61C2">
        <w:t>Consider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test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trial.</w:t>
      </w:r>
    </w:p>
    <w:p w14:paraId="7C04DED5" w14:textId="77777777" w:rsidR="003E4556" w:rsidRPr="00AF61C2" w:rsidRDefault="003E4556" w:rsidP="00AF61C2"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conferred</w:t>
      </w:r>
      <w:r w:rsidR="000D2250">
        <w:t xml:space="preserve"> </w:t>
      </w:r>
      <w:r w:rsidRPr="00AF61C2">
        <w:t>Prophethood</w:t>
      </w:r>
    </w:p>
    <w:p w14:paraId="61E57C13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(Jesus)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known</w:t>
      </w:r>
    </w:p>
    <w:p w14:paraId="3BD5D7EB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fatherless,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His</w:t>
      </w:r>
    </w:p>
    <w:p w14:paraId="15C9253F" w14:textId="77777777" w:rsidR="003E4556" w:rsidRPr="00AF61C2" w:rsidRDefault="003E4556" w:rsidP="00AF61C2">
      <w:r w:rsidRPr="00AF61C2">
        <w:t>proof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earth.</w:t>
      </w:r>
    </w:p>
    <w:p w14:paraId="60A69151" w14:textId="77777777" w:rsidR="003E4556" w:rsidRPr="00AF61C2" w:rsidRDefault="003E4556" w:rsidP="00AF61C2"/>
    <w:p w14:paraId="7121A970" w14:textId="77777777" w:rsidR="003E4556" w:rsidRPr="00AF61C2" w:rsidRDefault="003E4556" w:rsidP="003B742C">
      <w:pPr>
        <w:pStyle w:val="Text"/>
      </w:pPr>
      <w:r w:rsidRPr="00AF61C2">
        <w:t>Behold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causes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affairs</w:t>
      </w:r>
    </w:p>
    <w:p w14:paraId="336E25C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wish</w:t>
      </w:r>
    </w:p>
    <w:p w14:paraId="23ACE38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acquainted</w:t>
      </w:r>
    </w:p>
    <w:p w14:paraId="3AA21C92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informed</w:t>
      </w:r>
    </w:p>
    <w:p w14:paraId="782ED50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discover</w:t>
      </w:r>
      <w:r w:rsidR="000D2250">
        <w:t xml:space="preserve"> </w:t>
      </w:r>
      <w:r w:rsidRPr="00AF61C2">
        <w:t>the</w:t>
      </w:r>
    </w:p>
    <w:p w14:paraId="37AFF631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powerful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alike;</w:t>
      </w:r>
    </w:p>
    <w:p w14:paraId="74847E8E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</w:p>
    <w:p w14:paraId="19F7F5BD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shows</w:t>
      </w:r>
    </w:p>
    <w:p w14:paraId="589B19B8" w14:textId="77777777" w:rsidR="003E4556" w:rsidRPr="00AF61C2" w:rsidRDefault="003E4556" w:rsidP="00AF61C2">
      <w:r w:rsidRPr="00AF61C2">
        <w:t>forth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deeds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</w:p>
    <w:p w14:paraId="51367B50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punishment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evil-doers,</w:t>
      </w:r>
    </w:p>
    <w:p w14:paraId="3225933D" w14:textId="77777777" w:rsidR="003E4556" w:rsidRPr="00AF61C2" w:rsidRDefault="003E4556" w:rsidP="00AF61C2">
      <w:r w:rsidRPr="00AF61C2">
        <w:t>while</w:t>
      </w:r>
      <w:r w:rsidR="000D2250">
        <w:t xml:space="preserve"> </w:t>
      </w:r>
      <w:r w:rsidRPr="00AF61C2">
        <w:t>inwardly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just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</w:p>
    <w:p w14:paraId="668E6991" w14:textId="77777777" w:rsidR="003E4556" w:rsidRPr="00AF61C2" w:rsidRDefault="003E4556" w:rsidP="00AF61C2">
      <w:r w:rsidRPr="00AF61C2">
        <w:t>perceives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revealed</w:t>
      </w:r>
    </w:p>
    <w:p w14:paraId="0074DACA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actions</w:t>
      </w:r>
    </w:p>
    <w:p w14:paraId="1DFA1535" w14:textId="77777777" w:rsidR="003E4556" w:rsidRPr="00AF61C2" w:rsidRDefault="003E4556" w:rsidP="00AF61C2">
      <w:r w:rsidRPr="00AF61C2">
        <w:t>proceeding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</w:p>
    <w:p w14:paraId="1E0C50F9" w14:textId="77777777" w:rsidR="003E4556" w:rsidRPr="00AF61C2" w:rsidRDefault="003E4556" w:rsidP="00AF61C2">
      <w:r w:rsidRPr="00AF61C2">
        <w:t>understood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been</w:t>
      </w:r>
    </w:p>
    <w:p w14:paraId="598B20B5" w14:textId="77777777" w:rsidR="003E4556" w:rsidRPr="00AF61C2" w:rsidRDefault="003E4556" w:rsidP="00AF61C2">
      <w:r w:rsidRPr="00AF61C2">
        <w:t>mentioned.</w:t>
      </w:r>
    </w:p>
    <w:p w14:paraId="4972A372" w14:textId="77777777" w:rsidR="003E4556" w:rsidRPr="00AF61C2" w:rsidRDefault="003E4556" w:rsidP="00AF61C2"/>
    <w:p w14:paraId="4DF52CEC" w14:textId="77777777" w:rsidR="003E4556" w:rsidRPr="00AF61C2" w:rsidRDefault="003E4556" w:rsidP="003B742C">
      <w:pPr>
        <w:pStyle w:val="Text"/>
      </w:pPr>
      <w:r w:rsidRPr="00AF61C2">
        <w:t>Now,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happen</w:t>
      </w:r>
    </w:p>
    <w:p w14:paraId="51C931C6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2E87632E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what</w:t>
      </w:r>
    </w:p>
    <w:p w14:paraId="1AF4A4E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do</w:t>
      </w:r>
      <w:r w:rsidR="00166E19">
        <w:t xml:space="preserve">!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Educator</w:t>
      </w:r>
      <w:r w:rsidR="000D2250">
        <w:t xml:space="preserve"> </w:t>
      </w:r>
      <w:r w:rsidRPr="00AF61C2">
        <w:t>of</w:t>
      </w:r>
    </w:p>
    <w:p w14:paraId="3667909B" w14:textId="77777777" w:rsidR="003E4556" w:rsidRPr="00AF61C2" w:rsidRDefault="003E4556" w:rsidP="00AF61C2"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</w:p>
    <w:p w14:paraId="3E235DDB" w14:textId="77777777" w:rsidR="003E4556" w:rsidRPr="00AF61C2" w:rsidRDefault="003E4556" w:rsidP="00AF61C2">
      <w:r w:rsidRPr="00AF61C2">
        <w:t>at</w:t>
      </w:r>
      <w:r w:rsidR="000D2250">
        <w:t xml:space="preserve"> </w:t>
      </w:r>
      <w:r w:rsidRPr="00AF61C2">
        <w:t>once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(those</w:t>
      </w:r>
      <w:r w:rsidR="000D2250">
        <w:t xml:space="preserve"> </w:t>
      </w:r>
      <w:r w:rsidRPr="00AF61C2">
        <w:t>concerned)</w:t>
      </w:r>
      <w:r w:rsidR="000D2250">
        <w:t xml:space="preserve"> </w:t>
      </w:r>
      <w:r w:rsidRPr="00AF61C2">
        <w:t>infidels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con-</w:t>
      </w:r>
    </w:p>
    <w:p w14:paraId="6DD46256" w14:textId="77777777" w:rsidR="003E4556" w:rsidRPr="00AF61C2" w:rsidRDefault="003E4556" w:rsidP="00AF61C2">
      <w:r w:rsidRPr="00AF61C2">
        <w:t>demn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cries</w:t>
      </w:r>
    </w:p>
    <w:p w14:paraId="07CD7DE6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raised,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father-</w:t>
      </w:r>
    </w:p>
    <w:p w14:paraId="71638F62" w14:textId="77777777" w:rsidR="003E4556" w:rsidRPr="00AF61C2" w:rsidRDefault="003E4556" w:rsidP="00AF61C2">
      <w:r w:rsidRPr="00AF61C2">
        <w:t>less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Prophethood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</w:p>
    <w:p w14:paraId="13809099" w14:textId="77777777" w:rsidR="003E4556" w:rsidRPr="00AF61C2" w:rsidRDefault="003E4556" w:rsidP="00AF61C2">
      <w:r w:rsidRPr="00AF61C2">
        <w:t>murderer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="00AF61C2">
        <w:t>“</w:t>
      </w:r>
      <w:r w:rsidRPr="00AF61C2">
        <w:t>verily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God,</w:t>
      </w:r>
      <w:r w:rsidR="00AF61C2">
        <w:t>”</w:t>
      </w:r>
    </w:p>
    <w:p w14:paraId="463809EF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Fire</w:t>
      </w:r>
      <w:r w:rsidR="0096082E">
        <w:t xml:space="preserve">.  </w:t>
      </w:r>
      <w:r w:rsidRPr="00AF61C2">
        <w:t>Where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listen</w:t>
      </w:r>
      <w:r w:rsidR="000D2250">
        <w:t xml:space="preserve"> </w:t>
      </w:r>
      <w:r w:rsidRPr="00AF61C2">
        <w:t>to</w:t>
      </w:r>
    </w:p>
    <w:p w14:paraId="6EE1F32F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appeared</w:t>
      </w:r>
    </w:p>
    <w:p w14:paraId="6D3B3859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Moses</w:t>
      </w:r>
    </w:p>
    <w:p w14:paraId="13EDAC4A" w14:textId="77777777" w:rsidR="003E4556" w:rsidRPr="00AF61C2" w:rsidRDefault="003E4556" w:rsidP="00AF61C2">
      <w:r w:rsidRPr="00AF61C2">
        <w:t>had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Irresistible</w:t>
      </w:r>
      <w:r w:rsidR="000D2250">
        <w:t xml:space="preserve"> </w:t>
      </w:r>
      <w:r w:rsidRPr="00AF61C2">
        <w:t>Command?</w:t>
      </w:r>
    </w:p>
    <w:p w14:paraId="1FF75366" w14:textId="77777777" w:rsidR="003E4556" w:rsidRPr="00AF61C2" w:rsidRDefault="003E4556" w:rsidP="00AF61C2"/>
    <w:p w14:paraId="6E473297" w14:textId="77777777" w:rsidR="003E4556" w:rsidRPr="00AF61C2" w:rsidRDefault="003E4556" w:rsidP="003B742C">
      <w:pPr>
        <w:pStyle w:val="Text"/>
      </w:pP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opened,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from</w:t>
      </w:r>
    </w:p>
    <w:p w14:paraId="3C6CB016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happenings</w:t>
      </w:r>
      <w:r w:rsidR="000D2250">
        <w:t xml:space="preserve"> </w:t>
      </w:r>
      <w:r w:rsidRPr="00AF61C2">
        <w:t>and</w:t>
      </w:r>
    </w:p>
    <w:p w14:paraId="30ABFEC1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consequences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96082E">
        <w:t xml:space="preserve">.  </w:t>
      </w:r>
      <w:r w:rsidRPr="00AF61C2">
        <w:t>Although</w:t>
      </w:r>
    </w:p>
    <w:p w14:paraId="515905E2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conditions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Mani-</w:t>
      </w:r>
    </w:p>
    <w:p w14:paraId="5F438BC9" w14:textId="77777777" w:rsidR="003E4556" w:rsidRPr="00AF61C2" w:rsidRDefault="003E4556" w:rsidP="00AF61C2">
      <w:r w:rsidRPr="00AF61C2">
        <w:t>festation,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imaginations</w:t>
      </w:r>
      <w:r w:rsidR="000D2250">
        <w:t xml:space="preserve"> </w:t>
      </w:r>
      <w:r w:rsidRPr="00AF61C2">
        <w:t>of</w:t>
      </w:r>
    </w:p>
    <w:p w14:paraId="3D56924F" w14:textId="77777777" w:rsidR="003E4556" w:rsidRPr="00AF61C2" w:rsidRDefault="003E4556" w:rsidP="00AF61C2">
      <w:r w:rsidRPr="00AF61C2">
        <w:t>rejected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charges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calami-</w:t>
      </w:r>
    </w:p>
    <w:p w14:paraId="3D37B6F1" w14:textId="77777777" w:rsidR="003E4556" w:rsidRPr="00AF61C2" w:rsidRDefault="003E4556" w:rsidP="00AF61C2">
      <w:r w:rsidRPr="00AF61C2">
        <w:t>ties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1D72180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creation.</w:t>
      </w:r>
    </w:p>
    <w:p w14:paraId="3D100A79" w14:textId="77777777" w:rsidR="003E4556" w:rsidRPr="00AF61C2" w:rsidRDefault="003E4556" w:rsidP="00AF61C2"/>
    <w:p w14:paraId="2B6EA690" w14:textId="77777777" w:rsidR="003E4556" w:rsidRPr="00AF61C2" w:rsidRDefault="003E4556" w:rsidP="003B742C">
      <w:pPr>
        <w:pStyle w:val="Text"/>
      </w:pP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Great</w:t>
      </w:r>
      <w:r w:rsidR="00166E19">
        <w:t xml:space="preserve">!  </w:t>
      </w:r>
      <w:r w:rsidRPr="00AF61C2">
        <w:t>When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this</w:t>
      </w:r>
    </w:p>
    <w:p w14:paraId="4EF8BDA6" w14:textId="77777777" w:rsidR="003E4556" w:rsidRPr="00AF61C2" w:rsidRDefault="003E4556" w:rsidP="00AF61C2">
      <w:r w:rsidRPr="00AF61C2">
        <w:t>point,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wafted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</w:t>
      </w:r>
      <w:r w:rsidR="000D2250">
        <w:t xml:space="preserve"> </w:t>
      </w:r>
      <w:r w:rsidRPr="00AF61C2">
        <w:t>of</w:t>
      </w:r>
    </w:p>
    <w:p w14:paraId="37907341" w14:textId="77777777" w:rsidR="003E4556" w:rsidRPr="00AF61C2" w:rsidRDefault="003E4556" w:rsidP="00AF61C2">
      <w:r w:rsidRPr="00AF61C2">
        <w:t>Sublimity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morning</w:t>
      </w:r>
      <w:r w:rsidR="000D2250">
        <w:t xml:space="preserve"> </w:t>
      </w:r>
      <w:r w:rsidRPr="00AF61C2">
        <w:t>blew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3BA2584F" w14:textId="77777777" w:rsidR="003E4556" w:rsidRPr="00AF61C2" w:rsidRDefault="003E4556" w:rsidP="00AF61C2"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Sheba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96082E">
        <w:t xml:space="preserve">.  </w:t>
      </w:r>
      <w:r w:rsidRPr="00AF61C2">
        <w:t>Its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conferred</w:t>
      </w:r>
    </w:p>
    <w:p w14:paraId="5E22A46A" w14:textId="77777777" w:rsidR="003E4556" w:rsidRPr="00AF61C2" w:rsidRDefault="003E4556" w:rsidP="00AF61C2">
      <w:r w:rsidRPr="00AF61C2">
        <w:t>fresh</w:t>
      </w:r>
      <w:r w:rsidR="000D2250">
        <w:t xml:space="preserve"> </w:t>
      </w:r>
      <w:r w:rsidRPr="00AF61C2">
        <w:t>glad</w:t>
      </w:r>
      <w:r w:rsidR="000D2250">
        <w:t xml:space="preserve"> </w:t>
      </w:r>
      <w:r w:rsidRPr="00AF61C2">
        <w:t>tidings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immeasurable</w:t>
      </w:r>
    </w:p>
    <w:p w14:paraId="720A6EEA" w14:textId="77777777" w:rsidR="003E4556" w:rsidRPr="00AF61C2" w:rsidRDefault="003E4556" w:rsidP="00AF61C2">
      <w:r w:rsidRPr="00AF61C2">
        <w:t>expansion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166E19">
        <w:t xml:space="preserve">!  </w:t>
      </w:r>
      <w:r w:rsidRPr="00AF61C2">
        <w:t>It</w:t>
      </w:r>
      <w:r w:rsidR="000D2250">
        <w:t xml:space="preserve"> </w:t>
      </w:r>
      <w:r w:rsidRPr="00AF61C2">
        <w:t>spread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carpet</w:t>
      </w:r>
    </w:p>
    <w:p w14:paraId="154E033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precious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innumerable</w:t>
      </w:r>
      <w:r w:rsidR="000D2250">
        <w:t xml:space="preserve"> </w:t>
      </w:r>
      <w:r w:rsidRPr="00AF61C2">
        <w:t>gifts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</w:p>
    <w:p w14:paraId="6CDF1B4A" w14:textId="77777777" w:rsidR="003E4556" w:rsidRPr="00AF61C2" w:rsidRDefault="003E4556" w:rsidP="00AF61C2">
      <w:r w:rsidRPr="00AF61C2">
        <w:t>Traceless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lovely</w:t>
      </w:r>
      <w:r w:rsidR="000D2250">
        <w:t xml:space="preserve"> </w:t>
      </w:r>
      <w:r w:rsidRPr="00AF61C2">
        <w:t>stature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robe</w:t>
      </w:r>
    </w:p>
    <w:p w14:paraId="4626E7C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short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figure</w:t>
      </w:r>
      <w:r w:rsidR="000D2250">
        <w:t xml:space="preserve"> </w:t>
      </w:r>
      <w:r w:rsidRPr="00AF61C2">
        <w:t>the</w:t>
      </w:r>
    </w:p>
    <w:p w14:paraId="5D97C8D7" w14:textId="77777777" w:rsidR="003B742C" w:rsidRDefault="003B742C">
      <w:pPr>
        <w:widowControl/>
        <w:kinsoku/>
        <w:overflowPunct/>
        <w:textAlignment w:val="auto"/>
      </w:pPr>
      <w:r>
        <w:br w:type="page"/>
      </w:r>
    </w:p>
    <w:p w14:paraId="2300B560" w14:textId="77777777" w:rsidR="003E4556" w:rsidRPr="00AF61C2" w:rsidRDefault="003E4556" w:rsidP="00AF61C2">
      <w:r w:rsidRPr="00AF61C2">
        <w:t>mantle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inadequate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unfolds</w:t>
      </w:r>
      <w:r w:rsidR="000D2250">
        <w:t xml:space="preserve"> </w:t>
      </w:r>
      <w:r w:rsidRPr="00AF61C2">
        <w:t>the</w:t>
      </w:r>
    </w:p>
    <w:p w14:paraId="6D3AF279" w14:textId="77777777" w:rsidR="003E4556" w:rsidRPr="00AF61C2" w:rsidRDefault="003E4556" w:rsidP="00AF61C2">
      <w:r w:rsidRPr="00AF61C2">
        <w:t>allegory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reveals</w:t>
      </w:r>
      <w:r w:rsidR="000D2250">
        <w:t xml:space="preserve"> </w:t>
      </w:r>
      <w:r w:rsidRPr="00AF61C2">
        <w:t>the</w:t>
      </w:r>
    </w:p>
    <w:p w14:paraId="0974FA8E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tongue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teaches</w:t>
      </w:r>
    </w:p>
    <w:p w14:paraId="67BCD0F5" w14:textId="77777777" w:rsidR="003E4556" w:rsidRPr="00AF61C2" w:rsidRDefault="003E4556" w:rsidP="00AF61C2">
      <w:r w:rsidRPr="00AF61C2">
        <w:t>lamentation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mourning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1A929C2" w14:textId="77777777" w:rsidR="003E4556" w:rsidRPr="00AF61C2" w:rsidRDefault="003E4556" w:rsidP="00AF61C2">
      <w:r w:rsidRPr="00AF61C2">
        <w:t>foliage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separation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absence;</w:t>
      </w:r>
      <w:r w:rsidR="000D2250">
        <w:t xml:space="preserve"> </w:t>
      </w:r>
      <w:r w:rsidRPr="00AF61C2">
        <w:t>instructs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</w:t>
      </w:r>
    </w:p>
    <w:p w14:paraId="61B3E0C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rule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ceremony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loving,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4CC20775" w14:textId="77777777" w:rsidR="003E4556" w:rsidRPr="00AF61C2" w:rsidRDefault="003E4556" w:rsidP="00AF61C2">
      <w:r w:rsidRPr="00AF61C2">
        <w:t>mystery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heart-surrender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imparts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mode</w:t>
      </w:r>
      <w:r w:rsidR="000D2250">
        <w:t xml:space="preserve"> </w:t>
      </w:r>
      <w:r w:rsidRPr="00AF61C2">
        <w:t>of</w:t>
      </w:r>
    </w:p>
    <w:p w14:paraId="4AA4E7F3" w14:textId="77777777" w:rsidR="003E4556" w:rsidRPr="00AF61C2" w:rsidRDefault="003E4556" w:rsidP="00AF61C2">
      <w:r w:rsidRPr="00AF61C2">
        <w:t>ravishment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charm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flowers</w:t>
      </w:r>
      <w:r w:rsidR="000D2250">
        <w:t xml:space="preserve"> </w:t>
      </w:r>
      <w:r w:rsidRPr="00AF61C2">
        <w:t>of</w:t>
      </w:r>
    </w:p>
    <w:p w14:paraId="336323F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Union,</w:t>
      </w:r>
      <w:r w:rsidR="000D2250">
        <w:t xml:space="preserve"> </w:t>
      </w:r>
      <w:r w:rsidR="00503957">
        <w:t>c</w:t>
      </w:r>
      <w:r w:rsidRPr="00AF61C2">
        <w:t>onfers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mys-</w:t>
      </w:r>
    </w:p>
    <w:p w14:paraId="7D6716D6" w14:textId="77777777" w:rsidR="003E4556" w:rsidRPr="00AF61C2" w:rsidRDefault="003E4556" w:rsidP="00AF61C2">
      <w:r w:rsidRPr="00AF61C2">
        <w:t>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anemones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of</w:t>
      </w:r>
    </w:p>
    <w:p w14:paraId="76E40FB7" w14:textId="77777777" w:rsidR="003E4556" w:rsidRPr="00AF61C2" w:rsidRDefault="003E4556" w:rsidP="00AF61C2"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deposits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minute</w:t>
      </w:r>
      <w:r w:rsidR="000D2250">
        <w:t xml:space="preserve"> </w:t>
      </w:r>
      <w:r w:rsidRPr="00AF61C2">
        <w:t>allegories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sub-</w:t>
      </w:r>
    </w:p>
    <w:p w14:paraId="263BE8FA" w14:textId="77777777" w:rsidR="003E4556" w:rsidRPr="00AF61C2" w:rsidRDefault="003E4556" w:rsidP="00AF61C2">
      <w:r w:rsidRPr="00AF61C2">
        <w:t>tleties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lovers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such</w:t>
      </w:r>
    </w:p>
    <w:p w14:paraId="63657E48" w14:textId="77777777" w:rsidR="003E4556" w:rsidRPr="00AF61C2" w:rsidRDefault="003E4556" w:rsidP="00AF61C2">
      <w:r w:rsidRPr="00AF61C2">
        <w:t>favor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hour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envies</w:t>
      </w:r>
      <w:r w:rsidR="000D2250">
        <w:t xml:space="preserve"> </w:t>
      </w:r>
      <w:r w:rsidRPr="00AF61C2">
        <w:t>greatly.</w:t>
      </w:r>
    </w:p>
    <w:p w14:paraId="47AA8A97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drop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en-</w:t>
      </w:r>
    </w:p>
    <w:p w14:paraId="7493950D" w14:textId="77777777" w:rsidR="003E4556" w:rsidRPr="00AF61C2" w:rsidRDefault="003E4556" w:rsidP="00AF61C2">
      <w:r w:rsidRPr="00AF61C2">
        <w:t>dowed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mote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sun</w:t>
      </w:r>
      <w:r w:rsidR="0096082E">
        <w:t xml:space="preserve">.  </w:t>
      </w:r>
      <w:r w:rsidRPr="00AF61C2">
        <w:t>Bounties</w:t>
      </w:r>
    </w:p>
    <w:p w14:paraId="5CC9F787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measure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beetle</w:t>
      </w:r>
      <w:r w:rsidR="000D2250">
        <w:t xml:space="preserve"> </w:t>
      </w:r>
      <w:r w:rsidRPr="00AF61C2">
        <w:t>seeks</w:t>
      </w:r>
      <w:r w:rsidR="000D2250">
        <w:t xml:space="preserve"> </w:t>
      </w:r>
      <w:r w:rsidRPr="00AF61C2">
        <w:t>to</w:t>
      </w:r>
    </w:p>
    <w:p w14:paraId="4B29CDC9" w14:textId="77777777" w:rsidR="003E4556" w:rsidRPr="00AF61C2" w:rsidRDefault="003E4556" w:rsidP="00AF61C2">
      <w:r w:rsidRPr="00AF61C2">
        <w:t>attain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musk-sac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residence</w:t>
      </w:r>
    </w:p>
    <w:p w14:paraId="1DC86666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sunshine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from</w:t>
      </w:r>
    </w:p>
    <w:p w14:paraId="2C0D0A6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graves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body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life;</w:t>
      </w:r>
    </w:p>
    <w:p w14:paraId="0B541557" w14:textId="77777777" w:rsidR="003E4556" w:rsidRPr="00AF61C2" w:rsidRDefault="003E4556" w:rsidP="00AF61C2">
      <w:r w:rsidRPr="00AF61C2">
        <w:t>seated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</w:p>
    <w:p w14:paraId="33C365E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unjust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justice.</w:t>
      </w:r>
    </w:p>
    <w:p w14:paraId="6A280FD9" w14:textId="77777777" w:rsidR="00E73483" w:rsidRDefault="00E73483" w:rsidP="00AF61C2"/>
    <w:p w14:paraId="1DF4F0FE" w14:textId="77777777" w:rsidR="003E4556" w:rsidRPr="00AF61C2" w:rsidRDefault="003E4556" w:rsidP="00503957">
      <w:pPr>
        <w:pStyle w:val="Text"/>
      </w:pP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impregnated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</w:p>
    <w:p w14:paraId="58CE0F19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favors,</w:t>
      </w:r>
      <w:r w:rsidR="000D2250">
        <w:t xml:space="preserve"> </w:t>
      </w:r>
      <w:r w:rsidRPr="00AF61C2">
        <w:t>awaiting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74260F37" w14:textId="77777777" w:rsidR="003E4556" w:rsidRPr="00AF61C2" w:rsidRDefault="00E73483" w:rsidP="00AF61C2">
      <w:r>
        <w:t>i</w:t>
      </w:r>
      <w:r w:rsidR="003E4556" w:rsidRPr="00AF61C2">
        <w:t>nvisible</w:t>
      </w:r>
      <w:r w:rsidR="000D2250">
        <w:t xml:space="preserve"> </w:t>
      </w:r>
      <w:r w:rsidR="003E4556" w:rsidRPr="00AF61C2">
        <w:t>Providence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appear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earth,</w:t>
      </w:r>
      <w:r w:rsidR="000D2250">
        <w:t xml:space="preserve"> </w:t>
      </w:r>
      <w:r w:rsidR="003E4556" w:rsidRPr="00AF61C2">
        <w:t>lead</w:t>
      </w:r>
    </w:p>
    <w:p w14:paraId="7322A8B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exhausted</w:t>
      </w:r>
      <w:r w:rsidR="000D2250">
        <w:t xml:space="preserve"> </w:t>
      </w:r>
      <w:r w:rsidRPr="00AF61C2">
        <w:t>athirst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Be-</w:t>
      </w:r>
    </w:p>
    <w:p w14:paraId="13AF5883" w14:textId="77777777" w:rsidR="003E4556" w:rsidRPr="00AF61C2" w:rsidRDefault="003E4556" w:rsidP="00AF61C2">
      <w:r w:rsidRPr="00AF61C2">
        <w:t>loved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enable</w:t>
      </w:r>
      <w:r w:rsidR="000D2250">
        <w:t xml:space="preserve"> </w:t>
      </w:r>
      <w:r w:rsidRPr="00AF61C2">
        <w:t>wanderers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re-</w:t>
      </w:r>
    </w:p>
    <w:p w14:paraId="48E35FF3" w14:textId="77777777" w:rsidR="003E4556" w:rsidRPr="00AF61C2" w:rsidRDefault="003E4556" w:rsidP="00AF61C2">
      <w:r w:rsidRPr="00AF61C2">
        <w:t>moteness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</w:p>
    <w:p w14:paraId="55E4B64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96082E">
        <w:t xml:space="preserve">.  </w:t>
      </w:r>
      <w:r w:rsidRPr="00AF61C2">
        <w:t>Who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sow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seeds</w:t>
      </w:r>
    </w:p>
    <w:p w14:paraId="4230D8A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59627C">
        <w:t xml:space="preserve">? 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6F4F807" w14:textId="77777777" w:rsidR="00503957" w:rsidRDefault="00503957">
      <w:pPr>
        <w:widowControl/>
        <w:kinsoku/>
        <w:overflowPunct/>
        <w:textAlignment w:val="auto"/>
      </w:pPr>
      <w:r>
        <w:br w:type="page"/>
      </w:r>
    </w:p>
    <w:p w14:paraId="5EDC1190" w14:textId="77777777" w:rsidR="003E4556" w:rsidRPr="00AF61C2" w:rsidRDefault="003E4556" w:rsidP="00AF61C2">
      <w:r w:rsidRPr="00AF61C2">
        <w:t>garden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anemones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Invisible</w:t>
      </w:r>
    </w:p>
    <w:p w14:paraId="3B9AA62B" w14:textId="77777777" w:rsidR="003E4556" w:rsidRPr="00AF61C2" w:rsidRDefault="003E4556" w:rsidP="00AF61C2">
      <w:r w:rsidRPr="00AF61C2">
        <w:t>Realities</w:t>
      </w:r>
      <w:r w:rsidR="000D2250">
        <w:t xml:space="preserve"> </w:t>
      </w:r>
      <w:r w:rsidRPr="00AF61C2">
        <w:t>bloom</w:t>
      </w:r>
      <w:r w:rsidR="0059627C">
        <w:t xml:space="preserve">? 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word;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in</w:t>
      </w:r>
    </w:p>
    <w:p w14:paraId="36E585D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Sinai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too</w:t>
      </w:r>
      <w:r w:rsidR="000D2250">
        <w:t xml:space="preserve"> </w:t>
      </w:r>
      <w:r w:rsidRPr="00AF61C2">
        <w:t>intensely</w:t>
      </w:r>
      <w:r w:rsidR="000D2250">
        <w:t xml:space="preserve"> </w:t>
      </w:r>
      <w:r w:rsidRPr="00AF61C2">
        <w:t>enkindled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</w:p>
    <w:p w14:paraId="1E4BF76D" w14:textId="77777777" w:rsidR="003E4556" w:rsidRPr="00AF61C2" w:rsidRDefault="003E4556" w:rsidP="00AF61C2">
      <w:r w:rsidRPr="00AF61C2">
        <w:t>quenched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exhausted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waters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explanation.</w:t>
      </w:r>
    </w:p>
    <w:p w14:paraId="635FC92B" w14:textId="77777777" w:rsidR="003E4556" w:rsidRPr="00AF61C2" w:rsidRDefault="003E4556" w:rsidP="00AF61C2">
      <w:r w:rsidRPr="00AF61C2">
        <w:t>Seas</w:t>
      </w:r>
      <w:r w:rsidR="000D2250">
        <w:t xml:space="preserve"> </w:t>
      </w:r>
      <w:r w:rsidRPr="00AF61C2">
        <w:t>fail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thirst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fish,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bird</w:t>
      </w:r>
      <w:r w:rsidR="000D2250">
        <w:t xml:space="preserve"> </w:t>
      </w:r>
      <w:r w:rsidRPr="00AF61C2">
        <w:t>of</w:t>
      </w:r>
    </w:p>
    <w:p w14:paraId="6CB555C7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Be-</w:t>
      </w:r>
    </w:p>
    <w:p w14:paraId="03A8A75C" w14:textId="77777777" w:rsidR="003E4556" w:rsidRPr="00AF61C2" w:rsidRDefault="003E4556" w:rsidP="00AF61C2">
      <w:r w:rsidRPr="00AF61C2">
        <w:t>loved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</w:p>
    <w:p w14:paraId="782935D5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oil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recess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and</w:t>
      </w:r>
    </w:p>
    <w:p w14:paraId="60031C2C" w14:textId="77777777" w:rsidR="003E4556" w:rsidRPr="00AF61C2" w:rsidRDefault="003E4556" w:rsidP="00AF61C2">
      <w:r w:rsidRPr="00AF61C2">
        <w:t>protect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glass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breath</w:t>
      </w:r>
    </w:p>
    <w:p w14:paraId="725C9E1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polytheistic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extinguish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prevent</w:t>
      </w:r>
    </w:p>
    <w:p w14:paraId="662AF8CE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shining.</w:t>
      </w:r>
    </w:p>
    <w:p w14:paraId="1997E642" w14:textId="77777777" w:rsidR="003E4556" w:rsidRPr="00AF61C2" w:rsidRDefault="003E4556" w:rsidP="00AF61C2"/>
    <w:p w14:paraId="73692945" w14:textId="77777777" w:rsidR="003E4556" w:rsidRPr="00AF61C2" w:rsidRDefault="003E4556" w:rsidP="00503957">
      <w:pPr>
        <w:pStyle w:val="Text"/>
      </w:pPr>
      <w:r w:rsidRPr="00AF61C2">
        <w:t>Thus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illumined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4613E38" w14:textId="77777777" w:rsidR="003E4556" w:rsidRPr="00AF61C2" w:rsidRDefault="003E4556" w:rsidP="00AF61C2"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</w:p>
    <w:p w14:paraId="419CB173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thereby</w:t>
      </w:r>
    </w:p>
    <w:p w14:paraId="33507114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tranquillized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mayst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</w:p>
    <w:p w14:paraId="300EE01D" w14:textId="77777777" w:rsidR="003E4556" w:rsidRPr="00AF61C2" w:rsidRDefault="003E4556" w:rsidP="00AF61C2">
      <w:r w:rsidRPr="00AF61C2">
        <w:t>soar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5B875D4" w14:textId="77777777" w:rsidR="003E4556" w:rsidRPr="00AF61C2" w:rsidRDefault="003E4556" w:rsidP="00AF61C2"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  <w:r w:rsidR="004A7BD6">
        <w:t>!</w:t>
      </w:r>
    </w:p>
    <w:p w14:paraId="508D0FD2" w14:textId="77777777" w:rsidR="003E4556" w:rsidRPr="00AF61C2" w:rsidRDefault="003E4556" w:rsidP="00AF61C2"/>
    <w:p w14:paraId="4EA4C1E8" w14:textId="77777777" w:rsidR="003E4556" w:rsidRPr="00AF61C2" w:rsidRDefault="003E4556" w:rsidP="00D24A07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96082E">
        <w:t>—</w:t>
      </w:r>
      <w:r w:rsidR="00503957">
        <w:t>“</w:t>
      </w:r>
      <w:r w:rsidRPr="00AF61C2">
        <w:t>Then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</w:p>
    <w:p w14:paraId="21AFBA3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heaven</w:t>
      </w:r>
      <w:r w:rsidR="00503957">
        <w:t>”</w:t>
      </w:r>
      <w:r w:rsidR="0096082E">
        <w:t>—</w:t>
      </w:r>
      <w:r w:rsidRPr="00AF61C2">
        <w:t>He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after</w:t>
      </w:r>
    </w:p>
    <w:p w14:paraId="6D87E77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eclipse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11C86487" w14:textId="77777777" w:rsidR="003E4556" w:rsidRPr="00AF61C2" w:rsidRDefault="003E4556" w:rsidP="00AF61C2">
      <w:r w:rsidRPr="00AF61C2">
        <w:t>falling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ordinances,</w:t>
      </w:r>
      <w:r w:rsidR="0096082E">
        <w:t>—</w:t>
      </w:r>
    </w:p>
    <w:p w14:paraId="4FC558D9" w14:textId="77777777" w:rsidR="003E4556" w:rsidRPr="00AF61C2" w:rsidRDefault="003E4556" w:rsidP="00AF61C2"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darkening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96082E">
        <w:t>—</w:t>
      </w:r>
    </w:p>
    <w:p w14:paraId="60EE5373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Educator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servants,</w:t>
      </w:r>
      <w:r w:rsidR="0096082E">
        <w:t>—</w:t>
      </w:r>
      <w:r w:rsidRPr="00AF61C2">
        <w:t>and</w:t>
      </w:r>
      <w:r w:rsidR="000D2250">
        <w:t xml:space="preserve"> </w:t>
      </w:r>
      <w:r w:rsidRPr="00AF61C2">
        <w:t>disap-</w:t>
      </w:r>
    </w:p>
    <w:p w14:paraId="32043BB8" w14:textId="77777777" w:rsidR="003E4556" w:rsidRPr="00AF61C2" w:rsidRDefault="003E4556" w:rsidP="00AF61C2">
      <w:r w:rsidRPr="00AF61C2">
        <w:t>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landmarks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pros-</w:t>
      </w:r>
    </w:p>
    <w:p w14:paraId="6773CC9F" w14:textId="77777777" w:rsidR="003E4556" w:rsidRPr="00AF61C2" w:rsidRDefault="003E4556" w:rsidP="00AF61C2">
      <w:r w:rsidRPr="00AF61C2">
        <w:t>perity,</w:t>
      </w:r>
      <w:r w:rsidR="0096082E">
        <w:t>—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faithfulness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peace</w:t>
      </w:r>
      <w:r w:rsidR="000D2250">
        <w:t xml:space="preserve"> </w:t>
      </w:r>
      <w:r w:rsidRPr="00AF61C2">
        <w:t>is</w:t>
      </w:r>
    </w:p>
    <w:p w14:paraId="607DD43D" w14:textId="77777777" w:rsidR="003E4556" w:rsidRPr="00AF61C2" w:rsidRDefault="003E4556" w:rsidP="00AF61C2">
      <w:r w:rsidRPr="00AF61C2">
        <w:t>obscured,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ap-</w:t>
      </w:r>
    </w:p>
    <w:p w14:paraId="56441840" w14:textId="77777777" w:rsidR="003E4556" w:rsidRPr="00AF61C2" w:rsidRDefault="003E4556" w:rsidP="00AF61C2">
      <w:r w:rsidRPr="00AF61C2">
        <w:t>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heaven</w:t>
      </w:r>
      <w:r w:rsidR="00574C2F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phe-</w:t>
      </w:r>
    </w:p>
    <w:p w14:paraId="0D634544" w14:textId="77777777" w:rsidR="003E4556" w:rsidRPr="00AF61C2" w:rsidRDefault="003E4556" w:rsidP="00AF61C2">
      <w:r w:rsidRPr="00AF61C2">
        <w:t>nomenal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preceding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</w:p>
    <w:p w14:paraId="3464F867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firmament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209A51D3" w14:textId="77777777" w:rsidR="00503957" w:rsidRDefault="00503957">
      <w:pPr>
        <w:widowControl/>
        <w:kinsoku/>
        <w:overflowPunct/>
        <w:textAlignment w:val="auto"/>
      </w:pPr>
      <w:r>
        <w:br w:type="page"/>
      </w:r>
    </w:p>
    <w:p w14:paraId="5B41CD4A" w14:textId="77777777" w:rsidR="003E4556" w:rsidRPr="00AF61C2" w:rsidRDefault="003E4556" w:rsidP="00AF61C2">
      <w:r w:rsidRPr="00AF61C2">
        <w:t>floating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</w:p>
    <w:p w14:paraId="066D6E39" w14:textId="77777777" w:rsidR="003E4556" w:rsidRPr="00AF61C2" w:rsidRDefault="003E4556" w:rsidP="00AF61C2">
      <w:r w:rsidRPr="00AF61C2">
        <w:t>Grandeur,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star</w:t>
      </w:r>
      <w:r w:rsidR="000D2250">
        <w:t xml:space="preserve"> </w:t>
      </w:r>
      <w:r w:rsidRPr="00AF61C2">
        <w:t>becomes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sky,</w:t>
      </w:r>
      <w:r w:rsidR="000D2250">
        <w:t xml:space="preserve"> </w:t>
      </w:r>
      <w:r w:rsidRPr="00AF61C2">
        <w:t>which</w:t>
      </w:r>
    </w:p>
    <w:p w14:paraId="2F2A281F" w14:textId="77777777" w:rsidR="003E4556" w:rsidRPr="00AF61C2" w:rsidRDefault="003E4556" w:rsidP="00AF61C2">
      <w:r w:rsidRPr="00AF61C2">
        <w:t>announces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574C2F">
        <w:t>“</w:t>
      </w:r>
      <w:r w:rsidRPr="00AF61C2">
        <w:t>Most</w:t>
      </w:r>
      <w:r w:rsidR="000D2250">
        <w:t xml:space="preserve"> </w:t>
      </w:r>
      <w:r w:rsidRPr="00AF61C2">
        <w:t>Great</w:t>
      </w:r>
    </w:p>
    <w:p w14:paraId="7F51F590" w14:textId="77777777" w:rsidR="003E4556" w:rsidRPr="00AF61C2" w:rsidRDefault="003E4556" w:rsidP="00AF61C2">
      <w:r w:rsidRPr="00AF61C2">
        <w:t>Orb</w:t>
      </w:r>
      <w:r w:rsidR="00574C2F">
        <w:t>”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star</w:t>
      </w:r>
    </w:p>
    <w:p w14:paraId="0646A062" w14:textId="77777777" w:rsidR="003E4556" w:rsidRPr="00AF61C2" w:rsidRDefault="003E4556" w:rsidP="00AF61C2">
      <w:r w:rsidRPr="00AF61C2">
        <w:t>appears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an-</w:t>
      </w:r>
    </w:p>
    <w:p w14:paraId="5E8387DF" w14:textId="77777777" w:rsidR="003E4556" w:rsidRPr="00AF61C2" w:rsidRDefault="003E4556" w:rsidP="00AF61C2">
      <w:r w:rsidRPr="00AF61C2">
        <w:t>nounces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AF61C2">
        <w:t>“</w:t>
      </w:r>
      <w:r w:rsidRPr="00AF61C2">
        <w:t>Most</w:t>
      </w:r>
      <w:r w:rsidR="000D2250">
        <w:t xml:space="preserve"> </w:t>
      </w:r>
      <w:r w:rsidRPr="00AF61C2">
        <w:t>upright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precious</w:t>
      </w:r>
      <w:r w:rsidR="000D2250">
        <w:t xml:space="preserve"> </w:t>
      </w:r>
      <w:r w:rsidRPr="00AF61C2">
        <w:t>Dawn</w:t>
      </w:r>
      <w:r w:rsidR="00574C2F">
        <w:t>”</w:t>
      </w:r>
      <w:r w:rsidR="000D2250">
        <w:t xml:space="preserve"> </w:t>
      </w:r>
      <w:r w:rsidRPr="00AF61C2">
        <w:t>to</w:t>
      </w:r>
    </w:p>
    <w:p w14:paraId="77005FA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ap-</w:t>
      </w:r>
    </w:p>
    <w:p w14:paraId="6462B494" w14:textId="77777777" w:rsidR="003E4556" w:rsidRPr="00AF61C2" w:rsidRDefault="003E4556" w:rsidP="00AF61C2">
      <w:r w:rsidRPr="00AF61C2">
        <w:t>peared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inward</w:t>
      </w:r>
      <w:r w:rsidR="000D2250">
        <w:t xml:space="preserve"> </w:t>
      </w:r>
      <w:r w:rsidRPr="00AF61C2">
        <w:t>heaven</w:t>
      </w:r>
    </w:p>
    <w:p w14:paraId="39B6780B" w14:textId="77777777" w:rsidR="003E4556" w:rsidRPr="00AF61C2" w:rsidRDefault="003E4556" w:rsidP="00AF61C2">
      <w:r w:rsidRPr="00AF61C2">
        <w:t>preceding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Prophet,</w:t>
      </w:r>
      <w:r w:rsidR="000D2250">
        <w:t xml:space="preserve"> </w:t>
      </w:r>
      <w:r w:rsidRPr="00AF61C2">
        <w:t>as</w:t>
      </w:r>
    </w:p>
    <w:p w14:paraId="28281584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heard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Friend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Merci-</w:t>
      </w:r>
    </w:p>
    <w:p w14:paraId="24CE226D" w14:textId="77777777" w:rsidR="003E4556" w:rsidRPr="00AF61C2" w:rsidRDefault="003E4556" w:rsidP="00AF61C2">
      <w:r w:rsidRPr="00AF61C2">
        <w:t>ful</w:t>
      </w:r>
      <w:r w:rsidR="00574C2F">
        <w:t>”</w:t>
      </w:r>
      <w:r w:rsidR="000D2250">
        <w:t xml:space="preserve"> </w:t>
      </w:r>
      <w:r w:rsidRPr="00AF61C2">
        <w:t>(Abraham)</w:t>
      </w:r>
      <w:r w:rsidR="0096082E">
        <w:t xml:space="preserve">.  </w:t>
      </w:r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130B6F4A" w14:textId="77777777" w:rsidR="003E4556" w:rsidRPr="00AF61C2" w:rsidRDefault="003E4556" w:rsidP="00AF61C2">
      <w:r w:rsidRPr="00AF61C2">
        <w:t>Holiness,</w:t>
      </w:r>
      <w:r w:rsidR="000D2250">
        <w:t xml:space="preserve"> </w:t>
      </w:r>
      <w:r w:rsidRPr="00AF61C2">
        <w:t>Nimrod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dream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summoned</w:t>
      </w:r>
      <w:r w:rsidR="000D2250">
        <w:t xml:space="preserve"> </w:t>
      </w:r>
      <w:r w:rsidRPr="00AF61C2">
        <w:t>the</w:t>
      </w:r>
    </w:p>
    <w:p w14:paraId="38B92C7F" w14:textId="77777777" w:rsidR="003E4556" w:rsidRPr="00AF61C2" w:rsidRDefault="003E4556" w:rsidP="00AF61C2">
      <w:r w:rsidRPr="00AF61C2">
        <w:t>soothsayers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warned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star</w:t>
      </w:r>
    </w:p>
    <w:p w14:paraId="32ECC9F9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sky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410D1406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2DC5F75B" w14:textId="77777777" w:rsidR="003E4556" w:rsidRPr="00AF61C2" w:rsidRDefault="003E4556" w:rsidP="00AF61C2">
      <w:r w:rsidRPr="00AF61C2">
        <w:t>Abraham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Prophet.</w:t>
      </w:r>
    </w:p>
    <w:p w14:paraId="1EAF3B59" w14:textId="77777777" w:rsidR="003E4556" w:rsidRPr="00AF61C2" w:rsidRDefault="003E4556" w:rsidP="00AF61C2"/>
    <w:p w14:paraId="43847E47" w14:textId="77777777" w:rsidR="003E4556" w:rsidRPr="00AF61C2" w:rsidRDefault="003E4556" w:rsidP="00D24A07">
      <w:pPr>
        <w:pStyle w:val="Text"/>
      </w:pPr>
      <w:r w:rsidRPr="00AF61C2">
        <w:t>After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Interlocutor</w:t>
      </w:r>
      <w:r w:rsidR="000D2250">
        <w:t xml:space="preserve"> </w:t>
      </w:r>
      <w:r w:rsidRPr="00AF61C2">
        <w:t>of</w:t>
      </w:r>
    </w:p>
    <w:p w14:paraId="4CED456E" w14:textId="77777777" w:rsidR="003E4556" w:rsidRPr="00AF61C2" w:rsidRDefault="003E4556" w:rsidP="00AF61C2">
      <w:r w:rsidRPr="00AF61C2">
        <w:t>God</w:t>
      </w:r>
      <w:r w:rsidR="00574C2F">
        <w:t>”</w:t>
      </w:r>
      <w:r w:rsidR="000D2250">
        <w:t xml:space="preserve"> </w:t>
      </w:r>
      <w:r w:rsidRPr="00AF61C2">
        <w:t>(Moses)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soothsayers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period</w:t>
      </w:r>
    </w:p>
    <w:p w14:paraId="458D6C6B" w14:textId="77777777" w:rsidR="003E4556" w:rsidRPr="00AF61C2" w:rsidRDefault="003E4556" w:rsidP="00AF61C2">
      <w:r w:rsidRPr="00AF61C2">
        <w:t>warned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star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risen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sky,</w:t>
      </w:r>
      <w:r w:rsidR="000D2250">
        <w:t xml:space="preserve"> </w:t>
      </w:r>
      <w:r w:rsidRPr="00AF61C2">
        <w:t>indi-</w:t>
      </w:r>
    </w:p>
    <w:p w14:paraId="5D852E72" w14:textId="77777777" w:rsidR="003E4556" w:rsidRPr="00AF61C2" w:rsidRDefault="003E4556" w:rsidP="00AF61C2">
      <w:r w:rsidRPr="00AF61C2">
        <w:t>cating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child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his</w:t>
      </w:r>
    </w:p>
    <w:p w14:paraId="5953A2A1" w14:textId="77777777" w:rsidR="003E4556" w:rsidRPr="00AF61C2" w:rsidRDefault="003E4556" w:rsidP="00AF61C2">
      <w:r w:rsidRPr="00AF61C2">
        <w:t>destiny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Also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wise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ap-</w:t>
      </w:r>
    </w:p>
    <w:p w14:paraId="7892E4CF" w14:textId="77777777" w:rsidR="003E4556" w:rsidRPr="00AF61C2" w:rsidRDefault="003E4556" w:rsidP="00AF61C2">
      <w:r w:rsidRPr="00AF61C2">
        <w:t>peared,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evenings</w:t>
      </w:r>
      <w:r w:rsidR="000D2250">
        <w:t xml:space="preserve"> </w:t>
      </w:r>
      <w:r w:rsidRPr="00AF61C2">
        <w:t>consoled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assured</w:t>
      </w:r>
    </w:p>
    <w:p w14:paraId="3660CFB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children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Israel,</w:t>
      </w:r>
      <w:r w:rsidR="000D2250">
        <w:t xml:space="preserve"> </w:t>
      </w:r>
      <w:r w:rsidRPr="00AF61C2">
        <w:t>announcing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tidings</w:t>
      </w:r>
      <w:r w:rsidR="000D2250">
        <w:t xml:space="preserve"> </w:t>
      </w:r>
      <w:r w:rsidRPr="00AF61C2">
        <w:t>to</w:t>
      </w:r>
    </w:p>
    <w:p w14:paraId="3B0E46EC" w14:textId="77777777" w:rsidR="003E4556" w:rsidRPr="00AF61C2" w:rsidRDefault="003E4556" w:rsidP="00AF61C2">
      <w:r w:rsidRPr="00AF61C2">
        <w:t>them,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details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2DC3AD98" w14:textId="77777777" w:rsidR="003E4556" w:rsidRPr="00AF61C2" w:rsidRDefault="003E4556" w:rsidP="00AF61C2">
      <w:r w:rsidRPr="00AF61C2">
        <w:t>matters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mentioned,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treatise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a</w:t>
      </w:r>
    </w:p>
    <w:p w14:paraId="46E75C3C" w14:textId="77777777" w:rsidR="003E4556" w:rsidRPr="00AF61C2" w:rsidRDefault="003E4556" w:rsidP="00AF61C2">
      <w:r w:rsidRPr="00AF61C2">
        <w:t>volume</w:t>
      </w:r>
      <w:r w:rsidR="0096082E">
        <w:t xml:space="preserve">.  </w:t>
      </w:r>
      <w:r w:rsidRPr="00AF61C2">
        <w:t>Moreover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cite</w:t>
      </w:r>
      <w:r w:rsidR="000D2250">
        <w:t xml:space="preserve"> </w:t>
      </w:r>
      <w:r w:rsidRPr="00AF61C2">
        <w:t>stories</w:t>
      </w:r>
    </w:p>
    <w:p w14:paraId="34CA569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past</w:t>
      </w:r>
      <w:r w:rsidR="000D2250">
        <w:t xml:space="preserve"> </w:t>
      </w:r>
      <w:r w:rsidRPr="00AF61C2">
        <w:t>occurrences</w:t>
      </w:r>
      <w:r w:rsidR="0096082E">
        <w:t xml:space="preserve">.  </w:t>
      </w:r>
      <w:r w:rsidRPr="00AF61C2">
        <w:t>God</w:t>
      </w:r>
      <w:r w:rsidR="000D2250">
        <w:t xml:space="preserve"> </w:t>
      </w:r>
      <w:r w:rsidRPr="00AF61C2">
        <w:t>testifies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ex-</w:t>
      </w:r>
    </w:p>
    <w:p w14:paraId="5168D52B" w14:textId="77777777" w:rsidR="003E4556" w:rsidRPr="00AF61C2" w:rsidRDefault="003E4556" w:rsidP="00AF61C2">
      <w:r w:rsidRPr="00AF61C2">
        <w:t>planation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Honor,</w:t>
      </w:r>
    </w:p>
    <w:p w14:paraId="3DC6A531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needy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</w:p>
    <w:p w14:paraId="08BC2916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3580F421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arrive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wealth,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</w:p>
    <w:p w14:paraId="2F22663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="00E73483">
        <w:t>i</w:t>
      </w:r>
      <w:r w:rsidRPr="00AF61C2">
        <w:t>gnorant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and</w:t>
      </w:r>
    </w:p>
    <w:p w14:paraId="55B8FA3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ath</w:t>
      </w:r>
      <w:r w:rsidR="00E73483">
        <w:t>i</w:t>
      </w:r>
      <w:r w:rsidRPr="00AF61C2">
        <w:t>rst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enlightenment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Sal-</w:t>
      </w:r>
    </w:p>
    <w:p w14:paraId="3464EC53" w14:textId="77777777" w:rsidR="003E4556" w:rsidRPr="00AF61C2" w:rsidRDefault="003E4556" w:rsidP="00AF61C2">
      <w:r w:rsidRPr="00AF61C2">
        <w:t>sab</w:t>
      </w:r>
      <w:r w:rsidR="00D24A07">
        <w:t>i</w:t>
      </w:r>
      <w:r w:rsidRPr="00AF61C2">
        <w:t>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96082E">
        <w:t xml:space="preserve">.  </w:t>
      </w:r>
      <w:r w:rsidRPr="00AF61C2">
        <w:t>Otherwise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deems</w:t>
      </w:r>
      <w:r w:rsidR="000D2250">
        <w:t xml:space="preserve"> </w:t>
      </w:r>
      <w:r w:rsidRPr="00AF61C2">
        <w:t>en-</w:t>
      </w:r>
    </w:p>
    <w:p w14:paraId="1ECAF0CA" w14:textId="77777777" w:rsidR="003E4556" w:rsidRPr="00AF61C2" w:rsidRDefault="003E4556" w:rsidP="00AF61C2">
      <w:r w:rsidRPr="00AF61C2">
        <w:t>gaging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subjects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="00E73483">
        <w:t>i</w:t>
      </w:r>
      <w:r w:rsidRPr="00AF61C2">
        <w:t>niquity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accounts</w:t>
      </w:r>
    </w:p>
    <w:p w14:paraId="6A84378B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weighty</w:t>
      </w:r>
      <w:r w:rsidR="000D2250">
        <w:t xml:space="preserve"> </w:t>
      </w:r>
      <w:r w:rsidRPr="00AF61C2">
        <w:t>transgression.</w:t>
      </w:r>
    </w:p>
    <w:p w14:paraId="6D53B83E" w14:textId="77777777" w:rsidR="003E4556" w:rsidRPr="00AF61C2" w:rsidRDefault="003E4556" w:rsidP="00AF61C2"/>
    <w:p w14:paraId="3FD0202E" w14:textId="77777777" w:rsidR="003E4556" w:rsidRPr="00AF61C2" w:rsidRDefault="003E4556" w:rsidP="00D24A07">
      <w:pPr>
        <w:pStyle w:val="Text"/>
      </w:pP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drew</w:t>
      </w:r>
      <w:r w:rsidR="000D2250">
        <w:t xml:space="preserve"> </w:t>
      </w:r>
      <w:r w:rsidRPr="00AF61C2">
        <w:t>nigh,</w:t>
      </w:r>
      <w:r w:rsidR="000D2250">
        <w:t xml:space="preserve"> </w:t>
      </w:r>
      <w:r w:rsidRPr="00AF61C2">
        <w:t>some</w:t>
      </w:r>
    </w:p>
    <w:p w14:paraId="2E6F4FB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Magi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aware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F51F27F" w14:textId="77777777" w:rsidR="003E4556" w:rsidRPr="00AF61C2" w:rsidRDefault="003E4556" w:rsidP="00AF61C2">
      <w:r w:rsidRPr="00AF61C2">
        <w:t>star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</w:t>
      </w:r>
      <w:r w:rsidR="000D2250">
        <w:t xml:space="preserve"> </w:t>
      </w:r>
      <w:r w:rsidRPr="00AF61C2">
        <w:t>thereof</w:t>
      </w:r>
    </w:p>
    <w:p w14:paraId="05D0FC3C" w14:textId="77777777" w:rsidR="003E4556" w:rsidRPr="00AF61C2" w:rsidRDefault="003E4556" w:rsidP="00AF61C2">
      <w:r w:rsidRPr="00AF61C2">
        <w:t>until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E73483">
        <w:t>i</w:t>
      </w:r>
      <w:r w:rsidRPr="00AF61C2">
        <w:t>mperial</w:t>
      </w:r>
    </w:p>
    <w:p w14:paraId="3D693448" w14:textId="77777777" w:rsidR="003E4556" w:rsidRPr="00AF61C2" w:rsidRDefault="003E4556" w:rsidP="00AF61C2">
      <w:r w:rsidRPr="00AF61C2">
        <w:t>residence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Herod,</w:t>
      </w:r>
      <w:r w:rsidR="0096082E">
        <w:t>—</w:t>
      </w:r>
      <w:r w:rsidRPr="00AF61C2">
        <w:t>for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rule</w:t>
      </w:r>
    </w:p>
    <w:p w14:paraId="080787A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countries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under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control,</w:t>
      </w:r>
      <w:r w:rsidR="0096082E">
        <w:t>—</w:t>
      </w:r>
      <w:r w:rsidRPr="00AF61C2">
        <w:t>saying:</w:t>
      </w:r>
    </w:p>
    <w:p w14:paraId="23EAB3F5" w14:textId="77777777" w:rsidR="003E4556" w:rsidRPr="00AF61C2" w:rsidRDefault="00AF61C2" w:rsidP="00AF61C2">
      <w:r>
        <w:t>“</w:t>
      </w:r>
      <w:r w:rsidR="003E4556" w:rsidRPr="00AF61C2">
        <w:t>Where</w:t>
      </w:r>
      <w:r w:rsidR="000D2250">
        <w:t xml:space="preserve"> </w:t>
      </w:r>
      <w:r w:rsidR="00E73483">
        <w:t>i</w:t>
      </w:r>
      <w:r w:rsidR="003E4556" w:rsidRPr="00AF61C2">
        <w:t>s</w:t>
      </w:r>
      <w:r w:rsidR="000D2250">
        <w:t xml:space="preserve"> </w:t>
      </w:r>
      <w:r w:rsidR="003E4556" w:rsidRPr="00AF61C2">
        <w:t>he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was</w:t>
      </w:r>
      <w:r w:rsidR="000D2250">
        <w:t xml:space="preserve"> </w:t>
      </w:r>
      <w:r w:rsidR="003E4556" w:rsidRPr="00AF61C2">
        <w:t>born</w:t>
      </w:r>
      <w:r w:rsidR="000D2250">
        <w:t xml:space="preserve"> </w:t>
      </w:r>
      <w:r w:rsidR="003E4556" w:rsidRPr="00AF61C2">
        <w:t>King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Jews</w:t>
      </w:r>
      <w:r w:rsidR="0059627C">
        <w:t xml:space="preserve">?  </w:t>
      </w:r>
      <w:r w:rsidR="003E4556" w:rsidRPr="00AF61C2">
        <w:t>For</w:t>
      </w:r>
    </w:p>
    <w:p w14:paraId="7E0685A2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star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wor-</w:t>
      </w:r>
    </w:p>
    <w:p w14:paraId="5B418A91" w14:textId="77777777" w:rsidR="003E4556" w:rsidRPr="00AF61C2" w:rsidRDefault="003E4556" w:rsidP="00AF61C2">
      <w:r w:rsidRPr="00AF61C2">
        <w:t>ship</w:t>
      </w:r>
      <w:r w:rsidR="000D2250">
        <w:t xml:space="preserve"> </w:t>
      </w:r>
      <w:r w:rsidRPr="00AF61C2">
        <w:t>him.</w:t>
      </w:r>
      <w:r w:rsidR="00AF61C2">
        <w:t>”</w:t>
      </w:r>
      <w:r w:rsidR="000D2250">
        <w:t xml:space="preserve"> </w:t>
      </w:r>
      <w:r w:rsidR="00574C2F">
        <w:t xml:space="preserve"> </w:t>
      </w:r>
      <w:r w:rsidRPr="00AF61C2">
        <w:t>After</w:t>
      </w:r>
      <w:r w:rsidR="000D2250">
        <w:t xml:space="preserve"> </w:t>
      </w:r>
      <w:r w:rsidRPr="00AF61C2">
        <w:t>making</w:t>
      </w:r>
      <w:r w:rsidR="000D2250">
        <w:t xml:space="preserve"> </w:t>
      </w:r>
      <w:r w:rsidRPr="00AF61C2">
        <w:t>enquiries,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learned</w:t>
      </w:r>
    </w:p>
    <w:p w14:paraId="7C6DBA1C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child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born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Bethlehem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Judea</w:t>
      </w:r>
      <w:r w:rsidR="0096082E">
        <w:t xml:space="preserve">.  </w:t>
      </w:r>
      <w:r w:rsidRPr="00AF61C2">
        <w:t>This</w:t>
      </w:r>
    </w:p>
    <w:p w14:paraId="1889B16C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="00964517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heaven.</w:t>
      </w:r>
    </w:p>
    <w:p w14:paraId="7568296A" w14:textId="77777777" w:rsidR="003E4556" w:rsidRPr="00AF61C2" w:rsidRDefault="003E4556" w:rsidP="00AF61C2"/>
    <w:p w14:paraId="3809B5A7" w14:textId="77777777" w:rsidR="003E4556" w:rsidRPr="00AF61C2" w:rsidRDefault="003E4556" w:rsidP="00D24A07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E73483">
        <w:t>i</w:t>
      </w:r>
      <w:r w:rsidRPr="00AF61C2">
        <w:t>nward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="00E73483">
        <w:t>i</w:t>
      </w:r>
      <w:r w:rsidRPr="00AF61C2">
        <w:t>n</w:t>
      </w:r>
      <w:r w:rsidR="000D2250">
        <w:t xml:space="preserve"> </w:t>
      </w:r>
      <w:r w:rsidRPr="00AF61C2">
        <w:t>the</w:t>
      </w:r>
    </w:p>
    <w:p w14:paraId="678AA21B" w14:textId="77777777" w:rsidR="003E4556" w:rsidRPr="00AF61C2" w:rsidRDefault="003E4556" w:rsidP="00AF61C2"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Significances;</w:t>
      </w:r>
      <w:r w:rsidR="0096082E">
        <w:t>—</w:t>
      </w:r>
      <w:r w:rsidRPr="00AF61C2">
        <w:t>this</w:t>
      </w:r>
      <w:r w:rsidR="000D2250">
        <w:t xml:space="preserve"> </w:t>
      </w:r>
      <w:r w:rsidRPr="00AF61C2">
        <w:t>was</w:t>
      </w:r>
    </w:p>
    <w:p w14:paraId="4C79C8D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John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Zachar</w:t>
      </w:r>
      <w:r w:rsidR="00574C2F">
        <w:t>i</w:t>
      </w:r>
      <w:r w:rsidRPr="00AF61C2">
        <w:t>ah,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an-</w:t>
      </w:r>
    </w:p>
    <w:p w14:paraId="771BA511" w14:textId="77777777" w:rsidR="003E4556" w:rsidRPr="00AF61C2" w:rsidRDefault="003E4556" w:rsidP="00AF61C2">
      <w:r w:rsidRPr="00AF61C2">
        <w:t>nounced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(Jesus)</w:t>
      </w:r>
    </w:p>
    <w:p w14:paraId="7A9874C2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people;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E73483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Verily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announceth</w:t>
      </w:r>
    </w:p>
    <w:p w14:paraId="45C432C8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John,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acknowledge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which</w:t>
      </w:r>
    </w:p>
    <w:p w14:paraId="12DD09B0" w14:textId="77777777" w:rsidR="003E4556" w:rsidRPr="00AF61C2" w:rsidRDefault="003E4556" w:rsidP="00AF61C2">
      <w:r w:rsidRPr="00AF61C2">
        <w:t>Cometh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God;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honorable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</w:p>
    <w:p w14:paraId="44C94F0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righteous</w:t>
      </w:r>
      <w:r w:rsidR="00574C2F">
        <w:t>”</w:t>
      </w:r>
      <w:r w:rsidR="000D2250">
        <w:t xml:space="preserve"> </w:t>
      </w:r>
      <w:r w:rsidR="00256AD3">
        <w:t>(</w:t>
      </w:r>
      <w:r w:rsidR="004A7BD6">
        <w:t xml:space="preserve">K. S. </w:t>
      </w:r>
      <w:r w:rsidRPr="00AF61C2">
        <w:t>3</w:t>
      </w:r>
      <w:r w:rsidR="00256AD3">
        <w:t>)</w:t>
      </w:r>
      <w:r w:rsidR="004A7BD6">
        <w:t>.</w:t>
      </w:r>
      <w:r w:rsidR="0096082E">
        <w:t xml:space="preserve"> 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Word</w:t>
      </w:r>
      <w:r w:rsidR="00574C2F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</w:p>
    <w:p w14:paraId="79EA5C58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announcer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Mani-</w:t>
      </w:r>
    </w:p>
    <w:p w14:paraId="2EE585C5" w14:textId="77777777" w:rsidR="003E4556" w:rsidRPr="00AF61C2" w:rsidRDefault="003E4556" w:rsidP="00AF61C2">
      <w:r w:rsidRPr="00AF61C2">
        <w:t>festation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John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heavenly</w:t>
      </w:r>
    </w:p>
    <w:p w14:paraId="36499C53" w14:textId="77777777" w:rsidR="003E4556" w:rsidRPr="00AF61C2" w:rsidRDefault="003E4556" w:rsidP="00AF61C2">
      <w:r w:rsidRPr="00AF61C2">
        <w:t>tablets</w:t>
      </w:r>
      <w:r w:rsidR="0096082E">
        <w:t xml:space="preserve">:  </w:t>
      </w:r>
      <w:r w:rsidR="00AF61C2">
        <w:t>“</w:t>
      </w:r>
      <w:r w:rsidRPr="00AF61C2">
        <w:t>Johanna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preaching</w:t>
      </w:r>
      <w:r w:rsidR="000D2250">
        <w:t xml:space="preserve"> </w:t>
      </w:r>
      <w:r w:rsidR="00574C2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</w:p>
    <w:p w14:paraId="40FEFA1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Judea,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="00574C2F">
        <w:t>‘</w:t>
      </w:r>
      <w:r w:rsidRPr="00AF61C2">
        <w:t>repent,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</w:t>
      </w:r>
    </w:p>
    <w:p w14:paraId="10CDFBD6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4942F74A" w14:textId="77777777" w:rsidR="003E4556" w:rsidRPr="00AF61C2" w:rsidRDefault="00574C2F" w:rsidP="00AF61C2">
      <w:r>
        <w:t>is</w:t>
      </w:r>
      <w:r w:rsidR="000D2250">
        <w:t xml:space="preserve"> </w:t>
      </w:r>
      <w:r w:rsidR="003E4556" w:rsidRPr="00AF61C2">
        <w:t>at</w:t>
      </w:r>
      <w:r w:rsidR="000D2250">
        <w:t xml:space="preserve"> </w:t>
      </w:r>
      <w:r w:rsidR="003E4556" w:rsidRPr="00AF61C2">
        <w:t>hand</w:t>
      </w:r>
      <w:r>
        <w:t>.’”</w:t>
      </w:r>
      <w:r w:rsidR="000D2250">
        <w:t xml:space="preserve"> </w:t>
      </w:r>
      <w:r w:rsidR="003E4556" w:rsidRPr="00AF61C2">
        <w:t>(Matt.)</w:t>
      </w:r>
      <w:r>
        <w:t xml:space="preserve"> 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Johanna</w:t>
      </w:r>
      <w:r w:rsidR="000D2250">
        <w:t xml:space="preserve"> </w:t>
      </w:r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meant</w:t>
      </w:r>
      <w:r w:rsidR="000D2250">
        <w:t xml:space="preserve"> </w:t>
      </w:r>
      <w:r w:rsidR="003E4556" w:rsidRPr="00AF61C2">
        <w:t>John.</w:t>
      </w:r>
    </w:p>
    <w:p w14:paraId="2915B4B7" w14:textId="77777777" w:rsidR="003E4556" w:rsidRPr="00AF61C2" w:rsidRDefault="003E4556" w:rsidP="00AF61C2"/>
    <w:p w14:paraId="40C29A5C" w14:textId="77777777" w:rsidR="003E4556" w:rsidRPr="00AF61C2" w:rsidRDefault="003E4556" w:rsidP="00D24A07">
      <w:pPr>
        <w:pStyle w:val="Text"/>
      </w:pPr>
      <w:r w:rsidRPr="00AF61C2">
        <w:t>Likewise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</w:p>
    <w:p w14:paraId="04A89903" w14:textId="77777777" w:rsidR="003E4556" w:rsidRPr="00AF61C2" w:rsidRDefault="003E4556" w:rsidP="00AF61C2">
      <w:r w:rsidRPr="00AF61C2">
        <w:t>Mohammed,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="00574C2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became</w:t>
      </w:r>
    </w:p>
    <w:p w14:paraId="5302B68B" w14:textId="77777777" w:rsidR="003E4556" w:rsidRPr="00AF61C2" w:rsidRDefault="003E4556" w:rsidP="00AF61C2">
      <w:r w:rsidRPr="00AF61C2">
        <w:t>manifest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E73483">
        <w:t>i</w:t>
      </w:r>
      <w:r w:rsidRPr="00AF61C2">
        <w:t>nward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who</w:t>
      </w:r>
    </w:p>
    <w:p w14:paraId="2A21E404" w14:textId="77777777" w:rsidR="003E4556" w:rsidRPr="00AF61C2" w:rsidRDefault="003E4556" w:rsidP="00AF61C2">
      <w:r w:rsidRPr="00AF61C2">
        <w:t>successively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Manifesta-</w:t>
      </w:r>
    </w:p>
    <w:p w14:paraId="7135280B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Rouz-bih</w:t>
      </w:r>
      <w:r w:rsidR="000D2250">
        <w:t xml:space="preserve"> </w:t>
      </w:r>
      <w:r w:rsidRPr="00AF61C2">
        <w:t>sur-</w:t>
      </w:r>
    </w:p>
    <w:p w14:paraId="1F4E2FD9" w14:textId="77777777" w:rsidR="003E4556" w:rsidRPr="00AF61C2" w:rsidRDefault="003E4556" w:rsidP="00AF61C2">
      <w:r w:rsidRPr="00AF61C2">
        <w:t>named</w:t>
      </w:r>
      <w:r w:rsidR="000D2250">
        <w:t xml:space="preserve"> </w:t>
      </w:r>
      <w:r w:rsidRPr="00AF61C2">
        <w:t>Salman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serving</w:t>
      </w:r>
    </w:p>
    <w:p w14:paraId="158E696F" w14:textId="77777777" w:rsidR="003E4556" w:rsidRPr="00AF61C2" w:rsidRDefault="003E4556" w:rsidP="00AF61C2">
      <w:r w:rsidRPr="00AF61C2">
        <w:t>them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sent</w:t>
      </w:r>
    </w:p>
    <w:p w14:paraId="136F7363" w14:textId="77777777" w:rsidR="003E4556" w:rsidRPr="00AF61C2" w:rsidRDefault="003E4556" w:rsidP="00AF61C2">
      <w:r w:rsidRPr="00AF61C2">
        <w:t>Rouz-bih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other,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fourth</w:t>
      </w:r>
    </w:p>
    <w:p w14:paraId="35AA48F3" w14:textId="77777777" w:rsidR="003E4556" w:rsidRPr="00AF61C2" w:rsidRDefault="003E4556" w:rsidP="00AF61C2">
      <w:r w:rsidRPr="00AF61C2">
        <w:t>arrived</w:t>
      </w:r>
      <w:r w:rsidR="0096082E">
        <w:t xml:space="preserve">.  </w:t>
      </w:r>
      <w:r w:rsidRPr="00AF61C2">
        <w:t>He,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574C2F">
        <w:t>“</w:t>
      </w:r>
      <w:r w:rsidRPr="00AF61C2">
        <w:t>O</w:t>
      </w:r>
      <w:r w:rsidR="000D2250">
        <w:t xml:space="preserve"> </w:t>
      </w:r>
      <w:r w:rsidRPr="00AF61C2">
        <w:t>Rouz-</w:t>
      </w:r>
    </w:p>
    <w:p w14:paraId="60BD5DA7" w14:textId="77777777" w:rsidR="003E4556" w:rsidRPr="00AF61C2" w:rsidRDefault="003E4556" w:rsidP="00AF61C2">
      <w:r w:rsidRPr="00AF61C2">
        <w:t>bih,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enshrouding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burying</w:t>
      </w:r>
      <w:r w:rsidR="000D2250">
        <w:t xml:space="preserve"> </w:t>
      </w:r>
      <w:r w:rsidRPr="00AF61C2">
        <w:t>me,</w:t>
      </w:r>
      <w:r w:rsidR="000D2250">
        <w:t xml:space="preserve"> </w:t>
      </w:r>
      <w:r w:rsidRPr="00AF61C2">
        <w:t>go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to</w:t>
      </w:r>
    </w:p>
    <w:p w14:paraId="5BBEC587" w14:textId="77777777" w:rsidR="003E4556" w:rsidRPr="00AF61C2" w:rsidRDefault="003E4556" w:rsidP="00AF61C2">
      <w:r w:rsidRPr="00AF61C2">
        <w:t>Hijaz</w:t>
      </w:r>
      <w:r w:rsidR="000D2250">
        <w:t xml:space="preserve"> </w:t>
      </w:r>
      <w:r w:rsidRPr="00AF61C2">
        <w:t>where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rise</w:t>
      </w:r>
      <w:r w:rsidR="0096082E">
        <w:t xml:space="preserve">.  </w:t>
      </w:r>
      <w:r w:rsidRPr="00AF61C2">
        <w:t>To</w:t>
      </w:r>
    </w:p>
    <w:p w14:paraId="40ACC188" w14:textId="77777777" w:rsidR="003E4556" w:rsidRPr="00AF61C2" w:rsidRDefault="003E4556" w:rsidP="00AF61C2">
      <w:r w:rsidRPr="00AF61C2">
        <w:t>thee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glad</w:t>
      </w:r>
      <w:r w:rsidR="000D2250">
        <w:t xml:space="preserve"> </w:t>
      </w:r>
      <w:r w:rsidRPr="00AF61C2">
        <w:t>tidings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166E19">
        <w:t>!</w:t>
      </w:r>
      <w:r w:rsidR="00E73483">
        <w:t>”</w:t>
      </w:r>
    </w:p>
    <w:p w14:paraId="3E89510D" w14:textId="77777777" w:rsidR="003E4556" w:rsidRPr="00AF61C2" w:rsidRDefault="003E4556" w:rsidP="00AF61C2"/>
    <w:p w14:paraId="34F746FA" w14:textId="77777777" w:rsidR="003E4556" w:rsidRPr="00AF61C2" w:rsidRDefault="003E4556" w:rsidP="00D24A07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impregnable</w:t>
      </w:r>
      <w:r w:rsidR="000D2250">
        <w:t xml:space="preserve"> </w:t>
      </w:r>
      <w:r w:rsidRPr="00AF61C2">
        <w:t>Cause,</w:t>
      </w:r>
      <w:r w:rsidR="000D2250">
        <w:t xml:space="preserve"> </w:t>
      </w:r>
      <w:r w:rsidRPr="00AF61C2">
        <w:t>most</w:t>
      </w:r>
    </w:p>
    <w:p w14:paraId="0D6AA3D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astronomers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F1C195D" w14:textId="77777777" w:rsidR="003E4556" w:rsidRPr="00AF61C2" w:rsidRDefault="003E4556" w:rsidP="00AF61C2">
      <w:r w:rsidRPr="00AF61C2">
        <w:t>star</w:t>
      </w:r>
      <w:r w:rsidR="000D2250">
        <w:t xml:space="preserve"> </w:t>
      </w:r>
      <w:r w:rsidR="00E73483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two</w:t>
      </w:r>
    </w:p>
    <w:p w14:paraId="0405EFB6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lights</w:t>
      </w:r>
      <w:r w:rsidR="0096082E">
        <w:t>—</w:t>
      </w:r>
      <w:r w:rsidRPr="00AF61C2">
        <w:t>Ahmad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Kaz</w:t>
      </w:r>
      <w:r w:rsidR="00E73483">
        <w:t>i</w:t>
      </w:r>
      <w:r w:rsidRPr="00AF61C2">
        <w:t>m</w:t>
      </w:r>
      <w:r w:rsidR="000D2250">
        <w:t xml:space="preserve"> </w:t>
      </w:r>
      <w:r w:rsidRPr="00AF61C2">
        <w:t>(may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sanc-</w:t>
      </w:r>
    </w:p>
    <w:p w14:paraId="72C9D44F" w14:textId="77777777" w:rsidR="003E4556" w:rsidRPr="00AF61C2" w:rsidRDefault="003E4556" w:rsidP="00AF61C2">
      <w:r w:rsidRPr="00AF61C2">
        <w:t>tify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dust)</w:t>
      </w:r>
      <w:r w:rsidR="00D24A07">
        <w:t>—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earth.</w:t>
      </w:r>
    </w:p>
    <w:p w14:paraId="43E2C792" w14:textId="77777777" w:rsidR="003E4556" w:rsidRPr="00AF61C2" w:rsidRDefault="003E4556" w:rsidP="00AF61C2"/>
    <w:p w14:paraId="6E0F0307" w14:textId="77777777" w:rsidR="003E4556" w:rsidRPr="00AF61C2" w:rsidRDefault="003E4556" w:rsidP="00D24A07">
      <w:pPr>
        <w:pStyle w:val="Text"/>
      </w:pPr>
      <w:r w:rsidRPr="00AF61C2">
        <w:t>Consequently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expressions</w:t>
      </w:r>
      <w:r w:rsidR="000D2250">
        <w:t xml:space="preserve"> </w:t>
      </w:r>
      <w:r w:rsidRPr="00AF61C2">
        <w:t>that</w:t>
      </w:r>
    </w:p>
    <w:p w14:paraId="50F41F53" w14:textId="77777777" w:rsidR="003E4556" w:rsidRPr="00AF61C2" w:rsidRDefault="003E4556" w:rsidP="00AF61C2"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of</w:t>
      </w:r>
    </w:p>
    <w:p w14:paraId="40628FB0" w14:textId="77777777" w:rsidR="003E4556" w:rsidRPr="00AF61C2" w:rsidRDefault="003E4556" w:rsidP="00AF61C2">
      <w:r w:rsidRPr="00AF61C2">
        <w:t>Unity,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="00E73483">
        <w:t>i</w:t>
      </w:r>
      <w:r w:rsidRPr="00AF61C2">
        <w:t>n</w:t>
      </w:r>
      <w:r w:rsidR="000D2250">
        <w:t xml:space="preserve"> </w:t>
      </w:r>
      <w:r w:rsidRPr="00AF61C2">
        <w:t>the</w:t>
      </w:r>
    </w:p>
    <w:p w14:paraId="202F394B" w14:textId="77777777" w:rsidR="003E4556" w:rsidRPr="00AF61C2" w:rsidRDefault="003E4556" w:rsidP="00AF61C2">
      <w:r w:rsidRPr="00AF61C2">
        <w:t>outward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E73483">
        <w:t>i</w:t>
      </w:r>
      <w:r w:rsidRPr="00AF61C2">
        <w:t>nward</w:t>
      </w:r>
      <w:r w:rsidR="000D2250">
        <w:t xml:space="preserve"> </w:t>
      </w:r>
      <w:r w:rsidRPr="00AF61C2">
        <w:t>Heaven</w:t>
      </w:r>
    </w:p>
    <w:p w14:paraId="4EB5AA5E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the</w:t>
      </w:r>
    </w:p>
    <w:p w14:paraId="2A55B3DD" w14:textId="77777777" w:rsidR="003E4556" w:rsidRPr="00AF61C2" w:rsidRDefault="003E4556" w:rsidP="00AF61C2">
      <w:r w:rsidRPr="00AF61C2">
        <w:t>Moon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</w:p>
    <w:p w14:paraId="34E1E55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Utterance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="00E73483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perfect</w:t>
      </w:r>
    </w:p>
    <w:p w14:paraId="59286CC9" w14:textId="77777777" w:rsidR="003E4556" w:rsidRPr="00AF61C2" w:rsidRDefault="003E4556" w:rsidP="00AF61C2">
      <w:r w:rsidRPr="00AF61C2">
        <w:t>man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train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prepare</w:t>
      </w:r>
    </w:p>
    <w:p w14:paraId="7EE2329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</w:p>
    <w:p w14:paraId="46BC717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Unity.</w:t>
      </w:r>
    </w:p>
    <w:p w14:paraId="465A10E3" w14:textId="77777777" w:rsidR="003E4556" w:rsidRPr="00AF61C2" w:rsidRDefault="003E4556" w:rsidP="00AF61C2"/>
    <w:p w14:paraId="0846BDD1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words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tribes</w:t>
      </w:r>
    </w:p>
    <w:p w14:paraId="1CECBD3D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41249D7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mourn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</w:p>
    <w:p w14:paraId="34BA6D19" w14:textId="77777777" w:rsidR="003E4556" w:rsidRPr="00AF61C2" w:rsidRDefault="003E4556" w:rsidP="00AF61C2">
      <w:r w:rsidRPr="00AF61C2">
        <w:t>coming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great</w:t>
      </w:r>
    </w:p>
    <w:p w14:paraId="6EF823C2" w14:textId="77777777" w:rsidR="003E4556" w:rsidRPr="00AF61C2" w:rsidRDefault="003E4556" w:rsidP="00AF61C2">
      <w:r w:rsidRPr="00AF61C2">
        <w:t>glory</w:t>
      </w:r>
      <w:r w:rsidR="00574C2F">
        <w:t>”</w:t>
      </w:r>
      <w:r w:rsidR="000D2250">
        <w:t xml:space="preserve"> </w:t>
      </w:r>
      <w:r w:rsidRPr="00AF61C2">
        <w:t>(Matt</w:t>
      </w:r>
      <w:r w:rsidR="0096082E">
        <w:t xml:space="preserve">. </w:t>
      </w:r>
      <w:r w:rsidRPr="00AF61C2">
        <w:t>24-30)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purport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saying</w:t>
      </w:r>
    </w:p>
    <w:p w14:paraId="4080B4D9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lament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</w:p>
    <w:p w14:paraId="24A6CDE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absence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Beauty,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of</w:t>
      </w:r>
    </w:p>
    <w:p w14:paraId="2E363EC2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Intuitive</w:t>
      </w:r>
      <w:r w:rsidR="000D2250">
        <w:t xml:space="preserve"> </w:t>
      </w:r>
      <w:r w:rsidRPr="00AF61C2">
        <w:t>Wisdom;</w:t>
      </w:r>
      <w:r w:rsidR="000D2250">
        <w:t xml:space="preserve"> </w:t>
      </w:r>
      <w:r w:rsidRPr="00AF61C2">
        <w:t>then</w:t>
      </w:r>
    </w:p>
    <w:p w14:paraId="72126D84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Promised</w:t>
      </w:r>
    </w:p>
    <w:p w14:paraId="48006760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descend</w:t>
      </w:r>
    </w:p>
    <w:p w14:paraId="528AA29E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riding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cloud;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Divine</w:t>
      </w:r>
    </w:p>
    <w:p w14:paraId="2B8D71F3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</w:p>
    <w:p w14:paraId="6C5935FD" w14:textId="77777777" w:rsidR="003E4556" w:rsidRPr="00AF61C2" w:rsidRDefault="003E4556" w:rsidP="00AF61C2">
      <w:r w:rsidRPr="00AF61C2">
        <w:t>Will,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temple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</w:p>
    <w:p w14:paraId="35792C63" w14:textId="77777777" w:rsidR="003E4556" w:rsidRPr="00AF61C2" w:rsidRDefault="00AF61C2" w:rsidP="00AF61C2">
      <w:r>
        <w:t>“</w:t>
      </w:r>
      <w:r w:rsidR="003E4556" w:rsidRPr="00AF61C2">
        <w:t>heaven</w:t>
      </w:r>
      <w:r w:rsidR="00574C2F"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none</w:t>
      </w:r>
      <w:r w:rsidR="000D2250">
        <w:t xml:space="preserve"> </w:t>
      </w:r>
      <w:r w:rsidR="003E4556" w:rsidRPr="00AF61C2">
        <w:t>other</w:t>
      </w:r>
      <w:r w:rsidR="000D2250">
        <w:t xml:space="preserve"> </w:t>
      </w:r>
      <w:r w:rsidR="003E4556" w:rsidRPr="00AF61C2">
        <w:t>than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denote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exalta-</w:t>
      </w:r>
    </w:p>
    <w:p w14:paraId="04A8A703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loftiness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appear-</w:t>
      </w:r>
    </w:p>
    <w:p w14:paraId="551BD7C9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Day-springs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</w:t>
      </w:r>
      <w:r w:rsidR="00D24A07">
        <w:t>i</w:t>
      </w:r>
      <w:r w:rsidRPr="00AF61C2">
        <w:t>ng-</w:t>
      </w:r>
    </w:p>
    <w:p w14:paraId="28320E9E" w14:textId="77777777" w:rsidR="003E4556" w:rsidRPr="00AF61C2" w:rsidRDefault="003E4556" w:rsidP="00AF61C2">
      <w:r w:rsidRPr="00AF61C2">
        <w:t>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Pre-existence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Ancient</w:t>
      </w:r>
      <w:r w:rsidR="000D2250">
        <w:t xml:space="preserve"> </w:t>
      </w:r>
      <w:r w:rsidRPr="00AF61C2">
        <w:t>Be-</w:t>
      </w:r>
    </w:p>
    <w:p w14:paraId="236779A6" w14:textId="77777777" w:rsidR="003E4556" w:rsidRPr="00AF61C2" w:rsidRDefault="003E4556" w:rsidP="00AF61C2">
      <w:r w:rsidRPr="00AF61C2">
        <w:t>ings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wombs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mothers,</w:t>
      </w:r>
    </w:p>
    <w:p w14:paraId="53B29C43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Com-</w:t>
      </w:r>
    </w:p>
    <w:p w14:paraId="062190B5" w14:textId="77777777" w:rsidR="003E4556" w:rsidRPr="00AF61C2" w:rsidRDefault="003E4556" w:rsidP="00AF61C2">
      <w:r w:rsidRPr="00AF61C2">
        <w:t>mand;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dwell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yet</w:t>
      </w:r>
    </w:p>
    <w:p w14:paraId="50B9257A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recline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while</w:t>
      </w:r>
    </w:p>
    <w:p w14:paraId="69DF9C39" w14:textId="77777777" w:rsidR="003E4556" w:rsidRPr="00AF61C2" w:rsidRDefault="003E4556" w:rsidP="00AF61C2">
      <w:r w:rsidRPr="00AF61C2">
        <w:t>walking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</w:t>
      </w:r>
      <w:r w:rsidR="00D24A07">
        <w:t>v</w:t>
      </w:r>
      <w:r w:rsidRPr="00AF61C2">
        <w:t>ants,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skies</w:t>
      </w:r>
      <w:r w:rsidR="000D2250">
        <w:t xml:space="preserve"> </w:t>
      </w:r>
      <w:r w:rsidRPr="00AF61C2">
        <w:t>of</w:t>
      </w:r>
    </w:p>
    <w:p w14:paraId="42792DEB" w14:textId="77777777" w:rsidR="003E4556" w:rsidRPr="00AF61C2" w:rsidRDefault="003E4556" w:rsidP="00AF61C2">
      <w:r w:rsidRPr="00AF61C2">
        <w:t>Nearness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journey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without</w:t>
      </w:r>
    </w:p>
    <w:p w14:paraId="3DE369D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foot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fly</w:t>
      </w:r>
      <w:r w:rsidR="000D2250">
        <w:t xml:space="preserve"> </w:t>
      </w:r>
      <w:r w:rsidRPr="00AF61C2">
        <w:t>upward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</w:t>
      </w:r>
      <w:r w:rsidR="000D2250">
        <w:t xml:space="preserve"> </w:t>
      </w:r>
      <w:r w:rsidRPr="00AF61C2">
        <w:t>of</w:t>
      </w:r>
    </w:p>
    <w:p w14:paraId="58600BEF" w14:textId="77777777" w:rsidR="003E4556" w:rsidRPr="00AF61C2" w:rsidRDefault="003E4556" w:rsidP="00AF61C2">
      <w:r w:rsidRPr="00AF61C2">
        <w:t>Oneness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wing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traverse</w:t>
      </w:r>
    </w:p>
    <w:p w14:paraId="77B6BDD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west,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mo-</w:t>
      </w:r>
    </w:p>
    <w:p w14:paraId="389CEDA4" w14:textId="77777777" w:rsidR="003E4556" w:rsidRPr="00AF61C2" w:rsidRDefault="003E4556" w:rsidP="00AF61C2">
      <w:r w:rsidRPr="00AF61C2">
        <w:t>ment</w:t>
      </w:r>
      <w:r w:rsidR="000D2250">
        <w:t xml:space="preserve"> </w:t>
      </w:r>
      <w:r w:rsidRPr="00AF61C2">
        <w:t>pass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Un-</w:t>
      </w:r>
    </w:p>
    <w:p w14:paraId="77558A03" w14:textId="77777777" w:rsidR="003E4556" w:rsidRPr="00AF61C2" w:rsidRDefault="003E4556" w:rsidP="00AF61C2">
      <w:r w:rsidRPr="00AF61C2">
        <w:t>seen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no</w:t>
      </w:r>
    </w:p>
    <w:p w14:paraId="279C8256" w14:textId="77777777" w:rsidR="003E4556" w:rsidRPr="00AF61C2" w:rsidRDefault="003E4556" w:rsidP="00AF61C2">
      <w:r w:rsidRPr="00AF61C2">
        <w:t>employment</w:t>
      </w:r>
      <w:r w:rsidR="000D2250">
        <w:t xml:space="preserve"> </w:t>
      </w:r>
      <w:r w:rsidRPr="00AF61C2">
        <w:t>keepeth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doing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things</w:t>
      </w:r>
    </w:p>
    <w:p w14:paraId="3A40F0CA" w14:textId="77777777" w:rsidR="003E4556" w:rsidRPr="00AF61C2" w:rsidRDefault="003E4556" w:rsidP="00AF61C2">
      <w:r w:rsidRPr="00AF61C2">
        <w:t>(at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time),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68623D29" w14:textId="77777777" w:rsidR="003E4556" w:rsidRPr="00AF61C2" w:rsidRDefault="003E4556" w:rsidP="00AF61C2">
      <w:r w:rsidRPr="00AF61C2">
        <w:t>chair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every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(is)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employed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(some</w:t>
      </w:r>
    </w:p>
    <w:p w14:paraId="1BD14E8D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47BF25FA" w14:textId="77777777" w:rsidR="003E4556" w:rsidRPr="00AF61C2" w:rsidRDefault="003E4556" w:rsidP="00AF61C2">
      <w:r w:rsidRPr="00AF61C2">
        <w:t>new)</w:t>
      </w:r>
      <w:r w:rsidR="000D2250">
        <w:t xml:space="preserve"> </w:t>
      </w:r>
      <w:r w:rsidRPr="00AF61C2">
        <w:t>work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55)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</w:p>
    <w:p w14:paraId="0B20CED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loftiness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Pre-exist-</w:t>
      </w:r>
    </w:p>
    <w:p w14:paraId="04AC2B4F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</w:p>
    <w:p w14:paraId="5C062C52" w14:textId="77777777" w:rsidR="003E4556" w:rsidRPr="00AF61C2" w:rsidRDefault="003E4556" w:rsidP="00AF61C2">
      <w:r w:rsidRPr="00AF61C2">
        <w:t>Great</w:t>
      </w:r>
      <w:r w:rsidR="000D2250">
        <w:t xml:space="preserve"> </w:t>
      </w:r>
      <w:r w:rsidRPr="00AF61C2">
        <w:t>Ruler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="00AF61C2">
        <w:t>“</w:t>
      </w:r>
      <w:r w:rsidRPr="00AF61C2">
        <w:t>descend</w:t>
      </w:r>
    </w:p>
    <w:p w14:paraId="73DF2F96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heaven.</w:t>
      </w:r>
      <w:r w:rsidR="00AF61C2">
        <w:t>”</w:t>
      </w:r>
    </w:p>
    <w:p w14:paraId="5431799D" w14:textId="77777777" w:rsidR="003E4556" w:rsidRPr="00AF61C2" w:rsidRDefault="003E4556" w:rsidP="00AF61C2"/>
    <w:p w14:paraId="09135A13" w14:textId="77777777" w:rsidR="003E4556" w:rsidRPr="00AF61C2" w:rsidRDefault="003E4556" w:rsidP="00D24A07">
      <w:pPr>
        <w:pStyle w:val="Text"/>
      </w:pP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="00AF61C2">
        <w:t>“</w:t>
      </w:r>
      <w:r w:rsidRPr="00AF61C2">
        <w:t>heaven</w:t>
      </w:r>
      <w:r w:rsidR="00574C2F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senses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46733CCE" w14:textId="77777777" w:rsidR="003E4556" w:rsidRPr="00AF61C2" w:rsidRDefault="003E4556" w:rsidP="00AF61C2">
      <w:r w:rsidRPr="00AF61C2">
        <w:t>utterances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Significances;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4DF083A0" w14:textId="77777777" w:rsidR="003E4556" w:rsidRPr="00AF61C2" w:rsidRDefault="00574C2F" w:rsidP="00AF61C2">
      <w:r>
        <w:t>“</w:t>
      </w:r>
      <w:r w:rsidR="003E4556" w:rsidRPr="00AF61C2">
        <w:t>heaven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Command,</w:t>
      </w:r>
      <w:r w:rsidR="00AF61C2">
        <w:t>”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>
        <w:t>“</w:t>
      </w:r>
      <w:r w:rsidR="003E4556" w:rsidRPr="00AF61C2">
        <w:t>heaven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Will,</w:t>
      </w:r>
      <w:r w:rsidR="00AF61C2">
        <w:t>”</w:t>
      </w:r>
      <w:r w:rsidR="000D2250">
        <w:t xml:space="preserve"> </w:t>
      </w:r>
      <w:r w:rsidR="003E4556" w:rsidRPr="00AF61C2">
        <w:t>the</w:t>
      </w:r>
    </w:p>
    <w:p w14:paraId="1EF67455" w14:textId="77777777" w:rsidR="003E4556" w:rsidRPr="00AF61C2" w:rsidRDefault="00AF61C2" w:rsidP="00AF61C2">
      <w:r>
        <w:t>“</w:t>
      </w:r>
      <w:r w:rsidR="003E4556" w:rsidRPr="00AF61C2">
        <w:t>heaven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Desire,</w:t>
      </w:r>
      <w:r>
        <w:t>”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574C2F">
        <w:t>“</w:t>
      </w:r>
      <w:r w:rsidR="003E4556" w:rsidRPr="00AF61C2">
        <w:t>heaven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Knowledge,</w:t>
      </w:r>
      <w:r>
        <w:t>”</w:t>
      </w:r>
    </w:p>
    <w:p w14:paraId="6FD9A7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574C2F">
        <w:t>“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Explana-</w:t>
      </w:r>
    </w:p>
    <w:p w14:paraId="0BF19825" w14:textId="77777777" w:rsidR="003E4556" w:rsidRPr="00AF61C2" w:rsidRDefault="003E4556" w:rsidP="00AF61C2">
      <w:r w:rsidRPr="00AF61C2">
        <w:t>tion,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Epiphany,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heaven</w:t>
      </w:r>
      <w:r w:rsidR="000D2250">
        <w:t xml:space="preserve"> </w:t>
      </w:r>
      <w:r w:rsidRPr="00AF61C2">
        <w:t>of</w:t>
      </w:r>
    </w:p>
    <w:p w14:paraId="4E6673EB" w14:textId="77777777" w:rsidR="003E4556" w:rsidRPr="00AF61C2" w:rsidRDefault="003E4556" w:rsidP="00AF61C2">
      <w:r w:rsidRPr="00AF61C2">
        <w:t>Concealment,</w:t>
      </w:r>
      <w:r w:rsidR="00AF61C2">
        <w:t>”</w:t>
      </w:r>
      <w:r w:rsidR="000D2250">
        <w:t xml:space="preserve"> </w:t>
      </w:r>
      <w:r w:rsidRPr="00AF61C2">
        <w:t>etc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intends</w:t>
      </w:r>
      <w:r w:rsidR="000D2250">
        <w:t xml:space="preserve"> </w:t>
      </w:r>
      <w:r w:rsidRPr="00AF61C2">
        <w:t>for</w:t>
      </w:r>
    </w:p>
    <w:p w14:paraId="4B79EC3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="00AF61C2">
        <w:t>“</w:t>
      </w:r>
      <w:r w:rsidRPr="00AF61C2">
        <w:t>heaven</w:t>
      </w:r>
      <w:r w:rsidR="00574C2F">
        <w:t>”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be</w:t>
      </w:r>
    </w:p>
    <w:p w14:paraId="1F67DEC3" w14:textId="77777777" w:rsidR="003E4556" w:rsidRPr="00AF61C2" w:rsidRDefault="003E4556" w:rsidP="00AF61C2">
      <w:r w:rsidRPr="00AF61C2">
        <w:t>comprehended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ED99E14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quaffed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chal-</w:t>
      </w:r>
    </w:p>
    <w:p w14:paraId="2D924ACB" w14:textId="77777777" w:rsidR="003E4556" w:rsidRPr="00AF61C2" w:rsidRDefault="003E4556" w:rsidP="00AF61C2">
      <w:r w:rsidRPr="00AF61C2">
        <w:t>ices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example,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="00AF61C2">
        <w:t>“</w:t>
      </w:r>
      <w:r w:rsidRPr="00AF61C2">
        <w:t>Your</w:t>
      </w:r>
      <w:r w:rsidR="000D2250">
        <w:t xml:space="preserve"> </w:t>
      </w:r>
      <w:r w:rsidRPr="00AF61C2">
        <w:t>sus-</w:t>
      </w:r>
    </w:p>
    <w:p w14:paraId="604C2C61" w14:textId="77777777" w:rsidR="003E4556" w:rsidRPr="00AF61C2" w:rsidRDefault="003E4556" w:rsidP="00AF61C2">
      <w:r w:rsidRPr="00AF61C2">
        <w:t>tenance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</w:p>
    <w:p w14:paraId="654F6EE3" w14:textId="77777777" w:rsidR="003E4556" w:rsidRPr="00AF61C2" w:rsidRDefault="003E4556" w:rsidP="00AF61C2">
      <w:r w:rsidRPr="00AF61C2">
        <w:t>promised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51),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sustenance</w:t>
      </w:r>
      <w:r w:rsidR="000D2250">
        <w:t xml:space="preserve"> </w:t>
      </w:r>
      <w:r w:rsidRPr="00AF61C2">
        <w:t>grows</w:t>
      </w:r>
    </w:p>
    <w:p w14:paraId="335DD8A7" w14:textId="77777777" w:rsidR="003E4556" w:rsidRPr="00AF61C2" w:rsidRDefault="003E4556" w:rsidP="00AF61C2">
      <w:r w:rsidRPr="00AF61C2">
        <w:t>up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Likewise,</w:t>
      </w:r>
      <w:r w:rsidR="000D2250">
        <w:t xml:space="preserve"> </w:t>
      </w:r>
      <w:r w:rsidR="00F3783A">
        <w:t>“</w:t>
      </w:r>
      <w:r w:rsidRPr="00AF61C2">
        <w:t>the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down</w:t>
      </w:r>
    </w:p>
    <w:p w14:paraId="324D3E82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heaven,</w:t>
      </w:r>
      <w:r w:rsidR="00AF61C2">
        <w:t>”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</w:p>
    <w:p w14:paraId="5863D1C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</w:t>
      </w:r>
      <w:r w:rsidR="00F3783A">
        <w:t>v</w:t>
      </w:r>
      <w:r w:rsidRPr="00AF61C2">
        <w:t>ants</w:t>
      </w:r>
      <w:r w:rsidR="0096082E">
        <w:t xml:space="preserve">.  </w:t>
      </w:r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mirror</w:t>
      </w:r>
      <w:r w:rsidR="000D2250">
        <w:t xml:space="preserve"> </w:t>
      </w:r>
      <w:r w:rsidRPr="00AF61C2">
        <w:t>of</w:t>
      </w:r>
    </w:p>
    <w:p w14:paraId="08737CE3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prejudice,</w:t>
      </w:r>
      <w:r w:rsidR="000D2250">
        <w:t xml:space="preserve"> </w:t>
      </w:r>
      <w:r w:rsidRPr="00AF61C2">
        <w:t>thou</w:t>
      </w:r>
    </w:p>
    <w:p w14:paraId="518ACFC7" w14:textId="77777777" w:rsidR="003E4556" w:rsidRPr="00AF61C2" w:rsidRDefault="003E4556" w:rsidP="00AF61C2">
      <w:r w:rsidRPr="00AF61C2">
        <w:t>wilt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symbols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551F1CA" w14:textId="77777777" w:rsidR="003E4556" w:rsidRPr="00AF61C2" w:rsidRDefault="003E4556" w:rsidP="00AF61C2">
      <w:r w:rsidRPr="00AF61C2">
        <w:t>perfect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and</w:t>
      </w:r>
    </w:p>
    <w:p w14:paraId="43B5ACD2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But</w:t>
      </w:r>
    </w:p>
    <w:p w14:paraId="2BB3D759" w14:textId="77777777" w:rsidR="003E4556" w:rsidRPr="00AF61C2" w:rsidRDefault="003E4556" w:rsidP="00AF61C2">
      <w:r w:rsidRPr="00AF61C2">
        <w:t>unless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destroyest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the</w:t>
      </w:r>
    </w:p>
    <w:p w14:paraId="2D5929C1" w14:textId="77777777" w:rsidR="003E4556" w:rsidRPr="00AF61C2" w:rsidRDefault="003E4556" w:rsidP="00AF61C2"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conventional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</w:p>
    <w:p w14:paraId="50A3A256" w14:textId="77777777" w:rsidR="003E4556" w:rsidRPr="00AF61C2" w:rsidRDefault="003E4556" w:rsidP="00AF61C2">
      <w:r w:rsidRPr="00AF61C2">
        <w:t>servants,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mo</w:t>
      </w:r>
      <w:r w:rsidR="00D24A07">
        <w:t>rn</w:t>
      </w:r>
      <w:r w:rsidR="000D2250">
        <w:t xml:space="preserve"> </w:t>
      </w:r>
      <w:r w:rsidRPr="00AF61C2">
        <w:t>of</w:t>
      </w:r>
    </w:p>
    <w:p w14:paraId="3097933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Knowledge.</w:t>
      </w:r>
    </w:p>
    <w:p w14:paraId="41F65907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22C22B0D" w14:textId="77777777" w:rsidR="003E4556" w:rsidRPr="00AF61C2" w:rsidRDefault="003E4556" w:rsidP="00D24A07">
      <w:pPr>
        <w:pStyle w:val="Text"/>
      </w:pP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divided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kinds</w:t>
      </w:r>
      <w:r w:rsidR="0096082E">
        <w:t>:—</w:t>
      </w:r>
      <w:r w:rsidRPr="00AF61C2">
        <w:t>Divine</w:t>
      </w:r>
    </w:p>
    <w:p w14:paraId="0DFA4C78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Satanic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appears</w:t>
      </w:r>
    </w:p>
    <w:p w14:paraId="56545AA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inspirations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</w:p>
    <w:p w14:paraId="7D26A84F" w14:textId="77777777" w:rsidR="003E4556" w:rsidRPr="00AF61C2" w:rsidRDefault="003E4556" w:rsidP="00AF61C2">
      <w:r w:rsidRPr="00AF61C2">
        <w:t>emanates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imaginations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darkened</w:t>
      </w:r>
      <w:r w:rsidR="000D2250">
        <w:t xml:space="preserve"> </w:t>
      </w:r>
      <w:r w:rsidRPr="00AF61C2">
        <w:t>souls.</w:t>
      </w:r>
    </w:p>
    <w:p w14:paraId="4F13D14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teacher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teacher</w:t>
      </w:r>
    </w:p>
    <w:p w14:paraId="464FED3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sensual</w:t>
      </w:r>
      <w:r w:rsidR="000D2250">
        <w:t xml:space="preserve"> </w:t>
      </w:r>
      <w:r w:rsidRPr="00AF61C2">
        <w:t>suggestion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explanation</w:t>
      </w:r>
    </w:p>
    <w:p w14:paraId="034BB30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="00AF61C2">
        <w:t>“</w:t>
      </w:r>
      <w:r w:rsidRPr="00AF61C2">
        <w:t>fear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teach</w:t>
      </w:r>
      <w:r w:rsidR="000D2250">
        <w:t xml:space="preserve"> </w:t>
      </w:r>
      <w:r w:rsidRPr="00AF61C2">
        <w:t>you,</w:t>
      </w:r>
      <w:r w:rsidR="00AF61C2">
        <w:t>”</w:t>
      </w:r>
      <w:r w:rsidR="000D2250">
        <w:t xml:space="preserve"> </w:t>
      </w:r>
      <w:r w:rsidRPr="00AF61C2">
        <w:t>and</w:t>
      </w:r>
    </w:p>
    <w:p w14:paraId="0A1F731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definition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="00AF61C2">
        <w:t>“</w:t>
      </w: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great-</w:t>
      </w:r>
    </w:p>
    <w:p w14:paraId="738F6D55" w14:textId="77777777" w:rsidR="003E4556" w:rsidRPr="00AF61C2" w:rsidRDefault="003E4556" w:rsidP="00AF61C2">
      <w:r w:rsidRPr="00AF61C2">
        <w:t>est</w:t>
      </w:r>
      <w:r w:rsidR="000D2250">
        <w:t xml:space="preserve"> </w:t>
      </w:r>
      <w:r w:rsidRPr="00AF61C2">
        <w:t>veil.</w:t>
      </w:r>
      <w:r w:rsidR="00AF61C2">
        <w:t>”</w:t>
      </w:r>
      <w:r w:rsidR="00F3783A">
        <w:t xml:space="preserve"> 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patience,</w:t>
      </w:r>
      <w:r w:rsidR="000D2250">
        <w:t xml:space="preserve"> </w:t>
      </w:r>
      <w:r w:rsidRPr="00AF61C2">
        <w:t>long-</w:t>
      </w:r>
    </w:p>
    <w:p w14:paraId="60625240" w14:textId="77777777" w:rsidR="003E4556" w:rsidRPr="00AF61C2" w:rsidRDefault="003E4556" w:rsidP="00AF61C2">
      <w:r w:rsidRPr="00AF61C2">
        <w:t>ing,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love,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are</w:t>
      </w:r>
    </w:p>
    <w:p w14:paraId="36FA4009" w14:textId="77777777" w:rsidR="003E4556" w:rsidRPr="00AF61C2" w:rsidRDefault="003E4556" w:rsidP="00AF61C2">
      <w:r w:rsidRPr="00AF61C2">
        <w:t>pride,</w:t>
      </w:r>
      <w:r w:rsidR="000D2250">
        <w:t xml:space="preserve"> </w:t>
      </w:r>
      <w:r w:rsidRPr="00AF61C2">
        <w:t>vain-glory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conceit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scent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ob-</w:t>
      </w:r>
    </w:p>
    <w:p w14:paraId="39776A7E" w14:textId="77777777" w:rsidR="003E4556" w:rsidRPr="00AF61C2" w:rsidRDefault="003E4556" w:rsidP="00AF61C2">
      <w:r w:rsidRPr="00AF61C2">
        <w:t>scure</w:t>
      </w:r>
      <w:r w:rsidR="000D2250">
        <w:t xml:space="preserve"> </w:t>
      </w:r>
      <w:r w:rsidRPr="00AF61C2">
        <w:t>learnings,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encom-</w:t>
      </w:r>
    </w:p>
    <w:p w14:paraId="353D39B8" w14:textId="77777777" w:rsidR="003E4556" w:rsidRPr="00AF61C2" w:rsidRDefault="003E4556" w:rsidP="00AF61C2">
      <w:r w:rsidRPr="00AF61C2">
        <w:t>passed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regions,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inhaled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Masters</w:t>
      </w:r>
    </w:p>
    <w:p w14:paraId="08DC087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</w:p>
    <w:p w14:paraId="7C3C53D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injustice</w:t>
      </w:r>
    </w:p>
    <w:p w14:paraId="3168CD2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iniquity,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yields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crop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malice</w:t>
      </w:r>
      <w:r w:rsidR="000D2250">
        <w:t xml:space="preserve"> </w:t>
      </w:r>
      <w:r w:rsidRPr="00AF61C2">
        <w:t>and</w:t>
      </w:r>
    </w:p>
    <w:p w14:paraId="1C9207B0" w14:textId="77777777" w:rsidR="003E4556" w:rsidRPr="00AF61C2" w:rsidRDefault="003E4556" w:rsidP="00AF61C2">
      <w:r w:rsidRPr="00AF61C2">
        <w:t>hatred</w:t>
      </w:r>
      <w:r w:rsidR="0096082E">
        <w:t xml:space="preserve">.  </w:t>
      </w:r>
      <w:r w:rsidRPr="00AF61C2">
        <w:t>Its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deadly</w:t>
      </w:r>
      <w:r w:rsidR="000D2250">
        <w:t xml:space="preserve"> </w:t>
      </w:r>
      <w:r w:rsidRPr="00AF61C2">
        <w:t>poison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shadow</w:t>
      </w:r>
      <w:r w:rsidR="000D2250">
        <w:t xml:space="preserve"> </w:t>
      </w:r>
      <w:r w:rsidRPr="00AF61C2">
        <w:t>is</w:t>
      </w:r>
    </w:p>
    <w:p w14:paraId="293DB438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destructive</w:t>
      </w:r>
      <w:r w:rsidR="000D2250">
        <w:t xml:space="preserve"> </w:t>
      </w:r>
      <w:r w:rsidRPr="00AF61C2">
        <w:t>fire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“</w:t>
      </w:r>
      <w:r w:rsidRPr="00AF61C2">
        <w:t>cling</w:t>
      </w:r>
    </w:p>
    <w:p w14:paraId="3F37948C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passion,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off</w:t>
      </w:r>
      <w:r w:rsidR="000D2250">
        <w:t xml:space="preserve"> </w:t>
      </w:r>
      <w:r w:rsidRPr="00AF61C2">
        <w:t>modesty,</w:t>
      </w:r>
      <w:r w:rsidR="000D2250">
        <w:t xml:space="preserve"> </w:t>
      </w:r>
      <w:r w:rsidRPr="00AF61C2">
        <w:t>abandon</w:t>
      </w:r>
      <w:r w:rsidR="000D2250">
        <w:t xml:space="preserve"> </w:t>
      </w:r>
      <w:r w:rsidRPr="00AF61C2">
        <w:t>the</w:t>
      </w:r>
    </w:p>
    <w:p w14:paraId="524A8E48" w14:textId="77777777" w:rsidR="003E4556" w:rsidRPr="00AF61C2" w:rsidRDefault="003E4556" w:rsidP="00AF61C2">
      <w:r w:rsidRPr="00AF61C2">
        <w:t>pathway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devotees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illus-</w:t>
      </w:r>
    </w:p>
    <w:p w14:paraId="11414EAE" w14:textId="77777777" w:rsidR="003E4556" w:rsidRPr="00AF61C2" w:rsidRDefault="003E4556" w:rsidP="00AF61C2">
      <w:r w:rsidRPr="00AF61C2">
        <w:t>trious.</w:t>
      </w:r>
      <w:r w:rsidR="00AF61C2">
        <w:t>”</w:t>
      </w:r>
    </w:p>
    <w:p w14:paraId="1174199E" w14:textId="77777777" w:rsidR="003E4556" w:rsidRPr="00AF61C2" w:rsidRDefault="003E4556" w:rsidP="00AF61C2"/>
    <w:p w14:paraId="2E0782EA" w14:textId="77777777" w:rsidR="003E4556" w:rsidRPr="00AF61C2" w:rsidRDefault="003E4556" w:rsidP="00D24A07">
      <w:pPr>
        <w:pStyle w:val="Text"/>
      </w:pPr>
      <w:r w:rsidRPr="00AF61C2">
        <w:t>Consequently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breast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</w:p>
    <w:p w14:paraId="71360D8B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</w:p>
    <w:p w14:paraId="41B272B9" w14:textId="77777777" w:rsidR="003E4556" w:rsidRPr="00AF61C2" w:rsidRDefault="003E4556" w:rsidP="00AF61C2">
      <w:r w:rsidRPr="00AF61C2">
        <w:t>attachments,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recipient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5E80C54" w14:textId="77777777" w:rsidR="003E4556" w:rsidRPr="00AF61C2" w:rsidRDefault="001145AF" w:rsidP="00AF61C2">
      <w:r>
        <w:t>i</w:t>
      </w:r>
      <w:r w:rsidR="003E4556" w:rsidRPr="00AF61C2">
        <w:t>nvisible</w:t>
      </w:r>
      <w:r w:rsidR="000D2250">
        <w:t xml:space="preserve"> </w:t>
      </w:r>
      <w:r w:rsidR="003E4556" w:rsidRPr="00AF61C2">
        <w:t>inspiration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treasury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mysteries</w:t>
      </w:r>
    </w:p>
    <w:p w14:paraId="622DECA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Knowledges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said</w:t>
      </w:r>
      <w:r w:rsidR="0096082E">
        <w:t>—</w:t>
      </w:r>
      <w:r w:rsidR="00AF61C2">
        <w:t>“</w:t>
      </w:r>
      <w:r w:rsidRPr="00AF61C2">
        <w:t>The</w:t>
      </w:r>
    </w:p>
    <w:p w14:paraId="16DC7925" w14:textId="77777777" w:rsidR="003E4556" w:rsidRPr="00AF61C2" w:rsidRDefault="003E4556" w:rsidP="00AF61C2">
      <w:r w:rsidRPr="00AF61C2">
        <w:t>traveller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White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Red</w:t>
      </w:r>
      <w:r w:rsidR="000D2250">
        <w:t xml:space="preserve"> </w:t>
      </w:r>
      <w:r w:rsidRPr="00AF61C2">
        <w:t>Support</w:t>
      </w:r>
    </w:p>
    <w:p w14:paraId="232035F1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homestead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empty-</w:t>
      </w:r>
    </w:p>
    <w:p w14:paraId="25C22C8E" w14:textId="77777777" w:rsidR="003E4556" w:rsidRPr="00AF61C2" w:rsidRDefault="003E4556" w:rsidP="00AF61C2">
      <w:r w:rsidRPr="00AF61C2">
        <w:t>handed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possessed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people.</w:t>
      </w:r>
      <w:r w:rsidR="00AF61C2">
        <w:t>”</w:t>
      </w:r>
      <w:r w:rsidR="00F3783A">
        <w:t xml:space="preserve"> </w:t>
      </w:r>
      <w:r w:rsidR="000D2250">
        <w:t xml:space="preserve"> </w:t>
      </w:r>
      <w:r w:rsidRPr="00AF61C2">
        <w:t>Thi</w:t>
      </w:r>
      <w:r w:rsidR="00F3783A">
        <w:t>s</w:t>
      </w:r>
    </w:p>
    <w:p w14:paraId="2533FA6F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561B4CAA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traveller;</w:t>
      </w:r>
      <w:r w:rsidR="000D2250">
        <w:t xml:space="preserve"> </w:t>
      </w:r>
      <w:r w:rsidRPr="00AF61C2">
        <w:t>duly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medi-</w:t>
      </w:r>
    </w:p>
    <w:p w14:paraId="7058F583" w14:textId="77777777" w:rsidR="003E4556" w:rsidRPr="00AF61C2" w:rsidRDefault="003E4556" w:rsidP="00AF61C2">
      <w:r w:rsidRPr="00AF61C2">
        <w:t>tate,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</w:p>
    <w:p w14:paraId="1FCFA80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veil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We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kept</w:t>
      </w:r>
    </w:p>
    <w:p w14:paraId="7C6E4E70" w14:textId="77777777" w:rsidR="003E4556" w:rsidRPr="00AF61C2" w:rsidRDefault="003E4556" w:rsidP="00AF61C2"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concerning</w:t>
      </w:r>
    </w:p>
    <w:p w14:paraId="2EC4117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subject;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notwithstand-</w:t>
      </w:r>
    </w:p>
    <w:p w14:paraId="32DF59A7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abridge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that</w:t>
      </w:r>
    </w:p>
    <w:p w14:paraId="3D7F177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slip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how</w:t>
      </w:r>
    </w:p>
    <w:p w14:paraId="4FB3E1C2" w14:textId="77777777" w:rsidR="003E4556" w:rsidRPr="00AF61C2" w:rsidRDefault="003E4556" w:rsidP="00AF61C2">
      <w:r w:rsidRPr="00AF61C2">
        <w:t>countless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pearls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unpierced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shell</w:t>
      </w:r>
      <w:r w:rsidR="000D2250">
        <w:t xml:space="preserve"> </w:t>
      </w:r>
      <w:r w:rsidRPr="00AF61C2">
        <w:t>of</w:t>
      </w:r>
    </w:p>
    <w:p w14:paraId="42E8ABCA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houris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</w:p>
    <w:p w14:paraId="731335D4" w14:textId="77777777" w:rsidR="003E4556" w:rsidRPr="00AF61C2" w:rsidRDefault="003E4556" w:rsidP="00AF61C2">
      <w:r w:rsidRPr="00AF61C2">
        <w:t>concealed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chambers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</w:p>
    <w:p w14:paraId="4304F0DD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touched</w:t>
      </w:r>
      <w:r w:rsidR="004A7BD6">
        <w:t>!</w:t>
      </w:r>
      <w:r w:rsidR="0096082E">
        <w:t>—</w:t>
      </w:r>
      <w:r w:rsidR="00AF61C2">
        <w:t>“</w:t>
      </w:r>
      <w:r w:rsidRPr="00AF61C2">
        <w:t>which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genii</w:t>
      </w:r>
    </w:p>
    <w:p w14:paraId="2F992906" w14:textId="77777777" w:rsidR="003E4556" w:rsidRPr="00AF61C2" w:rsidRDefault="003E4556" w:rsidP="00AF61C2">
      <w:r w:rsidRPr="00AF61C2">
        <w:t>has</w:t>
      </w:r>
      <w:r w:rsidR="000D2250">
        <w:t xml:space="preserve"> </w:t>
      </w:r>
      <w:r w:rsidRPr="00AF61C2">
        <w:t>defiled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55)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</w:p>
    <w:p w14:paraId="21C7A3BF" w14:textId="77777777" w:rsidR="003E4556" w:rsidRPr="00AF61C2" w:rsidRDefault="003E4556" w:rsidP="00AF61C2">
      <w:r w:rsidRPr="00AF61C2">
        <w:t>explanations,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seems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pur-</w:t>
      </w:r>
    </w:p>
    <w:p w14:paraId="02E1A4B1" w14:textId="77777777" w:rsidR="003E4556" w:rsidRPr="00AF61C2" w:rsidRDefault="003E4556" w:rsidP="00AF61C2">
      <w:r w:rsidRPr="00AF61C2">
        <w:t>pose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</w:t>
      </w:r>
    </w:p>
    <w:p w14:paraId="2577C6A9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explained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intimate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be</w:t>
      </w:r>
    </w:p>
    <w:p w14:paraId="7F0D0940" w14:textId="77777777" w:rsidR="003E4556" w:rsidRPr="00AF61C2" w:rsidRDefault="003E4556" w:rsidP="00AF61C2">
      <w:r w:rsidRPr="00AF61C2">
        <w:t>found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garb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pilgrimage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sacred</w:t>
      </w:r>
    </w:p>
    <w:p w14:paraId="3228D483" w14:textId="77777777" w:rsidR="003E4556" w:rsidRPr="00AF61C2" w:rsidRDefault="003E4556" w:rsidP="00AF61C2">
      <w:r w:rsidRPr="00AF61C2">
        <w:t>precinct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Friend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</w:t>
      </w:r>
      <w:ins w:id="9" w:author="Michael" w:date="2014-03-16T13:19:00Z">
        <w:r w:rsidR="00D24A07">
          <w:t>’</w:t>
        </w:r>
      </w:ins>
      <w:r w:rsidRPr="00AF61C2">
        <w:t>aba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36D6D98" w14:textId="77777777" w:rsidR="003E4556" w:rsidRPr="00AF61C2" w:rsidRDefault="003E4556" w:rsidP="00AF61C2">
      <w:r w:rsidRPr="00AF61C2">
        <w:t>Desired</w:t>
      </w:r>
      <w:r w:rsidR="000D2250">
        <w:t xml:space="preserve"> </w:t>
      </w:r>
      <w:r w:rsidRPr="00AF61C2">
        <w:t>one</w:t>
      </w:r>
      <w:r w:rsidR="0059627C">
        <w:t xml:space="preserve">? </w:t>
      </w:r>
      <w:r w:rsidRPr="00AF61C2">
        <w:t>to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</w:p>
    <w:p w14:paraId="78124F69" w14:textId="77777777" w:rsidR="003E4556" w:rsidRPr="00AF61C2" w:rsidRDefault="003E4556" w:rsidP="00AF61C2">
      <w:r w:rsidRPr="00AF61C2">
        <w:t>explanation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tongue?</w:t>
      </w:r>
    </w:p>
    <w:p w14:paraId="717D5E43" w14:textId="77777777" w:rsidR="003E4556" w:rsidRPr="00AF61C2" w:rsidRDefault="003E4556" w:rsidP="00AF61C2"/>
    <w:p w14:paraId="71961890" w14:textId="77777777" w:rsidR="003E4556" w:rsidRPr="00AF61C2" w:rsidRDefault="003E4556" w:rsidP="00D24A07">
      <w:pPr>
        <w:pStyle w:val="Text"/>
      </w:pP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574C2F">
        <w:t>“</w:t>
      </w:r>
      <w:r w:rsidRPr="00AF61C2">
        <w:t>heaven</w:t>
      </w:r>
      <w:r w:rsidR="00F3783A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</w:t>
      </w:r>
    </w:p>
    <w:p w14:paraId="26393FA1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clear,</w:t>
      </w:r>
      <w:r w:rsidR="000D2250">
        <w:t xml:space="preserve"> </w:t>
      </w:r>
      <w:r w:rsidRPr="00AF61C2">
        <w:t>sound</w:t>
      </w:r>
    </w:p>
    <w:p w14:paraId="7D4ACBF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explanations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</w:p>
    <w:p w14:paraId="397ECF31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cloud</w:t>
      </w:r>
      <w:r w:rsidR="0096082E">
        <w:t>:—</w:t>
      </w:r>
      <w:r w:rsidRPr="00AF61C2">
        <w:t>By</w:t>
      </w:r>
      <w:r w:rsidR="000D2250">
        <w:t xml:space="preserve"> </w:t>
      </w:r>
      <w:r w:rsidR="00F3783A">
        <w:t>“</w:t>
      </w:r>
      <w:r w:rsidRPr="00AF61C2">
        <w:t>cloud</w:t>
      </w:r>
      <w:r w:rsidR="00F3783A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things</w:t>
      </w:r>
    </w:p>
    <w:p w14:paraId="50DF6158" w14:textId="77777777" w:rsidR="003E4556" w:rsidRPr="00AF61C2" w:rsidRDefault="003E4556" w:rsidP="00AF61C2"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egotism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men-</w:t>
      </w:r>
    </w:p>
    <w:p w14:paraId="24A63EF1" w14:textId="77777777" w:rsidR="003E4556" w:rsidRPr="00AF61C2" w:rsidRDefault="003E4556" w:rsidP="00AF61C2">
      <w:r w:rsidRPr="00AF61C2">
        <w:t>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quoted</w:t>
      </w:r>
      <w:r w:rsidR="000D2250">
        <w:t xml:space="preserve"> </w:t>
      </w:r>
      <w:r w:rsidRPr="00AF61C2">
        <w:t>verse</w:t>
      </w:r>
      <w:r w:rsidR="0096082E">
        <w:t>—</w:t>
      </w:r>
      <w:r w:rsidR="00AF61C2">
        <w:t>“</w:t>
      </w:r>
      <w:r w:rsidRPr="00AF61C2">
        <w:t>Ye</w:t>
      </w:r>
      <w:r w:rsidR="000D2250">
        <w:t xml:space="preserve"> </w:t>
      </w:r>
      <w:r w:rsidRPr="00AF61C2">
        <w:t>there-</w:t>
      </w:r>
    </w:p>
    <w:p w14:paraId="18C97274" w14:textId="77777777" w:rsidR="003E4556" w:rsidRPr="00AF61C2" w:rsidRDefault="003E4556" w:rsidP="00AF61C2">
      <w:r w:rsidRPr="00AF61C2">
        <w:t>fore,</w:t>
      </w:r>
      <w:r w:rsidR="000D2250">
        <w:t xml:space="preserve"> </w:t>
      </w:r>
      <w:r w:rsidRPr="00AF61C2">
        <w:t>whenever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cometh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with</w:t>
      </w:r>
    </w:p>
    <w:p w14:paraId="033889E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not,</w:t>
      </w:r>
      <w:r w:rsidR="000D2250">
        <w:t xml:space="preserve"> </w:t>
      </w:r>
      <w:r w:rsidRPr="00AF61C2">
        <w:t>proudly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him</w:t>
      </w:r>
    </w:p>
    <w:p w14:paraId="2B0E705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accuse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imposture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slay</w:t>
      </w:r>
      <w:r w:rsidR="000D2250">
        <w:t xml:space="preserve"> </w:t>
      </w:r>
      <w:r w:rsidRPr="00AF61C2">
        <w:t>others</w:t>
      </w:r>
      <w:r w:rsidR="00F3783A">
        <w:t>”</w:t>
      </w:r>
      <w:r w:rsidR="000D2250">
        <w:t xml:space="preserve"> </w:t>
      </w:r>
      <w:r w:rsidRPr="00AF61C2">
        <w:t>(K.</w:t>
      </w:r>
    </w:p>
    <w:p w14:paraId="63F910F3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Pr="00AF61C2">
        <w:t>2)</w:t>
      </w:r>
      <w:r w:rsidR="0096082E">
        <w:t xml:space="preserve">.  </w:t>
      </w:r>
      <w:r w:rsidRPr="00AF61C2">
        <w:t>Such</w:t>
      </w:r>
      <w:r w:rsidR="000D2250">
        <w:t xml:space="preserve"> </w:t>
      </w:r>
      <w:r w:rsidRPr="00AF61C2">
        <w:t>(clouds),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changing</w:t>
      </w:r>
    </w:p>
    <w:p w14:paraId="650C2C77" w14:textId="77777777" w:rsidR="00D24A07" w:rsidRDefault="00D24A07">
      <w:pPr>
        <w:widowControl/>
        <w:kinsoku/>
        <w:overflowPunct/>
        <w:textAlignment w:val="auto"/>
      </w:pPr>
      <w:r>
        <w:br w:type="page"/>
      </w:r>
    </w:p>
    <w:p w14:paraId="1F12CA8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ordinances,</w:t>
      </w:r>
      <w:r w:rsidR="000D2250">
        <w:t xml:space="preserve"> </w:t>
      </w:r>
      <w:r w:rsidRPr="00AF61C2">
        <w:t>substitution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laws,</w:t>
      </w:r>
      <w:r w:rsidR="000D2250">
        <w:t xml:space="preserve"> </w:t>
      </w:r>
      <w:r w:rsidRPr="00AF61C2">
        <w:t>removal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cus-</w:t>
      </w:r>
    </w:p>
    <w:p w14:paraId="2EF0ECE5" w14:textId="77777777" w:rsidR="003E4556" w:rsidRPr="00AF61C2" w:rsidRDefault="003E4556" w:rsidP="00AF61C2">
      <w:r w:rsidRPr="00AF61C2">
        <w:t>tomary</w:t>
      </w:r>
      <w:r w:rsidR="000D2250">
        <w:t xml:space="preserve"> </w:t>
      </w:r>
      <w:r w:rsidRPr="00AF61C2">
        <w:t>rules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ceremonies,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pre-eminence</w:t>
      </w:r>
      <w:r w:rsidR="000D2250">
        <w:t xml:space="preserve"> </w:t>
      </w:r>
      <w:r w:rsidRPr="00AF61C2">
        <w:t>of</w:t>
      </w:r>
    </w:p>
    <w:p w14:paraId="6BBCE215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believers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common</w:t>
      </w:r>
      <w:r w:rsidR="000D2250">
        <w:t xml:space="preserve"> </w:t>
      </w:r>
      <w:r w:rsidRPr="00AF61C2">
        <w:t>peo-</w:t>
      </w:r>
    </w:p>
    <w:p w14:paraId="483A381D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deny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ap-</w:t>
      </w:r>
    </w:p>
    <w:p w14:paraId="7C878D5E" w14:textId="77777777" w:rsidR="003E4556" w:rsidRPr="00AF61C2" w:rsidRDefault="003E4556" w:rsidP="00AF61C2">
      <w:r w:rsidRPr="00AF61C2">
        <w:t>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human</w:t>
      </w:r>
    </w:p>
    <w:p w14:paraId="7747515F" w14:textId="77777777" w:rsidR="003E4556" w:rsidRPr="00AF61C2" w:rsidRDefault="003E4556" w:rsidP="00AF61C2">
      <w:r w:rsidRPr="00AF61C2">
        <w:t>limitations,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eating,</w:t>
      </w:r>
      <w:r w:rsidR="000D2250">
        <w:t xml:space="preserve"> </w:t>
      </w:r>
      <w:r w:rsidRPr="00AF61C2">
        <w:t>drinking,</w:t>
      </w:r>
      <w:r w:rsidR="000D2250">
        <w:t xml:space="preserve"> </w:t>
      </w:r>
      <w:r w:rsidRPr="00AF61C2">
        <w:t>poverty,</w:t>
      </w:r>
      <w:r w:rsidR="000D2250">
        <w:t xml:space="preserve"> </w:t>
      </w:r>
      <w:r w:rsidRPr="00AF61C2">
        <w:t>riches,</w:t>
      </w:r>
    </w:p>
    <w:p w14:paraId="06099E07" w14:textId="77777777" w:rsidR="003E4556" w:rsidRPr="00AF61C2" w:rsidRDefault="003E4556" w:rsidP="00AF61C2">
      <w:r w:rsidRPr="00AF61C2">
        <w:t>glory,</w:t>
      </w:r>
      <w:r w:rsidR="000D2250">
        <w:t xml:space="preserve"> </w:t>
      </w:r>
      <w:r w:rsidRPr="00AF61C2">
        <w:t>abasement,</w:t>
      </w:r>
      <w:r w:rsidR="000D2250">
        <w:t xml:space="preserve"> </w:t>
      </w:r>
      <w:r w:rsidRPr="00AF61C2">
        <w:t>sleeping,</w:t>
      </w:r>
      <w:r w:rsidR="000D2250">
        <w:t xml:space="preserve"> </w:t>
      </w:r>
      <w:r w:rsidRPr="00AF61C2">
        <w:t>waking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things</w:t>
      </w:r>
    </w:p>
    <w:p w14:paraId="3A003767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hinder</w:t>
      </w:r>
      <w:r w:rsidR="000D2250">
        <w:t xml:space="preserve"> </w:t>
      </w:r>
      <w:r w:rsidRPr="00AF61C2">
        <w:t>them.</w:t>
      </w:r>
    </w:p>
    <w:p w14:paraId="355A417C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AF61C2">
        <w:t>“</w:t>
      </w:r>
      <w:r w:rsidRPr="00AF61C2">
        <w:t>clouds.</w:t>
      </w:r>
      <w:r w:rsidR="00F3783A">
        <w:t>”</w:t>
      </w:r>
    </w:p>
    <w:p w14:paraId="628F0E6F" w14:textId="77777777" w:rsidR="003E4556" w:rsidRPr="00AF61C2" w:rsidRDefault="003E4556" w:rsidP="00AF61C2"/>
    <w:p w14:paraId="252990BE" w14:textId="77777777" w:rsidR="003E4556" w:rsidRPr="00AF61C2" w:rsidRDefault="003E4556" w:rsidP="005E3457">
      <w:pPr>
        <w:pStyle w:val="Text"/>
      </w:pP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whereby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6A28963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rent</w:t>
      </w:r>
    </w:p>
    <w:p w14:paraId="647D75E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cloven,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F3783A">
        <w:t>“</w:t>
      </w:r>
      <w:r w:rsidRPr="00AF61C2">
        <w:t>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</w:p>
    <w:p w14:paraId="3C21F292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cloven</w:t>
      </w:r>
      <w:r w:rsidR="000D2250">
        <w:t xml:space="preserve"> </w:t>
      </w:r>
      <w:r w:rsidRPr="00AF61C2">
        <w:t>asunder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F3783A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25).</w:t>
      </w:r>
    </w:p>
    <w:p w14:paraId="7D638CF9" w14:textId="77777777" w:rsidR="003E4556" w:rsidRPr="00AF61C2" w:rsidRDefault="003E4556" w:rsidP="00AF61C2"/>
    <w:p w14:paraId="6F2426AA" w14:textId="77777777" w:rsidR="003E4556" w:rsidRPr="00AF61C2" w:rsidRDefault="003E4556" w:rsidP="005E3457">
      <w:pPr>
        <w:pStyle w:val="Text"/>
      </w:pPr>
      <w:r w:rsidRPr="00AF61C2">
        <w:t>As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prevent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viewing</w:t>
      </w:r>
    </w:p>
    <w:p w14:paraId="58EC2B7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conditions</w:t>
      </w:r>
      <w:r w:rsidR="000D2250">
        <w:t xml:space="preserve"> </w:t>
      </w:r>
      <w:r w:rsidRPr="00AF61C2">
        <w:t>hinder</w:t>
      </w:r>
    </w:p>
    <w:p w14:paraId="774D2B4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apprehending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Sun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</w:p>
    <w:p w14:paraId="66815C70" w14:textId="77777777" w:rsidR="003E4556" w:rsidRPr="00AF61C2" w:rsidRDefault="003E4556" w:rsidP="00AF61C2"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</w:p>
    <w:p w14:paraId="0BC4306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unbelievers</w:t>
      </w:r>
      <w:r w:rsidR="000D2250">
        <w:t xml:space="preserve"> </w:t>
      </w:r>
      <w:r w:rsidRPr="00AF61C2">
        <w:t>thus</w:t>
      </w:r>
      <w:r w:rsidR="0096082E">
        <w:t>—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kind</w:t>
      </w:r>
    </w:p>
    <w:p w14:paraId="0081684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this</w:t>
      </w:r>
      <w:r w:rsidR="0059627C">
        <w:t xml:space="preserve">? </w:t>
      </w:r>
      <w:r w:rsidRPr="00AF61C2">
        <w:t>he</w:t>
      </w:r>
      <w:r w:rsidR="000D2250">
        <w:t xml:space="preserve"> </w:t>
      </w:r>
      <w:r w:rsidRPr="00AF61C2">
        <w:t>eateth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walketh</w:t>
      </w:r>
    </w:p>
    <w:p w14:paraId="7F899672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streets</w:t>
      </w:r>
      <w:r w:rsidR="000D2250">
        <w:t xml:space="preserve"> </w:t>
      </w:r>
      <w:r w:rsidRPr="00AF61C2">
        <w:t>(as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do);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angel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</w:p>
    <w:p w14:paraId="5C5D97E3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(fellow-)</w:t>
      </w:r>
      <w:r w:rsidR="000D2250">
        <w:t xml:space="preserve"> </w:t>
      </w:r>
      <w:r w:rsidRPr="00AF61C2">
        <w:t>preacher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  <w:r w:rsidR="00F3783A">
        <w:t>”</w:t>
      </w:r>
    </w:p>
    <w:p w14:paraId="0D98CA3E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25)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were</w:t>
      </w:r>
    </w:p>
    <w:p w14:paraId="399359C8" w14:textId="77777777" w:rsidR="003E4556" w:rsidRPr="00AF61C2" w:rsidRDefault="003E4556" w:rsidP="00AF61C2">
      <w:r w:rsidRPr="00AF61C2">
        <w:t>subject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indigence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adversity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also</w:t>
      </w:r>
    </w:p>
    <w:p w14:paraId="64E81C67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natural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bodily</w:t>
      </w:r>
      <w:r w:rsidR="000D2250">
        <w:t xml:space="preserve"> </w:t>
      </w:r>
      <w:r w:rsidRPr="00AF61C2">
        <w:t>necessities,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hunger,</w:t>
      </w:r>
    </w:p>
    <w:p w14:paraId="379697F3" w14:textId="77777777" w:rsidR="003E4556" w:rsidRPr="00AF61C2" w:rsidRDefault="003E4556" w:rsidP="00AF61C2">
      <w:r w:rsidRPr="00AF61C2">
        <w:t>diseases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incidental</w:t>
      </w:r>
      <w:r w:rsidR="000D2250">
        <w:t xml:space="preserve"> </w:t>
      </w:r>
      <w:r w:rsidRPr="00AF61C2">
        <w:t>happenings,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would</w:t>
      </w:r>
    </w:p>
    <w:p w14:paraId="27501AC6" w14:textId="77777777" w:rsidR="003E4556" w:rsidRPr="00AF61C2" w:rsidRDefault="003E4556" w:rsidP="00AF61C2">
      <w:r w:rsidRPr="00AF61C2">
        <w:t>become</w:t>
      </w:r>
      <w:r w:rsidR="000D2250">
        <w:t xml:space="preserve"> </w:t>
      </w:r>
      <w:r w:rsidRPr="00AF61C2">
        <w:t>bewildered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saharas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suspicion</w:t>
      </w:r>
    </w:p>
    <w:p w14:paraId="471FDB1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imagination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perplexity,</w:t>
      </w:r>
      <w:r w:rsidR="000D2250">
        <w:t xml:space="preserve"> </w:t>
      </w:r>
      <w:r w:rsidRPr="00AF61C2">
        <w:t>(wonder-</w:t>
      </w:r>
    </w:p>
    <w:p w14:paraId="2C2423C6" w14:textId="77777777" w:rsidR="003E4556" w:rsidRPr="00AF61C2" w:rsidRDefault="003E4556" w:rsidP="00AF61C2">
      <w:r w:rsidRPr="00AF61C2">
        <w:t>ing)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claim</w:t>
      </w:r>
      <w:r w:rsidR="000D2250">
        <w:t xml:space="preserve"> </w:t>
      </w:r>
      <w:r w:rsidRPr="00AF61C2">
        <w:t>predomi-</w:t>
      </w:r>
    </w:p>
    <w:p w14:paraId="017D1B6E" w14:textId="77777777" w:rsidR="003E4556" w:rsidRPr="00AF61C2" w:rsidRDefault="003E4556" w:rsidP="00AF61C2">
      <w:r w:rsidRPr="00AF61C2">
        <w:t>nance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ascribe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Himself</w:t>
      </w:r>
    </w:p>
    <w:p w14:paraId="3791FCCA" w14:textId="77777777" w:rsidR="005E3457" w:rsidRDefault="005E3457">
      <w:pPr>
        <w:widowControl/>
        <w:kinsoku/>
        <w:overflowPunct/>
        <w:textAlignment w:val="auto"/>
      </w:pPr>
      <w:r>
        <w:br w:type="page"/>
      </w:r>
    </w:p>
    <w:p w14:paraId="769BA33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motive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beings</w:t>
      </w:r>
      <w:r w:rsidR="0096082E">
        <w:t>—</w:t>
      </w:r>
      <w:r w:rsidRPr="00AF61C2">
        <w:t>as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</w:p>
    <w:p w14:paraId="4BD0F4AE" w14:textId="77777777" w:rsidR="003E4556" w:rsidRPr="00AF61C2" w:rsidRDefault="003E4556" w:rsidP="00AF61C2">
      <w:r w:rsidRPr="00AF61C2">
        <w:t>said,</w:t>
      </w:r>
      <w:r w:rsidR="0096082E">
        <w:t>—</w:t>
      </w:r>
      <w:r w:rsidR="00AF61C2">
        <w:t>“</w:t>
      </w:r>
      <w:del w:id="10" w:author="Michael" w:date="2014-03-16T08:03:00Z">
        <w:r w:rsidR="00F3783A" w:rsidDel="00F3783A">
          <w:delText>1</w:delText>
        </w:r>
      </w:del>
      <w:r w:rsidRPr="00AF61C2">
        <w:t>Were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cre-</w:t>
      </w:r>
    </w:p>
    <w:p w14:paraId="2A479B8B" w14:textId="77777777" w:rsidR="003E4556" w:rsidRPr="00AF61C2" w:rsidRDefault="003E4556" w:rsidP="00AF61C2">
      <w:r w:rsidRPr="00AF61C2">
        <w:t>ated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firmaments,</w:t>
      </w:r>
      <w:r w:rsidR="00AF61C2">
        <w:t>”</w:t>
      </w:r>
      <w:ins w:id="11" w:author="Michael" w:date="2014-03-16T08:03:00Z">
        <w:r w:rsidR="00F3783A">
          <w:t>1</w:t>
        </w:r>
      </w:ins>
      <w:r w:rsidR="0096082E">
        <w:t>—</w:t>
      </w:r>
      <w:r w:rsidRPr="00AF61C2">
        <w:t>and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such</w:t>
      </w:r>
    </w:p>
    <w:p w14:paraId="1826DF4B" w14:textId="77777777" w:rsidR="003E4556" w:rsidRPr="00AF61C2" w:rsidRDefault="003E4556" w:rsidP="00AF61C2">
      <w:r w:rsidRPr="00AF61C2">
        <w:t>trifling</w:t>
      </w:r>
      <w:r w:rsidR="000D2250">
        <w:t xml:space="preserve"> </w:t>
      </w:r>
      <w:r w:rsidRPr="00AF61C2">
        <w:t>matters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Prophet</w:t>
      </w:r>
    </w:p>
    <w:p w14:paraId="2650F1C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suffered</w:t>
      </w:r>
      <w:r w:rsidR="000D2250">
        <w:t xml:space="preserve"> </w:t>
      </w:r>
      <w:r w:rsidRPr="00AF61C2">
        <w:t>adversities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indi-</w:t>
      </w:r>
    </w:p>
    <w:p w14:paraId="0A58153F" w14:textId="77777777" w:rsidR="003E4556" w:rsidRPr="00AF61C2" w:rsidRDefault="003E4556" w:rsidP="00AF61C2">
      <w:r w:rsidRPr="00AF61C2">
        <w:t>gence,</w:t>
      </w:r>
      <w:r w:rsidR="000D2250">
        <w:t xml:space="preserve"> </w:t>
      </w:r>
      <w:r w:rsidRPr="00AF61C2">
        <w:t>diseases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contempt;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</w:p>
    <w:p w14:paraId="7033BCF8" w14:textId="77777777" w:rsidR="003E4556" w:rsidRPr="00AF61C2" w:rsidRDefault="003E4556" w:rsidP="00AF61C2">
      <w:r w:rsidRPr="00AF61C2">
        <w:t>followers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presents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cities;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they</w:t>
      </w:r>
    </w:p>
    <w:p w14:paraId="0BE560F2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prevented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whereunto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com-</w:t>
      </w:r>
    </w:p>
    <w:p w14:paraId="79C4D849" w14:textId="77777777" w:rsidR="003E4556" w:rsidRPr="00AF61C2" w:rsidRDefault="003E4556" w:rsidP="00AF61C2">
      <w:r w:rsidRPr="00AF61C2">
        <w:t>manded,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suffered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</w:p>
    <w:p w14:paraId="0FAA677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174F753B" w14:textId="77777777" w:rsidR="003E4556" w:rsidRPr="00AF61C2" w:rsidRDefault="003E4556" w:rsidP="00AF61C2">
      <w:r w:rsidRPr="00AF61C2">
        <w:t>latter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desired.</w:t>
      </w:r>
    </w:p>
    <w:p w14:paraId="5E5112BA" w14:textId="77777777" w:rsidR="003E4556" w:rsidRPr="00AF61C2" w:rsidRDefault="003E4556" w:rsidP="00AF61C2"/>
    <w:p w14:paraId="67484F8C" w14:textId="77777777" w:rsidR="003E4556" w:rsidRPr="00AF61C2" w:rsidRDefault="003E4556" w:rsidP="005E3457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changes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alterations</w:t>
      </w:r>
      <w:r w:rsidR="000D2250">
        <w:t xml:space="preserve"> </w:t>
      </w:r>
      <w:r w:rsidRPr="00AF61C2">
        <w:t>ef-</w:t>
      </w:r>
    </w:p>
    <w:p w14:paraId="5C208FDD" w14:textId="77777777" w:rsidR="003E4556" w:rsidRPr="00AF61C2" w:rsidRDefault="003E4556" w:rsidP="00AF61C2">
      <w:r w:rsidRPr="00AF61C2">
        <w:t>fected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</w:t>
      </w:r>
      <w:r w:rsidR="000D2250">
        <w:t xml:space="preserve"> </w:t>
      </w:r>
      <w:r w:rsidRPr="00AF61C2">
        <w:t>cloud</w:t>
      </w:r>
    </w:p>
    <w:p w14:paraId="683C019A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prevents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AF61C2">
        <w:t>’</w:t>
      </w:r>
      <w:r w:rsidR="000D2250">
        <w:t xml:space="preserve"> </w:t>
      </w:r>
      <w:r w:rsidRPr="00AF61C2">
        <w:t>knowledge</w:t>
      </w:r>
    </w:p>
    <w:p w14:paraId="6116557F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shines</w:t>
      </w:r>
      <w:r w:rsidR="000D2250">
        <w:t xml:space="preserve"> </w:t>
      </w:r>
      <w:r w:rsidRPr="00AF61C2">
        <w:t>forth</w:t>
      </w:r>
    </w:p>
    <w:p w14:paraId="30DAE033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Day-spring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Deity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</w:p>
    <w:p w14:paraId="57D7D00E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continued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imitate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</w:p>
    <w:p w14:paraId="0D55868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ancestors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in</w:t>
      </w:r>
    </w:p>
    <w:p w14:paraId="25168990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ceremonies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customs,</w:t>
      </w:r>
      <w:r w:rsidR="000D2250">
        <w:t xml:space="preserve"> </w:t>
      </w:r>
      <w:r w:rsidRPr="00AF61C2">
        <w:t>suddenly</w:t>
      </w:r>
      <w:r w:rsidR="000D2250">
        <w:t xml:space="preserve"> </w:t>
      </w:r>
      <w:r w:rsidRPr="00AF61C2">
        <w:t>find</w:t>
      </w:r>
    </w:p>
    <w:p w14:paraId="6CA82CB5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equal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0AC7FBF7" w14:textId="77777777" w:rsidR="003E4556" w:rsidRPr="00AF61C2" w:rsidRDefault="003E4556" w:rsidP="00AF61C2">
      <w:r w:rsidRPr="00AF61C2">
        <w:t>human</w:t>
      </w:r>
      <w:r w:rsidR="000D2250">
        <w:t xml:space="preserve"> </w:t>
      </w:r>
      <w:r w:rsidRPr="00AF61C2">
        <w:t>limitations,</w:t>
      </w:r>
      <w:r w:rsidR="000D2250">
        <w:t xml:space="preserve"> </w:t>
      </w:r>
      <w:r w:rsidRPr="00AF61C2">
        <w:t>abolishing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ordi-</w:t>
      </w:r>
    </w:p>
    <w:p w14:paraId="3519EEE6" w14:textId="77777777" w:rsidR="003E4556" w:rsidRPr="00AF61C2" w:rsidRDefault="003E4556" w:rsidP="00AF61C2">
      <w:r w:rsidRPr="00AF61C2">
        <w:t>nances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trained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successive</w:t>
      </w:r>
    </w:p>
    <w:p w14:paraId="3EEEC1ED" w14:textId="77777777" w:rsidR="003E4556" w:rsidRPr="00AF61C2" w:rsidRDefault="003E4556" w:rsidP="00AF61C2">
      <w:r w:rsidRPr="00AF61C2">
        <w:t>centuries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</w:p>
    <w:p w14:paraId="689268CD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infidel,</w:t>
      </w:r>
      <w:r w:rsidR="000D2250">
        <w:t xml:space="preserve"> </w:t>
      </w:r>
      <w:r w:rsidRPr="00AF61C2">
        <w:t>impious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profligate,</w:t>
      </w:r>
      <w:r w:rsidR="0096082E">
        <w:t>—</w:t>
      </w:r>
    </w:p>
    <w:p w14:paraId="53CB7A28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circumstances</w:t>
      </w:r>
      <w:r w:rsidR="000D2250">
        <w:t xml:space="preserve"> </w:t>
      </w:r>
      <w:r w:rsidRPr="00AF61C2">
        <w:t>naturally</w:t>
      </w:r>
      <w:r w:rsidR="000D2250">
        <w:t xml:space="preserve"> </w:t>
      </w:r>
      <w:r w:rsidRPr="00AF61C2">
        <w:t>constitute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and</w:t>
      </w:r>
    </w:p>
    <w:p w14:paraId="401A29C5" w14:textId="77777777" w:rsidR="003E4556" w:rsidRPr="00AF61C2" w:rsidRDefault="003E4556" w:rsidP="00AF61C2">
      <w:r w:rsidRPr="00AF61C2">
        <w:t>cloud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tasted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Sal-</w:t>
      </w:r>
    </w:p>
    <w:p w14:paraId="46C15138" w14:textId="77777777" w:rsidR="003E4556" w:rsidRPr="00AF61C2" w:rsidRDefault="003E4556" w:rsidP="00AF61C2">
      <w:r w:rsidRPr="00AF61C2">
        <w:t>sab</w:t>
      </w:r>
      <w:r w:rsidR="005E3457">
        <w:t>i</w:t>
      </w:r>
      <w:r w:rsidRPr="00AF61C2">
        <w:t>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</w:p>
    <w:p w14:paraId="0155A558" w14:textId="77777777" w:rsidR="003E4556" w:rsidRPr="00AF61C2" w:rsidRDefault="003E4556" w:rsidP="00AF61C2">
      <w:r w:rsidRPr="00AF61C2">
        <w:t>Knowledge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soon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they</w:t>
      </w:r>
    </w:p>
    <w:p w14:paraId="4DB4C5D5" w14:textId="77777777" w:rsidR="003E4556" w:rsidRPr="00AF61C2" w:rsidRDefault="003E4556" w:rsidP="00AF61C2"/>
    <w:p w14:paraId="2B16644F" w14:textId="77777777" w:rsidR="003E4556" w:rsidRPr="001145AF" w:rsidRDefault="001145AF" w:rsidP="00AF61C2">
      <w:pPr>
        <w:rPr>
          <w:sz w:val="16"/>
          <w:szCs w:val="16"/>
        </w:rPr>
      </w:pPr>
      <w:r w:rsidRPr="001145AF">
        <w:rPr>
          <w:sz w:val="16"/>
          <w:szCs w:val="16"/>
        </w:rPr>
        <w:t xml:space="preserve">1 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Tradition,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citing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the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words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of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God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to</w:t>
      </w:r>
      <w:r w:rsidR="000D2250" w:rsidRPr="001145AF">
        <w:rPr>
          <w:sz w:val="16"/>
          <w:szCs w:val="16"/>
        </w:rPr>
        <w:t xml:space="preserve"> </w:t>
      </w:r>
      <w:r w:rsidR="003E4556" w:rsidRPr="001145AF">
        <w:rPr>
          <w:sz w:val="16"/>
          <w:szCs w:val="16"/>
        </w:rPr>
        <w:t>Mohammed.</w:t>
      </w:r>
    </w:p>
    <w:p w14:paraId="1512E72B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113B2681" w14:textId="77777777" w:rsidR="003E4556" w:rsidRPr="00AF61C2" w:rsidRDefault="003E4556" w:rsidP="00AF61C2">
      <w:r w:rsidRPr="00AF61C2">
        <w:t>become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2540DA16" w14:textId="77777777" w:rsidR="003E4556" w:rsidRPr="00AF61C2" w:rsidRDefault="003E4556" w:rsidP="00AF61C2">
      <w:r w:rsidRPr="00AF61C2">
        <w:t>Sun,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infidel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condemn</w:t>
      </w:r>
    </w:p>
    <w:p w14:paraId="43FB52D0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appeal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wit-</w:t>
      </w:r>
    </w:p>
    <w:p w14:paraId="1BA4C0B8" w14:textId="77777777" w:rsidR="003E4556" w:rsidRPr="00AF61C2" w:rsidRDefault="003E4556" w:rsidP="00AF61C2">
      <w:r w:rsidRPr="00AF61C2">
        <w:t>nessed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earliest</w:t>
      </w:r>
      <w:r w:rsidR="000D2250">
        <w:t xml:space="preserve"> </w:t>
      </w:r>
      <w:r w:rsidRPr="00AF61C2">
        <w:t>centuries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in</w:t>
      </w:r>
    </w:p>
    <w:p w14:paraId="1A820D71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time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effort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that</w:t>
      </w:r>
    </w:p>
    <w:p w14:paraId="0A4A5D2E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Assistance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pre-</w:t>
      </w:r>
    </w:p>
    <w:p w14:paraId="61E558DE" w14:textId="77777777" w:rsidR="003E4556" w:rsidRPr="00AF61C2" w:rsidRDefault="003E4556" w:rsidP="00AF61C2">
      <w:r w:rsidRPr="00AF61C2">
        <w:t>vented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dark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</w:p>
    <w:p w14:paraId="368F2E77" w14:textId="77777777" w:rsidR="003E4556" w:rsidRPr="00AF61C2" w:rsidRDefault="003E4556" w:rsidP="00AF61C2">
      <w:r w:rsidRPr="00AF61C2">
        <w:t>tests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beholding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Beauty;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</w:p>
    <w:p w14:paraId="2DF661B3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Himself,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proof,</w:t>
      </w:r>
    </w:p>
    <w:p w14:paraId="600EDB07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satisfied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argument,</w:t>
      </w:r>
    </w:p>
    <w:p w14:paraId="34F594EE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C5F2BD4" w14:textId="77777777" w:rsidR="003E4556" w:rsidRPr="00AF61C2" w:rsidRDefault="003E4556" w:rsidP="00AF61C2">
      <w:r w:rsidRPr="00AF61C2">
        <w:t>Infinite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ac-</w:t>
      </w:r>
    </w:p>
    <w:p w14:paraId="7A2134C9" w14:textId="77777777" w:rsidR="003E4556" w:rsidRPr="00AF61C2" w:rsidRDefault="003E4556" w:rsidP="00AF61C2">
      <w:r w:rsidRPr="00AF61C2">
        <w:t>counted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nothing;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oppose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every</w:t>
      </w:r>
    </w:p>
    <w:p w14:paraId="66F2FBE0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imagination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fancy.</w:t>
      </w:r>
    </w:p>
    <w:p w14:paraId="12B5C021" w14:textId="77777777" w:rsidR="003E4556" w:rsidRPr="00AF61C2" w:rsidRDefault="003E4556" w:rsidP="00AF61C2"/>
    <w:p w14:paraId="61988036" w14:textId="77777777" w:rsidR="003E4556" w:rsidRPr="00AF61C2" w:rsidRDefault="003E4556" w:rsidP="00E84904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Although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have</w:t>
      </w:r>
    </w:p>
    <w:p w14:paraId="327B89BC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symbols</w:t>
      </w:r>
      <w:r w:rsidR="000D2250">
        <w:t xml:space="preserve"> </w:t>
      </w:r>
      <w:r w:rsidRPr="00AF61C2">
        <w:t>and</w:t>
      </w:r>
    </w:p>
    <w:p w14:paraId="485FBD46" w14:textId="77777777" w:rsidR="003E4556" w:rsidRPr="00AF61C2" w:rsidRDefault="003E4556" w:rsidP="00AF61C2">
      <w:r w:rsidRPr="00AF61C2">
        <w:t>references,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</w:p>
    <w:p w14:paraId="1BED0751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Oceans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in</w:t>
      </w:r>
    </w:p>
    <w:p w14:paraId="6F3E5C94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happened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witnessed.</w:t>
      </w:r>
    </w:p>
    <w:p w14:paraId="467295C6" w14:textId="77777777" w:rsidR="003E4556" w:rsidRPr="00AF61C2" w:rsidRDefault="003E4556" w:rsidP="00AF61C2"/>
    <w:p w14:paraId="34E89815" w14:textId="77777777" w:rsidR="003E4556" w:rsidRPr="00AF61C2" w:rsidRDefault="003E4556" w:rsidP="00E84904">
      <w:pPr>
        <w:pStyle w:val="Text"/>
      </w:pPr>
      <w:r w:rsidRPr="00AF61C2">
        <w:t>Similar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saying</w:t>
      </w:r>
    </w:p>
    <w:p w14:paraId="5A1F3E96" w14:textId="77777777" w:rsidR="003E4556" w:rsidRPr="00AF61C2" w:rsidRDefault="0096082E" w:rsidP="00AF61C2">
      <w:r>
        <w:t>—</w:t>
      </w:r>
      <w:r w:rsidR="00AF61C2">
        <w:t>“</w:t>
      </w:r>
      <w:r w:rsidR="003E4556" w:rsidRPr="00AF61C2">
        <w:t>Do</w:t>
      </w:r>
      <w:r w:rsidR="000D2250">
        <w:t xml:space="preserve"> </w:t>
      </w:r>
      <w:r w:rsidR="003E4556" w:rsidRPr="00AF61C2">
        <w:t>(the</w:t>
      </w:r>
      <w:r w:rsidR="000D2250">
        <w:t xml:space="preserve"> </w:t>
      </w:r>
      <w:r w:rsidR="003E4556" w:rsidRPr="00AF61C2">
        <w:t>infidels)</w:t>
      </w:r>
      <w:r w:rsidR="000D2250">
        <w:t xml:space="preserve"> </w:t>
      </w:r>
      <w:r w:rsidR="003E4556" w:rsidRPr="00AF61C2">
        <w:t>expect</w:t>
      </w:r>
      <w:r w:rsidR="000D2250">
        <w:t xml:space="preserve"> </w:t>
      </w:r>
      <w:r w:rsidR="003E4556" w:rsidRPr="00AF61C2">
        <w:t>less</w:t>
      </w:r>
      <w:r w:rsidR="000D2250">
        <w:t xml:space="preserve"> </w:t>
      </w:r>
      <w:r w:rsidR="003E4556" w:rsidRPr="00AF61C2">
        <w:t>than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God</w:t>
      </w:r>
    </w:p>
    <w:p w14:paraId="7BB0DBFA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overshadowed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clouds,</w:t>
      </w:r>
    </w:p>
    <w:p w14:paraId="4AF3FDB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angels</w:t>
      </w:r>
      <w:r w:rsidR="000D2250">
        <w:t xml:space="preserve"> </w:t>
      </w:r>
      <w:r w:rsidRPr="00AF61C2">
        <w:t>also</w:t>
      </w:r>
      <w:r w:rsidR="00F3783A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12"/>
      <w:r w:rsidRPr="00AF61C2">
        <w:t>2</w:t>
      </w:r>
      <w:commentRangeEnd w:id="12"/>
      <w:r w:rsidR="00E84904">
        <w:rPr>
          <w:rStyle w:val="CommentReference"/>
        </w:rPr>
        <w:commentReference w:id="12"/>
      </w:r>
      <w:r w:rsidRPr="00AF61C2">
        <w:t>)</w:t>
      </w:r>
      <w:r w:rsidR="0059627C">
        <w:t xml:space="preserve">? 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out-</w:t>
      </w:r>
    </w:p>
    <w:p w14:paraId="0D58D436" w14:textId="77777777" w:rsidR="003E4556" w:rsidRPr="00AF61C2" w:rsidRDefault="003E4556" w:rsidP="00AF61C2">
      <w:r w:rsidRPr="00AF61C2">
        <w:t>wardly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</w:p>
    <w:p w14:paraId="23D1CBB9" w14:textId="77777777" w:rsidR="003E4556" w:rsidRPr="00AF61C2" w:rsidRDefault="003E4556" w:rsidP="00AF61C2"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imaginary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</w:p>
    <w:p w14:paraId="42814336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understood,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re-</w:t>
      </w:r>
    </w:p>
    <w:p w14:paraId="73FC41A3" w14:textId="77777777" w:rsidR="003E4556" w:rsidRPr="00AF61C2" w:rsidRDefault="003E4556" w:rsidP="00AF61C2">
      <w:r w:rsidRPr="00AF61C2">
        <w:t>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Heavenly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spoken</w:t>
      </w:r>
    </w:p>
    <w:p w14:paraId="2F6EEDF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passages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DAB2DC3" w14:textId="77777777" w:rsidR="003E4556" w:rsidRPr="00AF61C2" w:rsidRDefault="003E4556" w:rsidP="00AF61C2">
      <w:r w:rsidRPr="00AF61C2">
        <w:t>subsequent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mentioned.</w:t>
      </w:r>
    </w:p>
    <w:p w14:paraId="3B076B4E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26AC6488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>—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(whereon)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</w:p>
    <w:p w14:paraId="3E997D0A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produce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smoke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cover</w:t>
      </w:r>
      <w:r w:rsidR="000D2250">
        <w:t xml:space="preserve"> </w:t>
      </w:r>
      <w:r w:rsidRPr="00AF61C2">
        <w:t>man-</w:t>
      </w:r>
    </w:p>
    <w:p w14:paraId="215EB4FD" w14:textId="77777777" w:rsidR="003E4556" w:rsidRPr="00AF61C2" w:rsidRDefault="003E4556" w:rsidP="00AF61C2">
      <w:r w:rsidRPr="00AF61C2">
        <w:t>kind;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tormenting</w:t>
      </w:r>
      <w:r w:rsidR="000D2250">
        <w:t xml:space="preserve"> </w:t>
      </w:r>
      <w:r w:rsidRPr="00AF61C2">
        <w:t>punishment</w:t>
      </w:r>
      <w:r w:rsidR="00F3783A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495204E8" w14:textId="77777777" w:rsidR="003E4556" w:rsidRPr="00AF61C2" w:rsidRDefault="003E4556" w:rsidP="00AF61C2">
      <w:r w:rsidRPr="00AF61C2">
        <w:t>44)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con-</w:t>
      </w:r>
    </w:p>
    <w:p w14:paraId="6A931E8E" w14:textId="77777777" w:rsidR="003E4556" w:rsidRPr="00AF61C2" w:rsidRDefault="003E4556" w:rsidP="00AF61C2">
      <w:r w:rsidRPr="00AF61C2">
        <w:t>ditions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impure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op-</w:t>
      </w:r>
    </w:p>
    <w:p w14:paraId="29082B78" w14:textId="77777777" w:rsidR="003E4556" w:rsidRPr="00AF61C2" w:rsidRDefault="003E4556" w:rsidP="00AF61C2">
      <w:r w:rsidRPr="00AF61C2">
        <w:t>posed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standard</w:t>
      </w:r>
    </w:p>
    <w:p w14:paraId="39785411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tries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distinguishes</w:t>
      </w:r>
      <w:r w:rsidR="000D2250">
        <w:t xml:space="preserve"> </w:t>
      </w:r>
      <w:r w:rsidRPr="00AF61C2">
        <w:t>the</w:t>
      </w:r>
    </w:p>
    <w:p w14:paraId="583DCFDD" w14:textId="77777777" w:rsidR="003E4556" w:rsidRPr="00AF61C2" w:rsidRDefault="003E4556" w:rsidP="00AF61C2">
      <w:r w:rsidRPr="00AF61C2">
        <w:t>righteous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wicked,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believer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de-</w:t>
      </w:r>
    </w:p>
    <w:p w14:paraId="565C3A42" w14:textId="77777777" w:rsidR="003E4556" w:rsidRPr="00AF61C2" w:rsidRDefault="003E4556" w:rsidP="00AF61C2">
      <w:r w:rsidRPr="00AF61C2">
        <w:t>nier;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stated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inter-</w:t>
      </w:r>
    </w:p>
    <w:p w14:paraId="2B33E22D" w14:textId="77777777" w:rsidR="003E4556" w:rsidRPr="00AF61C2" w:rsidRDefault="003E4556" w:rsidP="00AF61C2">
      <w:r w:rsidRPr="00AF61C2">
        <w:t>preted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supersedure,</w:t>
      </w:r>
      <w:r w:rsidR="000D2250">
        <w:t xml:space="preserve"> </w:t>
      </w:r>
      <w:r w:rsidRPr="00AF61C2">
        <w:t>abolition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removal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cus-</w:t>
      </w:r>
    </w:p>
    <w:p w14:paraId="007896EB" w14:textId="77777777" w:rsidR="003E4556" w:rsidRPr="00AF61C2" w:rsidRDefault="003E4556" w:rsidP="00AF61C2">
      <w:r w:rsidRPr="00AF61C2">
        <w:t>tomary</w:t>
      </w:r>
      <w:r w:rsidR="000D2250">
        <w:t xml:space="preserve"> </w:t>
      </w:r>
      <w:r w:rsidRPr="00AF61C2">
        <w:t>ceremonies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destruction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established</w:t>
      </w:r>
    </w:p>
    <w:p w14:paraId="2D425C2F" w14:textId="77777777" w:rsidR="003E4556" w:rsidRPr="00AF61C2" w:rsidRDefault="003E4556" w:rsidP="00AF61C2">
      <w:r w:rsidRPr="00AF61C2">
        <w:t>standards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smoke.</w:t>
      </w:r>
      <w:r w:rsidR="00AF61C2">
        <w:t>”</w:t>
      </w:r>
      <w:r w:rsidR="00F3783A">
        <w:t xml:space="preserve"> 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smoke</w:t>
      </w:r>
    </w:p>
    <w:p w14:paraId="65D7545C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enshrouded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</w:p>
    <w:p w14:paraId="10CC383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torment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</w:p>
    <w:p w14:paraId="059619B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remove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suffer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pun-</w:t>
      </w:r>
    </w:p>
    <w:p w14:paraId="6A6417C7" w14:textId="77777777" w:rsidR="003E4556" w:rsidRPr="00AF61C2" w:rsidRDefault="003E4556" w:rsidP="00AF61C2">
      <w:r w:rsidRPr="00AF61C2">
        <w:t>ishment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moment,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self</w:t>
      </w:r>
      <w:r w:rsidR="0059627C">
        <w:t xml:space="preserve">?  </w:t>
      </w:r>
      <w:r w:rsidRPr="00AF61C2">
        <w:t>When</w:t>
      </w:r>
    </w:p>
    <w:p w14:paraId="1CF118E4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and</w:t>
      </w:r>
    </w:p>
    <w:p w14:paraId="6854B65F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irrefutable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</w:t>
      </w:r>
    </w:p>
    <w:p w14:paraId="14E548A9" w14:textId="77777777" w:rsidR="003E4556" w:rsidRPr="00AF61C2" w:rsidRDefault="003E4556" w:rsidP="00AF61C2">
      <w:r w:rsidRPr="00AF61C2">
        <w:t>throughout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advancing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a</w:t>
      </w:r>
    </w:p>
    <w:p w14:paraId="3B212F52" w14:textId="77777777" w:rsidR="003E4556" w:rsidRPr="00AF61C2" w:rsidRDefault="003E4556" w:rsidP="00AF61C2">
      <w:r w:rsidRPr="00AF61C2">
        <w:t>new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enkindled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hearts;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whenever</w:t>
      </w:r>
    </w:p>
    <w:p w14:paraId="032131E9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devotion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firmness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B84784F" w14:textId="77777777" w:rsidR="003E4556" w:rsidRPr="00AF61C2" w:rsidRDefault="003E4556" w:rsidP="00AF61C2">
      <w:r w:rsidRPr="00AF61C2">
        <w:t>followers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becoming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stanch</w:t>
      </w:r>
    </w:p>
    <w:p w14:paraId="14083F2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steadfast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Providence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1B6C6EFA" w14:textId="77777777" w:rsidR="003E4556" w:rsidRPr="00AF61C2" w:rsidRDefault="003E4556" w:rsidP="00AF61C2">
      <w:r w:rsidRPr="00AF61C2">
        <w:t>trouble</w:t>
      </w:r>
      <w:r w:rsidR="000D2250">
        <w:t xml:space="preserve"> </w:t>
      </w:r>
      <w:r w:rsidRPr="00AF61C2">
        <w:t>arises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souls.</w:t>
      </w:r>
    </w:p>
    <w:p w14:paraId="29EA2731" w14:textId="77777777" w:rsidR="003E4556" w:rsidRPr="00AF61C2" w:rsidRDefault="003E4556" w:rsidP="00AF61C2"/>
    <w:p w14:paraId="16EE4963" w14:textId="77777777" w:rsidR="003E4556" w:rsidRPr="00AF61C2" w:rsidRDefault="003E4556" w:rsidP="00E84904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</w:p>
    <w:p w14:paraId="4E82127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prevailed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speak,</w:t>
      </w:r>
    </w:p>
    <w:p w14:paraId="6F0C0FB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followers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</w:p>
    <w:p w14:paraId="3CC4A6B1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freely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voluntarily</w:t>
      </w:r>
      <w:r w:rsidR="000D2250">
        <w:t xml:space="preserve"> </w:t>
      </w:r>
      <w:r w:rsidRPr="00AF61C2">
        <w:t>sacrifices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thou-</w:t>
      </w:r>
    </w:p>
    <w:p w14:paraId="5F3BB6D4" w14:textId="77777777" w:rsidR="003E4556" w:rsidRPr="00AF61C2" w:rsidRDefault="003E4556" w:rsidP="00AF61C2">
      <w:r w:rsidRPr="00AF61C2">
        <w:t>sand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profess</w:t>
      </w:r>
    </w:p>
    <w:p w14:paraId="10E1DDC0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4404D675" w14:textId="77777777" w:rsidR="003E4556" w:rsidRPr="00AF61C2" w:rsidRDefault="003E4556" w:rsidP="00AF61C2">
      <w:r w:rsidRPr="00AF61C2">
        <w:t>faith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fear,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private,</w:t>
      </w:r>
      <w:r w:rsidR="000D2250">
        <w:t xml:space="preserve"> </w:t>
      </w:r>
      <w:r w:rsidRPr="00AF61C2">
        <w:t>engage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cursing</w:t>
      </w:r>
    </w:p>
    <w:p w14:paraId="08A419D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execration;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>—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meet</w:t>
      </w:r>
    </w:p>
    <w:p w14:paraId="1A7F8CE5" w14:textId="77777777" w:rsidR="003E4556" w:rsidRPr="00AF61C2" w:rsidRDefault="003E4556" w:rsidP="00AF61C2">
      <w:r w:rsidRPr="00AF61C2">
        <w:t>you,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="00AF61C2">
        <w:t>‘</w:t>
      </w:r>
      <w:r w:rsidRPr="00AF61C2">
        <w:t>We</w:t>
      </w:r>
      <w:r w:rsidR="000D2250">
        <w:t xml:space="preserve"> </w:t>
      </w:r>
      <w:r w:rsidRPr="00AF61C2">
        <w:t>believe</w:t>
      </w:r>
      <w:r w:rsidR="00AF61C2">
        <w:t>’</w:t>
      </w:r>
      <w:r w:rsidRPr="00AF61C2">
        <w:t>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assemble</w:t>
      </w:r>
    </w:p>
    <w:p w14:paraId="2A4CED7B" w14:textId="77777777" w:rsidR="003E4556" w:rsidRPr="00AF61C2" w:rsidRDefault="003E4556" w:rsidP="00AF61C2">
      <w:r w:rsidRPr="00AF61C2">
        <w:t>privately</w:t>
      </w:r>
      <w:r w:rsidR="000D2250">
        <w:t xml:space="preserve"> </w:t>
      </w:r>
      <w:r w:rsidRPr="00AF61C2">
        <w:t>together,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bite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finger</w:t>
      </w:r>
      <w:r w:rsidR="000D2250">
        <w:t xml:space="preserve"> </w:t>
      </w:r>
      <w:r w:rsidRPr="00AF61C2">
        <w:t>tips</w:t>
      </w:r>
      <w:r w:rsidR="000D2250">
        <w:t xml:space="preserve"> </w:t>
      </w:r>
      <w:r w:rsidRPr="00AF61C2">
        <w:t>because</w:t>
      </w:r>
    </w:p>
    <w:p w14:paraId="643F5BA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wrath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you</w:t>
      </w:r>
      <w:r w:rsidR="0096082E">
        <w:t xml:space="preserve">.  </w:t>
      </w:r>
      <w:r w:rsidRPr="00AF61C2">
        <w:t>Say</w:t>
      </w:r>
      <w:r w:rsidR="000D2250">
        <w:t xml:space="preserve"> </w:t>
      </w:r>
      <w:r w:rsidRPr="00AF61C2">
        <w:t>(unto</w:t>
      </w:r>
      <w:r w:rsidR="000D2250">
        <w:t xml:space="preserve"> </w:t>
      </w:r>
      <w:r w:rsidRPr="00AF61C2">
        <w:t>them),</w:t>
      </w:r>
      <w:r w:rsidR="000D2250">
        <w:t xml:space="preserve"> </w:t>
      </w:r>
      <w:r w:rsidRPr="00AF61C2">
        <w:t>die</w:t>
      </w:r>
    </w:p>
    <w:p w14:paraId="6DACED70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wrath;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knoweth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innermost</w:t>
      </w:r>
    </w:p>
    <w:p w14:paraId="1E1DC99E" w14:textId="77777777" w:rsidR="003E4556" w:rsidRPr="00AF61C2" w:rsidRDefault="003E4556" w:rsidP="00AF61C2"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breasts</w:t>
      </w:r>
      <w:r w:rsidR="00F3783A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4A7BD6">
        <w:t>.</w:t>
      </w:r>
    </w:p>
    <w:p w14:paraId="77CC6379" w14:textId="77777777" w:rsidR="003E4556" w:rsidRPr="00AF61C2" w:rsidRDefault="003E4556" w:rsidP="00AF61C2"/>
    <w:p w14:paraId="7711182F" w14:textId="77777777" w:rsidR="003E4556" w:rsidRPr="00AF61C2" w:rsidRDefault="003E4556" w:rsidP="00E84904">
      <w:pPr>
        <w:pStyle w:val="Text"/>
      </w:pPr>
      <w:r w:rsidRPr="00AF61C2">
        <w:t>Before</w:t>
      </w:r>
      <w:r w:rsidR="000D2250">
        <w:t xml:space="preserve"> </w:t>
      </w:r>
      <w:r w:rsidRPr="00AF61C2">
        <w:t>long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shalt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standards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</w:p>
    <w:p w14:paraId="65D9AD65" w14:textId="77777777" w:rsidR="003E4556" w:rsidRPr="00AF61C2" w:rsidRDefault="003E4556" w:rsidP="00AF61C2">
      <w:r w:rsidRPr="00AF61C2">
        <w:t>power</w:t>
      </w:r>
      <w:r w:rsidR="000D2250">
        <w:t xml:space="preserve"> </w:t>
      </w:r>
      <w:r w:rsidRPr="00AF61C2">
        <w:t>hoisted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regions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6ADDF24D" w14:textId="77777777" w:rsidR="003E4556" w:rsidRPr="00AF61C2" w:rsidRDefault="003E4556" w:rsidP="00AF61C2">
      <w:r w:rsidRPr="00AF61C2">
        <w:t>sovereignty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manifested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lands.</w:t>
      </w:r>
    </w:p>
    <w:p w14:paraId="5FA5626A" w14:textId="77777777" w:rsidR="003E4556" w:rsidRPr="00AF61C2" w:rsidRDefault="003E4556" w:rsidP="00AF61C2"/>
    <w:p w14:paraId="66BD72D1" w14:textId="77777777" w:rsidR="003E4556" w:rsidRPr="00AF61C2" w:rsidRDefault="003E4556" w:rsidP="00E84904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as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com-</w:t>
      </w:r>
    </w:p>
    <w:p w14:paraId="0CEAB4DD" w14:textId="77777777" w:rsidR="003E4556" w:rsidRPr="00AF61C2" w:rsidRDefault="003E4556" w:rsidP="00AF61C2">
      <w:r w:rsidRPr="00AF61C2">
        <w:t>prehended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3293C35" w14:textId="77777777" w:rsidR="003E4556" w:rsidRPr="00AF61C2" w:rsidRDefault="003E4556" w:rsidP="00AF61C2">
      <w:r w:rsidRPr="00AF61C2">
        <w:t>purport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F3783A">
        <w:t>“</w:t>
      </w:r>
      <w:r w:rsidRPr="00AF61C2">
        <w:t>resurrection,</w:t>
      </w:r>
      <w:r w:rsidR="00AF61C2">
        <w:t>”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unwittingly</w:t>
      </w:r>
      <w:r w:rsidR="000D2250">
        <w:t xml:space="preserve"> </w:t>
      </w:r>
      <w:r w:rsidRPr="00AF61C2">
        <w:t>interpret</w:t>
      </w:r>
    </w:p>
    <w:p w14:paraId="7FF78063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denote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imaginary</w:t>
      </w:r>
      <w:r w:rsidR="000D2250">
        <w:t xml:space="preserve"> </w:t>
      </w:r>
      <w:r w:rsidRPr="00AF61C2">
        <w:t>resurrection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One</w:t>
      </w:r>
    </w:p>
    <w:p w14:paraId="55054C93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testifies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perception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</w:p>
    <w:p w14:paraId="475791EC" w14:textId="77777777" w:rsidR="003E4556" w:rsidRPr="00AF61C2" w:rsidRDefault="003E4556" w:rsidP="00AF61C2">
      <w:r w:rsidRPr="00AF61C2">
        <w:t>understand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subjects</w:t>
      </w:r>
      <w:r w:rsidR="000D2250">
        <w:t xml:space="preserve"> </w:t>
      </w:r>
      <w:r w:rsidRPr="00AF61C2">
        <w:t>intended,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0585E181" w14:textId="77777777" w:rsidR="003E4556" w:rsidRPr="00AF61C2" w:rsidRDefault="003E4556" w:rsidP="00AF61C2">
      <w:r w:rsidRPr="00AF61C2">
        <w:t>terpretation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7C28D260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Providence</w:t>
      </w:r>
    </w:p>
    <w:p w14:paraId="451B95C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Merciful.</w:t>
      </w:r>
    </w:p>
    <w:p w14:paraId="4E4DB228" w14:textId="77777777" w:rsidR="003E4556" w:rsidRPr="00AF61C2" w:rsidRDefault="003E4556" w:rsidP="00AF61C2"/>
    <w:p w14:paraId="15B89195" w14:textId="77777777" w:rsidR="003E4556" w:rsidRPr="00AF61C2" w:rsidRDefault="003E4556" w:rsidP="00E84904">
      <w:pPr>
        <w:pStyle w:val="Text"/>
      </w:pPr>
      <w:r w:rsidRPr="00AF61C2">
        <w:t>Thus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sing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</w:p>
    <w:p w14:paraId="64B5CDEE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twigs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</w:t>
      </w:r>
      <w:r w:rsidR="00E84904" w:rsidRPr="00E84904">
        <w:rPr>
          <w:smallCaps/>
        </w:rPr>
        <w:t>l</w:t>
      </w:r>
      <w:r w:rsidRPr="00AF61C2">
        <w:t>-B</w:t>
      </w:r>
      <w:r w:rsidR="00E84904" w:rsidRPr="00E84904">
        <w:rPr>
          <w:smallCaps/>
        </w:rPr>
        <w:t>aha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per-</w:t>
      </w:r>
    </w:p>
    <w:p w14:paraId="2DAA0445" w14:textId="77777777" w:rsidR="003E4556" w:rsidRPr="00AF61C2" w:rsidRDefault="003E4556" w:rsidP="00AF61C2">
      <w:r w:rsidRPr="00AF61C2">
        <w:t>chance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walk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6E72989D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permission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3D55BF2A" w14:textId="77777777" w:rsidR="003E4556" w:rsidRPr="00AF61C2" w:rsidRDefault="003E4556" w:rsidP="00AF61C2"/>
    <w:p w14:paraId="1D93791D" w14:textId="77777777" w:rsidR="003E4556" w:rsidRPr="00AF61C2" w:rsidRDefault="003E4556" w:rsidP="00E84904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send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angels,</w:t>
      </w:r>
    </w:p>
    <w:p w14:paraId="3D9A129F" w14:textId="77777777" w:rsidR="003E4556" w:rsidRPr="00AF61C2" w:rsidRDefault="003E4556" w:rsidP="00AF61C2">
      <w:r w:rsidRPr="00AF61C2">
        <w:t>etc.</w:t>
      </w:r>
      <w:r w:rsidR="00AF61C2">
        <w:t>”</w:t>
      </w:r>
      <w:r w:rsidR="0096082E">
        <w:t xml:space="preserve">:  </w:t>
      </w:r>
      <w:r w:rsidRPr="00AF61C2">
        <w:t>These</w:t>
      </w:r>
      <w:r w:rsidR="000D2250">
        <w:t xml:space="preserve"> </w:t>
      </w:r>
      <w:r w:rsidR="00AF61C2">
        <w:t>“</w:t>
      </w:r>
      <w:r w:rsidRPr="00AF61C2">
        <w:t>angels</w:t>
      </w:r>
      <w:r w:rsidR="00F3783A">
        <w:t>”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spirit-</w:t>
      </w:r>
    </w:p>
    <w:p w14:paraId="5AC9235E" w14:textId="77777777" w:rsidR="003E4556" w:rsidRPr="00AF61C2" w:rsidRDefault="003E4556" w:rsidP="00AF61C2">
      <w:r w:rsidRPr="00AF61C2">
        <w:t>ual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burned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qualities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</w:p>
    <w:p w14:paraId="715EC38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characterized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5B80384F" w14:textId="77777777" w:rsidR="003E4556" w:rsidRPr="00AF61C2" w:rsidRDefault="003E4556" w:rsidP="00AF61C2">
      <w:r w:rsidRPr="00AF61C2">
        <w:t>attributes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Cherubim</w:t>
      </w:r>
      <w:r w:rsidR="0096082E">
        <w:t xml:space="preserve">.  </w:t>
      </w:r>
      <w:r w:rsidRPr="00AF61C2">
        <w:t>His</w:t>
      </w:r>
    </w:p>
    <w:p w14:paraId="60FD0AEF" w14:textId="77777777" w:rsidR="003E4556" w:rsidRPr="00AF61C2" w:rsidRDefault="003E4556" w:rsidP="00AF61C2">
      <w:r w:rsidRPr="00AF61C2">
        <w:t>Holiness</w:t>
      </w:r>
      <w:r w:rsidR="000D2250">
        <w:t xml:space="preserve"> </w:t>
      </w:r>
      <w:r w:rsidRPr="00AF61C2">
        <w:t>Sadik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sixth</w:t>
      </w:r>
      <w:r w:rsidR="000D2250">
        <w:t xml:space="preserve"> </w:t>
      </w:r>
      <w:r w:rsidRPr="00AF61C2">
        <w:t>Imam)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concerning</w:t>
      </w:r>
    </w:p>
    <w:p w14:paraId="669963AA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25915FBB" w14:textId="77777777" w:rsidR="003E4556" w:rsidRPr="00AF61C2" w:rsidRDefault="003E4556" w:rsidP="00AF61C2">
      <w:r w:rsidRPr="00AF61C2">
        <w:t>Cherubim</w:t>
      </w:r>
      <w:r w:rsidR="0096082E">
        <w:t xml:space="preserve">: 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Shi</w:t>
      </w:r>
      <w:r w:rsidR="00AF61C2">
        <w:t>’</w:t>
      </w:r>
      <w:r w:rsidRPr="00AF61C2">
        <w:t>ite</w:t>
      </w:r>
    </w:p>
    <w:p w14:paraId="55123CC8" w14:textId="77777777" w:rsidR="003E4556" w:rsidRPr="00AF61C2" w:rsidRDefault="003E4556" w:rsidP="00AF61C2">
      <w:r w:rsidRPr="00AF61C2">
        <w:t>followers,</w:t>
      </w:r>
      <w:r w:rsidR="000D2250">
        <w:t xml:space="preserve"> </w:t>
      </w:r>
      <w:r w:rsidRPr="00AF61C2">
        <w:t>behind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Throne.</w:t>
      </w:r>
      <w:r w:rsidR="00AF61C2">
        <w:t>”</w:t>
      </w:r>
      <w:r w:rsidR="00F3783A">
        <w:t xml:space="preserve"> 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37B2B92C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="00AF61C2">
        <w:t>“</w:t>
      </w:r>
      <w:r w:rsidRPr="00AF61C2">
        <w:t>behind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F3783A">
        <w:t>”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are</w:t>
      </w:r>
    </w:p>
    <w:p w14:paraId="5E7691C4" w14:textId="77777777" w:rsidR="003E4556" w:rsidRPr="00AF61C2" w:rsidRDefault="003E4556" w:rsidP="00AF61C2">
      <w:r w:rsidRPr="00AF61C2">
        <w:t>intended,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inwardly,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</w:p>
    <w:p w14:paraId="05C302AB" w14:textId="77777777" w:rsidR="003E4556" w:rsidRPr="00AF61C2" w:rsidRDefault="003E4556" w:rsidP="00AF61C2">
      <w:r w:rsidRPr="00AF61C2">
        <w:t>sense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indicates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Shi</w:t>
      </w:r>
      <w:r w:rsidR="00AF61C2">
        <w:t>’</w:t>
      </w:r>
      <w:r w:rsidRPr="00AF61C2">
        <w:t>ite</w:t>
      </w:r>
      <w:r w:rsidR="000D2250">
        <w:t xml:space="preserve"> </w:t>
      </w:r>
      <w:r w:rsidRPr="00AF61C2">
        <w:t>exists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he</w:t>
      </w:r>
    </w:p>
    <w:p w14:paraId="254A1444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="00AF61C2">
        <w:t>“</w:t>
      </w:r>
      <w:r w:rsidRPr="00AF61C2">
        <w:t>A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believer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likened</w:t>
      </w:r>
    </w:p>
    <w:p w14:paraId="25F84CBF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philosopher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stone;</w:t>
      </w:r>
      <w:r w:rsidR="00AF61C2">
        <w:t>”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the</w:t>
      </w:r>
    </w:p>
    <w:p w14:paraId="41A4FF46" w14:textId="77777777" w:rsidR="003E4556" w:rsidRPr="00AF61C2" w:rsidRDefault="003E4556" w:rsidP="00AF61C2">
      <w:r w:rsidRPr="00AF61C2">
        <w:t>listener,</w:t>
      </w:r>
      <w:r w:rsidR="000D2250">
        <w:t xml:space="preserve"> </w:t>
      </w:r>
      <w:r w:rsidR="00AF61C2">
        <w:t>“</w:t>
      </w:r>
      <w:r w:rsidRPr="00AF61C2">
        <w:t>Have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philosopher</w:t>
      </w:r>
      <w:r w:rsidR="00AF61C2">
        <w:t>’</w:t>
      </w:r>
      <w:r w:rsidRPr="00AF61C2">
        <w:t>s</w:t>
      </w:r>
    </w:p>
    <w:p w14:paraId="71E1E9A2" w14:textId="77777777" w:rsidR="003E4556" w:rsidRPr="00AF61C2" w:rsidRDefault="003E4556" w:rsidP="00AF61C2">
      <w:r w:rsidRPr="00AF61C2">
        <w:t>stone</w:t>
      </w:r>
      <w:r w:rsidR="0059627C">
        <w:t>?</w:t>
      </w:r>
      <w:r w:rsidR="00F3783A">
        <w:t xml:space="preserve">” 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symbolical</w:t>
      </w:r>
      <w:r w:rsidR="000D2250">
        <w:t xml:space="preserve"> </w:t>
      </w:r>
      <w:r w:rsidRPr="00AF61C2">
        <w:t>statement,</w:t>
      </w:r>
      <w:r w:rsidR="000D2250">
        <w:t xml:space="preserve"> </w:t>
      </w:r>
      <w:r w:rsidRPr="00AF61C2">
        <w:t>which</w:t>
      </w:r>
    </w:p>
    <w:p w14:paraId="02CCD774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eloquent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explanation,</w:t>
      </w:r>
      <w:r w:rsidR="000D2250">
        <w:t xml:space="preserve"> </w:t>
      </w:r>
      <w:r w:rsidRPr="00AF61C2">
        <w:t>indicates</w:t>
      </w:r>
    </w:p>
    <w:p w14:paraId="07722A5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believer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exist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</w:p>
    <w:p w14:paraId="41CE79F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Sadik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unjust</w:t>
      </w:r>
      <w:r w:rsidR="000D2250">
        <w:t xml:space="preserve"> </w:t>
      </w:r>
      <w:r w:rsidRPr="00AF61C2">
        <w:t>people</w:t>
      </w:r>
    </w:p>
    <w:p w14:paraId="2928B71C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inhaled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</w:p>
    <w:p w14:paraId="1A0569F1" w14:textId="77777777" w:rsidR="003E4556" w:rsidRPr="00AF61C2" w:rsidRDefault="003E4556" w:rsidP="00AF61C2">
      <w:r w:rsidRPr="00AF61C2">
        <w:t>attribute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faith</w:t>
      </w:r>
    </w:p>
    <w:p w14:paraId="5CBE01F0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verified.</w:t>
      </w:r>
    </w:p>
    <w:p w14:paraId="005D47A8" w14:textId="77777777" w:rsidR="003E4556" w:rsidRPr="00AF61C2" w:rsidRDefault="003E4556" w:rsidP="00AF61C2"/>
    <w:p w14:paraId="1592A7FD" w14:textId="77777777" w:rsidR="003E4556" w:rsidRPr="00AF61C2" w:rsidRDefault="003E4556" w:rsidP="00E84904">
      <w:pPr>
        <w:pStyle w:val="Text"/>
      </w:pPr>
      <w:r w:rsidRPr="00AF61C2">
        <w:t>To</w:t>
      </w:r>
      <w:r w:rsidR="000D2250">
        <w:t xml:space="preserve"> </w:t>
      </w:r>
      <w:r w:rsidRPr="00AF61C2">
        <w:t>resume;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and</w:t>
      </w:r>
    </w:p>
    <w:p w14:paraId="364351FB" w14:textId="77777777" w:rsidR="003E4556" w:rsidRPr="00AF61C2" w:rsidRDefault="003E4556" w:rsidP="00AF61C2"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inclinations,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en-</w:t>
      </w:r>
    </w:p>
    <w:p w14:paraId="4FACCD73" w14:textId="77777777" w:rsidR="003E4556" w:rsidRPr="00AF61C2" w:rsidRDefault="003E4556" w:rsidP="00AF61C2">
      <w:r w:rsidRPr="00AF61C2">
        <w:t>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and</w:t>
      </w:r>
    </w:p>
    <w:p w14:paraId="33529AD5" w14:textId="77777777" w:rsidR="003E4556" w:rsidRPr="00AF61C2" w:rsidRDefault="003E4556" w:rsidP="00AF61C2">
      <w:r w:rsidRPr="00AF61C2">
        <w:t>qualified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characteristics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Ones,</w:t>
      </w:r>
    </w:p>
    <w:p w14:paraId="030A9FF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="00AF61C2">
        <w:t>“</w:t>
      </w:r>
      <w:r w:rsidRPr="00AF61C2">
        <w:t>angel</w:t>
      </w:r>
      <w:r w:rsidR="00F3783A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brief,</w:t>
      </w:r>
      <w:r w:rsidR="000D2250">
        <w:t xml:space="preserve"> </w:t>
      </w:r>
      <w:r w:rsidRPr="00AF61C2">
        <w:t>this</w:t>
      </w:r>
    </w:p>
    <w:p w14:paraId="49A8991B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particular</w:t>
      </w:r>
      <w:r w:rsidR="000D2250">
        <w:t xml:space="preserve"> </w:t>
      </w:r>
      <w:r w:rsidRPr="00AF61C2">
        <w:t>of</w:t>
      </w:r>
    </w:p>
    <w:p w14:paraId="640685BD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evidences,</w:t>
      </w:r>
      <w:r w:rsidR="000D2250">
        <w:t xml:space="preserve"> </w:t>
      </w:r>
      <w:r w:rsidRPr="00AF61C2">
        <w:t>sound</w:t>
      </w:r>
    </w:p>
    <w:p w14:paraId="694587D6" w14:textId="77777777" w:rsidR="003E4556" w:rsidRPr="00AF61C2" w:rsidRDefault="003E4556" w:rsidP="00AF61C2">
      <w:r w:rsidRPr="00AF61C2">
        <w:t>proofs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arguments.</w:t>
      </w:r>
    </w:p>
    <w:p w14:paraId="2B791754" w14:textId="77777777" w:rsidR="003E4556" w:rsidRPr="00AF61C2" w:rsidRDefault="003E4556" w:rsidP="00AF61C2"/>
    <w:p w14:paraId="5F80AB49" w14:textId="77777777" w:rsidR="003E4556" w:rsidRPr="00AF61C2" w:rsidRDefault="003E4556" w:rsidP="00E84904">
      <w:pPr>
        <w:pStyle w:val="Text"/>
      </w:pP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mean-</w:t>
      </w:r>
    </w:p>
    <w:p w14:paraId="6637EB14" w14:textId="77777777" w:rsidR="003E4556" w:rsidRPr="00AF61C2" w:rsidRDefault="003E4556" w:rsidP="00AF61C2">
      <w:r w:rsidRPr="00AF61C2">
        <w:t>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pass</w:t>
      </w:r>
    </w:p>
    <w:p w14:paraId="0A425D1F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understood,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</w:p>
    <w:p w14:paraId="2EFB3598" w14:textId="77777777" w:rsidR="003E4556" w:rsidRPr="00AF61C2" w:rsidRDefault="003E4556" w:rsidP="00AF61C2">
      <w:r w:rsidRPr="00AF61C2">
        <w:t>believed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day</w:t>
      </w:r>
    </w:p>
    <w:p w14:paraId="7643DF0F" w14:textId="77777777" w:rsidR="003E4556" w:rsidRPr="00AF61C2" w:rsidRDefault="003E4556" w:rsidP="00AF61C2"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present;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deprived</w:t>
      </w:r>
    </w:p>
    <w:p w14:paraId="24D1304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sacred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won-</w:t>
      </w:r>
    </w:p>
    <w:p w14:paraId="0836922E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30929586" w14:textId="77777777" w:rsidR="003E4556" w:rsidRPr="00AF61C2" w:rsidRDefault="003E4556" w:rsidP="00AF61C2">
      <w:r w:rsidRPr="00AF61C2">
        <w:t>derful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of</w:t>
      </w:r>
    </w:p>
    <w:p w14:paraId="027F12F8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Resurrection</w:t>
      </w:r>
      <w:r w:rsidR="0096082E">
        <w:t xml:space="preserve">.  </w:t>
      </w:r>
      <w:r w:rsidRPr="00AF61C2">
        <w:t>They</w:t>
      </w:r>
    </w:p>
    <w:p w14:paraId="60076D0A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</w:p>
    <w:p w14:paraId="17EEF44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</w:p>
    <w:p w14:paraId="451DF187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conformity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</w:p>
    <w:p w14:paraId="28C7A88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dare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oppose</w:t>
      </w:r>
    </w:p>
    <w:p w14:paraId="0E9A0144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pious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unjust,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sinner</w:t>
      </w:r>
    </w:p>
    <w:p w14:paraId="452F519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righteous,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distinguished</w:t>
      </w:r>
      <w:r w:rsidR="0096082E">
        <w:t xml:space="preserve">.  </w:t>
      </w:r>
      <w:r w:rsidRPr="00AF61C2">
        <w:t>Be</w:t>
      </w:r>
      <w:r w:rsidR="000D2250">
        <w:t xml:space="preserve"> </w:t>
      </w:r>
      <w:r w:rsidRPr="00AF61C2">
        <w:t>just;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in-</w:t>
      </w:r>
    </w:p>
    <w:p w14:paraId="4359D70F" w14:textId="77777777" w:rsidR="003E4556" w:rsidRPr="00AF61C2" w:rsidRDefault="003E4556" w:rsidP="00AF61C2">
      <w:r w:rsidRPr="00AF61C2">
        <w:t>stance,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be</w:t>
      </w:r>
    </w:p>
    <w:p w14:paraId="689C460B" w14:textId="77777777" w:rsidR="003E4556" w:rsidRPr="00AF61C2" w:rsidRDefault="003E4556" w:rsidP="00AF61C2">
      <w:r w:rsidRPr="00AF61C2">
        <w:t>literally</w:t>
      </w:r>
      <w:r w:rsidR="000D2250">
        <w:t xml:space="preserve"> </w:t>
      </w:r>
      <w:r w:rsidRPr="00AF61C2">
        <w:t>fulfilled,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angels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the</w:t>
      </w:r>
    </w:p>
    <w:p w14:paraId="4E380DE7" w14:textId="77777777" w:rsidR="003E4556" w:rsidRPr="00AF61C2" w:rsidRDefault="003E4556" w:rsidP="00AF61C2"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cloud,</w:t>
      </w:r>
    </w:p>
    <w:p w14:paraId="577A4510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dare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able</w:t>
      </w:r>
      <w:r w:rsidR="000D2250">
        <w:t xml:space="preserve"> </w:t>
      </w:r>
      <w:r w:rsidRPr="00AF61C2">
        <w:t>to</w:t>
      </w:r>
    </w:p>
    <w:p w14:paraId="08B8511B" w14:textId="77777777" w:rsidR="003E4556" w:rsidRPr="00AF61C2" w:rsidRDefault="003E4556" w:rsidP="00AF61C2">
      <w:r w:rsidRPr="00AF61C2">
        <w:t>reject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dispute</w:t>
      </w:r>
      <w:r w:rsidR="0059627C">
        <w:t xml:space="preserve">?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agitation</w:t>
      </w:r>
      <w:r w:rsidR="000D2250">
        <w:t xml:space="preserve"> </w:t>
      </w:r>
      <w:r w:rsidRPr="00AF61C2">
        <w:t>would</w:t>
      </w:r>
    </w:p>
    <w:p w14:paraId="220C2791" w14:textId="77777777" w:rsidR="003E4556" w:rsidRPr="00AF61C2" w:rsidRDefault="003E4556" w:rsidP="00AF61C2">
      <w:r w:rsidRPr="00AF61C2">
        <w:t>suddenly</w:t>
      </w:r>
      <w:r w:rsidR="000D2250">
        <w:t xml:space="preserve"> </w:t>
      </w:r>
      <w:r w:rsidRPr="00AF61C2">
        <w:t>seize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4756A657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unable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word,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less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deny</w:t>
      </w:r>
    </w:p>
    <w:p w14:paraId="62382814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accept.</w:t>
      </w:r>
    </w:p>
    <w:p w14:paraId="1F666441" w14:textId="77777777" w:rsidR="003E4556" w:rsidRPr="00AF61C2" w:rsidRDefault="003E4556" w:rsidP="00AF61C2"/>
    <w:p w14:paraId="3620D50D" w14:textId="77777777" w:rsidR="003E4556" w:rsidRPr="00AF61C2" w:rsidRDefault="003E4556" w:rsidP="00E84904">
      <w:pPr>
        <w:pStyle w:val="Text"/>
      </w:pP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owing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non-comprehension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249A197C" w14:textId="77777777" w:rsidR="003E4556" w:rsidRPr="00AF61C2" w:rsidRDefault="003E4556" w:rsidP="00AF61C2">
      <w:r w:rsidRPr="00AF61C2">
        <w:t>meanings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Christian</w:t>
      </w:r>
      <w:r w:rsidR="000D2250">
        <w:t xml:space="preserve"> </w:t>
      </w:r>
      <w:r w:rsidRPr="00AF61C2">
        <w:t>clergy</w:t>
      </w:r>
      <w:r w:rsidR="000D2250">
        <w:t xml:space="preserve"> </w:t>
      </w:r>
      <w:r w:rsidRPr="00AF61C2">
        <w:t>dis-</w:t>
      </w:r>
    </w:p>
    <w:p w14:paraId="46D061A5" w14:textId="77777777" w:rsidR="003E4556" w:rsidRPr="00AF61C2" w:rsidRDefault="003E4556" w:rsidP="00AF61C2">
      <w:r w:rsidRPr="00AF61C2">
        <w:t>puted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(Mohammed),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“</w:t>
      </w:r>
      <w:r w:rsidRPr="00AF61C2">
        <w:t>If</w:t>
      </w:r>
    </w:p>
    <w:p w14:paraId="433EC83D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Prophet,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those</w:t>
      </w:r>
    </w:p>
    <w:p w14:paraId="5A94A912" w14:textId="77777777" w:rsidR="003E4556" w:rsidRPr="00AF61C2" w:rsidRDefault="003E4556" w:rsidP="00AF61C2">
      <w:r w:rsidRPr="00AF61C2">
        <w:t>angels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</w:p>
    <w:p w14:paraId="1426FA5F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Beauty,</w:t>
      </w:r>
      <w:r w:rsidR="000D2250">
        <w:t xml:space="preserve"> </w:t>
      </w:r>
      <w:r w:rsidRPr="00AF61C2">
        <w:t>to</w:t>
      </w:r>
    </w:p>
    <w:p w14:paraId="365FD864" w14:textId="77777777" w:rsidR="003E4556" w:rsidRPr="00AF61C2" w:rsidRDefault="003E4556" w:rsidP="00AF61C2">
      <w:r w:rsidRPr="00AF61C2">
        <w:t>assist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threaten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59627C">
        <w:t>?</w:t>
      </w:r>
      <w:r w:rsidR="00F3783A">
        <w:t>”</w:t>
      </w:r>
    </w:p>
    <w:p w14:paraId="15FD51EB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state-</w:t>
      </w:r>
    </w:p>
    <w:p w14:paraId="323C52D4" w14:textId="77777777" w:rsidR="003E4556" w:rsidRPr="00AF61C2" w:rsidRDefault="003E4556" w:rsidP="00AF61C2">
      <w:r w:rsidRPr="00AF61C2">
        <w:t>ment</w:t>
      </w:r>
      <w:r w:rsidR="0096082E">
        <w:t>—</w:t>
      </w:r>
      <w:r w:rsidR="00AF61C2">
        <w:t>“</w:t>
      </w:r>
      <w:r w:rsidRPr="00AF61C2">
        <w:t>Why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angels</w:t>
      </w:r>
      <w:r w:rsidR="000D2250">
        <w:t xml:space="preserve"> </w:t>
      </w:r>
      <w:r w:rsidRPr="00AF61C2">
        <w:t>descend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</w:p>
    <w:p w14:paraId="4F425A2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threaten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  <w:r w:rsidR="00F3783A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25)</w:t>
      </w:r>
      <w:r w:rsidR="0059627C">
        <w:t xml:space="preserve">?  </w:t>
      </w:r>
      <w:r w:rsidRPr="00AF61C2">
        <w:t>The</w:t>
      </w:r>
      <w:r w:rsidR="000D2250">
        <w:t xml:space="preserve"> </w:t>
      </w:r>
      <w:r w:rsidRPr="00AF61C2">
        <w:t>purport</w:t>
      </w:r>
    </w:p>
    <w:p w14:paraId="3F8A049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is,</w:t>
      </w:r>
      <w:r w:rsidR="000D2250">
        <w:t xml:space="preserve"> </w:t>
      </w:r>
      <w:r w:rsidR="00AF61C2">
        <w:t>“</w:t>
      </w:r>
      <w:r w:rsidRPr="00AF61C2">
        <w:t>why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angel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with</w:t>
      </w:r>
    </w:p>
    <w:p w14:paraId="2CDE7D41" w14:textId="77777777" w:rsidR="003E4556" w:rsidRPr="00AF61C2" w:rsidRDefault="003E4556" w:rsidP="00AF61C2">
      <w:r w:rsidRPr="00AF61C2">
        <w:t>Mohammed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warn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threaten</w:t>
      </w:r>
      <w:r w:rsidR="000D2250">
        <w:t xml:space="preserve"> </w:t>
      </w:r>
      <w:r w:rsidRPr="00AF61C2">
        <w:t>people</w:t>
      </w:r>
      <w:r w:rsidR="0059627C">
        <w:t>?</w:t>
      </w:r>
      <w:r w:rsidR="00F3783A">
        <w:t>”</w:t>
      </w:r>
    </w:p>
    <w:p w14:paraId="6E77F822" w14:textId="77777777" w:rsidR="003E4556" w:rsidRPr="00AF61C2" w:rsidRDefault="003E4556" w:rsidP="00AF61C2"/>
    <w:p w14:paraId="0B77222C" w14:textId="77777777" w:rsidR="003E4556" w:rsidRPr="00AF61C2" w:rsidRDefault="003E4556" w:rsidP="00E84904">
      <w:pPr>
        <w:pStyle w:val="Text"/>
      </w:pPr>
      <w:r w:rsidRPr="00AF61C2">
        <w:t>Such</w:t>
      </w:r>
      <w:r w:rsidR="000D2250">
        <w:t xml:space="preserve"> </w:t>
      </w:r>
      <w:r w:rsidRPr="00AF61C2">
        <w:t>contradictions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oppositions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</w:p>
    <w:p w14:paraId="7466A229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2067F73B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cycle</w:t>
      </w:r>
      <w:r w:rsidR="0096082E">
        <w:t xml:space="preserve">.  </w:t>
      </w:r>
      <w:r w:rsidRPr="00AF61C2">
        <w:t>They</w:t>
      </w:r>
    </w:p>
    <w:p w14:paraId="4F84617B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sayings,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</w:p>
    <w:p w14:paraId="249C9DBA" w14:textId="77777777" w:rsidR="003E4556" w:rsidRPr="00AF61C2" w:rsidRDefault="003E4556" w:rsidP="00AF61C2">
      <w:r w:rsidRPr="00AF61C2">
        <w:t>certain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</w:p>
    <w:p w14:paraId="275BAD95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pass</w:t>
      </w:r>
      <w:r w:rsidR="0096082E">
        <w:t xml:space="preserve">.  </w:t>
      </w:r>
      <w:r w:rsidRPr="00AF61C2">
        <w:t>Such</w:t>
      </w:r>
      <w:r w:rsidR="000D2250">
        <w:t xml:space="preserve"> </w:t>
      </w:r>
      <w:r w:rsidRPr="00AF61C2">
        <w:t>diseases</w:t>
      </w:r>
      <w:r w:rsidR="000D2250">
        <w:t xml:space="preserve"> </w:t>
      </w:r>
      <w:r w:rsidRPr="00AF61C2">
        <w:t>affected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be-</w:t>
      </w:r>
    </w:p>
    <w:p w14:paraId="031EEBC6" w14:textId="77777777" w:rsidR="003E4556" w:rsidRPr="00AF61C2" w:rsidRDefault="003E4556" w:rsidP="00AF61C2"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adherence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</w:p>
    <w:p w14:paraId="5447B8B6" w14:textId="77777777" w:rsidR="003E4556" w:rsidRPr="00AF61C2" w:rsidRDefault="003E4556" w:rsidP="00AF61C2">
      <w:r w:rsidRPr="00AF61C2">
        <w:t>approval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</w:p>
    <w:p w14:paraId="5E85F748" w14:textId="77777777" w:rsidR="003E4556" w:rsidRPr="00AF61C2" w:rsidRDefault="003E4556" w:rsidP="00AF61C2">
      <w:r w:rsidRPr="00AF61C2">
        <w:t>Temples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submerged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selfish</w:t>
      </w:r>
      <w:r w:rsidR="000D2250">
        <w:t xml:space="preserve"> </w:t>
      </w:r>
      <w:r w:rsidRPr="00AF61C2">
        <w:t>con-</w:t>
      </w:r>
    </w:p>
    <w:p w14:paraId="546C7BD7" w14:textId="77777777" w:rsidR="003E4556" w:rsidRPr="00AF61C2" w:rsidRDefault="003E4556" w:rsidP="00AF61C2">
      <w:r w:rsidRPr="00AF61C2">
        <w:t>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engaged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paltry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evanescent</w:t>
      </w:r>
      <w:r w:rsidR="000D2250">
        <w:t xml:space="preserve"> </w:t>
      </w:r>
      <w:r w:rsidRPr="00AF61C2">
        <w:t>affairs,</w:t>
      </w:r>
    </w:p>
    <w:p w14:paraId="60D7DC84" w14:textId="77777777" w:rsidR="003E4556" w:rsidRPr="00AF61C2" w:rsidRDefault="003E4556" w:rsidP="00AF61C2">
      <w:r w:rsidRPr="00AF61C2">
        <w:t>found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Immortal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learning</w:t>
      </w:r>
    </w:p>
    <w:p w14:paraId="5433A5F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judgment</w:t>
      </w:r>
      <w:r w:rsidR="000D2250">
        <w:t xml:space="preserve"> </w:t>
      </w:r>
      <w:r w:rsidRPr="00AF61C2">
        <w:t>and</w:t>
      </w:r>
    </w:p>
    <w:p w14:paraId="5C73ECA5" w14:textId="77777777" w:rsidR="003E4556" w:rsidRPr="00AF61C2" w:rsidRDefault="003E4556" w:rsidP="00AF61C2">
      <w:r w:rsidRPr="00AF61C2">
        <w:t>decision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the</w:t>
      </w:r>
    </w:p>
    <w:p w14:paraId="664A5AF1" w14:textId="77777777" w:rsidR="003E4556" w:rsidRPr="00AF61C2" w:rsidRDefault="003E4556" w:rsidP="00AF61C2"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</w:p>
    <w:p w14:paraId="4D8FCA0F" w14:textId="77777777" w:rsidR="003E4556" w:rsidRPr="00AF61C2" w:rsidRDefault="003E4556" w:rsidP="00AF61C2">
      <w:r w:rsidRPr="00AF61C2">
        <w:t>records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Letters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F3783A">
        <w:t>”</w:t>
      </w:r>
      <w:r w:rsidR="000D2250">
        <w:t xml:space="preserve"> </w:t>
      </w:r>
      <w:r w:rsidRPr="00AF61C2">
        <w:t>literally,</w:t>
      </w:r>
      <w:r w:rsidR="000D2250">
        <w:t xml:space="preserve"> </w:t>
      </w:r>
      <w:r w:rsidRPr="00AF61C2">
        <w:t>according</w:t>
      </w:r>
    </w:p>
    <w:p w14:paraId="20477A9E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understanding</w:t>
      </w:r>
      <w:r w:rsidR="0096082E">
        <w:t xml:space="preserve">.  </w:t>
      </w:r>
      <w:r w:rsidRPr="00AF61C2">
        <w:t>So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bereft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de-</w:t>
      </w:r>
    </w:p>
    <w:p w14:paraId="7137B8B7" w14:textId="77777777" w:rsidR="003E4556" w:rsidRPr="00AF61C2" w:rsidRDefault="003E4556" w:rsidP="00AF61C2">
      <w:r w:rsidRPr="00AF61C2">
        <w:t>prived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01B642F7" w14:textId="77777777" w:rsidR="003E4556" w:rsidRPr="00AF61C2" w:rsidRDefault="003E4556" w:rsidP="00AF61C2">
      <w:r w:rsidRPr="00AF61C2">
        <w:t>shower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Mercy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ac-</w:t>
      </w:r>
    </w:p>
    <w:p w14:paraId="4833A238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well-known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says</w:t>
      </w:r>
      <w:r w:rsidR="0096082E">
        <w:t>—</w:t>
      </w:r>
    </w:p>
    <w:p w14:paraId="7FE329CA" w14:textId="77777777" w:rsidR="003E4556" w:rsidRPr="00AF61C2" w:rsidRDefault="00AF61C2" w:rsidP="00AF61C2">
      <w:r>
        <w:t>“</w:t>
      </w:r>
      <w:r w:rsidR="003E4556" w:rsidRPr="00AF61C2">
        <w:t>Our</w:t>
      </w:r>
      <w:r w:rsidR="000D2250">
        <w:t xml:space="preserve"> </w:t>
      </w:r>
      <w:r w:rsidR="003E4556" w:rsidRPr="00AF61C2">
        <w:t>Word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arduous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intricate.</w:t>
      </w:r>
      <w:r>
        <w:t>”</w:t>
      </w:r>
      <w:r w:rsidR="00F3783A">
        <w:t xml:space="preserve"> 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also</w:t>
      </w:r>
    </w:p>
    <w:p w14:paraId="48C72D5B" w14:textId="77777777" w:rsidR="003E4556" w:rsidRPr="00AF61C2" w:rsidRDefault="003E4556" w:rsidP="00AF61C2"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="00F3783A">
        <w:t>“</w:t>
      </w:r>
      <w:r w:rsidRPr="00AF61C2">
        <w:t>Verily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arduous</w:t>
      </w:r>
    </w:p>
    <w:p w14:paraId="1C23E96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intricate;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bear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angel</w:t>
      </w:r>
      <w:r w:rsidR="000D2250">
        <w:t xml:space="preserve"> </w:t>
      </w:r>
      <w:r w:rsidRPr="00AF61C2">
        <w:t>of</w:t>
      </w:r>
    </w:p>
    <w:p w14:paraId="28BD089B" w14:textId="77777777" w:rsidR="003E4556" w:rsidRPr="00AF61C2" w:rsidRDefault="003E4556" w:rsidP="00AF61C2">
      <w:r w:rsidRPr="00AF61C2">
        <w:t>Nearness,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sent</w:t>
      </w:r>
      <w:r w:rsidR="0017698D">
        <w:t>1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heart</w:t>
      </w:r>
    </w:p>
    <w:p w14:paraId="76FFD807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tested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faith.</w:t>
      </w:r>
      <w:r w:rsidR="00AF61C2">
        <w:t>”</w:t>
      </w:r>
      <w:r w:rsidR="0017698D">
        <w:t xml:space="preserve"> 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certainty</w:t>
      </w:r>
    </w:p>
    <w:p w14:paraId="500F8DD0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three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As</w:t>
      </w:r>
    </w:p>
    <w:p w14:paraId="7FC03568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two,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third,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</w:p>
    <w:p w14:paraId="0BCDD69D" w14:textId="77777777" w:rsidR="003E4556" w:rsidRPr="00AF61C2" w:rsidRDefault="003E4556" w:rsidP="00AF61C2">
      <w:r w:rsidRPr="00AF61C2">
        <w:t>never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</w:p>
    <w:p w14:paraId="72AEF403" w14:textId="77777777" w:rsidR="003E4556" w:rsidRPr="00AF61C2" w:rsidRDefault="003E4556" w:rsidP="00AF61C2"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Touchstone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showed</w:t>
      </w:r>
    </w:p>
    <w:p w14:paraId="3CD41306" w14:textId="77777777" w:rsidR="003E4556" w:rsidRPr="00AF61C2" w:rsidRDefault="003E4556" w:rsidP="00AF61C2">
      <w:r w:rsidRPr="00AF61C2">
        <w:t>forth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alloy.</w:t>
      </w:r>
    </w:p>
    <w:p w14:paraId="2EEA9171" w14:textId="77777777" w:rsidR="003E4556" w:rsidRPr="00AF61C2" w:rsidRDefault="003E4556" w:rsidP="00AF61C2"/>
    <w:p w14:paraId="77DA61BB" w14:textId="77777777" w:rsidR="003E4556" w:rsidRPr="00AF61C2" w:rsidRDefault="003E4556" w:rsidP="00E84904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Notwithstanding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ac-</w:t>
      </w:r>
    </w:p>
    <w:p w14:paraId="0FE4404B" w14:textId="77777777" w:rsidR="003E4556" w:rsidRPr="00AF61C2" w:rsidRDefault="003E4556" w:rsidP="00AF61C2"/>
    <w:p w14:paraId="42832C60" w14:textId="77777777" w:rsidR="003E4556" w:rsidRPr="0017698D" w:rsidRDefault="0017698D" w:rsidP="00AF61C2">
      <w:pPr>
        <w:rPr>
          <w:sz w:val="16"/>
          <w:szCs w:val="16"/>
        </w:rPr>
      </w:pPr>
      <w:r w:rsidRPr="0017698D">
        <w:rPr>
          <w:sz w:val="16"/>
          <w:szCs w:val="16"/>
        </w:rPr>
        <w:t xml:space="preserve">1 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A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Prophet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to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whom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a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Book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is</w:t>
      </w:r>
      <w:r w:rsidR="000D2250" w:rsidRPr="0017698D">
        <w:rPr>
          <w:sz w:val="16"/>
          <w:szCs w:val="16"/>
        </w:rPr>
        <w:t xml:space="preserve"> </w:t>
      </w:r>
      <w:r w:rsidR="003E4556" w:rsidRPr="0017698D">
        <w:rPr>
          <w:sz w:val="16"/>
          <w:szCs w:val="16"/>
        </w:rPr>
        <w:t>revealed.</w:t>
      </w:r>
    </w:p>
    <w:p w14:paraId="3D4A4261" w14:textId="77777777" w:rsidR="00E84904" w:rsidRDefault="00E84904">
      <w:pPr>
        <w:widowControl/>
        <w:kinsoku/>
        <w:overflowPunct/>
        <w:textAlignment w:val="auto"/>
      </w:pPr>
      <w:r>
        <w:br w:type="page"/>
      </w:r>
    </w:p>
    <w:p w14:paraId="64E16578" w14:textId="77777777" w:rsidR="003E4556" w:rsidRPr="00AF61C2" w:rsidRDefault="003E4556" w:rsidP="00AF61C2">
      <w:r w:rsidRPr="00AF61C2">
        <w:t>knowledgment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tradition,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divine</w:t>
      </w:r>
      <w:r w:rsidR="00CC1483">
        <w:t>s</w:t>
      </w:r>
      <w:r w:rsidR="000D2250">
        <w:t xml:space="preserve"> </w:t>
      </w:r>
      <w:r w:rsidRPr="00AF61C2">
        <w:t>who</w:t>
      </w:r>
    </w:p>
    <w:p w14:paraId="35FE8B74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uncertainty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regarding</w:t>
      </w:r>
      <w:r w:rsidR="000D2250">
        <w:t xml:space="preserve"> </w:t>
      </w:r>
      <w:r w:rsidRPr="00AF61C2">
        <w:t>religious</w:t>
      </w:r>
    </w:p>
    <w:p w14:paraId="0138B956" w14:textId="77777777" w:rsidR="003E4556" w:rsidRPr="00AF61C2" w:rsidRDefault="003E4556" w:rsidP="00AF61C2">
      <w:r w:rsidRPr="00AF61C2">
        <w:t>questions,</w:t>
      </w:r>
      <w:r w:rsidR="000D2250">
        <w:t xml:space="preserve"> </w:t>
      </w:r>
      <w:r w:rsidRPr="00AF61C2">
        <w:t>nevertheless</w:t>
      </w:r>
      <w:r w:rsidR="000D2250">
        <w:t xml:space="preserve"> </w:t>
      </w:r>
      <w:r w:rsidRPr="00AF61C2">
        <w:t>claim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ab-</w:t>
      </w:r>
    </w:p>
    <w:p w14:paraId="782AC3B3" w14:textId="77777777" w:rsidR="003E4556" w:rsidRPr="00AF61C2" w:rsidRDefault="003E4556" w:rsidP="00AF61C2">
      <w:r w:rsidRPr="00AF61C2">
        <w:t>struse</w:t>
      </w:r>
      <w:r w:rsidR="000D2250">
        <w:t xml:space="preserve"> </w:t>
      </w:r>
      <w:r w:rsidRPr="00AF61C2">
        <w:t>questions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principles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essential</w:t>
      </w:r>
    </w:p>
    <w:p w14:paraId="1BA2915B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assert</w:t>
      </w:r>
    </w:p>
    <w:p w14:paraId="46AF21A8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7AAFC74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(Mahdi),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</w:p>
    <w:p w14:paraId="05A3C07E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fulfilled,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apprehended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scent</w:t>
      </w:r>
    </w:p>
    <w:p w14:paraId="761C46C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traditions;</w:t>
      </w:r>
      <w:r w:rsidR="000D2250">
        <w:t xml:space="preserve"> </w:t>
      </w:r>
      <w:r w:rsidRPr="00AF61C2">
        <w:t>unconscious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35D482E2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bridge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Com-</w:t>
      </w:r>
    </w:p>
    <w:p w14:paraId="34ADE74D" w14:textId="77777777" w:rsidR="003E4556" w:rsidRPr="00AF61C2" w:rsidRDefault="003E4556" w:rsidP="00AF61C2">
      <w:r w:rsidRPr="00AF61C2">
        <w:t>mand</w:t>
      </w:r>
      <w:r w:rsidR="00A42ED8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extended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faithful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crossing</w:t>
      </w:r>
    </w:p>
    <w:p w14:paraId="0E8F4E97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swiftness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lightning;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still</w:t>
      </w:r>
    </w:p>
    <w:p w14:paraId="2AC6B3A0" w14:textId="77777777" w:rsidR="003E4556" w:rsidRPr="00AF61C2" w:rsidRDefault="003E4556" w:rsidP="00AF61C2">
      <w:r w:rsidRPr="00AF61C2">
        <w:t>expecting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96082E">
        <w:t xml:space="preserve">.  </w:t>
      </w:r>
      <w:r w:rsidRPr="00AF61C2">
        <w:t>Say,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Con-</w:t>
      </w:r>
    </w:p>
    <w:p w14:paraId="23E5C084" w14:textId="77777777" w:rsidR="003E4556" w:rsidRPr="00AF61C2" w:rsidRDefault="003E4556" w:rsidP="00AF61C2">
      <w:r w:rsidRPr="00AF61C2">
        <w:t>course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ignorant,</w:t>
      </w:r>
      <w:r w:rsidR="000D2250">
        <w:t xml:space="preserve"> </w:t>
      </w:r>
      <w:r w:rsidRPr="00AF61C2">
        <w:t>await</w:t>
      </w:r>
      <w:r w:rsidR="000D2250">
        <w:t xml:space="preserve"> </w:t>
      </w:r>
      <w:r w:rsidRPr="00AF61C2">
        <w:t>ye,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before</w:t>
      </w:r>
    </w:p>
    <w:p w14:paraId="4017550E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awaiting!</w:t>
      </w:r>
    </w:p>
    <w:p w14:paraId="5A26D067" w14:textId="77777777" w:rsidR="003E4556" w:rsidRPr="00AF61C2" w:rsidRDefault="003E4556" w:rsidP="00AF61C2"/>
    <w:p w14:paraId="1E15E2DA" w14:textId="77777777" w:rsidR="003E4556" w:rsidRPr="00AF61C2" w:rsidRDefault="003E4556" w:rsidP="00CC1483">
      <w:pPr>
        <w:pStyle w:val="Text"/>
      </w:pPr>
      <w:r w:rsidRPr="00AF61C2">
        <w:t>Were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question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that</w:t>
      </w:r>
    </w:p>
    <w:p w14:paraId="48AC7A18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subsequent</w:t>
      </w:r>
    </w:p>
    <w:p w14:paraId="1BD4CDB4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Books,</w:t>
      </w:r>
    </w:p>
    <w:p w14:paraId="4DE423D8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relate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Moham-</w:t>
      </w:r>
    </w:p>
    <w:p w14:paraId="443FEAD0" w14:textId="77777777" w:rsidR="003E4556" w:rsidRPr="00AF61C2" w:rsidRDefault="003E4556" w:rsidP="00AF61C2">
      <w:r w:rsidRPr="00AF61C2">
        <w:t>medic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mentioned;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63200321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literally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pass,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what</w:t>
      </w:r>
    </w:p>
    <w:p w14:paraId="5E24F376" w14:textId="77777777" w:rsidR="003E4556" w:rsidRPr="00AF61C2" w:rsidRDefault="003E4556" w:rsidP="00AF61C2"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Christians</w:t>
      </w:r>
      <w:r w:rsidR="000D2250">
        <w:t xml:space="preserve"> </w:t>
      </w:r>
      <w:r w:rsidRPr="00AF61C2">
        <w:t>and</w:t>
      </w:r>
    </w:p>
    <w:p w14:paraId="4A9CD3FA" w14:textId="77777777" w:rsidR="003E4556" w:rsidRPr="00AF61C2" w:rsidRDefault="003E4556" w:rsidP="00AF61C2">
      <w:r w:rsidRPr="00AF61C2">
        <w:t>similar</w:t>
      </w:r>
      <w:r w:rsidR="000D2250">
        <w:t xml:space="preserve"> </w:t>
      </w:r>
      <w:r w:rsidRPr="00AF61C2">
        <w:t>nations,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infidels</w:t>
      </w:r>
      <w:r w:rsidR="00166E19">
        <w:t>?</w:t>
      </w:r>
      <w:r w:rsidR="0096082E">
        <w:t>—</w:t>
      </w:r>
      <w:r w:rsidRPr="00AF61C2">
        <w:t>finding</w:t>
      </w:r>
    </w:p>
    <w:p w14:paraId="7D7CFD0D" w14:textId="77777777" w:rsidR="003E4556" w:rsidRPr="00AF61C2" w:rsidRDefault="003E4556" w:rsidP="00AF61C2">
      <w:r w:rsidRPr="00AF61C2">
        <w:t>themselves</w:t>
      </w:r>
      <w:r w:rsidR="000D2250">
        <w:t xml:space="preserve"> </w:t>
      </w:r>
      <w:r w:rsidRPr="00AF61C2">
        <w:t>unable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answer,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that</w:t>
      </w:r>
    </w:p>
    <w:p w14:paraId="3F04D6C1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interpolated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37AF8DD8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God;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</w:p>
    <w:p w14:paraId="64E1683D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testify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God.</w:t>
      </w:r>
    </w:p>
    <w:p w14:paraId="3668E50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tenor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</w:p>
    <w:p w14:paraId="7126CA21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know</w:t>
      </w:r>
      <w:r w:rsidR="00166E19">
        <w:t xml:space="preserve">!  </w:t>
      </w:r>
      <w:r w:rsidRPr="00AF61C2">
        <w:t>Truly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say,</w:t>
      </w:r>
      <w:r w:rsidR="0096082E">
        <w:t>—</w:t>
      </w:r>
      <w:r w:rsidRPr="00AF61C2">
        <w:t>during</w:t>
      </w:r>
    </w:p>
    <w:p w14:paraId="7825419B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4852CD9F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by</w:t>
      </w:r>
    </w:p>
    <w:p w14:paraId="2BA71F69" w14:textId="77777777" w:rsidR="003E4556" w:rsidRPr="00AF61C2" w:rsidRDefault="003E4556" w:rsidP="00AF61C2">
      <w:r w:rsidRPr="00AF61C2">
        <w:t>interpolation.</w:t>
      </w:r>
    </w:p>
    <w:p w14:paraId="456CC008" w14:textId="77777777" w:rsidR="003E4556" w:rsidRPr="00AF61C2" w:rsidRDefault="003E4556" w:rsidP="00AF61C2"/>
    <w:p w14:paraId="780FD848" w14:textId="77777777" w:rsidR="003E4556" w:rsidRPr="00AF61C2" w:rsidRDefault="003E4556" w:rsidP="00CC1483">
      <w:pPr>
        <w:pStyle w:val="Text"/>
      </w:pPr>
      <w:r w:rsidRPr="00AF61C2">
        <w:t>Yea,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utterances</w:t>
      </w:r>
      <w:r w:rsidR="000D2250">
        <w:t xml:space="preserve"> </w:t>
      </w:r>
      <w:r w:rsidRPr="00AF61C2">
        <w:t>of</w:t>
      </w:r>
    </w:p>
    <w:p w14:paraId="12E9392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Ahmadic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(Imams),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mention</w:t>
      </w:r>
    </w:p>
    <w:p w14:paraId="18420501" w14:textId="77777777" w:rsidR="003E4556" w:rsidRPr="00AF61C2" w:rsidRDefault="003E4556" w:rsidP="00AF61C2">
      <w:r w:rsidRPr="00AF61C2">
        <w:t>made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42ED8">
        <w:t>“</w:t>
      </w:r>
      <w:r w:rsidRPr="00AF61C2">
        <w:t>alteration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self-exalting</w:t>
      </w:r>
      <w:r w:rsidR="000D2250">
        <w:t xml:space="preserve"> </w:t>
      </w:r>
      <w:r w:rsidRPr="00AF61C2">
        <w:t>ones</w:t>
      </w:r>
      <w:r w:rsidR="00A42ED8">
        <w:t>”</w:t>
      </w:r>
      <w:r w:rsidR="000D2250">
        <w:t xml:space="preserve"> </w:t>
      </w:r>
      <w:r w:rsidRPr="00AF61C2">
        <w:t>and</w:t>
      </w:r>
    </w:p>
    <w:p w14:paraId="37C6B28F" w14:textId="77777777" w:rsidR="003E4556" w:rsidRPr="00AF61C2" w:rsidRDefault="00AF61C2" w:rsidP="00AF61C2">
      <w:r>
        <w:t>“</w:t>
      </w:r>
      <w:r w:rsidR="003E4556" w:rsidRPr="00AF61C2">
        <w:t>interpolation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proud</w:t>
      </w:r>
      <w:r w:rsidR="000D2250">
        <w:t xml:space="preserve"> </w:t>
      </w:r>
      <w:r w:rsidR="003E4556" w:rsidRPr="00AF61C2">
        <w:t>ones;</w:t>
      </w:r>
      <w:r>
        <w:t>”</w:t>
      </w:r>
      <w:r w:rsidR="000D2250">
        <w:t xml:space="preserve"> </w:t>
      </w:r>
      <w:r w:rsidR="003E4556" w:rsidRPr="00AF61C2">
        <w:t>but</w:t>
      </w:r>
      <w:r w:rsidR="000D2250">
        <w:t xml:space="preserve"> </w:t>
      </w:r>
      <w:r w:rsidR="003E4556" w:rsidRPr="00AF61C2">
        <w:t>these</w:t>
      </w:r>
      <w:r w:rsidR="000D2250">
        <w:t xml:space="preserve"> </w:t>
      </w:r>
      <w:r w:rsidR="003E4556" w:rsidRPr="00AF61C2">
        <w:t>are</w:t>
      </w:r>
    </w:p>
    <w:p w14:paraId="5CBCDE75" w14:textId="77777777" w:rsidR="003E4556" w:rsidRPr="00AF61C2" w:rsidRDefault="003E4556" w:rsidP="00AF61C2">
      <w:r w:rsidRPr="00AF61C2">
        <w:t>spoken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special</w:t>
      </w:r>
      <w:r w:rsidR="000D2250">
        <w:t xml:space="preserve"> </w:t>
      </w:r>
      <w:r w:rsidRPr="00AF61C2">
        <w:t>instances</w:t>
      </w:r>
      <w:r w:rsidR="0096082E">
        <w:t xml:space="preserve">.  </w:t>
      </w:r>
      <w:r w:rsidRPr="00AF61C2">
        <w:t>Among</w:t>
      </w:r>
    </w:p>
    <w:p w14:paraId="54AF056B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Ibn-Souria</w:t>
      </w:r>
      <w:r w:rsidR="000D2250">
        <w:t xml:space="preserve"> </w:t>
      </w:r>
      <w:r w:rsidRPr="00AF61C2">
        <w:t>(a</w:t>
      </w:r>
      <w:r w:rsidR="000D2250">
        <w:t xml:space="preserve"> </w:t>
      </w:r>
      <w:r w:rsidRPr="00AF61C2">
        <w:t>Jewish</w:t>
      </w:r>
      <w:r w:rsidR="000D2250">
        <w:t xml:space="preserve"> </w:t>
      </w:r>
      <w:r w:rsidRPr="00AF61C2">
        <w:t>Rabbi).</w:t>
      </w:r>
    </w:p>
    <w:p w14:paraId="596FCEAF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Khaibar</w:t>
      </w:r>
      <w:r w:rsidR="000D2250">
        <w:t xml:space="preserve"> </w:t>
      </w:r>
      <w:r w:rsidRPr="00AF61C2">
        <w:t>questioned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</w:p>
    <w:p w14:paraId="3158F0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(Mohammed)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sentence</w:t>
      </w:r>
    </w:p>
    <w:p w14:paraId="3C04ED69" w14:textId="77777777" w:rsidR="003E4556" w:rsidRPr="00AF61C2" w:rsidRDefault="003E4556" w:rsidP="00AF61C2">
      <w:r w:rsidRPr="00AF61C2">
        <w:t>against</w:t>
      </w:r>
      <w:r w:rsidR="000D2250">
        <w:t xml:space="preserve"> </w:t>
      </w:r>
      <w:r w:rsidRPr="00AF61C2">
        <w:t>adultery</w:t>
      </w:r>
      <w:r w:rsidR="000D2250">
        <w:t xml:space="preserve"> </w:t>
      </w:r>
      <w:r w:rsidRPr="00AF61C2">
        <w:t>committed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married</w:t>
      </w:r>
      <w:r w:rsidR="000D2250">
        <w:t xml:space="preserve"> </w:t>
      </w:r>
      <w:r w:rsidRPr="00AF61C2">
        <w:t>man</w:t>
      </w:r>
    </w:p>
    <w:p w14:paraId="2414B72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married</w:t>
      </w:r>
      <w:r w:rsidR="000D2250">
        <w:t xml:space="preserve"> </w:t>
      </w:r>
      <w:r w:rsidRPr="00AF61C2">
        <w:t>woman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49C31D1F" w14:textId="77777777" w:rsidR="003E4556" w:rsidRPr="00AF61C2" w:rsidRDefault="003E4556" w:rsidP="00AF61C2">
      <w:r w:rsidRPr="00AF61C2">
        <w:t>sentence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stoning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contradicted</w:t>
      </w:r>
      <w:r w:rsidR="000D2250">
        <w:t xml:space="preserve"> </w:t>
      </w:r>
      <w:r w:rsidRPr="00AF61C2">
        <w:t>Him,</w:t>
      </w:r>
    </w:p>
    <w:p w14:paraId="5D4112D0" w14:textId="77777777" w:rsidR="003E4556" w:rsidRPr="00AF61C2" w:rsidRDefault="003E4556" w:rsidP="00AF61C2">
      <w:r w:rsidRPr="00AF61C2">
        <w:t>saying</w:t>
      </w:r>
      <w:r w:rsidR="000D2250">
        <w:t xml:space="preserve"> </w:t>
      </w:r>
      <w:r w:rsidR="00A42ED8">
        <w:t>“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Pentateuch.</w:t>
      </w:r>
      <w:r w:rsidR="00AF61C2">
        <w:t>”</w:t>
      </w:r>
    </w:p>
    <w:p w14:paraId="247BACA0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Among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Rabbis,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do</w:t>
      </w:r>
    </w:p>
    <w:p w14:paraId="379A41A7" w14:textId="77777777" w:rsidR="003E4556" w:rsidRPr="00AF61C2" w:rsidRDefault="003E4556" w:rsidP="00AF61C2">
      <w:r w:rsidRPr="00AF61C2">
        <w:t>you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authority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you</w:t>
      </w:r>
    </w:p>
    <w:p w14:paraId="33D5811B" w14:textId="77777777" w:rsidR="003E4556" w:rsidRPr="00AF61C2" w:rsidRDefault="003E4556" w:rsidP="00AF61C2">
      <w:r w:rsidRPr="00AF61C2">
        <w:t>acknowledge</w:t>
      </w:r>
      <w:r w:rsidR="0059627C">
        <w:t>?</w:t>
      </w:r>
      <w:r w:rsidR="00A42ED8">
        <w:t xml:space="preserve">” 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agreed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Ibn-Souria</w:t>
      </w:r>
      <w:r w:rsidR="0096082E">
        <w:t xml:space="preserve">.  </w:t>
      </w:r>
      <w:r w:rsidRPr="00AF61C2">
        <w:t>His</w:t>
      </w:r>
    </w:p>
    <w:p w14:paraId="20C6AFB1" w14:textId="77777777" w:rsidR="003E4556" w:rsidRPr="00AF61C2" w:rsidRDefault="003E4556" w:rsidP="00AF61C2">
      <w:r w:rsidRPr="00AF61C2">
        <w:t>Holiness</w:t>
      </w:r>
      <w:r w:rsidR="000D2250">
        <w:t xml:space="preserve"> </w:t>
      </w:r>
      <w:r w:rsidRPr="00AF61C2">
        <w:t>summoned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adjure</w:t>
      </w:r>
      <w:r w:rsidR="000D2250">
        <w:t xml:space="preserve"> </w:t>
      </w:r>
      <w:r w:rsidRPr="00AF61C2">
        <w:t>thee</w:t>
      </w:r>
    </w:p>
    <w:p w14:paraId="014EECB3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cleft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you,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manna</w:t>
      </w:r>
    </w:p>
    <w:p w14:paraId="4BDB48DF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you,</w:t>
      </w:r>
      <w:r w:rsidR="000D2250">
        <w:t xml:space="preserve"> </w:t>
      </w:r>
      <w:r w:rsidRPr="00AF61C2">
        <w:t>overshadowed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cloud,</w:t>
      </w:r>
      <w:r w:rsidR="000D2250">
        <w:t xml:space="preserve"> </w:t>
      </w:r>
      <w:r w:rsidRPr="00AF61C2">
        <w:t>delivered</w:t>
      </w:r>
      <w:r w:rsidR="000D2250">
        <w:t xml:space="preserve"> </w:t>
      </w:r>
      <w:r w:rsidRPr="00AF61C2">
        <w:t>you</w:t>
      </w:r>
    </w:p>
    <w:p w14:paraId="3687758B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above</w:t>
      </w:r>
    </w:p>
    <w:p w14:paraId="05B53555" w14:textId="77777777" w:rsidR="003E4556" w:rsidRPr="00AF61C2" w:rsidRDefault="003E4556" w:rsidP="00AF61C2">
      <w:r w:rsidRPr="00AF61C2">
        <w:t>men</w:t>
      </w:r>
      <w:r w:rsidR="0096082E">
        <w:t>—</w:t>
      </w:r>
      <w:r w:rsidRPr="00AF61C2">
        <w:t>to</w:t>
      </w:r>
      <w:r w:rsidR="000D2250">
        <w:t xml:space="preserve"> </w:t>
      </w:r>
      <w:r w:rsidRPr="00AF61C2">
        <w:t>tell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ordained</w:t>
      </w:r>
    </w:p>
    <w:p w14:paraId="13CBBD92" w14:textId="77777777" w:rsidR="003E4556" w:rsidRPr="00AF61C2" w:rsidRDefault="003E4556" w:rsidP="00AF61C2"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sentence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adultery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a</w:t>
      </w:r>
    </w:p>
    <w:p w14:paraId="0A344CA7" w14:textId="77777777" w:rsidR="003E4556" w:rsidRPr="00AF61C2" w:rsidRDefault="003E4556" w:rsidP="00AF61C2">
      <w:r w:rsidRPr="00AF61C2">
        <w:t>married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married</w:t>
      </w:r>
      <w:r w:rsidR="000D2250">
        <w:t xml:space="preserve"> </w:t>
      </w:r>
      <w:r w:rsidRPr="00AF61C2">
        <w:t>woman.</w:t>
      </w:r>
      <w:r w:rsidR="00AF61C2">
        <w:t>”</w:t>
      </w:r>
      <w:r w:rsidR="00A42ED8">
        <w:t xml:space="preserve"> 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replied,</w:t>
      </w:r>
    </w:p>
    <w:p w14:paraId="136D6881" w14:textId="77777777" w:rsidR="003E4556" w:rsidRPr="00AF61C2" w:rsidRDefault="00AF61C2" w:rsidP="00AF61C2">
      <w:r>
        <w:t>“</w:t>
      </w:r>
      <w:r w:rsidR="003E4556" w:rsidRPr="00AF61C2">
        <w:t>O</w:t>
      </w:r>
      <w:r w:rsidR="000D2250">
        <w:t xml:space="preserve"> </w:t>
      </w:r>
      <w:r w:rsidR="003E4556" w:rsidRPr="00AF61C2">
        <w:t>Mohammed,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stoning.</w:t>
      </w:r>
      <w:r>
        <w:t>”</w:t>
      </w:r>
      <w:r w:rsidR="000D2250">
        <w:t xml:space="preserve"> </w:t>
      </w:r>
      <w:r w:rsidR="00A42ED8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Holiness</w:t>
      </w:r>
      <w:r w:rsidR="000D2250">
        <w:t xml:space="preserve"> </w:t>
      </w:r>
      <w:r w:rsidR="003E4556" w:rsidRPr="00AF61C2">
        <w:t>said,</w:t>
      </w:r>
    </w:p>
    <w:p w14:paraId="674EDB6D" w14:textId="77777777" w:rsidR="003E4556" w:rsidRPr="00AF61C2" w:rsidRDefault="00AF61C2" w:rsidP="00AF61C2">
      <w:r>
        <w:t>“</w:t>
      </w:r>
      <w:r w:rsidR="003E4556" w:rsidRPr="00AF61C2">
        <w:t>Why</w:t>
      </w:r>
      <w:r w:rsidR="000D2250">
        <w:t xml:space="preserve"> </w:t>
      </w:r>
      <w:r w:rsidR="003E4556" w:rsidRPr="00AF61C2">
        <w:t>then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sentence</w:t>
      </w:r>
      <w:r w:rsidR="000D2250">
        <w:t xml:space="preserve"> </w:t>
      </w:r>
      <w:r w:rsidR="003E4556" w:rsidRPr="00AF61C2">
        <w:t>abolished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enforced</w:t>
      </w:r>
    </w:p>
    <w:p w14:paraId="5744D823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59627C">
        <w:t>?</w:t>
      </w:r>
      <w:r w:rsidR="00A42ED8">
        <w:t>”</w:t>
      </w:r>
      <w:r w:rsidR="0059627C">
        <w:t xml:space="preserve">  </w:t>
      </w:r>
      <w:r w:rsidRPr="00AF61C2">
        <w:t>He</w:t>
      </w:r>
      <w:r w:rsidR="000D2250">
        <w:t xml:space="preserve"> </w:t>
      </w:r>
      <w:r w:rsidRPr="00AF61C2">
        <w:t>replied,</w:t>
      </w:r>
      <w:r w:rsidR="000D2250">
        <w:t xml:space="preserve"> </w:t>
      </w:r>
      <w:r w:rsidR="00AF61C2">
        <w:t>“</w:t>
      </w:r>
      <w:r w:rsidRPr="00AF61C2">
        <w:t>When</w:t>
      </w:r>
      <w:r w:rsidR="000D2250">
        <w:t xml:space="preserve"> </w:t>
      </w:r>
      <w:r w:rsidRPr="00AF61C2">
        <w:t>Nebuchad-</w:t>
      </w:r>
    </w:p>
    <w:p w14:paraId="07249401" w14:textId="77777777" w:rsidR="003E4556" w:rsidRPr="00AF61C2" w:rsidRDefault="003E4556" w:rsidP="00AF61C2">
      <w:r w:rsidRPr="00AF61C2">
        <w:t>nezzar</w:t>
      </w:r>
      <w:r w:rsidR="000D2250">
        <w:t xml:space="preserve"> </w:t>
      </w:r>
      <w:r w:rsidRPr="00AF61C2">
        <w:t>burned</w:t>
      </w:r>
      <w:r w:rsidR="000D2250">
        <w:t xml:space="preserve"> </w:t>
      </w:r>
      <w:r w:rsidRPr="00AF61C2">
        <w:t>Jerusalem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death,</w:t>
      </w:r>
    </w:p>
    <w:p w14:paraId="214EA350" w14:textId="77777777" w:rsidR="003E4556" w:rsidRPr="00AF61C2" w:rsidRDefault="003E4556" w:rsidP="00AF61C2">
      <w:r w:rsidRPr="00AF61C2">
        <w:t>only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small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survived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60DBE956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6F9367B3" w14:textId="77777777" w:rsidR="003E4556" w:rsidRPr="00AF61C2" w:rsidRDefault="003E4556" w:rsidP="00AF61C2">
      <w:r w:rsidRPr="00AF61C2">
        <w:t>age,</w:t>
      </w:r>
      <w:r w:rsidR="000D2250">
        <w:t xml:space="preserve"> </w:t>
      </w:r>
      <w:r w:rsidRPr="00AF61C2">
        <w:t>considering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small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04FE279B" w14:textId="77777777" w:rsidR="003E4556" w:rsidRPr="00AF61C2" w:rsidRDefault="003E4556" w:rsidP="00AF61C2">
      <w:r w:rsidRPr="00AF61C2">
        <w:t>multitude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Amalekites,</w:t>
      </w:r>
      <w:r w:rsidR="000D2250">
        <w:t xml:space="preserve"> </w:t>
      </w:r>
      <w:r w:rsidRPr="00AF61C2">
        <w:t>assembled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consulta-</w:t>
      </w:r>
    </w:p>
    <w:p w14:paraId="2542163D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concluded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act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</w:p>
    <w:p w14:paraId="735BED1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es-</w:t>
      </w:r>
    </w:p>
    <w:p w14:paraId="28A35769" w14:textId="77777777" w:rsidR="003E4556" w:rsidRPr="00AF61C2" w:rsidRDefault="003E4556" w:rsidP="00AF61C2">
      <w:r w:rsidRPr="00AF61C2">
        <w:t>caped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Nebuchadnezzar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</w:p>
    <w:p w14:paraId="1D5D18B6" w14:textId="77777777" w:rsidR="003E4556" w:rsidRPr="00AF61C2" w:rsidRDefault="003E4556" w:rsidP="00AF61C2">
      <w:r w:rsidRPr="00AF61C2">
        <w:t>destroyed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verdict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reason</w:t>
      </w:r>
    </w:p>
    <w:p w14:paraId="1789AF2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entirely</w:t>
      </w:r>
      <w:r w:rsidR="000D2250">
        <w:t xml:space="preserve"> </w:t>
      </w:r>
      <w:r w:rsidRPr="00AF61C2">
        <w:t>set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penalty.</w:t>
      </w:r>
      <w:r w:rsidR="00AF61C2">
        <w:t>”</w:t>
      </w:r>
    </w:p>
    <w:p w14:paraId="18100A29" w14:textId="77777777" w:rsidR="003E4556" w:rsidRPr="00AF61C2" w:rsidRDefault="003E4556" w:rsidP="00AF61C2"/>
    <w:p w14:paraId="3A628ED4" w14:textId="77777777" w:rsidR="003E4556" w:rsidRPr="00AF61C2" w:rsidRDefault="003E4556" w:rsidP="00CC1483">
      <w:pPr>
        <w:pStyle w:val="Text"/>
      </w:pPr>
      <w:r w:rsidRPr="00AF61C2">
        <w:t>Meanwhile</w:t>
      </w:r>
      <w:r w:rsidR="000D2250">
        <w:t xml:space="preserve"> </w:t>
      </w:r>
      <w:r w:rsidRPr="00AF61C2">
        <w:t>Gabriel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enlightened</w:t>
      </w:r>
    </w:p>
    <w:p w14:paraId="720E1CE0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submitted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trans-</w:t>
      </w:r>
    </w:p>
    <w:p w14:paraId="2276B09E" w14:textId="77777777" w:rsidR="003E4556" w:rsidRPr="00AF61C2" w:rsidRDefault="003E4556" w:rsidP="00AF61C2">
      <w:r w:rsidRPr="00AF61C2">
        <w:t>posed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another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4).</w:t>
      </w:r>
    </w:p>
    <w:p w14:paraId="3E625EF6" w14:textId="77777777" w:rsidR="003E4556" w:rsidRPr="00AF61C2" w:rsidRDefault="003E4556" w:rsidP="00AF61C2"/>
    <w:p w14:paraId="5EE1DABB" w14:textId="77777777" w:rsidR="003E4556" w:rsidRPr="00AF61C2" w:rsidRDefault="003E4556" w:rsidP="00CC1483">
      <w:pPr>
        <w:pStyle w:val="Text"/>
      </w:pP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instances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Pr="00AF61C2">
        <w:t>by</w:t>
      </w:r>
    </w:p>
    <w:p w14:paraId="19913032" w14:textId="77777777" w:rsidR="003E4556" w:rsidRPr="00AF61C2" w:rsidRDefault="00AF61C2" w:rsidP="00AF61C2">
      <w:r>
        <w:t>“</w:t>
      </w:r>
      <w:r w:rsidR="003E4556" w:rsidRPr="00AF61C2">
        <w:t>transposition</w:t>
      </w:r>
      <w:r w:rsidR="00A42ED8"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meant</w:t>
      </w:r>
      <w:r w:rsidR="000D2250">
        <w:t xml:space="preserve"> </w:t>
      </w:r>
      <w:r w:rsidR="003E4556" w:rsidRPr="00AF61C2">
        <w:t>what</w:t>
      </w:r>
      <w:r w:rsidR="000D2250">
        <w:t xml:space="preserve"> </w:t>
      </w:r>
      <w:r w:rsidR="003E4556" w:rsidRPr="00AF61C2">
        <w:t>these</w:t>
      </w:r>
      <w:r w:rsidR="000D2250">
        <w:t xml:space="preserve"> </w:t>
      </w:r>
      <w:r w:rsidR="003E4556" w:rsidRPr="00AF61C2">
        <w:t>worthless</w:t>
      </w:r>
    </w:p>
    <w:p w14:paraId="71F2B618" w14:textId="77777777" w:rsidR="003E4556" w:rsidRPr="00AF61C2" w:rsidRDefault="003E4556" w:rsidP="00AF61C2">
      <w:r w:rsidRPr="00AF61C2">
        <w:t>creatures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understood,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Jew-</w:t>
      </w:r>
    </w:p>
    <w:p w14:paraId="07409EF3" w14:textId="77777777" w:rsidR="003E4556" w:rsidRPr="00AF61C2" w:rsidRDefault="003E4556" w:rsidP="00AF61C2">
      <w:r w:rsidRPr="00AF61C2">
        <w:t>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Christian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effaced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</w:p>
    <w:p w14:paraId="551E76D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referring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Countenance</w:t>
      </w:r>
    </w:p>
    <w:p w14:paraId="0CC2EB0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inserted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them.</w:t>
      </w:r>
    </w:p>
    <w:p w14:paraId="2CBF5737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extremely</w:t>
      </w:r>
      <w:r w:rsidR="000D2250">
        <w:t xml:space="preserve"> </w:t>
      </w:r>
      <w:r w:rsidRPr="00AF61C2">
        <w:t>insignificant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unreal</w:t>
      </w:r>
      <w:r w:rsidR="0096082E">
        <w:t xml:space="preserve">.  </w:t>
      </w:r>
      <w:r w:rsidRPr="00AF61C2">
        <w:t>Can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</w:p>
    <w:p w14:paraId="4381B37E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believes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God,</w:t>
      </w:r>
    </w:p>
    <w:p w14:paraId="61CFD2CC" w14:textId="77777777" w:rsidR="003E4556" w:rsidRPr="00AF61C2" w:rsidRDefault="003E4556" w:rsidP="00AF61C2">
      <w:r w:rsidRPr="00AF61C2">
        <w:t>mutilate</w:t>
      </w:r>
      <w:r w:rsidR="000D2250">
        <w:t xml:space="preserve"> </w:t>
      </w:r>
      <w:r w:rsidRPr="00AF61C2">
        <w:t>it</w:t>
      </w:r>
      <w:r w:rsidR="0059627C">
        <w:t xml:space="preserve">?  </w:t>
      </w:r>
      <w:r w:rsidRPr="00AF61C2">
        <w:t>Moreover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Bible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over</w:t>
      </w:r>
    </w:p>
    <w:p w14:paraId="7CD6B6C5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confined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Mecca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Medina,</w:t>
      </w:r>
    </w:p>
    <w:p w14:paraId="542E9B87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altered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by</w:t>
      </w:r>
    </w:p>
    <w:p w14:paraId="1B115C8B" w14:textId="77777777" w:rsidR="003E4556" w:rsidRPr="00AF61C2" w:rsidRDefault="00AF61C2" w:rsidP="00AF61C2">
      <w:r>
        <w:t>“</w:t>
      </w:r>
      <w:r w:rsidR="003E4556" w:rsidRPr="00AF61C2">
        <w:t>transposition</w:t>
      </w:r>
      <w:r w:rsidR="00A42ED8"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intended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divines</w:t>
      </w:r>
    </w:p>
    <w:p w14:paraId="0417F37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engaged</w:t>
      </w:r>
      <w:r w:rsidR="000D2250">
        <w:t xml:space="preserve"> </w:t>
      </w:r>
      <w:r w:rsidRPr="00AF61C2">
        <w:t>to-day,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interpreting</w:t>
      </w:r>
    </w:p>
    <w:p w14:paraId="25E34A0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explaining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inclination</w:t>
      </w:r>
    </w:p>
    <w:p w14:paraId="1B9C0B2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4C64560B" w14:textId="77777777" w:rsidR="003E4556" w:rsidRPr="00AF61C2" w:rsidRDefault="003E4556" w:rsidP="00AF61C2">
      <w:r w:rsidRPr="00AF61C2">
        <w:t>(Mohammed)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Penta-</w:t>
      </w:r>
    </w:p>
    <w:p w14:paraId="4045C866" w14:textId="77777777" w:rsidR="003E4556" w:rsidRPr="00AF61C2" w:rsidRDefault="003E4556" w:rsidP="00AF61C2">
      <w:r w:rsidRPr="00AF61C2">
        <w:t>teuch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pointed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according</w:t>
      </w:r>
    </w:p>
    <w:p w14:paraId="5025DA2E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satisfied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His</w:t>
      </w:r>
    </w:p>
    <w:p w14:paraId="572FEA7B" w14:textId="77777777" w:rsidR="003E4556" w:rsidRPr="00AF61C2" w:rsidRDefault="003E4556" w:rsidP="00AF61C2">
      <w:r w:rsidRPr="00AF61C2">
        <w:t>explanation,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transposition</w:t>
      </w:r>
    </w:p>
    <w:p w14:paraId="64434D5E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04FC0371" w14:textId="77777777" w:rsidR="003E4556" w:rsidRPr="00AF61C2" w:rsidRDefault="003E4556" w:rsidP="00AF61C2">
      <w:r w:rsidRPr="00AF61C2">
        <w:t>emanated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</w:p>
    <w:p w14:paraId="531CB5EE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adherents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transposed</w:t>
      </w:r>
    </w:p>
    <w:p w14:paraId="0F7C47E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DE0081F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interpret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conformity</w:t>
      </w:r>
      <w:r w:rsidR="000D2250">
        <w:t xml:space="preserve"> </w:t>
      </w:r>
      <w:r w:rsidRPr="00AF61C2">
        <w:t>with</w:t>
      </w:r>
    </w:p>
    <w:p w14:paraId="06A44982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inclination.</w:t>
      </w:r>
    </w:p>
    <w:p w14:paraId="67A4B533" w14:textId="77777777" w:rsidR="003E4556" w:rsidRPr="00AF61C2" w:rsidRDefault="003E4556" w:rsidP="00AF61C2"/>
    <w:p w14:paraId="34C84F7A" w14:textId="77777777" w:rsidR="003E4556" w:rsidRPr="00AF61C2" w:rsidRDefault="003E4556" w:rsidP="00CC1483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42ED8">
        <w:t>“</w:t>
      </w:r>
      <w:r w:rsidRPr="00AF61C2">
        <w:t>Yet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</w:p>
    <w:p w14:paraId="039DCF05" w14:textId="77777777" w:rsidR="003E4556" w:rsidRPr="00AF61C2" w:rsidRDefault="003E4556" w:rsidP="00AF61C2">
      <w:r w:rsidRPr="00AF61C2">
        <w:t>heard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perverted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after</w:t>
      </w:r>
    </w:p>
    <w:p w14:paraId="581BA22C" w14:textId="77777777" w:rsidR="003E4556" w:rsidRPr="00AF61C2" w:rsidRDefault="003E4556" w:rsidP="00AF61C2">
      <w:r w:rsidRPr="00AF61C2">
        <w:t>understanding</w:t>
      </w:r>
      <w:r w:rsidR="000D2250">
        <w:t xml:space="preserve"> </w:t>
      </w:r>
      <w:r w:rsidRPr="00AF61C2">
        <w:t>it,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knew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This</w:t>
      </w:r>
    </w:p>
    <w:p w14:paraId="37294408" w14:textId="77777777" w:rsidR="003E4556" w:rsidRPr="00AF61C2" w:rsidRDefault="003E4556" w:rsidP="00AF61C2">
      <w:r w:rsidRPr="00AF61C2">
        <w:t>verse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indicates</w:t>
      </w:r>
      <w:r w:rsidR="000D2250">
        <w:t xml:space="preserve"> </w:t>
      </w:r>
      <w:r w:rsidRPr="00AF61C2">
        <w:t>transposition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</w:p>
    <w:p w14:paraId="4523BCC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effacement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</w:p>
    <w:p w14:paraId="070DD7EB" w14:textId="77777777" w:rsidR="003E4556" w:rsidRPr="00AF61C2" w:rsidRDefault="003E4556" w:rsidP="00AF61C2">
      <w:r w:rsidRPr="00AF61C2">
        <w:t>themselves,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evidenced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quoted</w:t>
      </w:r>
      <w:r w:rsidR="000D2250">
        <w:t xml:space="preserve"> </w:t>
      </w:r>
      <w:r w:rsidRPr="00AF61C2">
        <w:t>and</w:t>
      </w:r>
    </w:p>
    <w:p w14:paraId="3920F9A2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minds.</w:t>
      </w:r>
    </w:p>
    <w:p w14:paraId="41159C96" w14:textId="77777777" w:rsidR="003E4556" w:rsidRPr="00AF61C2" w:rsidRDefault="003E4556" w:rsidP="00AF61C2"/>
    <w:p w14:paraId="7524ED12" w14:textId="77777777" w:rsidR="003E4556" w:rsidRPr="00AF61C2" w:rsidRDefault="003E4556" w:rsidP="00CC1483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42ED8">
        <w:t>“</w:t>
      </w:r>
      <w:r w:rsidRPr="00AF61C2">
        <w:t>And</w:t>
      </w:r>
      <w:r w:rsidR="000D2250">
        <w:t xml:space="preserve"> </w:t>
      </w:r>
      <w:r w:rsidRPr="00AF61C2">
        <w:t>woe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those</w:t>
      </w:r>
    </w:p>
    <w:p w14:paraId="24A7CFCA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transcribe</w:t>
      </w:r>
      <w:r w:rsidR="000D2250">
        <w:t xml:space="preserve"> </w:t>
      </w:r>
      <w:r w:rsidRPr="00AF61C2">
        <w:t>(corruptly)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</w:p>
    <w:p w14:paraId="54DB42C9" w14:textId="77777777" w:rsidR="003E4556" w:rsidRPr="00AF61C2" w:rsidRDefault="003E4556" w:rsidP="00AF61C2">
      <w:r w:rsidRPr="00AF61C2">
        <w:t>(own)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say</w:t>
      </w:r>
      <w:r w:rsidR="000D2250">
        <w:t xml:space="preserve"> </w:t>
      </w:r>
      <w:r w:rsidR="00A42ED8">
        <w:t>‘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God;</w:t>
      </w:r>
      <w:r w:rsidR="00A42ED8">
        <w:t>’</w:t>
      </w:r>
      <w:r w:rsidR="000D2250">
        <w:t xml:space="preserve"> </w:t>
      </w:r>
      <w:r w:rsidRPr="00AF61C2">
        <w:t>that</w:t>
      </w:r>
    </w:p>
    <w:p w14:paraId="7A9E0104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sell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small</w:t>
      </w:r>
      <w:r w:rsidR="000D2250">
        <w:t xml:space="preserve"> </w:t>
      </w:r>
      <w:r w:rsidRPr="00AF61C2">
        <w:t>price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</w:p>
    <w:p w14:paraId="1A99FB27" w14:textId="77777777" w:rsidR="003E4556" w:rsidRPr="00AF61C2" w:rsidRDefault="003E4556" w:rsidP="00AF61C2"/>
    <w:p w14:paraId="2044D505" w14:textId="77777777" w:rsidR="003E4556" w:rsidRPr="00AF61C2" w:rsidRDefault="003E4556" w:rsidP="00CC1483">
      <w:pPr>
        <w:pStyle w:val="Text"/>
      </w:pP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respecting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Jewish</w:t>
      </w:r>
      <w:r w:rsidR="000D2250">
        <w:t xml:space="preserve"> </w:t>
      </w:r>
      <w:r w:rsidRPr="00AF61C2">
        <w:t>men</w:t>
      </w:r>
    </w:p>
    <w:p w14:paraId="0BACF01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prominence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to</w:t>
      </w:r>
    </w:p>
    <w:p w14:paraId="048382F1" w14:textId="77777777" w:rsidR="003E4556" w:rsidRPr="00AF61C2" w:rsidRDefault="003E4556" w:rsidP="00AF61C2">
      <w:r w:rsidRPr="00AF61C2">
        <w:t>please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receive</w:t>
      </w:r>
      <w:r w:rsidR="000D2250">
        <w:t xml:space="preserve"> </w:t>
      </w:r>
      <w:r w:rsidRPr="00AF61C2">
        <w:t>worldly</w:t>
      </w:r>
      <w:r w:rsidR="000D2250">
        <w:t xml:space="preserve"> </w:t>
      </w:r>
      <w:r w:rsidRPr="00AF61C2">
        <w:t>emoluments</w:t>
      </w:r>
    </w:p>
    <w:p w14:paraId="44431032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display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rancor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unbelief,</w:t>
      </w:r>
    </w:p>
    <w:p w14:paraId="5BD1344A" w14:textId="77777777" w:rsidR="003E4556" w:rsidRPr="00AF61C2" w:rsidRDefault="003E4556" w:rsidP="00AF61C2">
      <w:r w:rsidRPr="00AF61C2">
        <w:t>wrote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documents</w:t>
      </w:r>
      <w:r w:rsidR="000D2250">
        <w:t xml:space="preserve"> </w:t>
      </w:r>
      <w:r w:rsidRPr="00AF61C2">
        <w:t>refuting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where-</w:t>
      </w:r>
    </w:p>
    <w:p w14:paraId="03CFEAD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presented</w:t>
      </w:r>
      <w:r w:rsidR="000D2250">
        <w:t xml:space="preserve"> </w:t>
      </w:r>
      <w:r w:rsidRPr="00AF61C2">
        <w:t>arguments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</w:p>
    <w:p w14:paraId="5A7088BA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allowable</w:t>
      </w:r>
      <w:r w:rsidR="000D2250">
        <w:t xml:space="preserve"> </w:t>
      </w:r>
      <w:r w:rsidRPr="00AF61C2">
        <w:t>here;</w:t>
      </w:r>
      <w:r w:rsidR="000D2250">
        <w:t xml:space="preserve"> </w:t>
      </w:r>
      <w:r w:rsidRPr="00AF61C2">
        <w:t>asserting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argu-</w:t>
      </w:r>
    </w:p>
    <w:p w14:paraId="2A3A2CE0" w14:textId="77777777" w:rsidR="003E4556" w:rsidRPr="00AF61C2" w:rsidRDefault="003E4556" w:rsidP="00AF61C2">
      <w:r w:rsidRPr="00AF61C2">
        <w:t>ments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founded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Penta-</w:t>
      </w:r>
    </w:p>
    <w:p w14:paraId="14D85708" w14:textId="77777777" w:rsidR="003E4556" w:rsidRPr="00AF61C2" w:rsidRDefault="003E4556" w:rsidP="00AF61C2">
      <w:r w:rsidRPr="00AF61C2">
        <w:t>teuch.</w:t>
      </w:r>
    </w:p>
    <w:p w14:paraId="4A8F9696" w14:textId="77777777" w:rsidR="003E4556" w:rsidRPr="00AF61C2" w:rsidRDefault="003E4556" w:rsidP="00AF61C2"/>
    <w:p w14:paraId="0190D9AE" w14:textId="77777777" w:rsidR="003E4556" w:rsidRPr="00AF61C2" w:rsidRDefault="003E4556" w:rsidP="00CC1483">
      <w:pPr>
        <w:pStyle w:val="Text"/>
      </w:pPr>
      <w:r w:rsidRPr="00AF61C2">
        <w:t>In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</w:p>
    <w:p w14:paraId="2CFB8BE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refuta-</w:t>
      </w:r>
    </w:p>
    <w:p w14:paraId="4931FBE6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Cause,</w:t>
      </w:r>
      <w:r w:rsidR="000D2250">
        <w:t xml:space="preserve"> </w:t>
      </w:r>
      <w:r w:rsidRPr="00AF61C2">
        <w:t>imagining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</w:p>
    <w:p w14:paraId="1D997EA3" w14:textId="77777777" w:rsidR="003E4556" w:rsidRPr="00AF61C2" w:rsidRDefault="003E4556" w:rsidP="00AF61C2">
      <w:r w:rsidRPr="00AF61C2">
        <w:t>calumnies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conformity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49BE75E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0C07C4D0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harmony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Possess-</w:t>
      </w:r>
    </w:p>
    <w:p w14:paraId="211613DD" w14:textId="77777777" w:rsidR="003E4556" w:rsidRPr="00AF61C2" w:rsidRDefault="003E4556" w:rsidP="00AF61C2">
      <w:r w:rsidRPr="00AF61C2">
        <w:t>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Understanding.</w:t>
      </w:r>
    </w:p>
    <w:p w14:paraId="6704D6E1" w14:textId="77777777" w:rsidR="003E4556" w:rsidRPr="00AF61C2" w:rsidRDefault="003E4556" w:rsidP="00AF61C2"/>
    <w:p w14:paraId="3FB46E86" w14:textId="77777777" w:rsidR="003E4556" w:rsidRPr="00AF61C2" w:rsidRDefault="003E4556" w:rsidP="00CC1483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is</w:t>
      </w:r>
    </w:p>
    <w:p w14:paraId="0800DD08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</w:p>
    <w:p w14:paraId="242C20EC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transposed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thus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</w:p>
    <w:p w14:paraId="4BF7CD3C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down-</w:t>
      </w:r>
    </w:p>
    <w:p w14:paraId="7C8945EB" w14:textId="77777777" w:rsidR="003E4556" w:rsidRPr="00AF61C2" w:rsidRDefault="003E4556" w:rsidP="00AF61C2">
      <w:r w:rsidRPr="00AF61C2">
        <w:t>right</w:t>
      </w:r>
      <w:r w:rsidR="000D2250">
        <w:t xml:space="preserve"> </w:t>
      </w:r>
      <w:r w:rsidRPr="00AF61C2">
        <w:t>falsehood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sheer</w:t>
      </w:r>
      <w:r w:rsidR="000D2250">
        <w:t xml:space="preserve"> </w:t>
      </w:r>
      <w:r w:rsidRPr="00AF61C2">
        <w:t>calumny.</w:t>
      </w:r>
    </w:p>
    <w:p w14:paraId="394C4162" w14:textId="77777777" w:rsidR="003E4556" w:rsidRPr="00AF61C2" w:rsidRDefault="003E4556" w:rsidP="00AF61C2"/>
    <w:p w14:paraId="3D750D91" w14:textId="77777777" w:rsidR="003E4556" w:rsidRPr="00AF61C2" w:rsidRDefault="003E4556" w:rsidP="00CC1483">
      <w:pPr>
        <w:pStyle w:val="Text"/>
      </w:pPr>
      <w:r w:rsidRPr="00AF61C2">
        <w:t>Yea;</w:t>
      </w:r>
      <w:r w:rsidR="000D2250">
        <w:t xml:space="preserve"> </w:t>
      </w:r>
      <w:r w:rsidRPr="00AF61C2">
        <w:t>transposition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sense</w:t>
      </w:r>
      <w:r w:rsidR="000D2250">
        <w:t xml:space="preserve"> </w:t>
      </w:r>
      <w:r w:rsidRPr="00AF61C2">
        <w:t>already</w:t>
      </w:r>
    </w:p>
    <w:p w14:paraId="4E9639A9" w14:textId="77777777" w:rsidR="003E4556" w:rsidRPr="00AF61C2" w:rsidRDefault="003E4556" w:rsidP="00AF61C2">
      <w:r w:rsidRPr="00AF61C2">
        <w:t>mentioned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alluded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specific</w:t>
      </w:r>
      <w:r w:rsidR="000D2250">
        <w:t xml:space="preserve"> </w:t>
      </w:r>
      <w:r w:rsidRPr="00AF61C2">
        <w:t>places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have</w:t>
      </w:r>
    </w:p>
    <w:p w14:paraId="742ED4E5" w14:textId="77777777" w:rsidR="003E4556" w:rsidRPr="00AF61C2" w:rsidRDefault="003E4556" w:rsidP="00AF61C2">
      <w:r w:rsidRPr="00AF61C2">
        <w:t>spoken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and</w:t>
      </w:r>
    </w:p>
    <w:p w14:paraId="43AA407D" w14:textId="77777777" w:rsidR="003E4556" w:rsidRPr="00AF61C2" w:rsidRDefault="003E4556" w:rsidP="00AF61C2">
      <w:r w:rsidRPr="00AF61C2">
        <w:t>demonstrated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discerning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the</w:t>
      </w:r>
    </w:p>
    <w:p w14:paraId="7578D971" w14:textId="77777777" w:rsidR="003E4556" w:rsidRPr="00AF61C2" w:rsidRDefault="003E4556" w:rsidP="00AF61C2">
      <w:r w:rsidRPr="00AF61C2">
        <w:t>outward</w:t>
      </w:r>
      <w:r w:rsidR="000D2250">
        <w:t xml:space="preserve"> </w:t>
      </w:r>
      <w:r w:rsidRPr="00AF61C2">
        <w:t>learnings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possessed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illiter-</w:t>
      </w:r>
    </w:p>
    <w:p w14:paraId="383AC2AE" w14:textId="77777777" w:rsidR="003E4556" w:rsidRPr="00AF61C2" w:rsidRDefault="003E4556" w:rsidP="00AF61C2">
      <w:r w:rsidRPr="00AF61C2">
        <w:t>ate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contradictors</w:t>
      </w:r>
      <w:r w:rsidR="000D2250">
        <w:t xml:space="preserve"> </w:t>
      </w:r>
      <w:r w:rsidRPr="00AF61C2">
        <w:t>may</w:t>
      </w:r>
    </w:p>
    <w:p w14:paraId="414B6627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oppose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mind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indi-</w:t>
      </w:r>
    </w:p>
    <w:p w14:paraId="049AB0F3" w14:textId="77777777" w:rsidR="003E4556" w:rsidRPr="00AF61C2" w:rsidRDefault="003E4556" w:rsidP="00AF61C2">
      <w:r w:rsidRPr="00AF61C2">
        <w:t>cates</w:t>
      </w:r>
      <w:r w:rsidR="000D2250">
        <w:t xml:space="preserve"> </w:t>
      </w:r>
      <w:r w:rsidRPr="00AF61C2">
        <w:t>transposition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refrained</w:t>
      </w:r>
      <w:r w:rsidR="000D2250">
        <w:t xml:space="preserve"> </w:t>
      </w:r>
      <w:r w:rsidRPr="00AF61C2">
        <w:t>from</w:t>
      </w:r>
    </w:p>
    <w:p w14:paraId="3D831865" w14:textId="77777777" w:rsidR="003E4556" w:rsidRPr="00AF61C2" w:rsidRDefault="003E4556" w:rsidP="00AF61C2">
      <w:r w:rsidRPr="00AF61C2">
        <w:t>mentioning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points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subjects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</w:p>
    <w:p w14:paraId="694BA46B" w14:textId="77777777" w:rsidR="003E4556" w:rsidRPr="00AF61C2" w:rsidRDefault="003E4556" w:rsidP="00AF61C2">
      <w:r w:rsidRPr="00AF61C2">
        <w:t>information</w:t>
      </w:r>
      <w:r w:rsidR="0096082E">
        <w:t xml:space="preserve">.  </w:t>
      </w:r>
      <w:r w:rsidRPr="00AF61C2">
        <w:t>Furthermore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which</w:t>
      </w:r>
    </w:p>
    <w:p w14:paraId="15EF92E3" w14:textId="77777777" w:rsidR="003E4556" w:rsidRPr="00AF61C2" w:rsidRDefault="003E4556" w:rsidP="00AF61C2">
      <w:r w:rsidRPr="00AF61C2">
        <w:t>indicate</w:t>
      </w:r>
      <w:r w:rsidR="000D2250">
        <w:t xml:space="preserve"> </w:t>
      </w:r>
      <w:r w:rsidRPr="00AF61C2">
        <w:t>transposition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respecting</w:t>
      </w:r>
    </w:p>
    <w:p w14:paraId="22E2C52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Jews,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roam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islands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0B2A6A9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Koran.</w:t>
      </w:r>
    </w:p>
    <w:p w14:paraId="10B08966" w14:textId="77777777" w:rsidR="003E4556" w:rsidRPr="00AF61C2" w:rsidRDefault="003E4556" w:rsidP="00AF61C2"/>
    <w:p w14:paraId="5F93C606" w14:textId="77777777" w:rsidR="003E4556" w:rsidRPr="00AF61C2" w:rsidRDefault="003E4556" w:rsidP="00CC1483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</w:p>
    <w:p w14:paraId="4320C85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Heavenly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</w:p>
    <w:p w14:paraId="5BB1BA1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Christians,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ascended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heaven</w:t>
      </w:r>
      <w:r w:rsidR="0096082E">
        <w:t>—</w:t>
      </w:r>
      <w:r w:rsidRPr="00AF61C2">
        <w:t>heed-</w:t>
      </w:r>
    </w:p>
    <w:p w14:paraId="4C3D0F6C" w14:textId="77777777" w:rsidR="003E4556" w:rsidRPr="00AF61C2" w:rsidRDefault="003E4556" w:rsidP="00AF61C2">
      <w:r w:rsidRPr="00AF61C2">
        <w:t>less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impute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in-</w:t>
      </w:r>
    </w:p>
    <w:p w14:paraId="5D8580DE" w14:textId="77777777" w:rsidR="003E4556" w:rsidRPr="00AF61C2" w:rsidRDefault="003E4556" w:rsidP="00AF61C2">
      <w:r w:rsidRPr="00AF61C2">
        <w:t>justice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tyranny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(Lofty</w:t>
      </w:r>
      <w:r w:rsidR="000D2250">
        <w:t xml:space="preserve"> </w:t>
      </w:r>
      <w:r w:rsidRPr="00AF61C2">
        <w:t>and</w:t>
      </w:r>
    </w:p>
    <w:p w14:paraId="65ADAE4C" w14:textId="77777777" w:rsidR="003E4556" w:rsidRPr="00AF61C2" w:rsidRDefault="003E4556" w:rsidP="00AF61C2">
      <w:r w:rsidRPr="00AF61C2">
        <w:t>Glorified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  <w:r w:rsidR="001145AF">
        <w:t>!</w:t>
      </w:r>
      <w:r w:rsidRPr="00AF61C2">
        <w:t>)</w:t>
      </w:r>
      <w:r w:rsidR="004A7BD6">
        <w:t>.</w:t>
      </w:r>
      <w:r w:rsidR="0096082E">
        <w:t xml:space="preserve">  </w:t>
      </w:r>
      <w:r w:rsidRPr="00AF61C2">
        <w:t>If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</w:p>
    <w:p w14:paraId="530477CB" w14:textId="77777777" w:rsidR="003E4556" w:rsidRPr="00AF61C2" w:rsidRDefault="003E4556" w:rsidP="00AF61C2">
      <w:r w:rsidRPr="00AF61C2">
        <w:t>Jesus</w:t>
      </w:r>
      <w:r w:rsidR="000D2250">
        <w:t xml:space="preserve"> </w:t>
      </w:r>
      <w:r w:rsidRPr="00AF61C2">
        <w:t>disappeared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as-</w:t>
      </w:r>
    </w:p>
    <w:p w14:paraId="6D748CF2" w14:textId="77777777" w:rsidR="003E4556" w:rsidRPr="00AF61C2" w:rsidRDefault="003E4556" w:rsidP="00AF61C2">
      <w:r w:rsidRPr="00AF61C2">
        <w:t>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fourth</w:t>
      </w:r>
      <w:r w:rsidR="000D2250">
        <w:t xml:space="preserve"> </w:t>
      </w:r>
      <w:r w:rsidRPr="00AF61C2">
        <w:t>heaven,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(Ex-</w:t>
      </w:r>
    </w:p>
    <w:p w14:paraId="2B5016D4" w14:textId="77777777" w:rsidR="003E4556" w:rsidRPr="00AF61C2" w:rsidRDefault="003E4556" w:rsidP="00AF61C2">
      <w:r w:rsidRPr="00AF61C2">
        <w:t>alted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Praise</w:t>
      </w:r>
      <w:r w:rsidR="004A7BD6">
        <w:t>!</w:t>
      </w:r>
      <w:r w:rsidRPr="00AF61C2">
        <w:t>)</w:t>
      </w:r>
      <w:r w:rsidR="0096082E">
        <w:t>—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evidence</w:t>
      </w:r>
    </w:p>
    <w:p w14:paraId="3A8880AF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21BD7FDC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creatures</w:t>
      </w:r>
      <w:r w:rsidR="0096082E">
        <w:t>—</w:t>
      </w:r>
      <w:r w:rsidRPr="00AF61C2">
        <w:t>should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disappear,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what</w:t>
      </w:r>
    </w:p>
    <w:p w14:paraId="7DDEDCEE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adhere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until</w:t>
      </w:r>
    </w:p>
    <w:p w14:paraId="69CE97A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Sun</w:t>
      </w:r>
      <w:r w:rsidR="0059627C">
        <w:t xml:space="preserve">? 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Com-</w:t>
      </w:r>
    </w:p>
    <w:p w14:paraId="359C27C0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submit</w:t>
      </w:r>
      <w:r w:rsidR="0059627C">
        <w:t xml:space="preserve">?  </w:t>
      </w:r>
      <w:r w:rsidRPr="00AF61C2">
        <w:t>Moreover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they</w:t>
      </w:r>
    </w:p>
    <w:p w14:paraId="42ADBAEE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vengeance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Avenger</w:t>
      </w:r>
    </w:p>
    <w:p w14:paraId="1DE90F8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punishment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scourges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106A549" w14:textId="77777777" w:rsidR="003E4556" w:rsidRPr="00AF61C2" w:rsidRDefault="003E4556" w:rsidP="00AF61C2">
      <w:r w:rsidRPr="00AF61C2">
        <w:t>Ideal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them</w:t>
      </w:r>
      <w:r w:rsidR="0059627C">
        <w:t xml:space="preserve">?  </w:t>
      </w:r>
      <w:r w:rsidRPr="00AF61C2">
        <w:t>Furthermore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would</w:t>
      </w:r>
    </w:p>
    <w:p w14:paraId="46FFAE2C" w14:textId="77777777" w:rsidR="003E4556" w:rsidRPr="00AF61C2" w:rsidRDefault="003E4556" w:rsidP="00AF61C2">
      <w:r w:rsidRPr="00AF61C2">
        <w:t>necessitate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cessation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Bounti-</w:t>
      </w:r>
    </w:p>
    <w:p w14:paraId="59C9A0DB" w14:textId="77777777" w:rsidR="003E4556" w:rsidRPr="00AF61C2" w:rsidRDefault="003E4556" w:rsidP="00AF61C2">
      <w:r w:rsidRPr="00AF61C2">
        <w:t>ful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closing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</w:p>
    <w:p w14:paraId="272CC75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Creation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refuge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</w:t>
      </w:r>
    </w:p>
    <w:p w14:paraId="7BE8A0B5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imagine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Him</w:t>
      </w:r>
      <w:r w:rsidR="00166E19">
        <w:t xml:space="preserve">!  </w:t>
      </w:r>
      <w:r w:rsidRPr="00AF61C2">
        <w:t>Exalted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</w:p>
    <w:p w14:paraId="266A37DE" w14:textId="77777777" w:rsidR="003E4556" w:rsidRPr="00AF61C2" w:rsidRDefault="003E4556" w:rsidP="00AF61C2">
      <w:r w:rsidRPr="00AF61C2">
        <w:t>above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know</w:t>
      </w:r>
      <w:r w:rsidR="004A7BD6">
        <w:t>!</w:t>
      </w:r>
    </w:p>
    <w:p w14:paraId="53EDF9B8" w14:textId="77777777" w:rsidR="003E4556" w:rsidRPr="00AF61C2" w:rsidRDefault="003E4556" w:rsidP="00AF61C2"/>
    <w:p w14:paraId="6B91D8EA" w14:textId="77777777" w:rsidR="003E4556" w:rsidRPr="00AF61C2" w:rsidRDefault="003E4556" w:rsidP="00CC1483">
      <w:pPr>
        <w:pStyle w:val="Text"/>
      </w:pPr>
      <w:r w:rsidRPr="00AF61C2">
        <w:t>O</w:t>
      </w:r>
      <w:r w:rsidR="000D2250">
        <w:t xml:space="preserve"> </w:t>
      </w:r>
      <w:r w:rsidRPr="00AF61C2">
        <w:t>revered</w:t>
      </w:r>
      <w:r w:rsidR="000D2250">
        <w:t xml:space="preserve"> </w:t>
      </w:r>
      <w:r w:rsidRPr="00AF61C2">
        <w:t>one</w:t>
      </w:r>
      <w:r w:rsidR="00166E19">
        <w:t xml:space="preserve">!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morning</w:t>
      </w:r>
      <w:r w:rsidR="000D2250">
        <w:t xml:space="preserve"> </w:t>
      </w:r>
      <w:r w:rsidRPr="00AF61C2">
        <w:t>wherein</w:t>
      </w:r>
    </w:p>
    <w:p w14:paraId="553B776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</w:p>
    <w:p w14:paraId="655F8D24" w14:textId="77777777" w:rsidR="003E4556" w:rsidRPr="00AF61C2" w:rsidRDefault="003E4556" w:rsidP="00AF61C2">
      <w:r w:rsidRPr="00AF61C2">
        <w:t>earth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24)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encompassed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</w:p>
    <w:p w14:paraId="1DB6942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preservation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protection</w:t>
      </w:r>
      <w:r w:rsidR="000D2250">
        <w:t xml:space="preserve"> </w:t>
      </w:r>
      <w:r w:rsidRPr="00AF61C2">
        <w:t>of</w:t>
      </w:r>
    </w:p>
    <w:p w14:paraId="005EF34B" w14:textId="77777777" w:rsidR="003E4556" w:rsidRPr="00AF61C2" w:rsidRDefault="00AF61C2" w:rsidP="00AF61C2">
      <w:r>
        <w:t>“</w:t>
      </w:r>
      <w:r w:rsidR="003E4556" w:rsidRPr="00AF61C2">
        <w:t>God</w:t>
      </w:r>
      <w:r w:rsidR="000D2250">
        <w:t xml:space="preserve"> </w:t>
      </w:r>
      <w:r w:rsidR="003E4556" w:rsidRPr="00AF61C2">
        <w:t>willeth</w:t>
      </w:r>
      <w:r w:rsidR="000D2250">
        <w:t xml:space="preserve"> </w:t>
      </w:r>
      <w:r w:rsidR="003E4556" w:rsidRPr="00AF61C2">
        <w:t>no</w:t>
      </w:r>
      <w:r w:rsidR="000D2250">
        <w:t xml:space="preserve"> </w:t>
      </w:r>
      <w:r w:rsidR="003E4556" w:rsidRPr="00AF61C2">
        <w:t>other</w:t>
      </w:r>
      <w:r w:rsidR="000D2250">
        <w:t xml:space="preserve"> </w:t>
      </w:r>
      <w:r w:rsidR="003E4556" w:rsidRPr="00AF61C2">
        <w:t>than</w:t>
      </w:r>
      <w:r w:rsidR="000D2250">
        <w:t xml:space="preserve"> </w:t>
      </w:r>
      <w:r w:rsidR="003E4556" w:rsidRPr="00AF61C2">
        <w:t>Himself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perfect</w:t>
      </w:r>
      <w:r w:rsidR="000D2250">
        <w:t xml:space="preserve"> </w:t>
      </w:r>
      <w:r w:rsidR="003E4556" w:rsidRPr="00AF61C2">
        <w:t>His</w:t>
      </w:r>
    </w:p>
    <w:p w14:paraId="55A8242A" w14:textId="77777777" w:rsidR="003E4556" w:rsidRPr="00AF61C2" w:rsidRDefault="003E4556" w:rsidP="00AF61C2">
      <w:r w:rsidRPr="00AF61C2">
        <w:t>Light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9)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erected,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</w:p>
    <w:p w14:paraId="2E8047A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="00AF61C2">
        <w:t>“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A42ED8">
        <w:t>”</w:t>
      </w:r>
      <w:r w:rsidR="000D2250">
        <w:t xml:space="preserve"> </w:t>
      </w:r>
      <w:r w:rsidRPr="00AF61C2">
        <w:t>is</w:t>
      </w:r>
    </w:p>
    <w:p w14:paraId="0A48FB0E" w14:textId="77777777" w:rsidR="003E4556" w:rsidRPr="00AF61C2" w:rsidRDefault="003E4556" w:rsidP="00AF61C2">
      <w:r w:rsidRPr="00AF61C2">
        <w:t>outstretched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raised,</w:t>
      </w:r>
      <w:r w:rsidR="0096082E">
        <w:t>—</w:t>
      </w:r>
      <w:r w:rsidRPr="00AF61C2">
        <w:t>loins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endeavor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</w:p>
    <w:p w14:paraId="2CD3FC76" w14:textId="77777777" w:rsidR="003E4556" w:rsidRPr="00AF61C2" w:rsidRDefault="003E4556" w:rsidP="00AF61C2">
      <w:r w:rsidRPr="00AF61C2">
        <w:t>firmly</w:t>
      </w:r>
      <w:r w:rsidR="000D2250">
        <w:t xml:space="preserve"> </w:t>
      </w:r>
      <w:r w:rsidRPr="00AF61C2">
        <w:t>girded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5B89136E" w14:textId="77777777" w:rsidR="003E4556" w:rsidRPr="00AF61C2" w:rsidRDefault="003E4556" w:rsidP="00AF61C2"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42ED8">
        <w:t>“</w:t>
      </w:r>
      <w:r w:rsidRPr="00AF61C2">
        <w:t>Verily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favor</w:t>
      </w:r>
    </w:p>
    <w:p w14:paraId="34BB57A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beneficence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sta-</w:t>
      </w:r>
    </w:p>
    <w:p w14:paraId="121D67D9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42ED8">
        <w:t>“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return.</w:t>
      </w:r>
      <w:r w:rsidR="00AF61C2">
        <w:t>”</w:t>
      </w:r>
    </w:p>
    <w:p w14:paraId="0D25B7B1" w14:textId="77777777" w:rsidR="003E4556" w:rsidRPr="00AF61C2" w:rsidRDefault="003E4556" w:rsidP="00AF61C2"/>
    <w:p w14:paraId="7B04BC31" w14:textId="77777777" w:rsidR="003E4556" w:rsidRPr="00AF61C2" w:rsidRDefault="003E4556" w:rsidP="00CC1483">
      <w:pPr>
        <w:pStyle w:val="Text"/>
      </w:pPr>
      <w:r w:rsidRPr="00AF61C2">
        <w:t>Please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shouldst</w:t>
      </w:r>
      <w:r w:rsidR="000D2250">
        <w:t xml:space="preserve"> </w:t>
      </w:r>
      <w:r w:rsidRPr="00AF61C2">
        <w:t>purify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heart</w:t>
      </w:r>
    </w:p>
    <w:p w14:paraId="7FB49B28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beckonings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clay,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may-</w:t>
      </w:r>
    </w:p>
    <w:p w14:paraId="4EB15B5F" w14:textId="77777777" w:rsidR="003E4556" w:rsidRPr="00AF61C2" w:rsidRDefault="003E4556" w:rsidP="00AF61C2">
      <w:r w:rsidRPr="00AF61C2">
        <w:t>est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degrees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050B1F83" w14:textId="77777777" w:rsidR="003E4556" w:rsidRPr="00AF61C2" w:rsidRDefault="003E4556" w:rsidP="00AF61C2">
      <w:r w:rsidRPr="00AF61C2">
        <w:t>realize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too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</w:p>
    <w:p w14:paraId="16C48975" w14:textId="77777777" w:rsidR="003E4556" w:rsidRPr="00AF61C2" w:rsidRDefault="003E4556" w:rsidP="00AF61C2">
      <w:r w:rsidRPr="00AF61C2">
        <w:t>any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demonstrate</w:t>
      </w:r>
      <w:r w:rsidR="000D2250">
        <w:t xml:space="preserve"> </w:t>
      </w:r>
      <w:r w:rsidRPr="00AF61C2">
        <w:t>His</w:t>
      </w:r>
    </w:p>
    <w:p w14:paraId="0CDA0F12" w14:textId="77777777" w:rsidR="003E4556" w:rsidRPr="00AF61C2" w:rsidRDefault="003E4556" w:rsidP="00AF61C2">
      <w:r w:rsidRPr="00AF61C2">
        <w:t>Being.</w:t>
      </w:r>
    </w:p>
    <w:p w14:paraId="2480D68B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7DB36464" w14:textId="77777777" w:rsidR="003E4556" w:rsidRPr="00AF61C2" w:rsidRDefault="003E4556" w:rsidP="00CC1483">
      <w:pPr>
        <w:pStyle w:val="Text"/>
      </w:pPr>
      <w:r w:rsidRPr="00AF61C2">
        <w:t>O</w:t>
      </w:r>
      <w:r w:rsidR="000D2250">
        <w:t xml:space="preserve"> </w:t>
      </w:r>
      <w:r w:rsidRPr="00AF61C2">
        <w:t>questioning</w:t>
      </w:r>
      <w:r w:rsidR="000D2250">
        <w:t xml:space="preserve"> </w:t>
      </w:r>
      <w:r w:rsidRPr="00AF61C2">
        <w:t>lover</w:t>
      </w:r>
      <w:r w:rsidR="00166E19">
        <w:t xml:space="preserve">! 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661F3E9F" w14:textId="77777777" w:rsidR="003E4556" w:rsidRPr="00AF61C2" w:rsidRDefault="003E4556" w:rsidP="00AF61C2">
      <w:r w:rsidRPr="00AF61C2">
        <w:t>atmosphere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so</w:t>
      </w:r>
    </w:p>
    <w:p w14:paraId="57B241FC" w14:textId="77777777" w:rsidR="003E4556" w:rsidRPr="00AF61C2" w:rsidRDefault="003E4556" w:rsidP="00AF61C2">
      <w:r w:rsidRPr="00AF61C2">
        <w:t>manifest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naught</w:t>
      </w:r>
    </w:p>
    <w:p w14:paraId="6C9A53C9" w14:textId="77777777" w:rsidR="003E4556" w:rsidRPr="00AF61C2" w:rsidRDefault="003E4556" w:rsidP="00AF61C2"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="00AF61C2">
        <w:t>“</w:t>
      </w:r>
      <w:r w:rsidRPr="00AF61C2">
        <w:t>There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with</w:t>
      </w:r>
    </w:p>
    <w:p w14:paraId="778D2DCB" w14:textId="77777777" w:rsidR="003E4556" w:rsidRPr="00AF61C2" w:rsidRDefault="003E4556" w:rsidP="00AF61C2">
      <w:r w:rsidRPr="00AF61C2">
        <w:t>Him</w:t>
      </w:r>
      <w:r w:rsidR="00A42ED8">
        <w:t xml:space="preserve">.”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demonstra-</w:t>
      </w:r>
    </w:p>
    <w:p w14:paraId="7E22B49C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argument.</w:t>
      </w:r>
    </w:p>
    <w:p w14:paraId="1477CC38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traverse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sacred</w:t>
      </w:r>
      <w:r w:rsidR="000D2250">
        <w:t xml:space="preserve"> </w:t>
      </w:r>
      <w:r w:rsidRPr="00AF61C2">
        <w:t>space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(thou</w:t>
      </w:r>
    </w:p>
    <w:p w14:paraId="52E24A72" w14:textId="77777777" w:rsidR="003E4556" w:rsidRPr="00AF61C2" w:rsidRDefault="003E4556" w:rsidP="00AF61C2">
      <w:r w:rsidRPr="00AF61C2">
        <w:t>wilt</w:t>
      </w:r>
      <w:r w:rsidR="000D2250">
        <w:t xml:space="preserve"> </w:t>
      </w:r>
      <w:r w:rsidRPr="00AF61C2">
        <w:t>behold)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renowned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Distinc-</w:t>
      </w:r>
    </w:p>
    <w:p w14:paraId="4E4EE9E7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Him-</w:t>
      </w:r>
    </w:p>
    <w:p w14:paraId="447031BD" w14:textId="77777777" w:rsidR="003E4556" w:rsidRPr="00AF61C2" w:rsidRDefault="003E4556" w:rsidP="00AF61C2">
      <w:r w:rsidRPr="00AF61C2">
        <w:t>self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abiding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argument,</w:t>
      </w:r>
    </w:p>
    <w:p w14:paraId="1F30EBF1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satisfied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Himself:</w:t>
      </w:r>
    </w:p>
    <w:p w14:paraId="32D82C95" w14:textId="77777777" w:rsidR="003E4556" w:rsidRPr="00AF61C2" w:rsidRDefault="00AF61C2" w:rsidP="00AF61C2">
      <w:r>
        <w:t>“</w:t>
      </w:r>
      <w:r w:rsidR="003E4556" w:rsidRPr="00AF61C2">
        <w:t>Is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sufficient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them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have</w:t>
      </w:r>
      <w:r w:rsidR="000D2250">
        <w:t xml:space="preserve"> </w:t>
      </w:r>
      <w:r w:rsidR="003E4556" w:rsidRPr="00AF61C2">
        <w:t>sent</w:t>
      </w:r>
      <w:r w:rsidR="000D2250">
        <w:t xml:space="preserve"> </w:t>
      </w:r>
      <w:r w:rsidR="003E4556" w:rsidRPr="00AF61C2">
        <w:t>down</w:t>
      </w:r>
    </w:p>
    <w:p w14:paraId="2A33142A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13"/>
      <w:r w:rsidRPr="00AF61C2">
        <w:t>29</w:t>
      </w:r>
      <w:commentRangeEnd w:id="13"/>
      <w:r w:rsidR="00F66C60">
        <w:rPr>
          <w:rStyle w:val="CommentReference"/>
        </w:rPr>
        <w:commentReference w:id="13"/>
      </w:r>
      <w:r w:rsidRPr="00AF61C2">
        <w:t>)</w:t>
      </w:r>
      <w:r w:rsidR="0059627C">
        <w:t xml:space="preserve">?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evi-</w:t>
      </w:r>
    </w:p>
    <w:p w14:paraId="04996667" w14:textId="77777777" w:rsidR="003E4556" w:rsidRPr="00AF61C2" w:rsidRDefault="003E4556" w:rsidP="00AF61C2">
      <w:r w:rsidRPr="00AF61C2">
        <w:t>dence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established;</w:t>
      </w:r>
      <w:r w:rsidR="000D2250">
        <w:t xml:space="preserve"> </w:t>
      </w:r>
      <w:r w:rsidRPr="00AF61C2">
        <w:t>greater</w:t>
      </w:r>
    </w:p>
    <w:p w14:paraId="0BFA3A6A" w14:textId="77777777" w:rsidR="003E4556" w:rsidRPr="00AF61C2" w:rsidRDefault="003E4556" w:rsidP="00AF61C2">
      <w:r w:rsidRPr="00AF61C2">
        <w:t>proof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96082E">
        <w:t xml:space="preserve">.  </w:t>
      </w:r>
      <w:r w:rsidR="00AF61C2">
        <w:t>“</w:t>
      </w:r>
      <w:r w:rsidRPr="00AF61C2">
        <w:t>His</w:t>
      </w:r>
    </w:p>
    <w:p w14:paraId="199FA271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argument.</w:t>
      </w:r>
      <w:r w:rsidR="00AF61C2">
        <w:t>”</w:t>
      </w:r>
    </w:p>
    <w:p w14:paraId="1C2789CB" w14:textId="77777777" w:rsidR="003E4556" w:rsidRPr="00AF61C2" w:rsidRDefault="003E4556" w:rsidP="00AF61C2"/>
    <w:p w14:paraId="33DDE1D3" w14:textId="77777777" w:rsidR="003E4556" w:rsidRPr="00AF61C2" w:rsidRDefault="003E4556" w:rsidP="00CC1483">
      <w:pPr>
        <w:pStyle w:val="Text"/>
      </w:pPr>
      <w:r w:rsidRPr="00AF61C2">
        <w:t>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beseech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Beyan,</w:t>
      </w:r>
    </w:p>
    <w:p w14:paraId="622D3484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wise</w:t>
      </w:r>
      <w:r w:rsidR="000D2250">
        <w:t xml:space="preserve"> </w:t>
      </w:r>
      <w:r w:rsidRPr="00AF61C2">
        <w:t>men,</w:t>
      </w:r>
      <w:r w:rsidR="000D2250">
        <w:t xml:space="preserve"> </w:t>
      </w:r>
      <w:r w:rsidRPr="00AF61C2">
        <w:t>sages,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witnesses,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for-</w:t>
      </w:r>
    </w:p>
    <w:p w14:paraId="7B449620" w14:textId="77777777" w:rsidR="003E4556" w:rsidRPr="00AF61C2" w:rsidRDefault="003E4556" w:rsidP="00AF61C2">
      <w:r w:rsidRPr="00AF61C2">
        <w:t>get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Commandments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1140323A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look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6D3A46C" w14:textId="77777777" w:rsidR="003E4556" w:rsidRPr="00AF61C2" w:rsidRDefault="003E4556" w:rsidP="00AF61C2">
      <w:r w:rsidRPr="00AF61C2">
        <w:t>matter,</w:t>
      </w:r>
      <w:r w:rsidR="000D2250">
        <w:t xml:space="preserve"> </w:t>
      </w:r>
      <w:r w:rsidRPr="00AF61C2">
        <w:t>lest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6057BCC4" w14:textId="77777777" w:rsidR="003E4556" w:rsidRPr="00AF61C2" w:rsidRDefault="003E4556" w:rsidP="00AF61C2"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Essences,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</w:p>
    <w:p w14:paraId="20F19CDF" w14:textId="77777777" w:rsidR="003E4556" w:rsidRPr="00AF61C2" w:rsidRDefault="003E4556" w:rsidP="00AF61C2">
      <w:r w:rsidRPr="00AF61C2">
        <w:t>Lights,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01BDF8A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inflict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in</w:t>
      </w:r>
    </w:p>
    <w:p w14:paraId="785BAAB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cycle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</w:p>
    <w:p w14:paraId="6FB20D5E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  <w:r w:rsidR="000D2250">
        <w:t xml:space="preserve"> </w:t>
      </w:r>
      <w:r w:rsidRPr="00AF61C2">
        <w:t>Beyan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</w:p>
    <w:p w14:paraId="1CB7C0F8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wonderful</w:t>
      </w:r>
    </w:p>
    <w:p w14:paraId="50729A46" w14:textId="77777777" w:rsidR="003E4556" w:rsidRPr="00AF61C2" w:rsidRDefault="003E4556" w:rsidP="00AF61C2">
      <w:r w:rsidRPr="00AF61C2">
        <w:t>Words;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bestow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pre-</w:t>
      </w:r>
    </w:p>
    <w:p w14:paraId="57954166" w14:textId="77777777" w:rsidR="003E4556" w:rsidRPr="00AF61C2" w:rsidRDefault="003E4556" w:rsidP="00AF61C2">
      <w:r w:rsidRPr="00AF61C2">
        <w:t>existent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resuscitate</w:t>
      </w:r>
      <w:r w:rsidR="000D2250">
        <w:t xml:space="preserve"> </w:t>
      </w:r>
      <w:r w:rsidRPr="00AF61C2">
        <w:t>and</w:t>
      </w:r>
    </w:p>
    <w:p w14:paraId="13FADB52" w14:textId="77777777" w:rsidR="00CC1483" w:rsidRDefault="00CC1483">
      <w:pPr>
        <w:widowControl/>
        <w:kinsoku/>
        <w:overflowPunct/>
        <w:textAlignment w:val="auto"/>
      </w:pPr>
      <w:r>
        <w:br w:type="page"/>
      </w:r>
    </w:p>
    <w:p w14:paraId="19BC9688" w14:textId="77777777" w:rsidR="003E4556" w:rsidRPr="00AF61C2" w:rsidRDefault="003E4556" w:rsidP="00AF61C2">
      <w:r w:rsidRPr="00AF61C2">
        <w:t>send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egotism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de-</w:t>
      </w:r>
    </w:p>
    <w:p w14:paraId="72E7ACA8" w14:textId="77777777" w:rsidR="003E4556" w:rsidRPr="00AF61C2" w:rsidRDefault="003E4556" w:rsidP="00AF61C2">
      <w:r w:rsidRPr="00AF61C2">
        <w:t>sire</w:t>
      </w:r>
      <w:r w:rsidR="0096082E">
        <w:t xml:space="preserve">.  </w:t>
      </w:r>
      <w:r w:rsidRPr="00AF61C2">
        <w:t>Be</w:t>
      </w:r>
      <w:r w:rsidR="000D2250">
        <w:t xml:space="preserve"> </w:t>
      </w:r>
      <w:r w:rsidRPr="00AF61C2">
        <w:t>attentive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watchful,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in</w:t>
      </w:r>
    </w:p>
    <w:p w14:paraId="3CD78D49" w14:textId="77777777" w:rsidR="003E4556" w:rsidRPr="00AF61C2" w:rsidRDefault="003E4556" w:rsidP="00AF61C2">
      <w:r w:rsidRPr="00AF61C2">
        <w:t>belief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attaining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Meeting.</w:t>
      </w:r>
    </w:p>
    <w:p w14:paraId="345404DC" w14:textId="77777777" w:rsidR="003E4556" w:rsidRPr="00AF61C2" w:rsidRDefault="00AF61C2" w:rsidP="00AF61C2">
      <w:r>
        <w:t>“</w:t>
      </w:r>
      <w:r w:rsidR="003E4556" w:rsidRPr="00AF61C2">
        <w:t>Righteousness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turning</w:t>
      </w:r>
      <w:r w:rsidR="000D2250">
        <w:t xml:space="preserve"> </w:t>
      </w:r>
      <w:r w:rsidR="003E4556" w:rsidRPr="00AF61C2">
        <w:t>your</w:t>
      </w:r>
      <w:r w:rsidR="000D2250">
        <w:t xml:space="preserve"> </w:t>
      </w:r>
      <w:r w:rsidR="003E4556" w:rsidRPr="00AF61C2">
        <w:t>faces</w:t>
      </w:r>
      <w:r w:rsidR="000D2250">
        <w:t xml:space="preserve"> </w:t>
      </w:r>
      <w:r w:rsidR="003E4556" w:rsidRPr="00AF61C2">
        <w:t>toward</w:t>
      </w:r>
      <w:r w:rsidR="000D2250">
        <w:t xml:space="preserve"> </w:t>
      </w:r>
      <w:r w:rsidR="003E4556" w:rsidRPr="00AF61C2">
        <w:t>the</w:t>
      </w:r>
    </w:p>
    <w:p w14:paraId="164B2F83" w14:textId="77777777" w:rsidR="003E4556" w:rsidRPr="00AF61C2" w:rsidRDefault="003E4556" w:rsidP="00AF61C2"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righteous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believes</w:t>
      </w:r>
      <w:r w:rsidR="000D2250">
        <w:t xml:space="preserve"> </w:t>
      </w:r>
      <w:r w:rsidRPr="00AF61C2">
        <w:t>in</w:t>
      </w:r>
    </w:p>
    <w:p w14:paraId="5D6A61EC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Last</w:t>
      </w:r>
      <w:r w:rsidR="000D2250">
        <w:t xml:space="preserve"> </w:t>
      </w:r>
      <w:r w:rsidRPr="00AF61C2">
        <w:t>Day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Hear</w:t>
      </w:r>
      <w:r w:rsidR="000D2250">
        <w:t xml:space="preserve"> </w:t>
      </w:r>
      <w:r w:rsidRPr="00AF61C2">
        <w:t>ye,</w:t>
      </w:r>
      <w:r w:rsidR="000D2250">
        <w:t xml:space="preserve"> </w:t>
      </w:r>
      <w:r w:rsidRPr="00AF61C2">
        <w:t>O</w:t>
      </w:r>
    </w:p>
    <w:p w14:paraId="553B7074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exhort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in</w:t>
      </w:r>
    </w:p>
    <w:p w14:paraId="6455E42F" w14:textId="77777777" w:rsidR="003E4556" w:rsidRPr="00AF61C2" w:rsidRDefault="003E4556" w:rsidP="00AF61C2">
      <w:r w:rsidRPr="00AF61C2">
        <w:t>Truth,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dwell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shadow</w:t>
      </w:r>
    </w:p>
    <w:p w14:paraId="4E1FDB4E" w14:textId="77777777" w:rsidR="003E4556" w:rsidRPr="00AF61C2" w:rsidRDefault="003E4556" w:rsidP="00AF61C2">
      <w:r w:rsidRPr="00AF61C2">
        <w:t>extended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God!</w:t>
      </w:r>
    </w:p>
    <w:p w14:paraId="372D1F52" w14:textId="77777777" w:rsidR="00A42ED8" w:rsidRDefault="00A42ED8">
      <w:pPr>
        <w:widowControl/>
        <w:kinsoku/>
        <w:overflowPunct/>
        <w:textAlignment w:val="auto"/>
      </w:pPr>
      <w:r>
        <w:br w:type="page"/>
      </w:r>
    </w:p>
    <w:p w14:paraId="59175A6A" w14:textId="77777777" w:rsidR="003E4556" w:rsidRPr="001145AF" w:rsidRDefault="003E4556" w:rsidP="001145AF">
      <w:pPr>
        <w:jc w:val="center"/>
        <w:rPr>
          <w:b/>
        </w:rPr>
      </w:pPr>
      <w:r w:rsidRPr="001145AF">
        <w:rPr>
          <w:b/>
        </w:rPr>
        <w:t>CHAPTER</w:t>
      </w:r>
      <w:r w:rsidR="000D2250" w:rsidRPr="001145AF">
        <w:rPr>
          <w:b/>
        </w:rPr>
        <w:t xml:space="preserve"> </w:t>
      </w:r>
      <w:r w:rsidRPr="001145AF">
        <w:rPr>
          <w:b/>
        </w:rPr>
        <w:t>II</w:t>
      </w:r>
    </w:p>
    <w:p w14:paraId="6FF4753D" w14:textId="77777777" w:rsidR="003E4556" w:rsidRPr="00AF61C2" w:rsidRDefault="003E4556" w:rsidP="00AF61C2"/>
    <w:p w14:paraId="1042921C" w14:textId="77777777" w:rsidR="003E4556" w:rsidRPr="00AF61C2" w:rsidRDefault="003E4556" w:rsidP="00A42ED8">
      <w:pPr>
        <w:pStyle w:val="Text"/>
      </w:pPr>
      <w:r w:rsidRPr="00AF61C2">
        <w:t>THE</w:t>
      </w:r>
      <w:r w:rsidR="000D2250">
        <w:t xml:space="preserve"> </w:t>
      </w:r>
      <w:r w:rsidRPr="00AF61C2">
        <w:t>following</w:t>
      </w:r>
      <w:r w:rsidR="000D2250">
        <w:t xml:space="preserve"> </w:t>
      </w:r>
      <w:r w:rsidRPr="00AF61C2">
        <w:t>chapter</w:t>
      </w:r>
      <w:r w:rsidR="000D2250">
        <w:t xml:space="preserve"> </w:t>
      </w:r>
      <w:r w:rsidRPr="00AF61C2">
        <w:t>explains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the</w:t>
      </w:r>
    </w:p>
    <w:p w14:paraId="64EBF3D7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Self</w:t>
      </w:r>
    </w:p>
    <w:p w14:paraId="4AF67DB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indeed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</w:p>
    <w:p w14:paraId="6D426E16" w14:textId="77777777" w:rsidR="003E4556" w:rsidRPr="00AF61C2" w:rsidRDefault="003E4556" w:rsidP="00AF61C2">
      <w:r w:rsidRPr="00AF61C2">
        <w:t>earth,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="001145AF">
        <w:t>i</w:t>
      </w:r>
      <w:r w:rsidRPr="00AF61C2">
        <w:t>f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obey</w:t>
      </w:r>
    </w:p>
    <w:p w14:paraId="28862533" w14:textId="77777777" w:rsidR="003E4556" w:rsidRPr="00AF61C2" w:rsidRDefault="003E4556" w:rsidP="00AF61C2">
      <w:r w:rsidRPr="00AF61C2">
        <w:t>Him;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independent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="00A42ED8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creation</w:t>
      </w:r>
    </w:p>
    <w:p w14:paraId="3D4DDBE3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coin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We</w:t>
      </w:r>
    </w:p>
    <w:p w14:paraId="6EF95C71" w14:textId="77777777" w:rsidR="003E4556" w:rsidRPr="00AF61C2" w:rsidRDefault="003E4556" w:rsidP="00AF61C2">
      <w:r w:rsidRPr="00AF61C2">
        <w:t>show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reveal</w:t>
      </w:r>
    </w:p>
    <w:p w14:paraId="6F5C581B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</w:p>
    <w:p w14:paraId="44ACE3CB" w14:textId="77777777" w:rsidR="003E4556" w:rsidRPr="00AF61C2" w:rsidRDefault="003E4556" w:rsidP="00AF61C2">
      <w:r w:rsidRPr="00AF61C2">
        <w:t>mayest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atmos-</w:t>
      </w:r>
    </w:p>
    <w:p w14:paraId="37ABB073" w14:textId="77777777" w:rsidR="003E4556" w:rsidRPr="00AF61C2" w:rsidRDefault="003E4556" w:rsidP="00AF61C2">
      <w:r w:rsidRPr="00AF61C2">
        <w:t>phere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eyes.</w:t>
      </w:r>
    </w:p>
    <w:p w14:paraId="509CED1D" w14:textId="77777777" w:rsidR="003E4556" w:rsidRPr="00AF61C2" w:rsidRDefault="003E4556" w:rsidP="00AF61C2"/>
    <w:p w14:paraId="2F415A5C" w14:textId="77777777" w:rsidR="003E4556" w:rsidRPr="00AF61C2" w:rsidRDefault="003E4556" w:rsidP="00F66C60">
      <w:pPr>
        <w:pStyle w:val="Text"/>
      </w:pPr>
      <w:r w:rsidRPr="00AF61C2">
        <w:t>The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chapter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</w:t>
      </w:r>
    </w:p>
    <w:p w14:paraId="793459AE" w14:textId="77777777" w:rsidR="003E4556" w:rsidRPr="00AF61C2" w:rsidRDefault="003E4556" w:rsidP="00AF61C2">
      <w:r w:rsidRPr="00AF61C2">
        <w:t>demonstrate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souls</w:t>
      </w:r>
    </w:p>
    <w:p w14:paraId="6861556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</w:p>
    <w:p w14:paraId="79155D1A" w14:textId="77777777" w:rsidR="003E4556" w:rsidRPr="00AF61C2" w:rsidRDefault="003E4556" w:rsidP="00AF61C2">
      <w:r w:rsidRPr="00AF61C2">
        <w:t>cycle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ap-</w:t>
      </w:r>
    </w:p>
    <w:p w14:paraId="43A199BE" w14:textId="77777777" w:rsidR="003E4556" w:rsidRPr="00AF61C2" w:rsidRDefault="003E4556" w:rsidP="00AF61C2">
      <w:r w:rsidRPr="00AF61C2">
        <w:t>pear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993EC0F" w14:textId="77777777" w:rsidR="003E4556" w:rsidRPr="00AF61C2" w:rsidRDefault="003E4556" w:rsidP="00AF61C2">
      <w:r w:rsidRPr="00AF61C2">
        <w:t>Invisible,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power</w:t>
      </w:r>
    </w:p>
    <w:p w14:paraId="2AD3D3B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triumphant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development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B6DEC46" w14:textId="77777777" w:rsidR="003E4556" w:rsidRPr="00AF61C2" w:rsidRDefault="003E4556" w:rsidP="00AF61C2">
      <w:r w:rsidRPr="00AF61C2">
        <w:t>contingent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outpouring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bounty</w:t>
      </w:r>
    </w:p>
    <w:p w14:paraId="630DF645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existent</w:t>
      </w:r>
      <w:r w:rsidR="000D2250">
        <w:t xml:space="preserve"> </w:t>
      </w:r>
      <w:r w:rsidRPr="00AF61C2">
        <w:t>things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preserved</w:t>
      </w:r>
      <w:r w:rsidR="000D2250">
        <w:t xml:space="preserve"> </w:t>
      </w:r>
      <w:r w:rsidRPr="00AF61C2">
        <w:t>Jewels</w:t>
      </w:r>
      <w:r w:rsidR="000D2250">
        <w:t xml:space="preserve"> </w:t>
      </w:r>
      <w:r w:rsidRPr="00AF61C2">
        <w:t>and</w:t>
      </w:r>
    </w:p>
    <w:p w14:paraId="29ADA1CA" w14:textId="77777777" w:rsidR="003E4556" w:rsidRPr="00AF61C2" w:rsidRDefault="003E4556" w:rsidP="00AF61C2">
      <w:r w:rsidRPr="00AF61C2">
        <w:t>hidden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unseen</w:t>
      </w:r>
      <w:r w:rsidR="000D2250">
        <w:t xml:space="preserve"> </w:t>
      </w:r>
      <w:r w:rsidRPr="00AF61C2">
        <w:t>Treasuries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</w:p>
    <w:p w14:paraId="05248B5E" w14:textId="77777777" w:rsidR="003E4556" w:rsidRPr="00AF61C2" w:rsidRDefault="003E4556" w:rsidP="00AF61C2"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doeth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willeth</w:t>
      </w:r>
      <w:r w:rsidR="000D2250">
        <w:t xml:space="preserve"> </w:t>
      </w:r>
      <w:r w:rsidRPr="00AF61C2">
        <w:t>and</w:t>
      </w:r>
    </w:p>
    <w:p w14:paraId="6603457A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ordereth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desireth.</w:t>
      </w:r>
      <w:r w:rsidR="00AF61C2">
        <w:t>”</w:t>
      </w:r>
    </w:p>
    <w:p w14:paraId="268D393B" w14:textId="77777777" w:rsidR="003E4556" w:rsidRPr="00AF61C2" w:rsidRDefault="003E4556" w:rsidP="00AF61C2"/>
    <w:p w14:paraId="12D95318" w14:textId="77777777" w:rsidR="003E4556" w:rsidRPr="00AF61C2" w:rsidRDefault="003E4556" w:rsidP="00F66C60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36557E36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08D7A3D4" w14:textId="77777777" w:rsidR="003E4556" w:rsidRPr="00AF61C2" w:rsidRDefault="003E4556" w:rsidP="00AF61C2">
      <w:r w:rsidRPr="00AF61C2">
        <w:t>illumined</w:t>
      </w:r>
      <w:r w:rsidR="000D2250">
        <w:t xml:space="preserve"> </w:t>
      </w:r>
      <w:r w:rsidRPr="00AF61C2">
        <w:t>minds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Unseen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Essence</w:t>
      </w:r>
    </w:p>
    <w:p w14:paraId="53B4B70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emanation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ap-</w:t>
      </w:r>
    </w:p>
    <w:p w14:paraId="56DF9962" w14:textId="77777777" w:rsidR="003E4556" w:rsidRPr="00AF61C2" w:rsidRDefault="003E4556" w:rsidP="00AF61C2">
      <w:r w:rsidRPr="00AF61C2">
        <w:t>pearance,</w:t>
      </w:r>
      <w:r w:rsidR="000D2250">
        <w:t xml:space="preserve"> </w:t>
      </w:r>
      <w:r w:rsidRPr="00AF61C2">
        <w:t>ascent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descent,</w:t>
      </w:r>
      <w:r w:rsidR="000D2250">
        <w:t xml:space="preserve"> </w:t>
      </w:r>
      <w:r w:rsidRPr="00AF61C2">
        <w:t>ingress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egress;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ex-</w:t>
      </w:r>
    </w:p>
    <w:p w14:paraId="5B0C23C2" w14:textId="77777777" w:rsidR="003E4556" w:rsidRPr="00AF61C2" w:rsidRDefault="003E4556" w:rsidP="00AF61C2">
      <w:r w:rsidRPr="00AF61C2">
        <w:t>alted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praiser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com-</w:t>
      </w:r>
    </w:p>
    <w:p w14:paraId="7BC4BD8A" w14:textId="77777777" w:rsidR="003E4556" w:rsidRPr="00AF61C2" w:rsidRDefault="003E4556" w:rsidP="00AF61C2">
      <w:r w:rsidRPr="00AF61C2">
        <w:t>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comprehender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</w:p>
    <w:p w14:paraId="45A83ED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everlastingly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and</w:t>
      </w:r>
    </w:p>
    <w:p w14:paraId="627F5A34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eternally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sights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</w:p>
    <w:p w14:paraId="4AB45B26" w14:textId="77777777" w:rsidR="003E4556" w:rsidRPr="00AF61C2" w:rsidRDefault="003E4556" w:rsidP="00AF61C2">
      <w:r w:rsidRPr="00AF61C2">
        <w:t>Own</w:t>
      </w:r>
      <w:r w:rsidR="000D2250">
        <w:t xml:space="preserve"> </w:t>
      </w:r>
      <w:r w:rsidRPr="00AF61C2">
        <w:t>Identity</w:t>
      </w:r>
      <w:r w:rsidR="0096082E">
        <w:t xml:space="preserve">. 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sight</w:t>
      </w:r>
      <w:r w:rsidR="000D2250">
        <w:t xml:space="preserve"> </w:t>
      </w:r>
      <w:r w:rsidRPr="00AF61C2">
        <w:t>comprehendeth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not,</w:t>
      </w:r>
    </w:p>
    <w:p w14:paraId="0419ADFB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comprehendeth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sight;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Gracious,</w:t>
      </w:r>
    </w:p>
    <w:p w14:paraId="68341C3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Wise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6).</w:t>
      </w:r>
    </w:p>
    <w:p w14:paraId="322C8138" w14:textId="77777777" w:rsidR="003E4556" w:rsidRPr="00AF61C2" w:rsidRDefault="003E4556" w:rsidP="00AF61C2"/>
    <w:p w14:paraId="7065FD22" w14:textId="77777777" w:rsidR="003E4556" w:rsidRPr="00AF61C2" w:rsidRDefault="003E4556" w:rsidP="00F66C60">
      <w:pPr>
        <w:pStyle w:val="Text"/>
      </w:pPr>
      <w:r w:rsidRPr="00AF61C2">
        <w:t>No</w:t>
      </w:r>
      <w:r w:rsidR="000D2250">
        <w:t xml:space="preserve"> </w:t>
      </w:r>
      <w:r w:rsidRPr="00AF61C2">
        <w:t>relation,</w:t>
      </w:r>
      <w:r w:rsidR="000D2250">
        <w:t xml:space="preserve"> </w:t>
      </w:r>
      <w:r w:rsidRPr="00AF61C2">
        <w:t>connection,</w:t>
      </w:r>
      <w:r w:rsidR="000D2250">
        <w:t xml:space="preserve"> </w:t>
      </w:r>
      <w:r w:rsidRPr="00AF61C2">
        <w:t>separation,</w:t>
      </w:r>
      <w:r w:rsidR="000D2250">
        <w:t xml:space="preserve"> </w:t>
      </w:r>
      <w:r w:rsidRPr="00AF61C2">
        <w:t>union,</w:t>
      </w:r>
      <w:r w:rsidR="000D2250">
        <w:t xml:space="preserve"> </w:t>
      </w:r>
      <w:r w:rsidRPr="00AF61C2">
        <w:t>near-</w:t>
      </w:r>
    </w:p>
    <w:p w14:paraId="13ACFF9C" w14:textId="77777777" w:rsidR="003E4556" w:rsidRPr="00AF61C2" w:rsidRDefault="003E4556" w:rsidP="00AF61C2">
      <w:r w:rsidRPr="00AF61C2">
        <w:t>ness,</w:t>
      </w:r>
      <w:r w:rsidR="000D2250">
        <w:t xml:space="preserve"> </w:t>
      </w:r>
      <w:r w:rsidRPr="00AF61C2">
        <w:t>remoteness,</w:t>
      </w:r>
      <w:r w:rsidR="000D2250">
        <w:t xml:space="preserve"> </w:t>
      </w:r>
      <w:r w:rsidRPr="00AF61C2">
        <w:t>position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reference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possible</w:t>
      </w:r>
      <w:r w:rsidR="000D2250">
        <w:t xml:space="preserve"> </w:t>
      </w:r>
      <w:r w:rsidRPr="00AF61C2">
        <w:t>be-</w:t>
      </w:r>
    </w:p>
    <w:p w14:paraId="6ED6B9B1" w14:textId="77777777" w:rsidR="003E4556" w:rsidRPr="00AF61C2" w:rsidRDefault="003E4556" w:rsidP="00AF61C2">
      <w:r w:rsidRPr="00AF61C2">
        <w:t>tween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inasmuch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all</w:t>
      </w:r>
    </w:p>
    <w:p w14:paraId="3E9EBA1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existent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6A5577FD" w14:textId="77777777" w:rsidR="003E4556" w:rsidRPr="00AF61C2" w:rsidRDefault="003E4556" w:rsidP="00AF61C2">
      <w:r w:rsidRPr="00AF61C2">
        <w:t>word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stepped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</w:p>
    <w:p w14:paraId="6BE9263C" w14:textId="77777777" w:rsidR="003E4556" w:rsidRPr="00AF61C2" w:rsidRDefault="003E4556" w:rsidP="00AF61C2">
      <w:r w:rsidRPr="00AF61C2">
        <w:t>utter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non-existence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nothingness</w:t>
      </w:r>
      <w:r w:rsidR="000D2250">
        <w:t xml:space="preserve"> </w:t>
      </w:r>
      <w:r w:rsidRPr="00AF61C2">
        <w:t>into</w:t>
      </w:r>
    </w:p>
    <w:p w14:paraId="6A6CB94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existent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visible,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De-</w:t>
      </w:r>
    </w:p>
    <w:p w14:paraId="680C4E13" w14:textId="77777777" w:rsidR="003E4556" w:rsidRPr="00AF61C2" w:rsidRDefault="003E4556" w:rsidP="00AF61C2">
      <w:r w:rsidRPr="00AF61C2">
        <w:t>sire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Itself.</w:t>
      </w:r>
    </w:p>
    <w:p w14:paraId="3B1C3014" w14:textId="77777777" w:rsidR="003E4556" w:rsidRPr="00AF61C2" w:rsidRDefault="003E4556" w:rsidP="00AF61C2"/>
    <w:p w14:paraId="436D4ECD" w14:textId="77777777" w:rsidR="003E4556" w:rsidRPr="00AF61C2" w:rsidRDefault="003E4556" w:rsidP="00F66C60">
      <w:pPr>
        <w:pStyle w:val="Text"/>
      </w:pPr>
      <w:r w:rsidRPr="00AF61C2">
        <w:t>Glory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Nay,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been</w:t>
      </w:r>
    </w:p>
    <w:p w14:paraId="5374D8A7" w14:textId="77777777" w:rsidR="003E4556" w:rsidRPr="00AF61C2" w:rsidRDefault="003E4556" w:rsidP="00AF61C2">
      <w:r w:rsidRPr="00AF61C2">
        <w:t>nor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relation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con-</w:t>
      </w:r>
    </w:p>
    <w:p w14:paraId="44A851C3" w14:textId="77777777" w:rsidR="003E4556" w:rsidRPr="00AF61C2" w:rsidRDefault="003E4556" w:rsidP="00AF61C2">
      <w:r w:rsidRPr="00AF61C2">
        <w:t>tingent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word</w:t>
      </w:r>
      <w:r w:rsidR="0096082E">
        <w:t xml:space="preserve">.  </w:t>
      </w:r>
      <w:r w:rsidR="00A42ED8">
        <w:t>“</w:t>
      </w:r>
      <w:r w:rsidRPr="00AF61C2">
        <w:t>God</w:t>
      </w:r>
      <w:r w:rsidR="000D2250">
        <w:t xml:space="preserve"> </w:t>
      </w:r>
      <w:r w:rsidRPr="00AF61C2">
        <w:t>warneth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to</w:t>
      </w:r>
    </w:p>
    <w:p w14:paraId="0855908B" w14:textId="77777777" w:rsidR="003E4556" w:rsidRPr="00AF61C2" w:rsidRDefault="003E4556" w:rsidP="00AF61C2">
      <w:r w:rsidRPr="00AF61C2">
        <w:t>beware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Himself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5596CAC9" w14:textId="77777777" w:rsidR="003E4556" w:rsidRPr="00AF61C2" w:rsidRDefault="003E4556" w:rsidP="00AF61C2">
      <w:r w:rsidRPr="00AF61C2">
        <w:t>fact,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there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was</w:t>
      </w:r>
    </w:p>
    <w:p w14:paraId="14EE53E5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Him</w:t>
      </w:r>
      <w:r w:rsidR="00A42ED8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obvious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thereof</w:t>
      </w:r>
      <w:r w:rsidR="0096082E">
        <w:t xml:space="preserve">.  </w:t>
      </w:r>
      <w:r w:rsidRPr="00AF61C2">
        <w:t>Therefore</w:t>
      </w:r>
    </w:p>
    <w:p w14:paraId="161527A0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successors,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sages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wise</w:t>
      </w:r>
    </w:p>
    <w:p w14:paraId="449DD7C7" w14:textId="77777777" w:rsidR="003E4556" w:rsidRPr="00AF61C2" w:rsidRDefault="003E4556" w:rsidP="00AF61C2">
      <w:r w:rsidRPr="00AF61C2">
        <w:t>men</w:t>
      </w:r>
      <w:r w:rsidR="000D2250">
        <w:t xml:space="preserve"> </w:t>
      </w:r>
      <w:r w:rsidRPr="00AF61C2">
        <w:t>confess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</w:p>
    <w:p w14:paraId="766BBF0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admit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inability</w:t>
      </w:r>
    </w:p>
    <w:p w14:paraId="1E8CC2FE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</w:p>
    <w:p w14:paraId="1921548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closed</w:t>
      </w:r>
      <w:r w:rsidR="000D2250">
        <w:t xml:space="preserve"> </w:t>
      </w:r>
      <w:r w:rsidRPr="00AF61C2">
        <w:t>before</w:t>
      </w:r>
    </w:p>
    <w:p w14:paraId="2EB4991C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6162876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He</w:t>
      </w:r>
    </w:p>
    <w:p w14:paraId="1BF0ADFE" w14:textId="77777777" w:rsidR="003E4556" w:rsidRPr="00AF61C2" w:rsidRDefault="003E4556" w:rsidP="00AF61C2">
      <w:r w:rsidRPr="00AF61C2">
        <w:t>caused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Sanctity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from</w:t>
      </w:r>
    </w:p>
    <w:p w14:paraId="7B4FB89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tem-</w:t>
      </w:r>
    </w:p>
    <w:p w14:paraId="3C6A9350" w14:textId="77777777" w:rsidR="003E4556" w:rsidRPr="00AF61C2" w:rsidRDefault="003E4556" w:rsidP="00AF61C2">
      <w:r w:rsidRPr="00AF61C2">
        <w:t>ples,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accordance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5FA23F19" w14:textId="77777777" w:rsidR="003E4556" w:rsidRPr="00AF61C2" w:rsidRDefault="003E4556" w:rsidP="00AF61C2">
      <w:r w:rsidRPr="00AF61C2">
        <w:t>abundant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574C2F">
        <w:t>“</w:t>
      </w:r>
      <w:r w:rsidRPr="00AF61C2">
        <w:t>His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encompassed</w:t>
      </w:r>
      <w:r w:rsidR="000D2250">
        <w:t xml:space="preserve"> </w:t>
      </w:r>
      <w:r w:rsidRPr="00AF61C2">
        <w:t>all</w:t>
      </w:r>
    </w:p>
    <w:p w14:paraId="6E5B9685" w14:textId="77777777" w:rsidR="003E4556" w:rsidRPr="00AF61C2" w:rsidRDefault="003E4556" w:rsidP="00AF61C2">
      <w:r w:rsidRPr="00AF61C2">
        <w:t>things,</w:t>
      </w:r>
      <w:r w:rsidR="00A42ED8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42ED8">
        <w:t>“</w:t>
      </w:r>
      <w:r w:rsidRPr="00AF61C2">
        <w:t>My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extended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</w:p>
    <w:p w14:paraId="4AAA507F" w14:textId="77777777" w:rsidR="003E4556" w:rsidRPr="00AF61C2" w:rsidRDefault="003E4556" w:rsidP="00AF61C2">
      <w:r w:rsidRPr="00AF61C2">
        <w:t>things;</w:t>
      </w:r>
      <w:r w:rsidR="00A42ED8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express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</w:p>
    <w:p w14:paraId="02DEEC6F" w14:textId="77777777" w:rsidR="003E4556" w:rsidRPr="00AF61C2" w:rsidRDefault="003E4556" w:rsidP="00AF61C2">
      <w:r w:rsidRPr="007D2DFE">
        <w:rPr>
          <w:lang w:val="fr-FR"/>
        </w:rPr>
        <w:t>Essence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and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Pre-existent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Entity</w:t>
      </w:r>
      <w:r w:rsidR="0096082E">
        <w:rPr>
          <w:lang w:val="fr-FR"/>
        </w:rPr>
        <w:t xml:space="preserve">.  </w:t>
      </w:r>
      <w:r w:rsidRPr="00AF61C2">
        <w:t>These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of</w:t>
      </w:r>
    </w:p>
    <w:p w14:paraId="3D211F10" w14:textId="77777777" w:rsidR="003E4556" w:rsidRPr="00AF61C2" w:rsidRDefault="003E4556" w:rsidP="00AF61C2">
      <w:r w:rsidRPr="00AF61C2">
        <w:t>Sanctity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fully</w:t>
      </w:r>
      <w:r w:rsidR="000D2250">
        <w:t xml:space="preserve"> </w:t>
      </w:r>
      <w:r w:rsidRPr="00AF61C2">
        <w:t>express</w:t>
      </w:r>
    </w:p>
    <w:p w14:paraId="3AB1804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in-</w:t>
      </w:r>
    </w:p>
    <w:p w14:paraId="46922D7B" w14:textId="77777777" w:rsidR="003E4556" w:rsidRPr="00AF61C2" w:rsidRDefault="003E4556" w:rsidP="00AF61C2">
      <w:r w:rsidRPr="00AF61C2">
        <w:t>stance,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expresses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Knowledge,</w:t>
      </w:r>
    </w:p>
    <w:p w14:paraId="70E7A8CA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Domin-</w:t>
      </w:r>
    </w:p>
    <w:p w14:paraId="024336D0" w14:textId="77777777" w:rsidR="003E4556" w:rsidRPr="00AF61C2" w:rsidRDefault="003E4556" w:rsidP="00AF61C2">
      <w:r w:rsidRPr="00AF61C2">
        <w:t>ion,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Beauty,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Manifestation</w:t>
      </w:r>
    </w:p>
    <w:p w14:paraId="679A6C8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Manifestation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treasuries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Su-</w:t>
      </w:r>
    </w:p>
    <w:p w14:paraId="2A4356C3" w14:textId="77777777" w:rsidR="003E4556" w:rsidRPr="00AF61C2" w:rsidRDefault="003E4556" w:rsidP="00AF61C2">
      <w:r w:rsidRPr="00AF61C2">
        <w:t>preme</w:t>
      </w:r>
      <w:r w:rsidR="000D2250">
        <w:t xml:space="preserve"> </w:t>
      </w:r>
      <w:r w:rsidRPr="00AF61C2">
        <w:t>Knowledges,</w:t>
      </w:r>
      <w:r w:rsidR="000D2250">
        <w:t xml:space="preserve"> </w:t>
      </w:r>
      <w:r w:rsidRPr="00AF61C2">
        <w:t>stores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reveal-</w:t>
      </w:r>
    </w:p>
    <w:p w14:paraId="746432C8" w14:textId="77777777" w:rsidR="003E4556" w:rsidRPr="00AF61C2" w:rsidRDefault="003E4556" w:rsidP="00AF61C2">
      <w:r w:rsidRPr="00AF61C2">
        <w:t>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Bounty,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</w:p>
    <w:p w14:paraId="42FD087C" w14:textId="77777777" w:rsidR="003E4556" w:rsidRPr="00AF61C2" w:rsidRDefault="003E4556" w:rsidP="00AF61C2">
      <w:r w:rsidRPr="00AF61C2">
        <w:t>Eternity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42ED8">
        <w:t>“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differ-</w:t>
      </w:r>
    </w:p>
    <w:p w14:paraId="003B5132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Thy</w:t>
      </w:r>
    </w:p>
    <w:p w14:paraId="7EA69DF6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creatures.</w:t>
      </w:r>
      <w:r w:rsidR="00AF61C2">
        <w:t>”</w:t>
      </w:r>
      <w:r w:rsidR="00A42ED8">
        <w:t xml:space="preserve">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="00A42ED8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</w:p>
    <w:p w14:paraId="5906EC6A" w14:textId="77777777" w:rsidR="003E4556" w:rsidRPr="00AF61C2" w:rsidRDefault="00AF61C2" w:rsidP="00AF61C2">
      <w:r>
        <w:t>“</w:t>
      </w:r>
      <w:r w:rsidR="003E4556" w:rsidRPr="00AF61C2">
        <w:t>I</w:t>
      </w:r>
      <w:r w:rsidR="000D2250">
        <w:t xml:space="preserve"> </w:t>
      </w:r>
      <w:r w:rsidR="003E4556" w:rsidRPr="00AF61C2">
        <w:t>am</w:t>
      </w:r>
      <w:r w:rsidR="000D2250">
        <w:t xml:space="preserve"> </w:t>
      </w:r>
      <w:r w:rsidR="003E4556" w:rsidRPr="00AF61C2">
        <w:t>He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He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me,</w:t>
      </w:r>
      <w:r>
        <w:t>”</w:t>
      </w:r>
      <w:r w:rsidR="000D2250">
        <w:t xml:space="preserve"> </w:t>
      </w:r>
      <w:r w:rsidR="003E4556" w:rsidRPr="00AF61C2">
        <w:t>recorded</w:t>
      </w:r>
      <w:r w:rsidR="000D2250">
        <w:t xml:space="preserve"> </w:t>
      </w:r>
      <w:r w:rsidR="001145AF">
        <w:t>i</w:t>
      </w:r>
      <w:r w:rsidR="003E4556" w:rsidRPr="00AF61C2">
        <w:t>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tradition.</w:t>
      </w:r>
    </w:p>
    <w:p w14:paraId="79A88515" w14:textId="77777777" w:rsidR="003E4556" w:rsidRPr="00AF61C2" w:rsidRDefault="003E4556" w:rsidP="00AF61C2"/>
    <w:p w14:paraId="51066A05" w14:textId="77777777" w:rsidR="003E4556" w:rsidRPr="00AF61C2" w:rsidRDefault="003E4556" w:rsidP="00F66C60">
      <w:pPr>
        <w:pStyle w:val="Text"/>
      </w:pPr>
      <w:r w:rsidRPr="00AF61C2">
        <w:t>Traditions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indicating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are</w:t>
      </w:r>
    </w:p>
    <w:p w14:paraId="7E1E1129" w14:textId="77777777" w:rsidR="003E4556" w:rsidRPr="00AF61C2" w:rsidRDefault="003E4556" w:rsidP="00AF61C2">
      <w:r w:rsidRPr="00AF61C2">
        <w:t>many,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brevity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</w:p>
    <w:p w14:paraId="62855FCF" w14:textId="77777777" w:rsidR="003E4556" w:rsidRPr="00AF61C2" w:rsidRDefault="003E4556" w:rsidP="00AF61C2">
      <w:r w:rsidRPr="00AF61C2">
        <w:t>undertake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in</w:t>
      </w:r>
    </w:p>
    <w:p w14:paraId="31B9633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Names</w:t>
      </w:r>
    </w:p>
    <w:p w14:paraId="3020E93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79A086F9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atom;</w:t>
      </w:r>
    </w:p>
    <w:p w14:paraId="1E66F90B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splendor,</w:t>
      </w:r>
      <w:r w:rsidR="000D2250">
        <w:t xml:space="preserve"> </w:t>
      </w:r>
      <w:r w:rsidRPr="00AF61C2">
        <w:t>noth-</w:t>
      </w:r>
    </w:p>
    <w:p w14:paraId="6F6CD4C3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</w:p>
    <w:p w14:paraId="3D2B3EC4" w14:textId="77777777" w:rsidR="003E4556" w:rsidRPr="00AF61C2" w:rsidRDefault="003E4556" w:rsidP="00AF61C2">
      <w:r w:rsidRPr="00AF61C2">
        <w:t>existence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phenomenal</w:t>
      </w:r>
      <w:r w:rsidR="000D2250">
        <w:t xml:space="preserve"> </w:t>
      </w:r>
      <w:r w:rsidRPr="00AF61C2">
        <w:t>world</w:t>
      </w:r>
      <w:r w:rsidR="0096082E">
        <w:t xml:space="preserve">.  </w:t>
      </w:r>
      <w:r w:rsidRPr="00AF61C2">
        <w:t>What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</w:p>
    <w:p w14:paraId="3F13BDD8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7366DCBC" w14:textId="77777777" w:rsidR="003E4556" w:rsidRPr="00AF61C2" w:rsidRDefault="003E4556" w:rsidP="00AF61C2">
      <w:r w:rsidRPr="00AF61C2">
        <w:t>knowledges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atom</w:t>
      </w:r>
      <w:r w:rsidR="001145AF">
        <w:t xml:space="preserve">! 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oceans</w:t>
      </w:r>
    </w:p>
    <w:p w14:paraId="4C2F0D4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drop</w:t>
      </w:r>
      <w:r w:rsidR="001145AF">
        <w:t xml:space="preserve">! 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beings,</w:t>
      </w:r>
    </w:p>
    <w:p w14:paraId="441C8BA5" w14:textId="77777777" w:rsidR="003E4556" w:rsidRPr="00AF61C2" w:rsidRDefault="003E4556" w:rsidP="00AF61C2">
      <w:r w:rsidRPr="00AF61C2">
        <w:t>Man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especially</w:t>
      </w:r>
      <w:r w:rsidR="000D2250">
        <w:t xml:space="preserve"> </w:t>
      </w:r>
      <w:r w:rsidRPr="00AF61C2">
        <w:t>assigned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robes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for</w:t>
      </w:r>
    </w:p>
    <w:p w14:paraId="16261DA6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dignity;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</w:t>
      </w:r>
    </w:p>
    <w:p w14:paraId="4F4C2193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appearances,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36B0EE0D" w14:textId="77777777" w:rsidR="003E4556" w:rsidRPr="00AF61C2" w:rsidRDefault="003E4556" w:rsidP="00AF61C2">
      <w:r w:rsidRPr="00AF61C2">
        <w:t>most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manner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3CA946E8" w14:textId="77777777" w:rsidR="003E4556" w:rsidRPr="00AF61C2" w:rsidRDefault="003E4556" w:rsidP="00AF61C2"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reference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Man</w:t>
      </w:r>
      <w:r w:rsidR="0096082E">
        <w:t xml:space="preserve">.  </w:t>
      </w:r>
      <w:r w:rsidRPr="00AF61C2">
        <w:t>There-</w:t>
      </w:r>
    </w:p>
    <w:p w14:paraId="4512187C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Man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mystery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his</w:t>
      </w:r>
    </w:p>
    <w:p w14:paraId="62421D98" w14:textId="77777777" w:rsidR="003E4556" w:rsidRPr="00AF61C2" w:rsidRDefault="003E4556" w:rsidP="00AF61C2">
      <w:r w:rsidRPr="00AF61C2">
        <w:t>Mystery.</w:t>
      </w:r>
      <w:r w:rsidR="00AF61C2">
        <w:t>”</w:t>
      </w:r>
      <w:r w:rsidR="00A42ED8">
        <w:t xml:space="preserve"> </w:t>
      </w:r>
      <w:r w:rsidR="000D2250">
        <w:t xml:space="preserve"> </w:t>
      </w:r>
      <w:r w:rsidRPr="00AF61C2">
        <w:t>Successive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proving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indicating</w:t>
      </w:r>
    </w:p>
    <w:p w14:paraId="1D76342D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fine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subtle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mentioned</w:t>
      </w:r>
    </w:p>
    <w:p w14:paraId="5ABC61A9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Heavenly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Writings;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</w:p>
    <w:p w14:paraId="07FB7CE5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574C2F">
        <w:t>“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55F31144" w14:textId="77777777" w:rsidR="003E4556" w:rsidRPr="00AF61C2" w:rsidRDefault="003E4556" w:rsidP="00AF61C2">
      <w:r w:rsidRPr="00AF61C2">
        <w:t>regions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earth)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themselves</w:t>
      </w:r>
      <w:r w:rsidR="00A42ED8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68EA40C2" w14:textId="77777777" w:rsidR="003E4556" w:rsidRPr="00AF61C2" w:rsidRDefault="003E4556" w:rsidP="00AF61C2">
      <w:r w:rsidRPr="00AF61C2">
        <w:t>41)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42ED8">
        <w:t>“</w:t>
      </w:r>
      <w:r w:rsidRPr="00AF61C2">
        <w:t>And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own</w:t>
      </w:r>
    </w:p>
    <w:p w14:paraId="7DC33142" w14:textId="77777777" w:rsidR="003E4556" w:rsidRPr="00AF61C2" w:rsidRDefault="003E4556" w:rsidP="00AF61C2">
      <w:r w:rsidRPr="00AF61C2">
        <w:t>selves,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consider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14"/>
      <w:r w:rsidRPr="00AF61C2">
        <w:t>59</w:t>
      </w:r>
      <w:commentRangeEnd w:id="14"/>
      <w:r w:rsidR="00F66C60">
        <w:rPr>
          <w:rStyle w:val="CommentReference"/>
        </w:rPr>
        <w:commentReference w:id="14"/>
      </w:r>
      <w:r w:rsidRPr="00AF61C2">
        <w:t>)</w:t>
      </w:r>
      <w:r w:rsidR="00166E19">
        <w:t>?</w:t>
      </w:r>
    </w:p>
    <w:p w14:paraId="4445A890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</w:p>
    <w:p w14:paraId="3F607241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forgotten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for-</w:t>
      </w:r>
    </w:p>
    <w:p w14:paraId="720C0E90" w14:textId="77777777" w:rsidR="003E4556" w:rsidRPr="00AF61C2" w:rsidRDefault="003E4556" w:rsidP="00AF61C2">
      <w:r w:rsidRPr="00AF61C2">
        <w:t>get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selves</w:t>
      </w:r>
      <w:r w:rsidR="00A42ED8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59)</w:t>
      </w:r>
      <w:r w:rsidR="004A7BD6">
        <w:t>.</w:t>
      </w:r>
      <w:r w:rsidR="0096082E">
        <w:t xml:space="preserve">  </w:t>
      </w: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</w:p>
    <w:p w14:paraId="53979A2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(may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7A02B7E4" w14:textId="77777777" w:rsidR="003E4556" w:rsidRPr="00AF61C2" w:rsidRDefault="003E4556" w:rsidP="00AF61C2">
      <w:r w:rsidRPr="00AF61C2">
        <w:t>visible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Amaa)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4A7BD6">
        <w:t>!</w:t>
      </w:r>
      <w:r w:rsidRPr="00AF61C2">
        <w:t>)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said:</w:t>
      </w:r>
    </w:p>
    <w:p w14:paraId="55559638" w14:textId="77777777" w:rsidR="003E4556" w:rsidRPr="00AF61C2" w:rsidRDefault="00A42ED8" w:rsidP="00AF61C2">
      <w:r>
        <w:t>“</w:t>
      </w:r>
      <w:r w:rsidR="003E4556" w:rsidRPr="00AF61C2">
        <w:t>Whosoever</w:t>
      </w:r>
      <w:r w:rsidR="000D2250">
        <w:t xml:space="preserve"> </w:t>
      </w:r>
      <w:r w:rsidR="003E4556" w:rsidRPr="00AF61C2">
        <w:t>hath</w:t>
      </w:r>
      <w:r w:rsidR="000D2250">
        <w:t xml:space="preserve"> </w:t>
      </w:r>
      <w:r w:rsidR="003E4556" w:rsidRPr="00AF61C2">
        <w:t>known</w:t>
      </w:r>
      <w:r w:rsidR="000D2250">
        <w:t xml:space="preserve"> </w:t>
      </w:r>
      <w:r w:rsidR="003E4556" w:rsidRPr="00AF61C2">
        <w:t>himself</w:t>
      </w:r>
      <w:r w:rsidR="000D2250">
        <w:t xml:space="preserve"> </w:t>
      </w:r>
      <w:r w:rsidR="003E4556" w:rsidRPr="00AF61C2">
        <w:t>hath</w:t>
      </w:r>
      <w:r w:rsidR="000D2250">
        <w:t xml:space="preserve"> </w:t>
      </w:r>
      <w:r w:rsidR="003E4556" w:rsidRPr="00AF61C2">
        <w:t>surely</w:t>
      </w:r>
      <w:r w:rsidR="000D2250">
        <w:t xml:space="preserve"> </w:t>
      </w:r>
      <w:r w:rsidR="003E4556" w:rsidRPr="00AF61C2">
        <w:t>known</w:t>
      </w:r>
    </w:p>
    <w:p w14:paraId="4F70CDD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Lord.</w:t>
      </w:r>
      <w:r w:rsidR="00AF61C2">
        <w:t>”</w:t>
      </w:r>
    </w:p>
    <w:p w14:paraId="35968A3A" w14:textId="77777777" w:rsidR="003E4556" w:rsidRPr="00AF61C2" w:rsidRDefault="003E4556" w:rsidP="00AF61C2"/>
    <w:p w14:paraId="6B419EF8" w14:textId="77777777" w:rsidR="003E4556" w:rsidRPr="00AF61C2" w:rsidRDefault="003E4556" w:rsidP="00F66C60">
      <w:pPr>
        <w:pStyle w:val="Text"/>
      </w:pPr>
      <w:r w:rsidRPr="00AF61C2">
        <w:t>O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friend;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</w:p>
    <w:p w14:paraId="4F7C905F" w14:textId="77777777" w:rsidR="003E4556" w:rsidRPr="00AF61C2" w:rsidRDefault="003E4556" w:rsidP="00AF61C2">
      <w:r w:rsidRPr="00AF61C2">
        <w:t>ponder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</w:p>
    <w:p w14:paraId="78BB6526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portals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Knowledge</w:t>
      </w:r>
    </w:p>
    <w:p w14:paraId="48245E70" w14:textId="77777777" w:rsidR="003E4556" w:rsidRPr="00AF61C2" w:rsidRDefault="003E4556" w:rsidP="00AF61C2">
      <w:r w:rsidRPr="00AF61C2">
        <w:t>opened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face.</w:t>
      </w:r>
    </w:p>
    <w:p w14:paraId="3647BD70" w14:textId="77777777" w:rsidR="003E4556" w:rsidRPr="00AF61C2" w:rsidRDefault="003E4556" w:rsidP="00AF61C2"/>
    <w:p w14:paraId="793B47DA" w14:textId="77777777" w:rsidR="003E4556" w:rsidRPr="00AF61C2" w:rsidRDefault="003E4556" w:rsidP="00F66C60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these</w:t>
      </w:r>
    </w:p>
    <w:p w14:paraId="7240720D" w14:textId="77777777" w:rsidR="003E4556" w:rsidRPr="00AF61C2" w:rsidRDefault="003E4556" w:rsidP="00AF61C2">
      <w:r w:rsidRPr="00AF61C2">
        <w:t>explanations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express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Names</w:t>
      </w:r>
    </w:p>
    <w:p w14:paraId="2D64404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Attributes</w:t>
      </w:r>
      <w:r w:rsidR="0096082E">
        <w:t xml:space="preserve">.  </w:t>
      </w:r>
      <w:r w:rsidRPr="00AF61C2">
        <w:t>Each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proportion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capacity,</w:t>
      </w:r>
    </w:p>
    <w:p w14:paraId="7A03B33E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7B005997" w14:textId="77777777" w:rsidR="003E4556" w:rsidRPr="00AF61C2" w:rsidRDefault="003E4556" w:rsidP="00AF61C2">
      <w:r w:rsidRPr="00AF61C2">
        <w:t>indicates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points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until</w:t>
      </w:r>
    </w:p>
    <w:p w14:paraId="5779F0A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(His)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have</w:t>
      </w:r>
    </w:p>
    <w:p w14:paraId="7C127881" w14:textId="77777777" w:rsidR="003E4556" w:rsidRPr="00AF61C2" w:rsidRDefault="003E4556" w:rsidP="00AF61C2">
      <w:r w:rsidRPr="00AF61C2">
        <w:t>encompassed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unseen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="00A42ED8" w:rsidRPr="00AF61C2">
        <w:t>it</w:t>
      </w:r>
      <w:r w:rsidR="00A42ED8">
        <w:t xml:space="preserve"> </w:t>
      </w:r>
      <w:r w:rsidR="00A42ED8" w:rsidRPr="00AF61C2">
        <w:t>is</w:t>
      </w:r>
    </w:p>
    <w:p w14:paraId="6BA5E964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42ED8">
        <w:t>“</w:t>
      </w:r>
      <w:r w:rsidRPr="00AF61C2">
        <w:t>Is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aught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</w:p>
    <w:p w14:paraId="56F79D55" w14:textId="77777777" w:rsidR="003E4556" w:rsidRPr="00AF61C2" w:rsidRDefault="003E4556" w:rsidP="00AF61C2">
      <w:r w:rsidRPr="00AF61C2">
        <w:t>Thee,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Thee,</w:t>
      </w:r>
      <w:r w:rsidR="0096082E">
        <w:t>—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have</w:t>
      </w:r>
    </w:p>
    <w:p w14:paraId="745BB764" w14:textId="77777777" w:rsidR="003E4556" w:rsidRPr="00AF61C2" w:rsidRDefault="003E4556" w:rsidP="00AF61C2">
      <w:r w:rsidRPr="00AF61C2">
        <w:t>brought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forth</w:t>
      </w:r>
      <w:r w:rsidR="0059627C">
        <w:t xml:space="preserve">?  </w:t>
      </w:r>
      <w:r w:rsidRPr="00AF61C2">
        <w:t>Blind</w:t>
      </w:r>
      <w:r w:rsidR="000D2250">
        <w:t xml:space="preserve"> </w:t>
      </w:r>
      <w:r w:rsidR="00A42ED8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</w:p>
    <w:p w14:paraId="7D977EA5" w14:textId="77777777" w:rsidR="003E4556" w:rsidRPr="00AF61C2" w:rsidRDefault="003E4556" w:rsidP="00AF61C2">
      <w:r w:rsidRPr="00AF61C2">
        <w:t>behold</w:t>
      </w:r>
      <w:r w:rsidR="000D2250">
        <w:t xml:space="preserve"> </w:t>
      </w:r>
      <w:r w:rsidRPr="00AF61C2">
        <w:t>Thee</w:t>
      </w:r>
      <w:r w:rsidR="00166E19">
        <w:t>!</w:t>
      </w:r>
      <w:r w:rsidR="00A42ED8">
        <w:t xml:space="preserve">” 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A42ED8">
        <w:t>i</w:t>
      </w:r>
      <w:r w:rsidRPr="00AF61C2">
        <w:t>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Eter-</w:t>
      </w:r>
    </w:p>
    <w:p w14:paraId="37E281F1" w14:textId="77777777" w:rsidR="003E4556" w:rsidRPr="00AF61C2" w:rsidRDefault="003E4556" w:rsidP="00AF61C2">
      <w:r w:rsidRPr="00AF61C2">
        <w:t>nity</w:t>
      </w:r>
      <w:r w:rsidR="0096082E">
        <w:t xml:space="preserve">: 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beheld</w:t>
      </w:r>
      <w:r w:rsidR="000D2250">
        <w:t xml:space="preserve"> </w:t>
      </w:r>
      <w:r w:rsidRPr="00AF61C2">
        <w:t>God</w:t>
      </w:r>
      <w:r w:rsidR="000D2250">
        <w:t xml:space="preserve"> </w:t>
      </w:r>
      <w:r w:rsidR="00A42ED8">
        <w:t>i</w:t>
      </w:r>
      <w:r w:rsidRPr="00AF61C2">
        <w:t>n</w:t>
      </w:r>
    </w:p>
    <w:p w14:paraId="079FDA17" w14:textId="77777777" w:rsidR="003E4556" w:rsidRPr="00AF61C2" w:rsidRDefault="003E4556" w:rsidP="00AF61C2">
      <w:r w:rsidRPr="00AF61C2">
        <w:t>it,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="00A42ED8">
        <w:t>i</w:t>
      </w:r>
      <w:r w:rsidRPr="00AF61C2">
        <w:t>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it.</w:t>
      </w:r>
      <w:r w:rsidR="00AF61C2">
        <w:t>”</w:t>
      </w:r>
      <w:r w:rsidR="000D2250">
        <w:t xml:space="preserve"> </w:t>
      </w:r>
      <w:r w:rsidR="00A42ED8">
        <w:t xml:space="preserve"> </w:t>
      </w:r>
      <w:r w:rsidRPr="00AF61C2">
        <w:t>Also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</w:t>
      </w:r>
      <w:r w:rsidR="00A42ED8">
        <w:t>1</w:t>
      </w:r>
      <w:r w:rsidR="000D2250">
        <w:t xml:space="preserve"> </w:t>
      </w:r>
      <w:r w:rsidRPr="00AF61C2">
        <w:t>of</w:t>
      </w:r>
    </w:p>
    <w:p w14:paraId="1A7E482C" w14:textId="77777777" w:rsidR="003E4556" w:rsidRPr="00AF61C2" w:rsidRDefault="003E4556" w:rsidP="00AF61C2">
      <w:r w:rsidRPr="00AF61C2">
        <w:t>Come</w:t>
      </w:r>
      <w:r w:rsidR="00A42ED8">
        <w:t>i</w:t>
      </w:r>
      <w:r w:rsidRPr="00AF61C2">
        <w:t>l</w:t>
      </w:r>
      <w:r w:rsidR="0096082E">
        <w:t>—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shone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79A39314" w14:textId="77777777" w:rsidR="003E4556" w:rsidRPr="00AF61C2" w:rsidRDefault="003E4556" w:rsidP="00AF61C2">
      <w:r w:rsidRPr="00AF61C2">
        <w:t>Morn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gleam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134E50F7" w14:textId="77777777" w:rsidR="003E4556" w:rsidRPr="00AF61C2" w:rsidRDefault="003E4556" w:rsidP="00AF61C2"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Unity.</w:t>
      </w:r>
      <w:r w:rsidR="00A42ED8">
        <w:t xml:space="preserve">” </w:t>
      </w:r>
      <w:r w:rsidR="000D2250">
        <w:t xml:space="preserve"> </w:t>
      </w:r>
      <w:r w:rsidRPr="00AF61C2">
        <w:t>Man,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noble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per-</w:t>
      </w:r>
    </w:p>
    <w:p w14:paraId="3E84E062" w14:textId="77777777" w:rsidR="003E4556" w:rsidRPr="00AF61C2" w:rsidRDefault="003E4556" w:rsidP="00AF61C2">
      <w:r w:rsidRPr="00AF61C2">
        <w:t>fect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mightier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greater</w:t>
      </w:r>
    </w:p>
    <w:p w14:paraId="0AA0E27A" w14:textId="77777777" w:rsidR="003E4556" w:rsidRPr="00AF61C2" w:rsidRDefault="003E4556" w:rsidP="00AF61C2">
      <w:r w:rsidRPr="00AF61C2">
        <w:t>expression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things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most</w:t>
      </w:r>
    </w:p>
    <w:p w14:paraId="591D11C0" w14:textId="77777777" w:rsidR="003E4556" w:rsidRPr="00AF61C2" w:rsidRDefault="003E4556" w:rsidP="00AF61C2">
      <w:r w:rsidRPr="00AF61C2">
        <w:t>perfect,</w:t>
      </w:r>
      <w:r w:rsidR="000D2250">
        <w:t xml:space="preserve"> </w:t>
      </w:r>
      <w:r w:rsidRPr="00AF61C2">
        <w:t>superior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Mani-</w:t>
      </w:r>
    </w:p>
    <w:p w14:paraId="4B3ECBC4" w14:textId="77777777" w:rsidR="003E4556" w:rsidRPr="00AF61C2" w:rsidRDefault="003E4556" w:rsidP="00AF61C2">
      <w:r w:rsidRPr="00AF61C2">
        <w:t>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</w:p>
    <w:p w14:paraId="431BEFF3" w14:textId="77777777" w:rsidR="003E4556" w:rsidRPr="00AF61C2" w:rsidRDefault="003E4556" w:rsidP="00AF61C2">
      <w:r w:rsidRPr="00AF61C2">
        <w:t>save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exist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move</w:t>
      </w:r>
      <w:r w:rsidR="000D2250">
        <w:t xml:space="preserve"> </w:t>
      </w:r>
      <w:r w:rsidRPr="00AF61C2">
        <w:t>by</w:t>
      </w:r>
    </w:p>
    <w:p w14:paraId="21D11DA3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generosity</w:t>
      </w:r>
      <w:r w:rsidR="0096082E">
        <w:t xml:space="preserve">.  </w:t>
      </w:r>
      <w:r w:rsidR="00AF61C2">
        <w:t>“</w:t>
      </w:r>
      <w:r w:rsidRPr="00AF61C2">
        <w:t>Were</w:t>
      </w:r>
      <w:r w:rsidR="000D2250">
        <w:t xml:space="preserve"> </w:t>
      </w:r>
      <w:r w:rsidR="00A42ED8">
        <w:t>i</w:t>
      </w:r>
      <w:r w:rsidRPr="00AF61C2">
        <w:t>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(Moham-</w:t>
      </w:r>
    </w:p>
    <w:p w14:paraId="6E6AC051" w14:textId="77777777" w:rsidR="003E4556" w:rsidRPr="00AF61C2" w:rsidRDefault="003E4556" w:rsidP="00AF61C2">
      <w:r w:rsidRPr="00AF61C2">
        <w:t>med),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created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firmaments.</w:t>
      </w:r>
      <w:r w:rsidR="00AF61C2">
        <w:t>”</w:t>
      </w:r>
    </w:p>
    <w:p w14:paraId="1060D5EB" w14:textId="77777777" w:rsidR="003E4556" w:rsidRPr="00AF61C2" w:rsidRDefault="003E4556" w:rsidP="00AF61C2">
      <w:r w:rsidRPr="00AF61C2">
        <w:t>Nay,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mere</w:t>
      </w:r>
      <w:r w:rsidR="000D2250">
        <w:t xml:space="preserve"> </w:t>
      </w:r>
      <w:r w:rsidRPr="00AF61C2">
        <w:t>nothingness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non-exist-</w:t>
      </w:r>
    </w:p>
    <w:p w14:paraId="6DFB60D3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holiness;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is</w:t>
      </w:r>
    </w:p>
    <w:p w14:paraId="5FBE714B" w14:textId="77777777" w:rsidR="003E4556" w:rsidRPr="00AF61C2" w:rsidRDefault="003E4556" w:rsidP="00AF61C2"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others,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description</w:t>
      </w:r>
    </w:p>
    <w:p w14:paraId="280D20CA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description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Holy</w:t>
      </w:r>
    </w:p>
    <w:p w14:paraId="1AAFB75B" w14:textId="77777777" w:rsidR="003E4556" w:rsidRPr="00AF61C2" w:rsidRDefault="003E4556" w:rsidP="00AF61C2">
      <w:r w:rsidRPr="00AF61C2">
        <w:t>Temples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Primal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ex-</w:t>
      </w:r>
    </w:p>
    <w:p w14:paraId="6219ECF5" w14:textId="77777777" w:rsidR="003E4556" w:rsidRPr="00AF61C2" w:rsidRDefault="003E4556" w:rsidP="00AF61C2">
      <w:r w:rsidRPr="00AF61C2">
        <w:t>press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Names</w:t>
      </w:r>
    </w:p>
    <w:p w14:paraId="17A4571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Attributes,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Dominion,</w:t>
      </w:r>
    </w:p>
    <w:p w14:paraId="16AE9A6D" w14:textId="77777777" w:rsidR="003E4556" w:rsidRPr="00AF61C2" w:rsidRDefault="003E4556" w:rsidP="00AF61C2">
      <w:r w:rsidRPr="00AF61C2">
        <w:t>Grandeur,</w:t>
      </w:r>
      <w:r w:rsidR="000D2250">
        <w:t xml:space="preserve"> </w:t>
      </w:r>
      <w:r w:rsidRPr="00AF61C2">
        <w:t>Mercy,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Glory,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and</w:t>
      </w:r>
    </w:p>
    <w:p w14:paraId="4367057D" w14:textId="77777777" w:rsidR="003E4556" w:rsidRPr="00AF61C2" w:rsidRDefault="003E4556" w:rsidP="00AF61C2"/>
    <w:p w14:paraId="624A6799" w14:textId="77777777" w:rsidR="003E4556" w:rsidRPr="00A42ED8" w:rsidRDefault="00A42ED8" w:rsidP="00AF61C2">
      <w:pPr>
        <w:rPr>
          <w:sz w:val="16"/>
          <w:szCs w:val="16"/>
        </w:rPr>
      </w:pPr>
      <w:r w:rsidRPr="00A42ED8">
        <w:rPr>
          <w:sz w:val="16"/>
          <w:szCs w:val="16"/>
        </w:rPr>
        <w:t xml:space="preserve">1 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A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prayer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written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by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Ali</w:t>
      </w:r>
      <w:r w:rsidR="0096082E" w:rsidRPr="00A42ED8">
        <w:rPr>
          <w:sz w:val="16"/>
          <w:szCs w:val="16"/>
        </w:rPr>
        <w:t xml:space="preserve">.  </w:t>
      </w:r>
      <w:r w:rsidR="003E4556" w:rsidRPr="00A42ED8">
        <w:rPr>
          <w:sz w:val="16"/>
          <w:szCs w:val="16"/>
        </w:rPr>
        <w:t>The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quotation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which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follows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is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one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of</w:t>
      </w:r>
      <w:r w:rsidR="000D2250" w:rsidRPr="00A42ED8">
        <w:rPr>
          <w:sz w:val="16"/>
          <w:szCs w:val="16"/>
        </w:rPr>
        <w:t xml:space="preserve"> </w:t>
      </w:r>
      <w:r w:rsidR="003E4556" w:rsidRPr="00A42ED8">
        <w:rPr>
          <w:sz w:val="16"/>
          <w:szCs w:val="16"/>
        </w:rPr>
        <w:t>His</w:t>
      </w:r>
    </w:p>
    <w:p w14:paraId="5B753498" w14:textId="77777777" w:rsidR="003E4556" w:rsidRPr="00A42ED8" w:rsidRDefault="003E4556" w:rsidP="00AF61C2">
      <w:pPr>
        <w:rPr>
          <w:sz w:val="16"/>
          <w:szCs w:val="16"/>
        </w:rPr>
      </w:pPr>
      <w:r w:rsidRPr="00A42ED8">
        <w:rPr>
          <w:sz w:val="16"/>
          <w:szCs w:val="16"/>
        </w:rPr>
        <w:t>answers</w:t>
      </w:r>
      <w:r w:rsidR="000D2250" w:rsidRPr="00A42ED8">
        <w:rPr>
          <w:sz w:val="16"/>
          <w:szCs w:val="16"/>
        </w:rPr>
        <w:t xml:space="preserve"> </w:t>
      </w:r>
      <w:r w:rsidRPr="00A42ED8">
        <w:rPr>
          <w:sz w:val="16"/>
          <w:szCs w:val="16"/>
        </w:rPr>
        <w:t>to</w:t>
      </w:r>
      <w:r w:rsidR="000D2250" w:rsidRPr="00A42ED8">
        <w:rPr>
          <w:sz w:val="16"/>
          <w:szCs w:val="16"/>
        </w:rPr>
        <w:t xml:space="preserve"> </w:t>
      </w:r>
      <w:r w:rsidRPr="00A42ED8">
        <w:rPr>
          <w:sz w:val="16"/>
          <w:szCs w:val="16"/>
        </w:rPr>
        <w:t>the</w:t>
      </w:r>
      <w:r w:rsidR="000D2250" w:rsidRPr="00A42ED8">
        <w:rPr>
          <w:sz w:val="16"/>
          <w:szCs w:val="16"/>
        </w:rPr>
        <w:t xml:space="preserve"> </w:t>
      </w:r>
      <w:r w:rsidRPr="00A42ED8">
        <w:rPr>
          <w:sz w:val="16"/>
          <w:szCs w:val="16"/>
        </w:rPr>
        <w:t>question</w:t>
      </w:r>
      <w:r w:rsidR="000D2250" w:rsidRPr="00A42ED8">
        <w:rPr>
          <w:sz w:val="16"/>
          <w:szCs w:val="16"/>
        </w:rPr>
        <w:t xml:space="preserve"> </w:t>
      </w:r>
      <w:r w:rsidR="00AF61C2" w:rsidRPr="00A42ED8">
        <w:rPr>
          <w:sz w:val="16"/>
          <w:szCs w:val="16"/>
        </w:rPr>
        <w:t>“</w:t>
      </w:r>
      <w:r w:rsidRPr="00A42ED8">
        <w:rPr>
          <w:sz w:val="16"/>
          <w:szCs w:val="16"/>
        </w:rPr>
        <w:t>What</w:t>
      </w:r>
      <w:r w:rsidR="000D2250" w:rsidRPr="00A42ED8">
        <w:rPr>
          <w:sz w:val="16"/>
          <w:szCs w:val="16"/>
        </w:rPr>
        <w:t xml:space="preserve"> </w:t>
      </w:r>
      <w:r w:rsidRPr="00A42ED8">
        <w:rPr>
          <w:sz w:val="16"/>
          <w:szCs w:val="16"/>
        </w:rPr>
        <w:t>is</w:t>
      </w:r>
      <w:r w:rsidR="000D2250" w:rsidRPr="00A42ED8">
        <w:rPr>
          <w:sz w:val="16"/>
          <w:szCs w:val="16"/>
        </w:rPr>
        <w:t xml:space="preserve"> </w:t>
      </w:r>
      <w:r w:rsidRPr="00A42ED8">
        <w:rPr>
          <w:sz w:val="16"/>
          <w:szCs w:val="16"/>
        </w:rPr>
        <w:t>Truth</w:t>
      </w:r>
      <w:r w:rsidR="0059627C" w:rsidRPr="00A42ED8">
        <w:rPr>
          <w:sz w:val="16"/>
          <w:szCs w:val="16"/>
        </w:rPr>
        <w:t>?</w:t>
      </w:r>
      <w:r w:rsidR="00A42ED8">
        <w:rPr>
          <w:sz w:val="16"/>
          <w:szCs w:val="16"/>
        </w:rPr>
        <w:t>”</w:t>
      </w:r>
    </w:p>
    <w:p w14:paraId="3A6F8728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63A0DE80" w14:textId="77777777" w:rsidR="003E4556" w:rsidRPr="00AF61C2" w:rsidRDefault="003E4556" w:rsidP="00AF61C2">
      <w:r w:rsidRPr="00AF61C2">
        <w:t>Beneficence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manifest</w:t>
      </w:r>
    </w:p>
    <w:p w14:paraId="2D84AD9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Essences</w:t>
      </w:r>
    </w:p>
    <w:p w14:paraId="5604529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qualities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peculiar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some</w:t>
      </w:r>
    </w:p>
    <w:p w14:paraId="7EE08746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exclusion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others</w:t>
      </w:r>
      <w:r w:rsidR="0096082E">
        <w:t xml:space="preserve">.  </w:t>
      </w:r>
      <w:r w:rsidRPr="00AF61C2">
        <w:t>Nay,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favored</w:t>
      </w:r>
    </w:p>
    <w:p w14:paraId="06B27947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qualified</w:t>
      </w:r>
      <w:r w:rsidR="000D2250">
        <w:t xml:space="preserve"> </w:t>
      </w:r>
      <w:r w:rsidRPr="00AF61C2">
        <w:t>with</w:t>
      </w:r>
    </w:p>
    <w:p w14:paraId="07E33B30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named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Names,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in</w:t>
      </w:r>
    </w:p>
    <w:p w14:paraId="3362623A" w14:textId="77777777" w:rsidR="003E4556" w:rsidRPr="00AF61C2" w:rsidRDefault="003E4556" w:rsidP="00AF61C2">
      <w:r w:rsidRPr="00AF61C2">
        <w:t>certain</w:t>
      </w:r>
      <w:r w:rsidR="000D2250">
        <w:t xml:space="preserve"> </w:t>
      </w:r>
      <w:r w:rsidRPr="00AF61C2">
        <w:t>stations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mightier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manifestation</w:t>
      </w:r>
    </w:p>
    <w:p w14:paraId="605F10F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light;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</w:p>
    <w:p w14:paraId="3A1B32B8" w14:textId="77777777" w:rsidR="003E4556" w:rsidRPr="00AF61C2" w:rsidRDefault="003E4556" w:rsidP="00AF61C2">
      <w:r w:rsidRPr="00AF61C2">
        <w:t>Prophets;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preferred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before</w:t>
      </w:r>
    </w:p>
    <w:p w14:paraId="407585E6" w14:textId="77777777" w:rsidR="003E4556" w:rsidRPr="00AF61C2" w:rsidRDefault="003E4556" w:rsidP="00AF61C2">
      <w:r w:rsidRPr="00AF61C2">
        <w:t>others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="00A42ED8" w:rsidRPr="00AF61C2">
        <w:t>it</w:t>
      </w:r>
      <w:r w:rsidR="00A42ED8">
        <w:t xml:space="preserve"> </w:t>
      </w:r>
      <w:r w:rsidR="00A42ED8" w:rsidRPr="00AF61C2">
        <w:t>i</w:t>
      </w:r>
      <w:r w:rsidRPr="00AF61C2">
        <w:t>s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con-</w:t>
      </w:r>
    </w:p>
    <w:p w14:paraId="779EA636" w14:textId="77777777" w:rsidR="003E4556" w:rsidRPr="00AF61C2" w:rsidRDefault="003E4556" w:rsidP="00AF61C2">
      <w:r w:rsidRPr="00AF61C2">
        <w:t>firmed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are</w:t>
      </w:r>
    </w:p>
    <w:p w14:paraId="1C5B67C5" w14:textId="77777777" w:rsidR="003E4556" w:rsidRPr="00AF61C2" w:rsidRDefault="003E4556" w:rsidP="00AF61C2">
      <w:r w:rsidRPr="00AF61C2">
        <w:t>Day-springs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emanation</w:t>
      </w:r>
      <w:r w:rsidR="000D2250">
        <w:t xml:space="preserve"> </w:t>
      </w:r>
      <w:r w:rsidRPr="00AF61C2">
        <w:t>of</w:t>
      </w:r>
    </w:p>
    <w:p w14:paraId="79A8B7AC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Names,</w:t>
      </w:r>
      <w:r w:rsidR="000D2250">
        <w:t xml:space="preserve"> </w:t>
      </w:r>
      <w:r w:rsidRPr="00AF61C2">
        <w:t>al-</w:t>
      </w:r>
    </w:p>
    <w:p w14:paraId="589B29C9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out-</w:t>
      </w:r>
    </w:p>
    <w:p w14:paraId="539ED7DD" w14:textId="77777777" w:rsidR="003E4556" w:rsidRPr="00AF61C2" w:rsidRDefault="003E4556" w:rsidP="00AF61C2">
      <w:r w:rsidRPr="00AF61C2">
        <w:t>wardly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luminous</w:t>
      </w:r>
      <w:r w:rsidR="000D2250">
        <w:t xml:space="preserve"> </w:t>
      </w:r>
      <w:r w:rsidRPr="00AF61C2">
        <w:t>Temples</w:t>
      </w:r>
      <w:r w:rsidR="0096082E">
        <w:t xml:space="preserve">.  </w:t>
      </w:r>
      <w:r w:rsidRPr="00AF61C2">
        <w:t>Even</w:t>
      </w:r>
      <w:r w:rsidR="000D2250">
        <w:t xml:space="preserve"> </w:t>
      </w:r>
      <w:r w:rsidR="001145AF">
        <w:t>i</w:t>
      </w:r>
      <w:r w:rsidRPr="00AF61C2">
        <w:t>f</w:t>
      </w:r>
      <w:r w:rsidR="000D2250">
        <w:t xml:space="preserve"> </w:t>
      </w:r>
      <w:r w:rsidRPr="00AF61C2">
        <w:t>a</w:t>
      </w:r>
    </w:p>
    <w:p w14:paraId="0FCC1CF1" w14:textId="77777777" w:rsidR="003E4556" w:rsidRPr="00AF61C2" w:rsidRDefault="003E4556" w:rsidP="00AF61C2">
      <w:r w:rsidRPr="00AF61C2">
        <w:t>certain</w:t>
      </w:r>
      <w:r w:rsidR="000D2250">
        <w:t xml:space="preserve"> </w:t>
      </w:r>
      <w:r w:rsidRPr="00AF61C2">
        <w:t>quality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manifested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those</w:t>
      </w:r>
    </w:p>
    <w:p w14:paraId="247F135B" w14:textId="77777777" w:rsidR="003E4556" w:rsidRPr="00AF61C2" w:rsidRDefault="003E4556" w:rsidP="00AF61C2">
      <w:r w:rsidRPr="00AF61C2">
        <w:t>abstracted</w:t>
      </w:r>
      <w:r w:rsidR="000D2250">
        <w:t xml:space="preserve"> </w:t>
      </w:r>
      <w:r w:rsidRPr="00AF61C2">
        <w:t>Spirits,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re-</w:t>
      </w:r>
    </w:p>
    <w:p w14:paraId="3A1660AD" w14:textId="77777777" w:rsidR="003E4556" w:rsidRPr="00AF61C2" w:rsidRDefault="003E4556" w:rsidP="00AF61C2">
      <w:r w:rsidRPr="00AF61C2">
        <w:t>positories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Supreme</w:t>
      </w:r>
    </w:p>
    <w:p w14:paraId="0787A5CB" w14:textId="77777777" w:rsidR="003E4556" w:rsidRPr="00AF61C2" w:rsidRDefault="003E4556" w:rsidP="00AF61C2">
      <w:r w:rsidRPr="00AF61C2">
        <w:t>Names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quality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brill-</w:t>
      </w:r>
    </w:p>
    <w:p w14:paraId="79F00128" w14:textId="77777777" w:rsidR="003E4556" w:rsidRPr="00AF61C2" w:rsidRDefault="003E4556" w:rsidP="00AF61C2">
      <w:r w:rsidRPr="00AF61C2">
        <w:t>iant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Countenances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declared</w:t>
      </w:r>
    </w:p>
    <w:p w14:paraId="07696661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endowed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</w:p>
    <w:p w14:paraId="71893AAD" w14:textId="77777777" w:rsidR="003E4556" w:rsidRPr="00AF61C2" w:rsidRDefault="003E4556" w:rsidP="00AF61C2">
      <w:r w:rsidRPr="00AF61C2">
        <w:t>Dominion,</w:t>
      </w:r>
      <w:r w:rsidR="000D2250">
        <w:t xml:space="preserve"> </w:t>
      </w:r>
      <w:r w:rsidRPr="00AF61C2">
        <w:t>Grandeur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like,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</w:p>
    <w:p w14:paraId="389CFBD4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apparently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and</w:t>
      </w:r>
    </w:p>
    <w:p w14:paraId="7975CCF4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(powers)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and</w:t>
      </w:r>
    </w:p>
    <w:p w14:paraId="37449DC9" w14:textId="77777777" w:rsidR="003E4556" w:rsidRPr="00AF61C2" w:rsidRDefault="003E4556" w:rsidP="00AF61C2">
      <w:r w:rsidRPr="00AF61C2">
        <w:t>certain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perception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need</w:t>
      </w:r>
    </w:p>
    <w:p w14:paraId="5E65E64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argument.</w:t>
      </w:r>
    </w:p>
    <w:p w14:paraId="06405631" w14:textId="77777777" w:rsidR="003E4556" w:rsidRPr="00AF61C2" w:rsidRDefault="003E4556" w:rsidP="00AF61C2"/>
    <w:p w14:paraId="6D3736D7" w14:textId="77777777" w:rsidR="003E4556" w:rsidRPr="00AF61C2" w:rsidRDefault="003E4556" w:rsidP="00F66C60">
      <w:pPr>
        <w:pStyle w:val="Text"/>
      </w:pPr>
      <w:r w:rsidRPr="00AF61C2">
        <w:t>Yea,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obtained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inter-</w:t>
      </w:r>
    </w:p>
    <w:p w14:paraId="7A3FDA47" w14:textId="77777777" w:rsidR="003E4556" w:rsidRPr="00AF61C2" w:rsidRDefault="003E4556" w:rsidP="00AF61C2">
      <w:r w:rsidRPr="00AF61C2">
        <w:t>pretations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brill-</w:t>
      </w:r>
    </w:p>
    <w:p w14:paraId="7EA5BF83" w14:textId="77777777" w:rsidR="003E4556" w:rsidRPr="00AF61C2" w:rsidRDefault="003E4556" w:rsidP="00AF61C2">
      <w:r w:rsidRPr="00AF61C2">
        <w:t>iant</w:t>
      </w:r>
      <w:r w:rsidR="000D2250">
        <w:t xml:space="preserve"> </w:t>
      </w:r>
      <w:r w:rsidRPr="00AF61C2">
        <w:t>fountains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wan-</w:t>
      </w:r>
    </w:p>
    <w:p w14:paraId="37B1102F" w14:textId="77777777" w:rsidR="00F66C60" w:rsidRDefault="00F66C60">
      <w:pPr>
        <w:widowControl/>
        <w:kinsoku/>
        <w:overflowPunct/>
        <w:textAlignment w:val="auto"/>
      </w:pPr>
      <w:r>
        <w:br w:type="page"/>
      </w:r>
    </w:p>
    <w:p w14:paraId="1EC69DD6" w14:textId="77777777" w:rsidR="003E4556" w:rsidRPr="00AF61C2" w:rsidRDefault="003E4556" w:rsidP="00AF61C2">
      <w:r w:rsidRPr="00AF61C2">
        <w:t>dering</w:t>
      </w:r>
      <w:r w:rsidR="000D2250">
        <w:t xml:space="preserve"> </w:t>
      </w:r>
      <w:r w:rsidRPr="00AF61C2">
        <w:t>thirsty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withered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doubts</w:t>
      </w:r>
      <w:r w:rsidR="000D2250">
        <w:t xml:space="preserve"> </w:t>
      </w:r>
      <w:r w:rsidRPr="00AF61C2">
        <w:t>and</w:t>
      </w:r>
    </w:p>
    <w:p w14:paraId="44A1EE83" w14:textId="77777777" w:rsidR="003E4556" w:rsidRPr="00AF61C2" w:rsidRDefault="003E4556" w:rsidP="00AF61C2">
      <w:r w:rsidRPr="00AF61C2">
        <w:t>heedlessness,</w:t>
      </w:r>
      <w:r w:rsidR="000D2250">
        <w:t xml:space="preserve"> </w:t>
      </w:r>
      <w:r w:rsidRPr="00AF61C2">
        <w:t>having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</w:p>
    <w:p w14:paraId="1347F447" w14:textId="77777777" w:rsidR="003E4556" w:rsidRPr="00AF61C2" w:rsidRDefault="003E4556" w:rsidP="00AF61C2">
      <w:r w:rsidRPr="00AF61C2">
        <w:t>fresh</w:t>
      </w:r>
      <w:r w:rsidR="000D2250">
        <w:t xml:space="preserve"> </w:t>
      </w:r>
      <w:r w:rsidRPr="00AF61C2">
        <w:t>salutary</w:t>
      </w:r>
      <w:r w:rsidR="000D2250">
        <w:t xml:space="preserve"> </w:t>
      </w:r>
      <w:r w:rsidRPr="00AF61C2">
        <w:t>water,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roving</w:t>
      </w:r>
      <w:r w:rsidR="000D2250">
        <w:t xml:space="preserve"> </w:t>
      </w:r>
      <w:r w:rsidRPr="00AF61C2">
        <w:t>around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bitter</w:t>
      </w:r>
    </w:p>
    <w:p w14:paraId="4A7315B8" w14:textId="77777777" w:rsidR="003E4556" w:rsidRPr="00AF61C2" w:rsidRDefault="003E4556" w:rsidP="00AF61C2">
      <w:r w:rsidRPr="00AF61C2">
        <w:t>salt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con-</w:t>
      </w:r>
    </w:p>
    <w:p w14:paraId="3C150A16" w14:textId="77777777" w:rsidR="003E4556" w:rsidRPr="00AF61C2" w:rsidRDefault="003E4556" w:rsidP="00AF61C2">
      <w:r w:rsidRPr="00AF61C2">
        <w:t>cerning</w:t>
      </w:r>
      <w:r w:rsidR="000D2250">
        <w:t xml:space="preserve"> </w:t>
      </w:r>
      <w:r w:rsidRPr="00AF61C2">
        <w:t>them</w:t>
      </w:r>
      <w:r w:rsidR="0096082E">
        <w:t xml:space="preserve">:  </w:t>
      </w:r>
      <w:r w:rsidR="00AF61C2">
        <w:t>“</w:t>
      </w:r>
      <w:r w:rsidRPr="00AF61C2">
        <w:t>Although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right-</w:t>
      </w:r>
    </w:p>
    <w:p w14:paraId="0E30CA75" w14:textId="77777777" w:rsidR="003E4556" w:rsidRPr="00AF61C2" w:rsidRDefault="003E4556" w:rsidP="00AF61C2">
      <w:r w:rsidRPr="00AF61C2">
        <w:t>eousness,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way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</w:p>
    <w:p w14:paraId="00D3A387" w14:textId="77777777" w:rsidR="003E4556" w:rsidRPr="00AF61C2" w:rsidRDefault="003E4556" w:rsidP="00AF61C2"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because</w:t>
      </w:r>
    </w:p>
    <w:p w14:paraId="52352E49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accuse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falsity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neglect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9B3C39">
        <w:t>”</w:t>
      </w:r>
    </w:p>
    <w:p w14:paraId="5D3D81DB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7)</w:t>
      </w:r>
      <w:r w:rsidR="004A7BD6">
        <w:t>.</w:t>
      </w:r>
      <w:r w:rsidR="0096082E">
        <w:t xml:space="preserve">  </w:t>
      </w:r>
      <w:r w:rsidRPr="00AF61C2">
        <w:t>The</w:t>
      </w:r>
      <w:r w:rsidR="000D2250">
        <w:t xml:space="preserve"> </w:t>
      </w:r>
      <w:r w:rsidRPr="00AF61C2">
        <w:t>translation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</w:t>
      </w:r>
    </w:p>
    <w:p w14:paraId="1BABA3F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rectitude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salvation,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take</w:t>
      </w:r>
    </w:p>
    <w:p w14:paraId="22BE532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advance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it;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</w:p>
    <w:p w14:paraId="7A882AB8" w14:textId="77777777" w:rsidR="003E4556" w:rsidRPr="00AF61C2" w:rsidRDefault="003E4556" w:rsidP="00AF61C2">
      <w:r w:rsidRPr="00AF61C2">
        <w:t>see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disobedience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untruth,</w:t>
      </w:r>
      <w:r w:rsidR="000D2250">
        <w:t xml:space="preserve"> </w:t>
      </w:r>
      <w:r w:rsidRPr="00AF61C2">
        <w:t>they</w:t>
      </w:r>
    </w:p>
    <w:p w14:paraId="54DBE036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adopt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road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</w:p>
    <w:p w14:paraId="12354BC4" w14:textId="77777777" w:rsidR="003E4556" w:rsidRPr="00AF61C2" w:rsidRDefault="003E4556" w:rsidP="00AF61C2">
      <w:r w:rsidRPr="00AF61C2">
        <w:t>One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advancement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untruth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turning</w:t>
      </w:r>
    </w:p>
    <w:p w14:paraId="21A85102" w14:textId="77777777" w:rsidR="003E4556" w:rsidRPr="00AF61C2" w:rsidRDefault="003E4556" w:rsidP="00AF61C2"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occur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they</w:t>
      </w:r>
    </w:p>
    <w:p w14:paraId="5138730C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misguidance</w:t>
      </w:r>
      <w:r w:rsidR="0096082E">
        <w:t>—</w:t>
      </w:r>
    </w:p>
    <w:p w14:paraId="7DA26B79" w14:textId="77777777" w:rsidR="003E4556" w:rsidRPr="00AF61C2" w:rsidRDefault="003E4556" w:rsidP="00AF61C2">
      <w:r w:rsidRPr="00AF61C2">
        <w:t>except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retribution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denying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ignor-</w:t>
      </w:r>
    </w:p>
    <w:p w14:paraId="5B01F22C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verses</w:t>
      </w:r>
      <w:r w:rsidR="00F66C60">
        <w:t>.</w:t>
      </w:r>
    </w:p>
    <w:p w14:paraId="74B46D81" w14:textId="77777777" w:rsidR="003E4556" w:rsidRPr="00AF61C2" w:rsidRDefault="003E4556" w:rsidP="00AF61C2"/>
    <w:p w14:paraId="48D9E0CE" w14:textId="77777777" w:rsidR="003E4556" w:rsidRPr="00AF61C2" w:rsidRDefault="003E4556" w:rsidP="002B04C7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</w:p>
    <w:p w14:paraId="69920AE3" w14:textId="77777777" w:rsidR="003E4556" w:rsidRPr="00AF61C2" w:rsidRDefault="003E4556" w:rsidP="00AF61C2">
      <w:r w:rsidRPr="00AF61C2">
        <w:t>exalted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myriads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are</w:t>
      </w:r>
    </w:p>
    <w:p w14:paraId="22B88E51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Mercy,</w:t>
      </w:r>
      <w:r w:rsidR="000D2250">
        <w:t xml:space="preserve"> </w:t>
      </w:r>
      <w:r w:rsidRPr="00AF61C2">
        <w:t>yet</w:t>
      </w:r>
    </w:p>
    <w:p w14:paraId="1D3889D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</w:p>
    <w:p w14:paraId="1D0C39AC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there-</w:t>
      </w:r>
    </w:p>
    <w:p w14:paraId="790D430A" w14:textId="77777777" w:rsidR="003E4556" w:rsidRPr="00AF61C2" w:rsidRDefault="003E4556" w:rsidP="00AF61C2">
      <w:r w:rsidRPr="00AF61C2">
        <w:t>of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doubted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clear</w:t>
      </w:r>
    </w:p>
    <w:p w14:paraId="0CD1C262" w14:textId="77777777" w:rsidR="003E4556" w:rsidRPr="00AF61C2" w:rsidRDefault="003E4556" w:rsidP="00AF61C2">
      <w:r w:rsidRPr="00AF61C2">
        <w:t>facts,</w:t>
      </w:r>
      <w:r w:rsidR="000D2250">
        <w:t xml:space="preserve"> </w:t>
      </w:r>
      <w:r w:rsidRPr="00AF61C2">
        <w:t>depriving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661AE4DE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Wis-</w:t>
      </w:r>
    </w:p>
    <w:p w14:paraId="30CB0C7D" w14:textId="77777777" w:rsidR="003E4556" w:rsidRPr="00AF61C2" w:rsidRDefault="003E4556" w:rsidP="00AF61C2">
      <w:r w:rsidRPr="00AF61C2">
        <w:t>dom.</w:t>
      </w:r>
    </w:p>
    <w:p w14:paraId="78AAEA34" w14:textId="77777777" w:rsidR="003E4556" w:rsidRPr="00AF61C2" w:rsidRDefault="003E4556" w:rsidP="00AF61C2"/>
    <w:p w14:paraId="4FE7C214" w14:textId="77777777" w:rsidR="003E4556" w:rsidRPr="00AF61C2" w:rsidRDefault="003E4556" w:rsidP="002B04C7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brief;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</w:t>
      </w:r>
      <w:r w:rsidR="000D2250">
        <w:t xml:space="preserve"> </w:t>
      </w:r>
      <w:r w:rsidRPr="00AF61C2">
        <w:t>ques-</w:t>
      </w:r>
    </w:p>
    <w:p w14:paraId="090D5668" w14:textId="77777777" w:rsidR="003E4556" w:rsidRPr="00AF61C2" w:rsidRDefault="003E4556" w:rsidP="00AF61C2">
      <w:r w:rsidRPr="00AF61C2">
        <w:t>tioned,</w:t>
      </w:r>
      <w:r w:rsidR="000D2250">
        <w:t xml:space="preserve"> </w:t>
      </w:r>
      <w:r w:rsidRPr="00AF61C2">
        <w:t>namely</w:t>
      </w:r>
      <w:r w:rsidR="0096082E">
        <w:t xml:space="preserve">:  </w:t>
      </w:r>
      <w:r w:rsidR="009B3C39">
        <w:t>“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FB87ECA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43E4EF43" w14:textId="77777777" w:rsidR="003E4556" w:rsidRPr="00AF61C2" w:rsidRDefault="003E4556" w:rsidP="00AF61C2"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0BBBC0D" w14:textId="77777777" w:rsidR="003E4556" w:rsidRPr="00AF61C2" w:rsidRDefault="009B3C39" w:rsidP="00AF61C2">
      <w:r>
        <w:t>‘</w:t>
      </w:r>
      <w:r w:rsidR="003E4556" w:rsidRPr="00AF61C2">
        <w:t>Brilliant</w:t>
      </w:r>
      <w:r w:rsidR="000D2250">
        <w:t xml:space="preserve"> </w:t>
      </w:r>
      <w:r w:rsidR="003E4556" w:rsidRPr="00AF61C2">
        <w:t>Stars</w:t>
      </w:r>
      <w:r w:rsidR="00AF61C2">
        <w:t>’</w:t>
      </w:r>
      <w:r w:rsidR="000D2250">
        <w:t xml:space="preserve"> </w:t>
      </w:r>
      <w:r w:rsidR="003E4556" w:rsidRPr="00AF61C2">
        <w:t>(Imams),</w:t>
      </w:r>
      <w:r w:rsidR="000D2250">
        <w:t xml:space="preserve"> </w:t>
      </w:r>
      <w:r w:rsidR="003E4556" w:rsidRPr="00AF61C2">
        <w:t>yet</w:t>
      </w:r>
      <w:r w:rsidR="000D2250">
        <w:t xml:space="preserve"> </w:t>
      </w:r>
      <w:r w:rsidR="003E4556" w:rsidRPr="00AF61C2">
        <w:t>no</w:t>
      </w:r>
      <w:r w:rsidR="000D2250">
        <w:t xml:space="preserve"> </w:t>
      </w:r>
      <w:r w:rsidR="003E4556" w:rsidRPr="00AF61C2">
        <w:t>trace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sover-</w:t>
      </w:r>
    </w:p>
    <w:p w14:paraId="7D2A08F9" w14:textId="77777777" w:rsidR="003E4556" w:rsidRPr="00AF61C2" w:rsidRDefault="003E4556" w:rsidP="00AF61C2">
      <w:r w:rsidRPr="00AF61C2">
        <w:t>eignty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is</w:t>
      </w:r>
    </w:p>
    <w:p w14:paraId="50A738E2" w14:textId="77777777" w:rsidR="003E4556" w:rsidRPr="00AF61C2" w:rsidRDefault="003E4556" w:rsidP="00AF61C2">
      <w:r w:rsidRPr="00AF61C2">
        <w:t>realized,</w:t>
      </w:r>
      <w:r w:rsidR="000D2250">
        <w:t xml:space="preserve"> </w:t>
      </w:r>
      <w:r w:rsidRPr="00AF61C2">
        <w:t>inasmuch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followers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friends</w:t>
      </w:r>
      <w:r w:rsidR="000D2250">
        <w:t xml:space="preserve"> </w:t>
      </w:r>
      <w:r w:rsidRPr="00AF61C2">
        <w:t>have</w:t>
      </w:r>
    </w:p>
    <w:p w14:paraId="3A3E1CD4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BE4CBFA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lowliness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impotence</w:t>
      </w:r>
    </w:p>
    <w:p w14:paraId="1372234B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world.</w:t>
      </w:r>
      <w:r w:rsidR="00AF61C2">
        <w:t>”</w:t>
      </w:r>
    </w:p>
    <w:p w14:paraId="1CC0B643" w14:textId="77777777" w:rsidR="003E4556" w:rsidRPr="00AF61C2" w:rsidRDefault="003E4556" w:rsidP="00AF61C2"/>
    <w:p w14:paraId="281CDCCB" w14:textId="77777777" w:rsidR="003E4556" w:rsidRPr="00AF61C2" w:rsidRDefault="003E4556" w:rsidP="002B04C7">
      <w:pPr>
        <w:pStyle w:val="Text"/>
      </w:pPr>
      <w:r w:rsidRPr="00AF61C2">
        <w:t>Yea,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764F10EA" w14:textId="77777777" w:rsidR="003E4556" w:rsidRPr="00AF61C2" w:rsidRDefault="003E4556" w:rsidP="00AF61C2">
      <w:r w:rsidRPr="00AF61C2">
        <w:t>Books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be-</w:t>
      </w:r>
    </w:p>
    <w:p w14:paraId="5248D18D" w14:textId="77777777" w:rsidR="003E4556" w:rsidRPr="00AF61C2" w:rsidRDefault="003E4556" w:rsidP="00AF61C2">
      <w:r w:rsidRPr="00AF61C2">
        <w:t>yond</w:t>
      </w:r>
      <w:r w:rsidR="000D2250">
        <w:t xml:space="preserve"> </w:t>
      </w:r>
      <w:r w:rsidRPr="00AF61C2">
        <w:t>doubt,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government</w:t>
      </w:r>
    </w:p>
    <w:p w14:paraId="4E9BE178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comprehended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individual.</w:t>
      </w:r>
    </w:p>
    <w:p w14:paraId="4D258ADD" w14:textId="77777777" w:rsidR="003E4556" w:rsidRPr="00AF61C2" w:rsidRDefault="003E4556" w:rsidP="00AF61C2">
      <w:r w:rsidRPr="00AF61C2">
        <w:t>Moreover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an-</w:t>
      </w:r>
    </w:p>
    <w:p w14:paraId="344D2B0F" w14:textId="77777777" w:rsidR="003E4556" w:rsidRPr="00AF61C2" w:rsidRDefault="003E4556" w:rsidP="00AF61C2">
      <w:r w:rsidRPr="00AF61C2">
        <w:t>nounced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</w:t>
      </w:r>
    </w:p>
    <w:p w14:paraId="0F79B213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spoken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Manifesta-</w:t>
      </w:r>
    </w:p>
    <w:p w14:paraId="4AB12B4A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Books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</w:p>
    <w:p w14:paraId="09D68C0E" w14:textId="77777777" w:rsidR="003E4556" w:rsidRPr="00AF61C2" w:rsidRDefault="003E4556" w:rsidP="00AF61C2">
      <w:r w:rsidRPr="00AF61C2">
        <w:t>confined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alone</w:t>
      </w:r>
      <w:r w:rsidR="0096082E">
        <w:t xml:space="preserve">.  </w:t>
      </w:r>
      <w:r w:rsidRPr="00AF61C2">
        <w:t>Dominion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06C7A438" w14:textId="77777777" w:rsidR="003E4556" w:rsidRPr="00AF61C2" w:rsidRDefault="003E4556" w:rsidP="00AF61C2"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concern-</w:t>
      </w:r>
    </w:p>
    <w:p w14:paraId="33F3B57C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preceding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Manifestations,</w:t>
      </w:r>
    </w:p>
    <w:p w14:paraId="27863848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Attri-</w:t>
      </w:r>
    </w:p>
    <w:p w14:paraId="6329DAA6" w14:textId="77777777" w:rsidR="003E4556" w:rsidRPr="00AF61C2" w:rsidRDefault="003E4556" w:rsidP="00AF61C2">
      <w:r w:rsidRPr="00AF61C2">
        <w:t>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Mysteries,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al-</w:t>
      </w:r>
    </w:p>
    <w:p w14:paraId="57B610DC" w14:textId="77777777" w:rsidR="003E4556" w:rsidRPr="00AF61C2" w:rsidRDefault="003E4556" w:rsidP="00AF61C2">
      <w:r w:rsidRPr="00AF61C2">
        <w:t>ready</w:t>
      </w:r>
      <w:r w:rsidR="000D2250">
        <w:t xml:space="preserve"> </w:t>
      </w:r>
      <w:r w:rsidRPr="00AF61C2">
        <w:t>mentioned.</w:t>
      </w:r>
    </w:p>
    <w:p w14:paraId="7EB199BD" w14:textId="77777777" w:rsidR="003E4556" w:rsidRPr="00AF61C2" w:rsidRDefault="003E4556" w:rsidP="00AF61C2"/>
    <w:p w14:paraId="7E63F559" w14:textId="77777777" w:rsidR="003E4556" w:rsidRPr="00AF61C2" w:rsidRDefault="003E4556" w:rsidP="002B04C7">
      <w:pPr>
        <w:pStyle w:val="Text"/>
      </w:pPr>
      <w:r w:rsidRPr="00AF61C2">
        <w:t>Furthermore,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preva-</w:t>
      </w:r>
    </w:p>
    <w:p w14:paraId="5BC843C0" w14:textId="77777777" w:rsidR="003E4556" w:rsidRPr="00AF61C2" w:rsidRDefault="003E4556" w:rsidP="00AF61C2">
      <w:r w:rsidRPr="00AF61C2">
        <w:t>lence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contin-</w:t>
      </w:r>
    </w:p>
    <w:p w14:paraId="2CDC16A9" w14:textId="77777777" w:rsidR="003E4556" w:rsidRPr="00AF61C2" w:rsidRDefault="003E4556" w:rsidP="00AF61C2">
      <w:r w:rsidRPr="00AF61C2">
        <w:t>gent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whether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material</w:t>
      </w:r>
      <w:r w:rsidR="000D2250">
        <w:t xml:space="preserve"> </w:t>
      </w:r>
      <w:r w:rsidRPr="00AF61C2">
        <w:t>world</w:t>
      </w:r>
    </w:p>
    <w:p w14:paraId="125E192E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predominance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not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depends</w:t>
      </w:r>
    </w:p>
    <w:p w14:paraId="3EF8ADA3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</w:p>
    <w:p w14:paraId="652A1B55" w14:textId="77777777" w:rsidR="003E4556" w:rsidRPr="00AF61C2" w:rsidRDefault="003E4556" w:rsidP="00AF61C2"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sovereignty,</w:t>
      </w:r>
      <w:r w:rsidR="000D2250">
        <w:t xml:space="preserve"> </w:t>
      </w:r>
      <w:r w:rsidRPr="00AF61C2">
        <w:t>wealth,</w:t>
      </w:r>
    </w:p>
    <w:p w14:paraId="1B6772E8" w14:textId="77777777" w:rsidR="003E4556" w:rsidRPr="00AF61C2" w:rsidRDefault="003E4556" w:rsidP="00AF61C2">
      <w:r w:rsidRPr="00AF61C2">
        <w:t>life,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revival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AAFFEC1" w14:textId="77777777" w:rsidR="003E4556" w:rsidRPr="00AF61C2" w:rsidRDefault="003E4556" w:rsidP="00AF61C2">
      <w:r w:rsidRPr="00AF61C2">
        <w:t>former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conceive</w:t>
      </w:r>
    </w:p>
    <w:p w14:paraId="7CCD0F19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61C91BE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apprehend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dominion</w:t>
      </w:r>
    </w:p>
    <w:p w14:paraId="7B3F72DB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</w:p>
    <w:p w14:paraId="4C263FE2" w14:textId="77777777" w:rsidR="003E4556" w:rsidRPr="00AF61C2" w:rsidRDefault="003E4556" w:rsidP="00AF61C2">
      <w:r w:rsidRPr="00AF61C2">
        <w:t>days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</w:p>
    <w:p w14:paraId="726D928C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Himself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inward</w:t>
      </w:r>
      <w:r w:rsidR="000D2250">
        <w:t xml:space="preserve"> </w:t>
      </w:r>
      <w:r w:rsidRPr="00AF61C2">
        <w:t>au-</w:t>
      </w:r>
    </w:p>
    <w:p w14:paraId="709BEFB4" w14:textId="77777777" w:rsidR="003E4556" w:rsidRPr="00AF61C2" w:rsidRDefault="003E4556" w:rsidP="00AF61C2">
      <w:r w:rsidRPr="00AF61C2">
        <w:t>thority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prevail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</w:p>
    <w:p w14:paraId="2947CD7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afterward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phe-</w:t>
      </w:r>
    </w:p>
    <w:p w14:paraId="42A3336A" w14:textId="77777777" w:rsidR="003E4556" w:rsidRPr="00AF61C2" w:rsidRDefault="003E4556" w:rsidP="00AF61C2">
      <w:r w:rsidRPr="00AF61C2">
        <w:t>nomenal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capacity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</w:p>
    <w:p w14:paraId="09F83EC8" w14:textId="77777777" w:rsidR="003E4556" w:rsidRPr="00AF61C2" w:rsidRDefault="003E4556" w:rsidP="00AF61C2">
      <w:r w:rsidRPr="00AF61C2">
        <w:t>time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creatures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of</w:t>
      </w:r>
    </w:p>
    <w:p w14:paraId="138D26E5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(Mohammed)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now</w:t>
      </w:r>
    </w:p>
    <w:p w14:paraId="2919E76D" w14:textId="77777777" w:rsidR="003E4556" w:rsidRPr="00AF61C2" w:rsidRDefault="003E4556" w:rsidP="00AF61C2"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whereas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1CFF7F8" w14:textId="77777777" w:rsidR="003E4556" w:rsidRPr="00AF61C2" w:rsidRDefault="003E4556" w:rsidP="00AF61C2">
      <w:r w:rsidRPr="00AF61C2">
        <w:t>beginning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</w:t>
      </w:r>
      <w:r w:rsidR="0096082E">
        <w:t xml:space="preserve">.  </w:t>
      </w:r>
      <w:r w:rsidRPr="00AF61C2">
        <w:t>How</w:t>
      </w:r>
    </w:p>
    <w:p w14:paraId="0268C7D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error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08C7B91C" w14:textId="77777777" w:rsidR="003E4556" w:rsidRPr="00AF61C2" w:rsidRDefault="003E4556" w:rsidP="00AF61C2">
      <w:r w:rsidRPr="00AF61C2">
        <w:t>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followers</w:t>
      </w:r>
      <w:r w:rsidR="0096082E">
        <w:t>—</w:t>
      </w:r>
      <w:r w:rsidRPr="00AF61C2">
        <w:t>afflicted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In-</w:t>
      </w:r>
    </w:p>
    <w:p w14:paraId="71152284" w14:textId="77777777" w:rsidR="003E4556" w:rsidRPr="00AF61C2" w:rsidRDefault="003E4556" w:rsidP="00AF61C2">
      <w:r w:rsidRPr="00AF61C2">
        <w:t>tuition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quintessence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Character</w:t>
      </w:r>
      <w:r w:rsidR="00166E19">
        <w:t xml:space="preserve">!  </w:t>
      </w:r>
      <w:r w:rsidRPr="00AF61C2">
        <w:t>What</w:t>
      </w:r>
      <w:r w:rsidR="000D2250">
        <w:t xml:space="preserve"> </w:t>
      </w:r>
      <w:r w:rsidRPr="00AF61C2">
        <w:t>thorns</w:t>
      </w:r>
    </w:p>
    <w:p w14:paraId="52DA0D6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refuse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strewn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1240922B" w14:textId="77777777" w:rsidR="003E4556" w:rsidRPr="00AF61C2" w:rsidRDefault="003E4556" w:rsidP="00AF61C2">
      <w:r w:rsidRPr="00AF61C2">
        <w:t>ness</w:t>
      </w:r>
      <w:r w:rsidR="00166E19">
        <w:t xml:space="preserve">!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wicked</w:t>
      </w:r>
      <w:r w:rsidR="000D2250">
        <w:t xml:space="preserve"> </w:t>
      </w:r>
      <w:r w:rsidRPr="00AF61C2">
        <w:t>and</w:t>
      </w:r>
    </w:p>
    <w:p w14:paraId="5234311E" w14:textId="77777777" w:rsidR="003E4556" w:rsidRPr="00AF61C2" w:rsidRDefault="007D7D59" w:rsidP="00AF61C2">
      <w:r>
        <w:t>s</w:t>
      </w:r>
      <w:r w:rsidR="003E4556" w:rsidRPr="00AF61C2">
        <w:t>atanic</w:t>
      </w:r>
      <w:r w:rsidR="000D2250">
        <w:t xml:space="preserve"> </w:t>
      </w:r>
      <w:r w:rsidR="003E4556" w:rsidRPr="00AF61C2">
        <w:t>imaginations,</w:t>
      </w:r>
      <w:r w:rsidR="000D2250">
        <w:t xml:space="preserve"> </w:t>
      </w:r>
      <w:r w:rsidR="003E4556" w:rsidRPr="00AF61C2">
        <w:t>those</w:t>
      </w:r>
      <w:r w:rsidR="000D2250">
        <w:t xml:space="preserve"> </w:t>
      </w:r>
      <w:r w:rsidR="003E4556" w:rsidRPr="00AF61C2">
        <w:t>persons</w:t>
      </w:r>
      <w:r w:rsidR="000D2250">
        <w:t xml:space="preserve"> </w:t>
      </w:r>
      <w:r w:rsidR="003E4556" w:rsidRPr="00AF61C2">
        <w:t>considered</w:t>
      </w:r>
      <w:r w:rsidR="000D2250">
        <w:t xml:space="preserve"> </w:t>
      </w:r>
      <w:r w:rsidR="003E4556" w:rsidRPr="00AF61C2">
        <w:t>injury</w:t>
      </w:r>
    </w:p>
    <w:p w14:paraId="374D4043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conducive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salva-</w:t>
      </w:r>
    </w:p>
    <w:p w14:paraId="29A7278D" w14:textId="77777777" w:rsidR="003E4556" w:rsidRPr="00AF61C2" w:rsidRDefault="003E4556" w:rsidP="00AF61C2">
      <w:r w:rsidRPr="00AF61C2">
        <w:t>tion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Abdal-</w:t>
      </w:r>
    </w:p>
    <w:p w14:paraId="0CA52491" w14:textId="77777777" w:rsidR="003E4556" w:rsidRPr="00AF61C2" w:rsidRDefault="003E4556" w:rsidP="00AF61C2">
      <w:r w:rsidRPr="00AF61C2">
        <w:t>lah</w:t>
      </w:r>
      <w:r w:rsidR="000D2250">
        <w:t xml:space="preserve"> </w:t>
      </w:r>
      <w:r w:rsidRPr="00AF61C2">
        <w:t>Obei,</w:t>
      </w:r>
      <w:r w:rsidR="000D2250">
        <w:t xml:space="preserve"> </w:t>
      </w:r>
      <w:r w:rsidRPr="00AF61C2">
        <w:t>Abu-Amer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hermit,</w:t>
      </w:r>
      <w:r w:rsidR="000D2250">
        <w:t xml:space="preserve"> </w:t>
      </w:r>
      <w:r w:rsidRPr="00AF61C2">
        <w:t>Ka</w:t>
      </w:r>
      <w:r w:rsidR="00AF61C2">
        <w:t>’</w:t>
      </w:r>
      <w:r w:rsidRPr="00AF61C2">
        <w:t>ab-Ibn-Ashraf</w:t>
      </w:r>
    </w:p>
    <w:p w14:paraId="3678881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Nazr</w:t>
      </w:r>
      <w:r w:rsidR="00AF61C2">
        <w:t>’</w:t>
      </w:r>
      <w:r w:rsidRPr="00AF61C2">
        <w:t>Ibn-Harith</w:t>
      </w:r>
      <w:r w:rsidR="000D2250">
        <w:t xml:space="preserve"> </w:t>
      </w:r>
      <w:r w:rsidRPr="00AF61C2">
        <w:t>falsely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accused</w:t>
      </w:r>
    </w:p>
    <w:p w14:paraId="4908F99F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madness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calumny;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accusations</w:t>
      </w:r>
      <w:r w:rsidR="000D2250">
        <w:t xml:space="preserve"> </w:t>
      </w:r>
      <w:r w:rsidRPr="00AF61C2">
        <w:t>that</w:t>
      </w:r>
    </w:p>
    <w:p w14:paraId="785D35DB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forbids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ink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flow,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move,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</w:p>
    <w:p w14:paraId="2AE7FE62" w14:textId="77777777" w:rsidR="003E4556" w:rsidRPr="00AF61C2" w:rsidRDefault="003E4556" w:rsidP="00AF61C2">
      <w:r w:rsidRPr="00AF61C2">
        <w:t>page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mention</w:t>
      </w:r>
      <w:r w:rsidR="0096082E">
        <w:t xml:space="preserve">.  </w:t>
      </w:r>
      <w:r w:rsidRPr="00AF61C2">
        <w:t>Yea,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accusa-</w:t>
      </w:r>
    </w:p>
    <w:p w14:paraId="2116B7C4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oppress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</w:p>
    <w:p w14:paraId="7F949C96" w14:textId="77777777" w:rsidR="003E4556" w:rsidRPr="00AF61C2" w:rsidRDefault="003E4556" w:rsidP="00AF61C2"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befall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di-</w:t>
      </w:r>
    </w:p>
    <w:p w14:paraId="03482427" w14:textId="77777777" w:rsidR="003E4556" w:rsidRPr="00AF61C2" w:rsidRDefault="003E4556" w:rsidP="00AF61C2">
      <w:r w:rsidRPr="00AF61C2">
        <w:t>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reject,</w:t>
      </w:r>
      <w:r w:rsidR="000D2250">
        <w:t xml:space="preserve"> </w:t>
      </w:r>
      <w:r w:rsidRPr="00AF61C2">
        <w:t>repudiate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faith-</w:t>
      </w:r>
    </w:p>
    <w:p w14:paraId="019F90D0" w14:textId="77777777" w:rsidR="003E4556" w:rsidRPr="00AF61C2" w:rsidRDefault="003E4556" w:rsidP="00AF61C2">
      <w:r w:rsidRPr="00AF61C2">
        <w:t>less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befallen</w:t>
      </w:r>
      <w:r w:rsidR="000D2250">
        <w:t xml:space="preserve"> </w:t>
      </w:r>
      <w:r w:rsidRPr="00AF61C2">
        <w:t>this</w:t>
      </w:r>
    </w:p>
    <w:p w14:paraId="61832838" w14:textId="77777777" w:rsidR="003E4556" w:rsidRPr="00AF61C2" w:rsidRDefault="003E4556" w:rsidP="00AF61C2">
      <w:r w:rsidRPr="00AF61C2">
        <w:t>servant.</w:t>
      </w:r>
    </w:p>
    <w:p w14:paraId="7FAAE711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5A6F7880" w14:textId="77777777" w:rsidR="003E4556" w:rsidRPr="00AF61C2" w:rsidRDefault="003E4556" w:rsidP="002B04C7">
      <w:pPr>
        <w:pStyle w:val="Text"/>
      </w:pPr>
      <w:r w:rsidRPr="00AF61C2">
        <w:t>Therefore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9B3C39">
        <w:t>“</w:t>
      </w:r>
      <w:r w:rsidRPr="00AF61C2">
        <w:t>No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has</w:t>
      </w:r>
    </w:p>
    <w:p w14:paraId="016EB420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persecuted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persecuted.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The</w:t>
      </w:r>
      <w:r w:rsidR="000D2250">
        <w:t xml:space="preserve"> </w:t>
      </w:r>
      <w:r w:rsidRPr="00AF61C2">
        <w:t>ac-</w:t>
      </w:r>
    </w:p>
    <w:p w14:paraId="0F00D923" w14:textId="77777777" w:rsidR="003E4556" w:rsidRPr="00AF61C2" w:rsidRDefault="003E4556" w:rsidP="00AF61C2">
      <w:r w:rsidRPr="00AF61C2">
        <w:t>cusations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injuries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</w:p>
    <w:p w14:paraId="2E96DF52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</w:t>
      </w:r>
      <w:r w:rsidR="009B3C39">
        <w:t>li</w:t>
      </w:r>
      <w:r w:rsidRPr="00AF61C2">
        <w:t>ness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  <w:r w:rsidR="000D2250">
        <w:t xml:space="preserve"> </w:t>
      </w:r>
      <w:r w:rsidRPr="00AF61C2">
        <w:t>refer</w:t>
      </w:r>
    </w:p>
    <w:p w14:paraId="6D021654" w14:textId="77777777" w:rsidR="003E4556" w:rsidRPr="00AF61C2" w:rsidRDefault="003E4556" w:rsidP="00AF61C2">
      <w:r w:rsidRPr="00AF61C2">
        <w:t>thereto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occur-</w:t>
      </w:r>
    </w:p>
    <w:p w14:paraId="041F8C4B" w14:textId="77777777" w:rsidR="003E4556" w:rsidRPr="00AF61C2" w:rsidRDefault="003E4556" w:rsidP="00AF61C2">
      <w:r w:rsidRPr="00AF61C2">
        <w:t>rences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difficult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4955C72D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held</w:t>
      </w:r>
      <w:r w:rsidR="000D2250">
        <w:t xml:space="preserve"> </w:t>
      </w:r>
      <w:r w:rsidRPr="00AF61C2">
        <w:t>intercourse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</w:p>
    <w:p w14:paraId="7AC6F07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companions,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injury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in-</w:t>
      </w:r>
    </w:p>
    <w:p w14:paraId="3D034338" w14:textId="77777777" w:rsidR="003E4556" w:rsidRPr="00AF61C2" w:rsidRDefault="003E4556" w:rsidP="00AF61C2">
      <w:r w:rsidRPr="00AF61C2">
        <w:t>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whomsoever</w:t>
      </w:r>
      <w:r w:rsidR="000D2250">
        <w:t xml:space="preserve"> </w:t>
      </w:r>
      <w:r w:rsidRPr="00AF61C2">
        <w:t>went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presence.</w:t>
      </w:r>
    </w:p>
    <w:p w14:paraId="41369449" w14:textId="77777777" w:rsidR="003E4556" w:rsidRPr="00AF61C2" w:rsidRDefault="003E4556" w:rsidP="00AF61C2"/>
    <w:p w14:paraId="65E37F4C" w14:textId="77777777" w:rsidR="003E4556" w:rsidRPr="00AF61C2" w:rsidRDefault="003E4556" w:rsidP="002B04C7">
      <w:pPr>
        <w:pStyle w:val="Text"/>
      </w:pP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verse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thou</w:t>
      </w:r>
    </w:p>
    <w:p w14:paraId="63976B16" w14:textId="77777777" w:rsidR="003E4556" w:rsidRPr="00AF61C2" w:rsidRDefault="003E4556" w:rsidP="00AF61C2">
      <w:r w:rsidRPr="00AF61C2">
        <w:t>dost</w:t>
      </w:r>
      <w:r w:rsidR="000D2250">
        <w:t xml:space="preserve"> </w:t>
      </w:r>
      <w:r w:rsidRPr="00AF61C2">
        <w:t>open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discernment,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mourn</w:t>
      </w:r>
      <w:r w:rsidR="000D2250">
        <w:t xml:space="preserve"> </w:t>
      </w:r>
      <w:r w:rsidRPr="00AF61C2">
        <w:t>and</w:t>
      </w:r>
    </w:p>
    <w:p w14:paraId="42F41B16" w14:textId="77777777" w:rsidR="003E4556" w:rsidRPr="00AF61C2" w:rsidRDefault="003E4556" w:rsidP="00AF61C2">
      <w:r w:rsidRPr="00AF61C2">
        <w:t>lament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oppression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Holiness.</w:t>
      </w:r>
    </w:p>
    <w:p w14:paraId="29BFEAA5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429972A4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greatly</w:t>
      </w:r>
      <w:r w:rsidR="000D2250">
        <w:t xml:space="preserve"> </w:t>
      </w:r>
      <w:r w:rsidRPr="00AF61C2">
        <w:t>dejected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depressed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violence</w:t>
      </w:r>
      <w:r w:rsidR="000D2250">
        <w:t xml:space="preserve"> </w:t>
      </w:r>
      <w:r w:rsidRPr="00AF61C2">
        <w:t>of</w:t>
      </w:r>
    </w:p>
    <w:p w14:paraId="13CFC7FC" w14:textId="77777777" w:rsidR="003E4556" w:rsidRPr="00AF61C2" w:rsidRDefault="003E4556" w:rsidP="00AF61C2">
      <w:r w:rsidRPr="00AF61C2">
        <w:t>calamities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opposition</w:t>
      </w:r>
      <w:r w:rsidR="0096082E">
        <w:t xml:space="preserve">.  </w:t>
      </w:r>
      <w:r w:rsidRPr="00AF61C2">
        <w:t>Gabriel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from</w:t>
      </w:r>
    </w:p>
    <w:p w14:paraId="2537D03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Sadrat-El-Muntaha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chanted</w:t>
      </w:r>
      <w:r w:rsidR="000D2250">
        <w:t xml:space="preserve"> </w:t>
      </w:r>
      <w:r w:rsidRPr="00AF61C2">
        <w:t>this</w:t>
      </w:r>
    </w:p>
    <w:p w14:paraId="693A7968" w14:textId="77777777" w:rsidR="003E4556" w:rsidRPr="00AF61C2" w:rsidRDefault="003E4556" w:rsidP="00AF61C2">
      <w:r w:rsidRPr="00AF61C2">
        <w:t>verse</w:t>
      </w:r>
      <w:r w:rsidR="0096082E">
        <w:t xml:space="preserve">:  </w:t>
      </w:r>
      <w:r w:rsidR="00AF61C2">
        <w:t>“</w:t>
      </w:r>
      <w:r w:rsidRPr="00AF61C2">
        <w:t>If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aversion</w:t>
      </w:r>
      <w:r w:rsidR="000D2250">
        <w:t xml:space="preserve"> </w:t>
      </w:r>
      <w:r w:rsidRPr="00AF61C2">
        <w:t>(to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admonitions)</w:t>
      </w:r>
      <w:r w:rsidR="000D2250">
        <w:t xml:space="preserve"> </w:t>
      </w:r>
      <w:r w:rsidRPr="00AF61C2">
        <w:t>be</w:t>
      </w:r>
    </w:p>
    <w:p w14:paraId="03507EED" w14:textId="77777777" w:rsidR="003E4556" w:rsidRPr="00AF61C2" w:rsidRDefault="003E4556" w:rsidP="00AF61C2">
      <w:r w:rsidRPr="00AF61C2">
        <w:t>grievous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96082E">
        <w:t>—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canst,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cave</w:t>
      </w:r>
    </w:p>
    <w:p w14:paraId="4221EC0A" w14:textId="77777777" w:rsidR="003E4556" w:rsidRPr="00AF61C2" w:rsidRDefault="003E4556" w:rsidP="00AF61C2">
      <w:r w:rsidRPr="00AF61C2">
        <w:t>(whereby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penetrate)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inmost</w:t>
      </w:r>
      <w:r w:rsidR="000D2250">
        <w:t xml:space="preserve"> </w:t>
      </w:r>
      <w:r w:rsidRPr="00AF61C2">
        <w:t>part</w:t>
      </w:r>
    </w:p>
    <w:p w14:paraId="2A692057" w14:textId="77777777" w:rsidR="003E4556" w:rsidRPr="00AF61C2" w:rsidRDefault="003E4556" w:rsidP="00AF61C2">
      <w:r w:rsidRPr="00AF61C2">
        <w:t>of)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ladder</w:t>
      </w:r>
      <w:r w:rsidR="000D2250">
        <w:t xml:space="preserve"> </w:t>
      </w:r>
      <w:r w:rsidRPr="00AF61C2">
        <w:t>(by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as-</w:t>
      </w:r>
    </w:p>
    <w:p w14:paraId="1E0A78E2" w14:textId="77777777" w:rsidR="003E4556" w:rsidRPr="00AF61C2" w:rsidRDefault="003E4556" w:rsidP="00AF61C2">
      <w:r w:rsidRPr="00AF61C2">
        <w:t>cend)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heaven</w:t>
      </w:r>
      <w:r w:rsidR="009B3C3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12CC3053" w14:textId="77777777" w:rsidR="003E4556" w:rsidRPr="00AF61C2" w:rsidRDefault="003E4556" w:rsidP="00AF61C2">
      <w:r w:rsidRPr="00AF61C2">
        <w:t>utterance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remedy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</w:p>
    <w:p w14:paraId="3E6698CC" w14:textId="77777777" w:rsidR="003E4556" w:rsidRPr="00AF61C2" w:rsidRDefault="003E4556" w:rsidP="00AF61C2">
      <w:r w:rsidRPr="00AF61C2">
        <w:t>withhold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hide</w:t>
      </w:r>
    </w:p>
    <w:p w14:paraId="0100B03E" w14:textId="77777777" w:rsidR="003E4556" w:rsidRPr="00AF61C2" w:rsidRDefault="003E4556" w:rsidP="00AF61C2">
      <w:r w:rsidRPr="00AF61C2">
        <w:t>thyself</w:t>
      </w:r>
      <w:r w:rsidR="000D2250">
        <w:t xml:space="preserve"> </w:t>
      </w:r>
      <w:r w:rsidRPr="00AF61C2">
        <w:t>underground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flee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heaven.</w:t>
      </w:r>
    </w:p>
    <w:p w14:paraId="1275DDBE" w14:textId="77777777" w:rsidR="003E4556" w:rsidRPr="00AF61C2" w:rsidRDefault="003E4556" w:rsidP="00AF61C2"/>
    <w:p w14:paraId="4EC883BC" w14:textId="77777777" w:rsidR="003E4556" w:rsidRPr="00AF61C2" w:rsidRDefault="003E4556" w:rsidP="002B04C7">
      <w:pPr>
        <w:pStyle w:val="Text"/>
      </w:pPr>
      <w:r w:rsidRPr="00AF61C2">
        <w:t>Consider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rulers</w:t>
      </w:r>
      <w:r w:rsidR="000D2250">
        <w:t xml:space="preserve"> </w:t>
      </w:r>
      <w:r w:rsidRPr="00AF61C2">
        <w:t>bow</w:t>
      </w:r>
      <w:r w:rsidR="000D2250">
        <w:t xml:space="preserve"> </w:t>
      </w:r>
      <w:r w:rsidRPr="00AF61C2">
        <w:t>down</w:t>
      </w:r>
    </w:p>
    <w:p w14:paraId="7D72B419" w14:textId="77777777" w:rsidR="003E4556" w:rsidRPr="00AF61C2" w:rsidRDefault="003E4556" w:rsidP="00AF61C2"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coun-</w:t>
      </w:r>
    </w:p>
    <w:p w14:paraId="347421B6" w14:textId="77777777" w:rsidR="003E4556" w:rsidRPr="00AF61C2" w:rsidRDefault="003E4556" w:rsidP="00AF61C2">
      <w:r w:rsidRPr="00AF61C2">
        <w:t>tries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inhabitants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under</w:t>
      </w:r>
      <w:r w:rsidR="000D2250">
        <w:t xml:space="preserve"> </w:t>
      </w:r>
      <w:r w:rsidRPr="00AF61C2">
        <w:t>His</w:t>
      </w:r>
    </w:p>
    <w:p w14:paraId="663E1C0E" w14:textId="77777777" w:rsidR="003E4556" w:rsidRPr="00AF61C2" w:rsidRDefault="003E4556" w:rsidP="00AF61C2">
      <w:r w:rsidRPr="00AF61C2">
        <w:t>shadow,</w:t>
      </w:r>
      <w:r w:rsidR="000D2250">
        <w:t xml:space="preserve"> </w:t>
      </w:r>
      <w:r w:rsidRPr="00AF61C2">
        <w:t>glorying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relationship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</w:p>
    <w:p w14:paraId="77C73639" w14:textId="77777777" w:rsidR="003E4556" w:rsidRPr="00AF61C2" w:rsidRDefault="003E4556" w:rsidP="00AF61C2">
      <w:r w:rsidRPr="00AF61C2">
        <w:t>mentioning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profound</w:t>
      </w:r>
      <w:r w:rsidR="000D2250">
        <w:t xml:space="preserve"> </w:t>
      </w:r>
      <w:r w:rsidRPr="00AF61C2">
        <w:t>rever-</w:t>
      </w:r>
    </w:p>
    <w:p w14:paraId="3078338D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0E5E7208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respect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pulpits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minarets</w:t>
      </w:r>
      <w:r w:rsidR="00166E19">
        <w:t xml:space="preserve">!  </w:t>
      </w:r>
      <w:r w:rsidRPr="00AF61C2">
        <w:t>Even</w:t>
      </w:r>
    </w:p>
    <w:p w14:paraId="58494D29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kings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shadow</w:t>
      </w:r>
      <w:r w:rsidR="000D2250">
        <w:t xml:space="preserve"> </w:t>
      </w:r>
      <w:r w:rsidRPr="00AF61C2">
        <w:t>and</w:t>
      </w:r>
    </w:p>
    <w:p w14:paraId="0F21F6D6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unbelief,</w:t>
      </w:r>
      <w:r w:rsidR="000D2250">
        <w:t xml:space="preserve"> </w:t>
      </w:r>
      <w:r w:rsidRPr="00AF61C2">
        <w:t>confess</w:t>
      </w:r>
    </w:p>
    <w:p w14:paraId="25073A8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acknowledge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majesty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215CE4CC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Providence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kingdom</w:t>
      </w:r>
    </w:p>
    <w:p w14:paraId="03C22FD8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seest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necessarily</w:t>
      </w:r>
    </w:p>
    <w:p w14:paraId="4BB21AC1" w14:textId="77777777" w:rsidR="003E4556" w:rsidRPr="00AF61C2" w:rsidRDefault="003E4556" w:rsidP="00AF61C2">
      <w:r w:rsidRPr="00AF61C2">
        <w:t>appear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either</w:t>
      </w:r>
    </w:p>
    <w:p w14:paraId="0AB93B2E" w14:textId="77777777" w:rsidR="003E4556" w:rsidRPr="00AF61C2" w:rsidRDefault="003E4556" w:rsidP="00AF61C2">
      <w:r w:rsidRPr="00AF61C2">
        <w:t>during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ascension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</w:p>
    <w:p w14:paraId="7F1FF7BF" w14:textId="77777777" w:rsidR="003E4556" w:rsidRPr="00AF61C2" w:rsidRDefault="003E4556" w:rsidP="00AF61C2">
      <w:r w:rsidRPr="00AF61C2">
        <w:t>Abode,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day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that</w:t>
      </w:r>
    </w:p>
    <w:p w14:paraId="087068C1" w14:textId="77777777" w:rsidR="003E4556" w:rsidRPr="00AF61C2" w:rsidRDefault="003E4556" w:rsidP="00AF61C2">
      <w:r w:rsidRPr="00AF61C2">
        <w:t>Dominion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intended,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forever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re-</w:t>
      </w:r>
    </w:p>
    <w:p w14:paraId="5B6F6C15" w14:textId="77777777" w:rsidR="003E4556" w:rsidRPr="00AF61C2" w:rsidRDefault="003E4556" w:rsidP="00AF61C2">
      <w:r w:rsidRPr="00AF61C2">
        <w:t>volving</w:t>
      </w:r>
      <w:r w:rsidR="000D2250">
        <w:t xml:space="preserve"> </w:t>
      </w:r>
      <w:r w:rsidRPr="00AF61C2">
        <w:t>around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</w:p>
    <w:p w14:paraId="5C9255C4" w14:textId="77777777" w:rsidR="003E4556" w:rsidRPr="00AF61C2" w:rsidRDefault="003E4556" w:rsidP="00AF61C2">
      <w:r w:rsidRPr="00AF61C2">
        <w:t>separated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Inner</w:t>
      </w:r>
    </w:p>
    <w:p w14:paraId="74F12EDF" w14:textId="77777777" w:rsidR="003E4556" w:rsidRPr="00AF61C2" w:rsidRDefault="003E4556" w:rsidP="00AF61C2">
      <w:r w:rsidRPr="00AF61C2">
        <w:t>Dominion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encompassed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</w:p>
    <w:p w14:paraId="63A005B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earth.</w:t>
      </w:r>
    </w:p>
    <w:p w14:paraId="0D081C1E" w14:textId="77777777" w:rsidR="003E4556" w:rsidRPr="00AF61C2" w:rsidRDefault="003E4556" w:rsidP="00AF61C2"/>
    <w:p w14:paraId="0B2B6E30" w14:textId="77777777" w:rsidR="003E4556" w:rsidRPr="00AF61C2" w:rsidRDefault="003E4556" w:rsidP="002B04C7">
      <w:pPr>
        <w:pStyle w:val="Text"/>
      </w:pPr>
      <w:r w:rsidRPr="00AF61C2">
        <w:t>The</w:t>
      </w:r>
      <w:r w:rsidR="000D2250">
        <w:t xml:space="preserve"> </w:t>
      </w:r>
      <w:r w:rsidRPr="00AF61C2">
        <w:t>following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Dominion</w:t>
      </w:r>
    </w:p>
    <w:p w14:paraId="1C2EDF43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96082E">
        <w:t xml:space="preserve">.  </w:t>
      </w:r>
      <w:r w:rsidRPr="00AF61C2">
        <w:t>Hast</w:t>
      </w:r>
      <w:r w:rsidR="000D2250">
        <w:t xml:space="preserve"> </w:t>
      </w:r>
      <w:r w:rsidRPr="00AF61C2">
        <w:t>thou</w:t>
      </w:r>
    </w:p>
    <w:p w14:paraId="4D37CD2E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distinguished</w:t>
      </w:r>
      <w:r w:rsidR="000D2250">
        <w:t xml:space="preserve"> </w:t>
      </w:r>
      <w:r w:rsidRPr="00AF61C2">
        <w:t>be-</w:t>
      </w:r>
    </w:p>
    <w:p w14:paraId="70C72E42" w14:textId="77777777" w:rsidR="003E4556" w:rsidRPr="00AF61C2" w:rsidRDefault="003E4556" w:rsidP="00AF61C2">
      <w:r w:rsidRPr="00AF61C2">
        <w:t>tween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darkness,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righteous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24467DEF" w14:textId="77777777" w:rsidR="003E4556" w:rsidRPr="00AF61C2" w:rsidRDefault="003E4556" w:rsidP="00AF61C2">
      <w:r w:rsidRPr="00AF61C2">
        <w:t>wicked,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</w:t>
      </w:r>
      <w:r w:rsidR="0059627C">
        <w:t xml:space="preserve">? 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revela-</w:t>
      </w:r>
    </w:p>
    <w:p w14:paraId="3F59F94A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indications</w:t>
      </w:r>
      <w:r w:rsidR="000D2250">
        <w:t xml:space="preserve"> </w:t>
      </w:r>
      <w:r w:rsidRPr="00AF61C2">
        <w:t>of</w:t>
      </w:r>
    </w:p>
    <w:p w14:paraId="79BD5FF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heard,</w:t>
      </w:r>
      <w:r w:rsidR="000D2250">
        <w:t xml:space="preserve"> </w:t>
      </w:r>
      <w:r w:rsidRPr="00AF61C2">
        <w:t>such</w:t>
      </w:r>
    </w:p>
    <w:p w14:paraId="7116E5D6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resurrection,</w:t>
      </w:r>
      <w:r w:rsidR="000D2250">
        <w:t xml:space="preserve"> </w:t>
      </w:r>
      <w:r w:rsidRPr="00AF61C2">
        <w:t>revival,</w:t>
      </w:r>
      <w:r w:rsidR="000D2250">
        <w:t xml:space="preserve"> </w:t>
      </w:r>
      <w:r w:rsidRPr="00AF61C2">
        <w:t>opening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and</w:t>
      </w:r>
    </w:p>
    <w:p w14:paraId="167C26A0" w14:textId="77777777" w:rsidR="003E4556" w:rsidRPr="00AF61C2" w:rsidRDefault="003E4556" w:rsidP="00AF61C2">
      <w:r w:rsidRPr="00AF61C2">
        <w:t>others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manifest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also</w:t>
      </w:r>
    </w:p>
    <w:p w14:paraId="33E2808C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righteous;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who,</w:t>
      </w:r>
      <w:r w:rsidR="000D2250">
        <w:t xml:space="preserve"> </w:t>
      </w:r>
      <w:r w:rsidRPr="00AF61C2">
        <w:t>hearing,</w:t>
      </w:r>
    </w:p>
    <w:p w14:paraId="136A4C16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obeyed.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Like-</w:t>
      </w:r>
    </w:p>
    <w:p w14:paraId="6FF59792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punishment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wicked;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to</w:t>
      </w:r>
    </w:p>
    <w:p w14:paraId="3BC4A2FE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who,</w:t>
      </w:r>
      <w:r w:rsidR="000D2250">
        <w:t xml:space="preserve"> </w:t>
      </w:r>
      <w:r w:rsidRPr="00AF61C2">
        <w:t>hearing,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dis-</w:t>
      </w:r>
    </w:p>
    <w:p w14:paraId="01ADB3EF" w14:textId="77777777" w:rsidR="003E4556" w:rsidRPr="00AF61C2" w:rsidRDefault="003E4556" w:rsidP="00AF61C2">
      <w:r w:rsidRPr="00AF61C2">
        <w:t>obeyed.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sword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separate</w:t>
      </w:r>
      <w:r w:rsidR="000D2250">
        <w:t xml:space="preserve"> </w:t>
      </w:r>
      <w:r w:rsidRPr="00AF61C2">
        <w:t>the</w:t>
      </w:r>
    </w:p>
    <w:p w14:paraId="7FDC7A23" w14:textId="77777777" w:rsidR="003E4556" w:rsidRPr="00AF61C2" w:rsidRDefault="003E4556" w:rsidP="00AF61C2">
      <w:r w:rsidRPr="00AF61C2">
        <w:t>faithful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infidel;</w:t>
      </w:r>
      <w:r w:rsidR="000D2250">
        <w:t xml:space="preserve"> </w:t>
      </w:r>
      <w:r w:rsidRPr="00AF61C2">
        <w:t>father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son</w:t>
      </w:r>
      <w:r w:rsidR="0096082E">
        <w:t xml:space="preserve">.  </w:t>
      </w:r>
      <w:r w:rsidRPr="00AF61C2">
        <w:t>Thou</w:t>
      </w:r>
      <w:r w:rsidR="000D2250">
        <w:t xml:space="preserve"> </w:t>
      </w:r>
      <w:r w:rsidRPr="00AF61C2">
        <w:t>hast</w:t>
      </w:r>
    </w:p>
    <w:p w14:paraId="48469843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574C235F" w14:textId="77777777" w:rsidR="003E4556" w:rsidRPr="00AF61C2" w:rsidRDefault="003E4556" w:rsidP="00AF61C2">
      <w:r w:rsidRPr="00AF61C2">
        <w:t>seen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acknowledged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re-</w:t>
      </w:r>
    </w:p>
    <w:p w14:paraId="1EF5D5F8" w14:textId="77777777" w:rsidR="003E4556" w:rsidRPr="00AF61C2" w:rsidRDefault="003E4556" w:rsidP="00AF61C2">
      <w:r w:rsidRPr="00AF61C2">
        <w:t>jected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other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property</w:t>
      </w:r>
      <w:r w:rsidR="009B3C39">
        <w:t>!</w:t>
      </w:r>
    </w:p>
    <w:p w14:paraId="581E587E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</w:p>
    <w:p w14:paraId="1F35CBF7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lovers</w:t>
      </w:r>
      <w:r w:rsidR="000D2250">
        <w:t xml:space="preserve"> </w:t>
      </w:r>
      <w:r w:rsidRPr="00AF61C2">
        <w:t>shunned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beloved</w:t>
      </w:r>
      <w:r w:rsidR="00166E19">
        <w:t xml:space="preserve">!  </w:t>
      </w:r>
      <w:r w:rsidRPr="00AF61C2">
        <w:t>This</w:t>
      </w:r>
      <w:r w:rsidR="000D2250">
        <w:t xml:space="preserve"> </w:t>
      </w:r>
      <w:r w:rsidRPr="00AF61C2">
        <w:t>wonderful</w:t>
      </w:r>
    </w:p>
    <w:p w14:paraId="6DDE95AC" w14:textId="77777777" w:rsidR="003E4556" w:rsidRPr="00AF61C2" w:rsidRDefault="003E4556" w:rsidP="00AF61C2">
      <w:r w:rsidRPr="00AF61C2">
        <w:t>sword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keen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trenchant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cut</w:t>
      </w:r>
      <w:r w:rsidR="000D2250">
        <w:t xml:space="preserve"> </w:t>
      </w:r>
      <w:r w:rsidRPr="00AF61C2">
        <w:t>asunder</w:t>
      </w:r>
    </w:p>
    <w:p w14:paraId="0F20EA9D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relationship</w:t>
      </w:r>
      <w:r w:rsidR="0096082E">
        <w:t xml:space="preserve">.  </w:t>
      </w:r>
      <w:r w:rsidRPr="00AF61C2">
        <w:t>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hand,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united</w:t>
      </w:r>
      <w:r w:rsidR="000D2250">
        <w:t xml:space="preserve"> </w:t>
      </w:r>
      <w:r w:rsidRPr="00AF61C2">
        <w:t>them;</w:t>
      </w:r>
    </w:p>
    <w:p w14:paraId="7CD537B6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people,</w:t>
      </w:r>
    </w:p>
    <w:p w14:paraId="1AC7478B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Satan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sown</w:t>
      </w:r>
    </w:p>
    <w:p w14:paraId="6A104DE0" w14:textId="77777777" w:rsidR="003E4556" w:rsidRPr="00AF61C2" w:rsidRDefault="003E4556" w:rsidP="00AF61C2">
      <w:r w:rsidRPr="00AF61C2">
        <w:t>seeds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rancor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hostility,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united</w:t>
      </w:r>
      <w:r w:rsidR="000D2250">
        <w:t xml:space="preserve"> </w:t>
      </w:r>
      <w:r w:rsidRPr="00AF61C2">
        <w:t>and</w:t>
      </w:r>
    </w:p>
    <w:p w14:paraId="0E8874ED" w14:textId="77777777" w:rsidR="003E4556" w:rsidRPr="00AF61C2" w:rsidRDefault="003E4556" w:rsidP="00AF61C2">
      <w:r w:rsidRPr="00AF61C2">
        <w:t>harmonious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im-</w:t>
      </w:r>
    </w:p>
    <w:p w14:paraId="23FA66D1" w14:textId="77777777" w:rsidR="003E4556" w:rsidRPr="00AF61C2" w:rsidRDefault="003E4556" w:rsidP="00AF61C2">
      <w:r w:rsidRPr="00AF61C2">
        <w:t>pregnable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seemed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sprung</w:t>
      </w:r>
    </w:p>
    <w:p w14:paraId="584714AD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loins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unites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hearts</w:t>
      </w:r>
    </w:p>
    <w:p w14:paraId="39F105E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sincerely</w:t>
      </w:r>
      <w:r w:rsidR="000D2250">
        <w:t xml:space="preserve"> </w:t>
      </w:r>
      <w:r w:rsidRPr="00AF61C2">
        <w:t>devoted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</w:p>
    <w:p w14:paraId="6E7BDBE2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signs,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Kaw-</w:t>
      </w:r>
    </w:p>
    <w:p w14:paraId="20AF6810" w14:textId="77777777" w:rsidR="003E4556" w:rsidRPr="00AF61C2" w:rsidRDefault="003E4556" w:rsidP="00AF61C2">
      <w:r w:rsidRPr="00AF61C2">
        <w:t>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</w:t>
      </w:r>
      <w:r w:rsidR="0096082E">
        <w:t xml:space="preserve">.  </w:t>
      </w:r>
      <w:r w:rsidRPr="00AF61C2">
        <w:t>More-</w:t>
      </w:r>
    </w:p>
    <w:p w14:paraId="0437E424" w14:textId="77777777" w:rsidR="003E4556" w:rsidRPr="00AF61C2" w:rsidRDefault="003E4556" w:rsidP="00AF61C2">
      <w:r w:rsidRPr="00AF61C2">
        <w:t>over,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beliefs,</w:t>
      </w:r>
      <w:r w:rsidR="000D2250">
        <w:t xml:space="preserve"> </w:t>
      </w:r>
      <w:r w:rsidRPr="00AF61C2">
        <w:t>creeds</w:t>
      </w:r>
      <w:r w:rsidR="000D2250">
        <w:t xml:space="preserve"> </w:t>
      </w:r>
      <w:r w:rsidRPr="00AF61C2">
        <w:t>and</w:t>
      </w:r>
    </w:p>
    <w:p w14:paraId="6F37E0A3" w14:textId="77777777" w:rsidR="003E4556" w:rsidRPr="00AF61C2" w:rsidRDefault="003E4556" w:rsidP="00AF61C2">
      <w:r w:rsidRPr="00AF61C2">
        <w:t>customs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clothed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garment</w:t>
      </w:r>
      <w:r w:rsidR="000D2250">
        <w:t xml:space="preserve"> </w:t>
      </w:r>
      <w:r w:rsidRPr="00AF61C2">
        <w:t>of</w:t>
      </w:r>
    </w:p>
    <w:p w14:paraId="4DB1C9D2" w14:textId="77777777" w:rsidR="003E4556" w:rsidRPr="00AF61C2" w:rsidRDefault="003E4556" w:rsidP="00AF61C2">
      <w:r w:rsidRPr="00AF61C2">
        <w:t>Oneness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Di-</w:t>
      </w:r>
    </w:p>
    <w:p w14:paraId="389859D4" w14:textId="77777777" w:rsidR="003E4556" w:rsidRPr="00AF61C2" w:rsidRDefault="003E4556" w:rsidP="00AF61C2">
      <w:r w:rsidRPr="00AF61C2">
        <w:t>vinity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Spring-garden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Sanctity,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</w:p>
    <w:p w14:paraId="47BADA01" w14:textId="77777777" w:rsidR="003E4556" w:rsidRPr="00AF61C2" w:rsidRDefault="003E4556" w:rsidP="00AF61C2">
      <w:r w:rsidRPr="00AF61C2">
        <w:t>drunk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Singleness</w:t>
      </w:r>
      <w:r w:rsidR="004A7BD6">
        <w:t>!</w:t>
      </w:r>
    </w:p>
    <w:p w14:paraId="664A36D9" w14:textId="77777777" w:rsidR="003E4556" w:rsidRPr="00AF61C2" w:rsidRDefault="003E4556" w:rsidP="00AF61C2"/>
    <w:p w14:paraId="4826FE8B" w14:textId="77777777" w:rsidR="003E4556" w:rsidRPr="00AF61C2" w:rsidRDefault="003E4556" w:rsidP="002B04C7">
      <w:pPr>
        <w:pStyle w:val="Text"/>
      </w:pP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well-known</w:t>
      </w:r>
      <w:r w:rsidR="000D2250">
        <w:t xml:space="preserve"> </w:t>
      </w:r>
      <w:r w:rsidRPr="00AF61C2">
        <w:t>tradition,</w:t>
      </w:r>
    </w:p>
    <w:p w14:paraId="1B0000ED" w14:textId="77777777" w:rsidR="003E4556" w:rsidRPr="00AF61C2" w:rsidRDefault="00AF61C2" w:rsidP="00AF61C2">
      <w:r>
        <w:t>“</w:t>
      </w:r>
      <w:r w:rsidR="003E4556" w:rsidRPr="00AF61C2">
        <w:t>The</w:t>
      </w:r>
      <w:r w:rsidR="000D2250">
        <w:t xml:space="preserve"> </w:t>
      </w:r>
      <w:r w:rsidR="003E4556" w:rsidRPr="00AF61C2">
        <w:t>wolf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ewe</w:t>
      </w:r>
      <w:r w:rsidR="000D2250">
        <w:t xml:space="preserve"> </w:t>
      </w:r>
      <w:r w:rsidR="003E4556" w:rsidRPr="00AF61C2">
        <w:t>will</w:t>
      </w:r>
      <w:r w:rsidR="000D2250">
        <w:t xml:space="preserve"> </w:t>
      </w:r>
      <w:r w:rsidR="003E4556" w:rsidRPr="00AF61C2">
        <w:t>feed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drink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</w:p>
    <w:p w14:paraId="6A30432F" w14:textId="77777777" w:rsidR="003E4556" w:rsidRPr="00AF61C2" w:rsidRDefault="003E4556" w:rsidP="00AF61C2">
      <w:r w:rsidRPr="00AF61C2">
        <w:t>same</w:t>
      </w:r>
      <w:r w:rsidR="000D2250">
        <w:t xml:space="preserve"> </w:t>
      </w:r>
      <w:r w:rsidRPr="00AF61C2">
        <w:t>place.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588E6007" w14:textId="77777777" w:rsidR="003E4556" w:rsidRPr="00AF61C2" w:rsidRDefault="003E4556" w:rsidP="00AF61C2">
      <w:r w:rsidRPr="00AF61C2">
        <w:t>ignorant</w:t>
      </w:r>
      <w:r w:rsidR="000D2250">
        <w:t xml:space="preserve"> </w:t>
      </w:r>
      <w:r w:rsidRPr="00AF61C2">
        <w:t>ones,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nations,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awaiting</w:t>
      </w:r>
    </w:p>
    <w:p w14:paraId="6906D35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</w:p>
    <w:p w14:paraId="45E6B8E6" w14:textId="77777777" w:rsidR="003E4556" w:rsidRPr="00AF61C2" w:rsidRDefault="003E4556" w:rsidP="00AF61C2">
      <w:r w:rsidRPr="00AF61C2">
        <w:t>table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="009B3C39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</w:t>
      </w:r>
      <w:r w:rsidR="002B04C7">
        <w:t>!</w:t>
      </w:r>
      <w:r w:rsidR="000D2250">
        <w:t xml:space="preserve">  </w:t>
      </w:r>
      <w:r w:rsidR="002B04C7">
        <w:t>I</w:t>
      </w:r>
      <w:r w:rsidRPr="00AF61C2">
        <w:t>t</w:t>
      </w:r>
      <w:r w:rsidR="000D2250">
        <w:t xml:space="preserve"> </w:t>
      </w:r>
      <w:r w:rsidRPr="00AF61C2">
        <w:t>seems</w:t>
      </w:r>
      <w:r w:rsidR="000D2250">
        <w:t xml:space="preserve"> </w:t>
      </w:r>
      <w:r w:rsidRPr="00AF61C2">
        <w:t>they</w:t>
      </w:r>
    </w:p>
    <w:p w14:paraId="3F5038E7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stepped</w:t>
      </w:r>
    </w:p>
    <w:p w14:paraId="03A3DE99" w14:textId="77777777" w:rsidR="003E4556" w:rsidRPr="00AF61C2" w:rsidRDefault="001145AF" w:rsidP="00AF61C2">
      <w:r>
        <w:t>i</w:t>
      </w:r>
      <w:r w:rsidR="003E4556" w:rsidRPr="00AF61C2">
        <w:t>nto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path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Equity</w:t>
      </w:r>
      <w:r w:rsidR="0096082E">
        <w:t xml:space="preserve">.  </w:t>
      </w:r>
      <w:r w:rsidR="003E4556" w:rsidRPr="00AF61C2">
        <w:t>Furthermore,</w:t>
      </w:r>
      <w:r w:rsidR="000D2250">
        <w:t xml:space="preserve"> </w:t>
      </w:r>
      <w:r w:rsidR="003E4556" w:rsidRPr="00AF61C2">
        <w:t>what</w:t>
      </w:r>
      <w:r w:rsidR="000D2250">
        <w:t xml:space="preserve"> </w:t>
      </w:r>
      <w:r w:rsidR="003E4556" w:rsidRPr="00AF61C2">
        <w:t>benefit</w:t>
      </w:r>
    </w:p>
    <w:p w14:paraId="409F3D8B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fulfilment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produce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3808CC8C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449BE289" w14:textId="77777777" w:rsidR="003E4556" w:rsidRPr="00AF61C2" w:rsidRDefault="003E4556" w:rsidP="00AF61C2">
      <w:r w:rsidRPr="00AF61C2">
        <w:t>world</w:t>
      </w:r>
      <w:r w:rsidR="0059627C">
        <w:t xml:space="preserve">?  </w:t>
      </w:r>
      <w:r w:rsidRPr="00AF61C2">
        <w:t>Excellent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revealed</w:t>
      </w:r>
    </w:p>
    <w:p w14:paraId="2B4E8D25" w14:textId="77777777" w:rsidR="003E4556" w:rsidRPr="00AF61C2" w:rsidRDefault="003E4556" w:rsidP="00AF61C2">
      <w:r w:rsidRPr="00AF61C2">
        <w:t>concerning</w:t>
      </w:r>
      <w:r w:rsidR="000D2250">
        <w:t xml:space="preserve"> </w:t>
      </w:r>
      <w:r w:rsidRPr="00AF61C2">
        <w:t>them</w:t>
      </w:r>
      <w:r w:rsidR="0096082E">
        <w:t xml:space="preserve">: 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</w:p>
    <w:p w14:paraId="7F898314" w14:textId="77777777" w:rsidR="003E4556" w:rsidRPr="00AF61C2" w:rsidRDefault="003E4556" w:rsidP="00AF61C2">
      <w:r w:rsidRPr="00AF61C2">
        <w:t>understand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</w:t>
      </w:r>
    </w:p>
    <w:p w14:paraId="597690C6" w14:textId="77777777" w:rsidR="003E4556" w:rsidRPr="00AF61C2" w:rsidRDefault="003E4556" w:rsidP="00AF61C2">
      <w:r w:rsidRPr="00AF61C2">
        <w:t>not</w:t>
      </w:r>
      <w:r w:rsidR="009B3C3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7).</w:t>
      </w:r>
    </w:p>
    <w:p w14:paraId="349CD52C" w14:textId="77777777" w:rsidR="003E4556" w:rsidRPr="00AF61C2" w:rsidRDefault="003E4556" w:rsidP="00AF61C2"/>
    <w:p w14:paraId="7FAAB945" w14:textId="77777777" w:rsidR="003E4556" w:rsidRPr="00AF61C2" w:rsidRDefault="003E4556" w:rsidP="002B04C7">
      <w:pPr>
        <w:pStyle w:val="Text"/>
      </w:pP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settled</w:t>
      </w:r>
    </w:p>
    <w:p w14:paraId="5392866C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Will;</w:t>
      </w:r>
    </w:p>
    <w:p w14:paraId="373BCEE7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acknowledged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advanced,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good</w:t>
      </w:r>
    </w:p>
    <w:p w14:paraId="0C7D3C74" w14:textId="77777777" w:rsidR="003E4556" w:rsidRPr="00AF61C2" w:rsidRDefault="003E4556" w:rsidP="00AF61C2">
      <w:r w:rsidRPr="00AF61C2">
        <w:t>deeds</w:t>
      </w:r>
      <w:r w:rsidR="000D2250">
        <w:t xml:space="preserve"> </w:t>
      </w:r>
      <w:r w:rsidRPr="00AF61C2">
        <w:t>outweighed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transgres-</w:t>
      </w:r>
    </w:p>
    <w:p w14:paraId="3B84DB06" w14:textId="77777777" w:rsidR="003E4556" w:rsidRPr="00AF61C2" w:rsidRDefault="003E4556" w:rsidP="00AF61C2">
      <w:r w:rsidRPr="00AF61C2">
        <w:t>sions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forgiven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overlooked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</w:p>
    <w:p w14:paraId="72D34773" w14:textId="77777777" w:rsidR="003E4556" w:rsidRPr="00AF61C2" w:rsidRDefault="003E4556" w:rsidP="00AF61C2"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AF61C2">
        <w:t>“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swift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bringing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account.</w:t>
      </w:r>
      <w:r w:rsidR="00AF61C2">
        <w:t>”</w:t>
      </w:r>
    </w:p>
    <w:p w14:paraId="2E68F18D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transforms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deeds,</w:t>
      </w:r>
      <w:r w:rsidR="000D2250">
        <w:t xml:space="preserve"> </w:t>
      </w:r>
      <w:r w:rsidRPr="00AF61C2">
        <w:t>were</w:t>
      </w:r>
    </w:p>
    <w:p w14:paraId="0B0781EC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look</w:t>
      </w:r>
      <w:r w:rsidR="000D2250">
        <w:t xml:space="preserve"> </w:t>
      </w:r>
      <w:r w:rsidRPr="00AF61C2">
        <w:t>steadily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horizons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3A0FEA17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whosoever</w:t>
      </w:r>
    </w:p>
    <w:p w14:paraId="0F944668" w14:textId="77777777" w:rsidR="003E4556" w:rsidRPr="00AF61C2" w:rsidRDefault="003E4556" w:rsidP="00AF61C2">
      <w:r w:rsidRPr="00AF61C2">
        <w:t>partook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eternal,</w:t>
      </w:r>
      <w:r w:rsidR="000D2250">
        <w:t xml:space="preserve"> </w:t>
      </w:r>
      <w:r w:rsidRPr="00AF61C2">
        <w:t>immortal,</w:t>
      </w:r>
    </w:p>
    <w:p w14:paraId="465DB34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faith-founded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everlasting</w:t>
      </w:r>
    </w:p>
    <w:p w14:paraId="13B3D781" w14:textId="77777777" w:rsidR="003E4556" w:rsidRPr="00AF61C2" w:rsidRDefault="003E4556" w:rsidP="00AF61C2">
      <w:r w:rsidRPr="00AF61C2">
        <w:t>Bounties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ins w:id="15" w:author="Michael" w:date="2014-03-16T08:47:00Z">
        <w:r w:rsidR="009B3C39">
          <w:t xml:space="preserve"> </w:t>
        </w:r>
      </w:ins>
      <w:r w:rsidRPr="00AF61C2">
        <w:t>of</w:t>
      </w:r>
      <w:r w:rsidR="000D2250">
        <w:t xml:space="preserve"> </w:t>
      </w:r>
      <w:r w:rsidRPr="00AF61C2">
        <w:t>perpetual</w:t>
      </w:r>
      <w:r w:rsidR="000D2250">
        <w:t xml:space="preserve"> </w:t>
      </w:r>
      <w:r w:rsidRPr="00AF61C2">
        <w:t>Mercy;</w:t>
      </w:r>
      <w:r w:rsidR="000D2250">
        <w:t xml:space="preserve"> </w:t>
      </w:r>
      <w:r w:rsidRPr="00AF61C2">
        <w:t>while</w:t>
      </w:r>
    </w:p>
    <w:p w14:paraId="755F3D7C" w14:textId="77777777" w:rsidR="003E4556" w:rsidRPr="00AF61C2" w:rsidRDefault="003E4556" w:rsidP="00AF61C2">
      <w:r w:rsidRPr="00AF61C2">
        <w:t>whosoever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accept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everlasting</w:t>
      </w:r>
    </w:p>
    <w:p w14:paraId="61C6C524" w14:textId="77777777" w:rsidR="003E4556" w:rsidRPr="00AF61C2" w:rsidRDefault="003E4556" w:rsidP="00AF61C2">
      <w:r w:rsidRPr="00AF61C2">
        <w:t>death</w:t>
      </w:r>
      <w:r w:rsidR="0096082E">
        <w:t xml:space="preserve">. 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life</w:t>
      </w:r>
      <w:r w:rsidR="009B3C39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death</w:t>
      </w:r>
      <w:r w:rsidR="009B3C39">
        <w:t>”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2185E31A" w14:textId="77777777" w:rsidR="003E4556" w:rsidRPr="00AF61C2" w:rsidRDefault="003E4556" w:rsidP="00AF61C2">
      <w:r w:rsidRPr="00AF61C2">
        <w:t>Books,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through</w:t>
      </w:r>
    </w:p>
    <w:p w14:paraId="28661AF0" w14:textId="77777777" w:rsidR="003E4556" w:rsidRPr="00AF61C2" w:rsidRDefault="003E4556" w:rsidP="00AF61C2">
      <w:r w:rsidRPr="00AF61C2">
        <w:t>unbelief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owing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70242F65" w14:textId="77777777" w:rsidR="003E4556" w:rsidRPr="00AF61C2" w:rsidRDefault="003E4556" w:rsidP="00AF61C2">
      <w:r w:rsidRPr="00AF61C2">
        <w:t>meaning,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generality</w:t>
      </w:r>
    </w:p>
    <w:p w14:paraId="373B171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refused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believe,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directed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70F1F903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</w:p>
    <w:p w14:paraId="0DEAED9E" w14:textId="77777777" w:rsidR="003E4556" w:rsidRPr="00AF61C2" w:rsidRDefault="003E4556" w:rsidP="00AF61C2">
      <w:r w:rsidRPr="00AF61C2">
        <w:t>Beauty.</w:t>
      </w:r>
    </w:p>
    <w:p w14:paraId="08AA6DE4" w14:textId="77777777" w:rsidR="003E4556" w:rsidRPr="00AF61C2" w:rsidRDefault="003E4556" w:rsidP="00AF61C2"/>
    <w:p w14:paraId="0D466CBE" w14:textId="77777777" w:rsidR="003E4556" w:rsidRPr="00AF61C2" w:rsidRDefault="003E4556" w:rsidP="002B04C7">
      <w:pPr>
        <w:pStyle w:val="Text"/>
      </w:pP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lighted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1C66F3E" w14:textId="77777777" w:rsidR="003E4556" w:rsidRPr="00AF61C2" w:rsidRDefault="003E4556" w:rsidP="00AF61C2">
      <w:r w:rsidRPr="00AF61C2">
        <w:t>Ahmadic</w:t>
      </w:r>
      <w:r w:rsidR="000D2250">
        <w:t xml:space="preserve"> </w:t>
      </w:r>
      <w:r w:rsidRPr="00AF61C2">
        <w:t>recess,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adjudged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resur-</w:t>
      </w:r>
    </w:p>
    <w:p w14:paraId="14A67C89" w14:textId="77777777" w:rsidR="003E4556" w:rsidRPr="00AF61C2" w:rsidRDefault="003E4556" w:rsidP="00AF61C2">
      <w:r w:rsidRPr="00AF61C2">
        <w:t>rection,</w:t>
      </w:r>
      <w:r w:rsidR="000D2250">
        <w:t xml:space="preserve"> </w:t>
      </w:r>
      <w:r w:rsidRPr="00AF61C2">
        <w:t>revival,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death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stand-</w:t>
      </w:r>
    </w:p>
    <w:p w14:paraId="52045388" w14:textId="77777777" w:rsidR="003E4556" w:rsidRPr="00AF61C2" w:rsidRDefault="003E4556" w:rsidP="00AF61C2">
      <w:r w:rsidRPr="00AF61C2">
        <w:t>ards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opposition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derision</w:t>
      </w:r>
    </w:p>
    <w:p w14:paraId="0B05785A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opened;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faithful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(Holy</w:t>
      </w:r>
      <w:r w:rsidR="000D2250">
        <w:t xml:space="preserve"> </w:t>
      </w:r>
      <w:r w:rsidRPr="00AF61C2">
        <w:t>Ghost)</w:t>
      </w:r>
    </w:p>
    <w:p w14:paraId="6BE6D668" w14:textId="77777777" w:rsidR="002B04C7" w:rsidRDefault="002B04C7">
      <w:pPr>
        <w:widowControl/>
        <w:kinsoku/>
        <w:overflowPunct/>
        <w:textAlignment w:val="auto"/>
      </w:pPr>
      <w:r>
        <w:br w:type="page"/>
      </w:r>
    </w:p>
    <w:p w14:paraId="11BC3916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</w:t>
      </w:r>
      <w:r w:rsidR="0096082E">
        <w:t xml:space="preserve">:  </w:t>
      </w:r>
      <w:r w:rsidR="009B3C39">
        <w:t>“</w:t>
      </w:r>
      <w:r w:rsidRPr="00AF61C2">
        <w:t>If</w:t>
      </w:r>
    </w:p>
    <w:p w14:paraId="7CE6CAA5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dead;</w:t>
      </w:r>
      <w:r w:rsidR="000D2250">
        <w:t xml:space="preserve"> </w:t>
      </w:r>
      <w:r w:rsidRPr="00AF61C2">
        <w:t>the</w:t>
      </w:r>
    </w:p>
    <w:p w14:paraId="3CF90AFC" w14:textId="77777777" w:rsidR="003E4556" w:rsidRPr="00AF61C2" w:rsidRDefault="003E4556" w:rsidP="00AF61C2">
      <w:r w:rsidRPr="00AF61C2">
        <w:t>unbelievers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sor-</w:t>
      </w:r>
    </w:p>
    <w:p w14:paraId="392746E1" w14:textId="77777777" w:rsidR="003E4556" w:rsidRPr="00AF61C2" w:rsidRDefault="003E4556" w:rsidP="00AF61C2">
      <w:r w:rsidRPr="00AF61C2">
        <w:t>cery</w:t>
      </w:r>
      <w:r w:rsidR="009B3C3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="009B3C39">
        <w:t>11</w:t>
      </w:r>
      <w:r w:rsidRPr="00AF61C2">
        <w:t>)</w:t>
      </w:r>
      <w:r w:rsidR="0096082E">
        <w:t xml:space="preserve">.  </w:t>
      </w:r>
      <w:r w:rsidRPr="00AF61C2">
        <w:t>Also,</w:t>
      </w:r>
      <w:r w:rsidR="000D2250">
        <w:t xml:space="preserve"> </w:t>
      </w:r>
      <w:r w:rsidR="00574C2F">
        <w:t>“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wonder</w:t>
      </w:r>
      <w:r w:rsidR="000D2250">
        <w:t xml:space="preserve"> </w:t>
      </w:r>
      <w:r w:rsidRPr="00AF61C2">
        <w:t>(at</w:t>
      </w:r>
    </w:p>
    <w:p w14:paraId="32D6FDB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infidels</w:t>
      </w:r>
      <w:r w:rsidR="000D2250">
        <w:t xml:space="preserve"> </w:t>
      </w:r>
      <w:r w:rsidRPr="00AF61C2">
        <w:t>denying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resurrection),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astonish-</w:t>
      </w:r>
    </w:p>
    <w:p w14:paraId="7CCFC5AB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‘</w:t>
      </w:r>
      <w:r w:rsidRPr="00AF61C2">
        <w:t>After</w:t>
      </w:r>
      <w:r w:rsidR="000D2250">
        <w:t xml:space="preserve"> </w:t>
      </w:r>
      <w:r w:rsidRPr="00AF61C2">
        <w:t>(</w:t>
      </w:r>
      <w:r w:rsidR="00574C2F">
        <w:t>“</w:t>
      </w:r>
      <w:r w:rsidRPr="00AF61C2">
        <w:t>Iza,</w:t>
      </w:r>
      <w:r w:rsidR="00AF61C2">
        <w:t>”</w:t>
      </w:r>
      <w:r w:rsidR="000D2250">
        <w:t xml:space="preserve"> </w:t>
      </w:r>
      <w:r w:rsidRPr="00AF61C2">
        <w:t>lit</w:t>
      </w:r>
      <w:r w:rsidR="0096082E">
        <w:t xml:space="preserve">. </w:t>
      </w:r>
      <w:r w:rsidR="00AF61C2">
        <w:t>“</w:t>
      </w:r>
      <w:r w:rsidRPr="00AF61C2">
        <w:t>if</w:t>
      </w:r>
      <w:r w:rsidR="00AF61C2">
        <w:t>”</w:t>
      </w:r>
      <w:r w:rsidR="000D2250">
        <w:t xml:space="preserve"> </w:t>
      </w:r>
      <w:r w:rsidRPr="00AF61C2">
        <w:t>or</w:t>
      </w:r>
    </w:p>
    <w:p w14:paraId="49DF24CF" w14:textId="77777777" w:rsidR="003E4556" w:rsidRPr="00AF61C2" w:rsidRDefault="00AF61C2" w:rsidP="00AF61C2">
      <w:r>
        <w:t>“</w:t>
      </w:r>
      <w:r w:rsidR="003E4556" w:rsidRPr="00AF61C2">
        <w:t>when</w:t>
      </w:r>
      <w:r>
        <w:t>”</w:t>
      </w:r>
      <w:r w:rsidR="003E4556" w:rsidRPr="00AF61C2">
        <w:t>)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have</w:t>
      </w:r>
      <w:r w:rsidR="000D2250">
        <w:t xml:space="preserve"> </w:t>
      </w:r>
      <w:r w:rsidR="003E4556" w:rsidRPr="00AF61C2">
        <w:t>been</w:t>
      </w:r>
      <w:r w:rsidR="000D2250">
        <w:t xml:space="preserve"> </w:t>
      </w:r>
      <w:r w:rsidR="003E4556" w:rsidRPr="00AF61C2">
        <w:t>dust,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new</w:t>
      </w:r>
      <w:r w:rsidR="000D2250">
        <w:t xml:space="preserve"> </w:t>
      </w:r>
      <w:r w:rsidR="003E4556" w:rsidRPr="00AF61C2">
        <w:t>creation</w:t>
      </w:r>
      <w:r w:rsidR="009B3C39">
        <w:t>’”</w:t>
      </w:r>
    </w:p>
    <w:p w14:paraId="1094046D" w14:textId="77777777" w:rsidR="003E4556" w:rsidRPr="00AF61C2" w:rsidRDefault="003E4556" w:rsidP="00AF61C2">
      <w:r w:rsidRPr="00AF61C2">
        <w:t>(</w:t>
      </w:r>
      <w:r w:rsidR="004A7BD6">
        <w:t xml:space="preserve">K. S. </w:t>
      </w:r>
      <w:commentRangeStart w:id="16"/>
      <w:r w:rsidRPr="00AF61C2">
        <w:t>13</w:t>
      </w:r>
      <w:commentRangeEnd w:id="16"/>
      <w:r w:rsidR="002B04C7">
        <w:rPr>
          <w:rStyle w:val="CommentReference"/>
        </w:rPr>
        <w:commentReference w:id="16"/>
      </w:r>
      <w:r w:rsidRPr="00AF61C2">
        <w:t>)</w:t>
      </w:r>
      <w:r w:rsidR="0059627C">
        <w:t xml:space="preserve">?  </w:t>
      </w:r>
      <w:r w:rsidRPr="00AF61C2">
        <w:t>The</w:t>
      </w:r>
      <w:r w:rsidR="000D2250">
        <w:t xml:space="preserve"> </w:t>
      </w:r>
      <w:r w:rsidRPr="00AF61C2">
        <w:t>translation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96082E">
        <w:t xml:space="preserve">: 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</w:p>
    <w:p w14:paraId="197A7A4E" w14:textId="77777777" w:rsidR="003E4556" w:rsidRPr="00AF61C2" w:rsidRDefault="003E4556" w:rsidP="00AF61C2">
      <w:r w:rsidRPr="00AF61C2">
        <w:t>wonder,</w:t>
      </w:r>
      <w:r w:rsidR="000D2250">
        <w:t xml:space="preserve"> </w:t>
      </w:r>
      <w:r w:rsidRPr="00AF61C2">
        <w:t>etc.,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astonishing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AB2B85D" w14:textId="77777777" w:rsidR="003E4556" w:rsidRPr="00AF61C2" w:rsidRDefault="003E4556" w:rsidP="00AF61C2">
      <w:r w:rsidRPr="00AF61C2">
        <w:t>infidels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deniers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say</w:t>
      </w:r>
      <w:r w:rsidR="0096082E">
        <w:t xml:space="preserve">: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dust</w:t>
      </w:r>
      <w:r w:rsidR="0059627C">
        <w:t>?</w:t>
      </w:r>
      <w:r w:rsidR="009B3C39">
        <w:t>”</w:t>
      </w:r>
      <w:r w:rsidR="0096082E">
        <w:t>—</w:t>
      </w:r>
    </w:p>
    <w:p w14:paraId="055779D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then,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derision</w:t>
      </w:r>
      <w:r w:rsidR="0096082E">
        <w:t xml:space="preserve">:  </w:t>
      </w:r>
      <w:r w:rsidR="00AF61C2">
        <w:t>“</w:t>
      </w:r>
      <w:r w:rsidRPr="00AF61C2">
        <w:t>Are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resur-</w:t>
      </w:r>
    </w:p>
    <w:p w14:paraId="07E9ED79" w14:textId="77777777" w:rsidR="003E4556" w:rsidRPr="00AF61C2" w:rsidRDefault="003E4556" w:rsidP="00AF61C2">
      <w:r w:rsidRPr="00AF61C2">
        <w:t>rected</w:t>
      </w:r>
      <w:r w:rsidR="000D2250">
        <w:t xml:space="preserve"> </w:t>
      </w:r>
      <w:r w:rsidRPr="00AF61C2">
        <w:t>ones</w:t>
      </w:r>
      <w:r w:rsidR="0059627C">
        <w:t>?</w:t>
      </w:r>
      <w:r w:rsidR="009B3C39">
        <w:t>”</w:t>
      </w:r>
    </w:p>
    <w:p w14:paraId="3447EF8F" w14:textId="77777777" w:rsidR="003E4556" w:rsidRPr="00AF61C2" w:rsidRDefault="003E4556" w:rsidP="00AF61C2"/>
    <w:p w14:paraId="46BE080E" w14:textId="77777777" w:rsidR="003E4556" w:rsidRPr="00AF61C2" w:rsidRDefault="003E4556" w:rsidP="002B04C7">
      <w:pPr>
        <w:pStyle w:val="Text"/>
      </w:pPr>
      <w:r w:rsidRPr="00AF61C2">
        <w:t>Therefore,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Pr="00AF61C2">
        <w:t>rebuking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He</w:t>
      </w:r>
    </w:p>
    <w:p w14:paraId="0347E964" w14:textId="77777777" w:rsidR="003E4556" w:rsidRPr="00AF61C2" w:rsidRDefault="003E4556" w:rsidP="00AF61C2">
      <w:r w:rsidRPr="00AF61C2">
        <w:t>says</w:t>
      </w:r>
      <w:r w:rsidR="0096082E">
        <w:t xml:space="preserve">:  </w:t>
      </w:r>
      <w:r w:rsidR="00AF61C2">
        <w:t>“</w:t>
      </w:r>
      <w:r w:rsidRPr="00AF61C2">
        <w:t>Is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exhausted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creation</w:t>
      </w:r>
      <w:r w:rsidR="00166E19">
        <w:t>?</w:t>
      </w:r>
    </w:p>
    <w:p w14:paraId="78D14ECE" w14:textId="77777777" w:rsidR="003E4556" w:rsidRPr="00AF61C2" w:rsidRDefault="003E4556" w:rsidP="00AF61C2">
      <w:r w:rsidRPr="00AF61C2">
        <w:t>Yea;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perplexity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creation</w:t>
      </w:r>
      <w:r w:rsidR="009B3C39">
        <w:t>”</w:t>
      </w:r>
    </w:p>
    <w:p w14:paraId="10C93EDC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50)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96082E">
        <w:t xml:space="preserve">:  </w:t>
      </w:r>
      <w:r w:rsidRPr="00AF61C2">
        <w:t>Are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power-</w:t>
      </w:r>
    </w:p>
    <w:p w14:paraId="137D3872" w14:textId="77777777" w:rsidR="003E4556" w:rsidRPr="00AF61C2" w:rsidRDefault="003E4556" w:rsidP="00AF61C2">
      <w:r w:rsidRPr="00AF61C2">
        <w:t>less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exhausted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creation</w:t>
      </w:r>
      <w:r w:rsidR="0059627C">
        <w:t xml:space="preserve">?  </w:t>
      </w:r>
      <w:r w:rsidRPr="00AF61C2">
        <w:t>Nay,</w:t>
      </w:r>
      <w:r w:rsidR="000D2250">
        <w:t xml:space="preserve"> </w:t>
      </w:r>
      <w:r w:rsidRPr="00AF61C2">
        <w:t>these</w:t>
      </w:r>
    </w:p>
    <w:p w14:paraId="45EB1B92" w14:textId="77777777" w:rsidR="003E4556" w:rsidRPr="00AF61C2" w:rsidRDefault="003E4556" w:rsidP="00AF61C2">
      <w:r w:rsidRPr="00AF61C2">
        <w:t>infidels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perplexity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678D85AE" w14:textId="77777777" w:rsidR="003E4556" w:rsidRPr="00AF61C2" w:rsidRDefault="003E4556" w:rsidP="00AF61C2">
      <w:r w:rsidRPr="00AF61C2">
        <w:t>creation.</w:t>
      </w:r>
    </w:p>
    <w:p w14:paraId="3B4E55A7" w14:textId="77777777" w:rsidR="003E4556" w:rsidRPr="00AF61C2" w:rsidRDefault="003E4556" w:rsidP="00AF61C2"/>
    <w:p w14:paraId="4738C1A8" w14:textId="77777777" w:rsidR="003E4556" w:rsidRPr="00AF61C2" w:rsidRDefault="003E4556" w:rsidP="002B04C7">
      <w:pPr>
        <w:pStyle w:val="Text"/>
      </w:pP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commentators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literal</w:t>
      </w:r>
      <w:r w:rsidR="000D2250">
        <w:t xml:space="preserve"> </w:t>
      </w:r>
      <w:r w:rsidRPr="00AF61C2">
        <w:t>interpre-</w:t>
      </w:r>
    </w:p>
    <w:p w14:paraId="676A29A3" w14:textId="77777777" w:rsidR="003E4556" w:rsidRPr="00AF61C2" w:rsidRDefault="003E4556" w:rsidP="00AF61C2">
      <w:r w:rsidRPr="00AF61C2">
        <w:t>tation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6ECC49B9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intrinsic</w:t>
      </w:r>
      <w:r w:rsidR="000D2250">
        <w:t xml:space="preserve"> </w:t>
      </w:r>
      <w:r w:rsidRPr="00AF61C2">
        <w:t>purport,</w:t>
      </w:r>
      <w:r w:rsidR="000D2250">
        <w:t xml:space="preserve"> </w:t>
      </w:r>
      <w:r w:rsidRPr="00AF61C2">
        <w:t>they</w:t>
      </w:r>
    </w:p>
    <w:p w14:paraId="2E35338C" w14:textId="77777777" w:rsidR="003E4556" w:rsidRPr="00AF61C2" w:rsidRDefault="003E4556" w:rsidP="00AF61C2"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demonstrate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grammatical</w:t>
      </w:r>
      <w:r w:rsidR="000D2250">
        <w:t xml:space="preserve"> </w:t>
      </w:r>
      <w:r w:rsidRPr="00AF61C2">
        <w:t>rules,</w:t>
      </w:r>
      <w:r w:rsidR="000D2250">
        <w:t xml:space="preserve"> </w:t>
      </w:r>
      <w:r w:rsidRPr="00AF61C2">
        <w:t>as-</w:t>
      </w:r>
    </w:p>
    <w:p w14:paraId="4A0746B8" w14:textId="77777777" w:rsidR="003E4556" w:rsidRPr="00AF61C2" w:rsidRDefault="003E4556" w:rsidP="00AF61C2">
      <w:r w:rsidRPr="00AF61C2">
        <w:t>serting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="00A26FDB">
        <w:t>“</w:t>
      </w:r>
      <w:r w:rsidRPr="00AF61C2">
        <w:t>iza</w:t>
      </w:r>
      <w:r w:rsidR="00A26FDB">
        <w:t>”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="00AF61C2">
        <w:t>“</w:t>
      </w:r>
      <w:r w:rsidRPr="00AF61C2">
        <w:t>if</w:t>
      </w:r>
      <w:r w:rsidR="00AF61C2">
        <w:t>”</w:t>
      </w:r>
      <w:r w:rsidR="000D2250">
        <w:t xml:space="preserve"> </w:t>
      </w:r>
      <w:r w:rsidRPr="00AF61C2">
        <w:t>or</w:t>
      </w:r>
      <w:r w:rsidR="000D2250">
        <w:t xml:space="preserve"> </w:t>
      </w:r>
      <w:r w:rsidR="00AF61C2">
        <w:t>“</w:t>
      </w:r>
      <w:r w:rsidRPr="00AF61C2">
        <w:t>when</w:t>
      </w:r>
      <w:r w:rsidR="00AF61C2">
        <w:t>”</w:t>
      </w:r>
      <w:r w:rsidRPr="00AF61C2">
        <w:t>)</w:t>
      </w:r>
    </w:p>
    <w:p w14:paraId="1430D7EA" w14:textId="77777777" w:rsidR="003E4556" w:rsidRPr="00AF61C2" w:rsidRDefault="003E4556" w:rsidP="00AF61C2">
      <w:r w:rsidRPr="00AF61C2">
        <w:t>precedes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past</w:t>
      </w:r>
      <w:r w:rsidR="000D2250">
        <w:t xml:space="preserve"> </w:t>
      </w:r>
      <w:r w:rsidRPr="00AF61C2">
        <w:t>tense,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conveys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future</w:t>
      </w:r>
      <w:r w:rsidR="000D2250">
        <w:t xml:space="preserve"> </w:t>
      </w:r>
      <w:r w:rsidRPr="00AF61C2">
        <w:t>meaning.</w:t>
      </w:r>
    </w:p>
    <w:p w14:paraId="30D7E208" w14:textId="77777777" w:rsidR="003E4556" w:rsidRPr="00AF61C2" w:rsidRDefault="003E4556" w:rsidP="00AF61C2">
      <w:r w:rsidRPr="00AF61C2">
        <w:t>Afterward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confused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</w:p>
    <w:p w14:paraId="65072552" w14:textId="77777777" w:rsidR="003E4556" w:rsidRPr="00AF61C2" w:rsidRDefault="003E4556" w:rsidP="00AF61C2">
      <w:r w:rsidRPr="00AF61C2">
        <w:t>word</w:t>
      </w:r>
      <w:r w:rsidR="000D2250">
        <w:t xml:space="preserve"> </w:t>
      </w:r>
      <w:r w:rsidR="00AF61C2">
        <w:t>“</w:t>
      </w:r>
      <w:r w:rsidRPr="00AF61C2">
        <w:t>iza</w:t>
      </w:r>
      <w:r w:rsidR="009B3C39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revealed;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the</w:t>
      </w:r>
    </w:p>
    <w:p w14:paraId="5E2FA184" w14:textId="77777777" w:rsidR="003E4556" w:rsidRPr="00AF61C2" w:rsidRDefault="003E4556" w:rsidP="00AF61C2">
      <w:r w:rsidRPr="00AF61C2">
        <w:t>trumpet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sounded;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</w:p>
    <w:p w14:paraId="64541FEA" w14:textId="77777777" w:rsidR="003E4556" w:rsidRPr="00AF61C2" w:rsidRDefault="003E4556" w:rsidP="00AF61C2">
      <w:r w:rsidRPr="00AF61C2">
        <w:t>promised;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driver</w:t>
      </w:r>
    </w:p>
    <w:p w14:paraId="0A59417B" w14:textId="77777777" w:rsidR="00065533" w:rsidRDefault="00065533">
      <w:pPr>
        <w:widowControl/>
        <w:kinsoku/>
        <w:overflowPunct/>
        <w:textAlignment w:val="auto"/>
      </w:pPr>
      <w:r>
        <w:br w:type="page"/>
      </w:r>
    </w:p>
    <w:p w14:paraId="1D31CD9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witness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50)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meaning</w:t>
      </w:r>
    </w:p>
    <w:p w14:paraId="1AAA209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sounded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trumpet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0BB1BDF7" w14:textId="77777777" w:rsidR="003E4556" w:rsidRPr="00AF61C2" w:rsidRDefault="003E4556" w:rsidP="00AF61C2">
      <w:r w:rsidRPr="00AF61C2">
        <w:t>promised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seemed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remote;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one</w:t>
      </w:r>
    </w:p>
    <w:p w14:paraId="3CD17689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driver</w:t>
      </w:r>
      <w:r w:rsidR="009B3C39">
        <w:t>1</w:t>
      </w:r>
      <w:r w:rsidR="000D2250">
        <w:t xml:space="preserve"> </w:t>
      </w:r>
      <w:r w:rsidRPr="00AF61C2">
        <w:t>and</w:t>
      </w:r>
    </w:p>
    <w:p w14:paraId="4ABD3C63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witness.</w:t>
      </w:r>
      <w:r w:rsidR="009B3C39">
        <w:t xml:space="preserve">2 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instances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either</w:t>
      </w:r>
      <w:r w:rsidR="000D2250">
        <w:t xml:space="preserve"> </w:t>
      </w:r>
      <w:r w:rsidRPr="00AF61C2">
        <w:t>taken</w:t>
      </w:r>
    </w:p>
    <w:p w14:paraId="58C27AE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="00AF61C2">
        <w:t>“</w:t>
      </w:r>
      <w:r w:rsidRPr="00AF61C2">
        <w:t>iza</w:t>
      </w:r>
      <w:r w:rsidR="009B3C39">
        <w:t>”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implied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prove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as</w:t>
      </w:r>
    </w:p>
    <w:p w14:paraId="37F1E10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sure</w:t>
      </w:r>
      <w:r w:rsidR="000D2250">
        <w:t xml:space="preserve"> </w:t>
      </w:r>
      <w:r w:rsidRPr="00AF61C2">
        <w:t>occurrence,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</w:p>
    <w:p w14:paraId="5553E0ED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rendered</w:t>
      </w:r>
      <w:r w:rsidR="000D2250">
        <w:t xml:space="preserve"> </w:t>
      </w:r>
      <w:r w:rsidRPr="00AF61C2">
        <w:t>(in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past</w:t>
      </w:r>
    </w:p>
    <w:p w14:paraId="0DE8D432" w14:textId="77777777" w:rsidR="003E4556" w:rsidRPr="00AF61C2" w:rsidRDefault="003E4556" w:rsidP="00AF61C2">
      <w:r w:rsidRPr="00AF61C2">
        <w:t>tense,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if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taken</w:t>
      </w:r>
      <w:r w:rsidR="000D2250">
        <w:t xml:space="preserve"> </w:t>
      </w:r>
      <w:r w:rsidRPr="00AF61C2">
        <w:t>place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how</w:t>
      </w:r>
    </w:p>
    <w:p w14:paraId="38212B73" w14:textId="77777777" w:rsidR="003E4556" w:rsidRPr="00AF61C2" w:rsidRDefault="003E4556" w:rsidP="00AF61C2">
      <w:r w:rsidRPr="00AF61C2">
        <w:t>ignorant</w:t>
      </w:r>
      <w:r w:rsidR="000D2250">
        <w:t xml:space="preserve"> </w:t>
      </w:r>
      <w:r w:rsidRPr="00AF61C2">
        <w:t>and</w:t>
      </w:r>
      <w:ins w:id="17" w:author="Michael" w:date="2014-03-16T08:50:00Z">
        <w:r w:rsidR="009B3C39">
          <w:t xml:space="preserve"> </w:t>
        </w:r>
      </w:ins>
      <w:r w:rsidRPr="00AF61C2">
        <w:t>undiscerning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166E19">
        <w:t xml:space="preserve">!  </w:t>
      </w:r>
      <w:r w:rsidRPr="00AF61C2">
        <w:t>They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com-</w:t>
      </w:r>
    </w:p>
    <w:p w14:paraId="6B8CB7D6" w14:textId="77777777" w:rsidR="003E4556" w:rsidRPr="00AF61C2" w:rsidRDefault="003E4556" w:rsidP="00AF61C2">
      <w:r w:rsidRPr="00AF61C2">
        <w:t>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trumpet-sound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</w:p>
    <w:p w14:paraId="10757D83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spoke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</w:p>
    <w:p w14:paraId="065CCC4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benefit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Voice;</w:t>
      </w:r>
      <w:r w:rsidR="000D2250">
        <w:t xml:space="preserve"> </w:t>
      </w:r>
      <w:r w:rsidRPr="00AF61C2">
        <w:t>awaiting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trumpet-</w:t>
      </w:r>
    </w:p>
    <w:p w14:paraId="31168B47" w14:textId="77777777" w:rsidR="003E4556" w:rsidRPr="00AF61C2" w:rsidRDefault="003E4556" w:rsidP="00AF61C2">
      <w:r w:rsidRPr="00AF61C2">
        <w:t>sound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Israfil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servants;</w:t>
      </w:r>
      <w:r w:rsidR="000D2250">
        <w:t xml:space="preserve"> </w:t>
      </w:r>
      <w:r w:rsidRPr="00AF61C2">
        <w:t>al-</w:t>
      </w:r>
    </w:p>
    <w:p w14:paraId="48E9EC72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Israfil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</w:p>
    <w:p w14:paraId="5120C075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708429AF" w14:textId="77777777" w:rsidR="003E4556" w:rsidRPr="00AF61C2" w:rsidRDefault="003E4556" w:rsidP="00AF61C2">
      <w:r w:rsidRPr="00AF61C2">
        <w:t>ness</w:t>
      </w:r>
      <w:r w:rsidR="0096082E">
        <w:t xml:space="preserve">.  </w:t>
      </w:r>
      <w:r w:rsidRPr="00AF61C2">
        <w:t>Say,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exchange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166E19">
        <w:t>?</w:t>
      </w:r>
    </w:p>
    <w:p w14:paraId="19400EF8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changed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falsely</w:t>
      </w:r>
      <w:r w:rsidR="0096082E">
        <w:t xml:space="preserve">.  </w:t>
      </w:r>
      <w:r w:rsidRPr="00AF61C2">
        <w:t>There-</w:t>
      </w:r>
    </w:p>
    <w:p w14:paraId="498B0541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exchanging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</w:p>
    <w:p w14:paraId="75555B30" w14:textId="77777777" w:rsidR="003E4556" w:rsidRPr="00AF61C2" w:rsidRDefault="003E4556" w:rsidP="00AF61C2">
      <w:r w:rsidRPr="00AF61C2">
        <w:t>an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loss.</w:t>
      </w:r>
    </w:p>
    <w:p w14:paraId="669832B3" w14:textId="77777777" w:rsidR="003E4556" w:rsidRPr="00AF61C2" w:rsidRDefault="003E4556" w:rsidP="00AF61C2"/>
    <w:p w14:paraId="77DDFD60" w14:textId="77777777" w:rsidR="003E4556" w:rsidRPr="00AF61C2" w:rsidRDefault="003E4556" w:rsidP="00065533">
      <w:pPr>
        <w:pStyle w:val="Text"/>
      </w:pPr>
      <w:r w:rsidRPr="00AF61C2">
        <w:t>Nay</w:t>
      </w:r>
      <w:r w:rsidR="000D2250">
        <w:t xml:space="preserve"> </w:t>
      </w:r>
      <w:r w:rsidRPr="00AF61C2">
        <w:t>rather;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trumpet</w:t>
      </w:r>
      <w:r w:rsidR="009B3C39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Moham-</w:t>
      </w:r>
    </w:p>
    <w:p w14:paraId="1A4E51D9" w14:textId="77777777" w:rsidR="003E4556" w:rsidRPr="00AF61C2" w:rsidRDefault="003E4556" w:rsidP="00AF61C2">
      <w:r w:rsidRPr="00AF61C2">
        <w:t>medic</w:t>
      </w:r>
      <w:r w:rsidR="000D2250">
        <w:t xml:space="preserve"> </w:t>
      </w:r>
      <w:r w:rsidRPr="00AF61C2">
        <w:t>trumpet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blown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</w:p>
    <w:p w14:paraId="49A6C2FB" w14:textId="77777777" w:rsidR="003E4556" w:rsidRPr="00AF61C2" w:rsidRDefault="003E4556" w:rsidP="00AF61C2">
      <w:r w:rsidRPr="00AF61C2">
        <w:t>beings;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resurrection</w:t>
      </w:r>
      <w:r w:rsidR="009B3C39">
        <w:t>”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1D92E629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who</w:t>
      </w:r>
    </w:p>
    <w:p w14:paraId="2794779B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bodies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clothed</w:t>
      </w:r>
      <w:r w:rsidR="000D2250">
        <w:t xml:space="preserve"> </w:t>
      </w:r>
      <w:r w:rsidRPr="00AF61C2">
        <w:t>with</w:t>
      </w:r>
    </w:p>
    <w:p w14:paraId="05BD3E7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mantle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4811335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life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</w:p>
    <w:p w14:paraId="56EA8217" w14:textId="77777777" w:rsidR="003E4556" w:rsidRPr="00AF61C2" w:rsidRDefault="003E4556" w:rsidP="00AF61C2"/>
    <w:p w14:paraId="7D8D9A1F" w14:textId="77777777" w:rsidR="003E4556" w:rsidRPr="00065533" w:rsidRDefault="009B3C39" w:rsidP="00AF61C2">
      <w:pPr>
        <w:rPr>
          <w:sz w:val="16"/>
          <w:szCs w:val="16"/>
        </w:rPr>
      </w:pPr>
      <w:r w:rsidRPr="00065533">
        <w:rPr>
          <w:sz w:val="16"/>
          <w:szCs w:val="16"/>
        </w:rPr>
        <w:t xml:space="preserve">1 </w:t>
      </w:r>
      <w:r w:rsidR="000D2250" w:rsidRPr="00065533">
        <w:rPr>
          <w:sz w:val="16"/>
          <w:szCs w:val="16"/>
        </w:rPr>
        <w:t xml:space="preserve"> </w:t>
      </w:r>
      <w:r w:rsidR="00AF61C2" w:rsidRPr="00065533">
        <w:rPr>
          <w:sz w:val="16"/>
          <w:szCs w:val="16"/>
        </w:rPr>
        <w:t>“</w:t>
      </w:r>
      <w:r w:rsidR="003E4556" w:rsidRPr="00065533">
        <w:rPr>
          <w:sz w:val="16"/>
          <w:szCs w:val="16"/>
        </w:rPr>
        <w:t>Driver,</w:t>
      </w:r>
      <w:r w:rsidR="00AF61C2" w:rsidRPr="00065533">
        <w:rPr>
          <w:sz w:val="16"/>
          <w:szCs w:val="16"/>
        </w:rPr>
        <w:t>”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one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who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calls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attention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to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the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Truth.</w:t>
      </w:r>
    </w:p>
    <w:p w14:paraId="3C5E9B70" w14:textId="77777777" w:rsidR="003E4556" w:rsidRPr="00065533" w:rsidRDefault="009B3C39" w:rsidP="00AF61C2">
      <w:pPr>
        <w:rPr>
          <w:sz w:val="16"/>
          <w:szCs w:val="16"/>
        </w:rPr>
      </w:pPr>
      <w:r w:rsidRPr="00065533">
        <w:rPr>
          <w:sz w:val="16"/>
          <w:szCs w:val="16"/>
        </w:rPr>
        <w:t xml:space="preserve">2 </w:t>
      </w:r>
      <w:r w:rsidR="000D2250" w:rsidRPr="00065533">
        <w:rPr>
          <w:sz w:val="16"/>
          <w:szCs w:val="16"/>
        </w:rPr>
        <w:t xml:space="preserve"> </w:t>
      </w:r>
      <w:r w:rsidR="00AF61C2" w:rsidRPr="00065533">
        <w:rPr>
          <w:sz w:val="16"/>
          <w:szCs w:val="16"/>
        </w:rPr>
        <w:t>“</w:t>
      </w:r>
      <w:r w:rsidR="003E4556" w:rsidRPr="00065533">
        <w:rPr>
          <w:sz w:val="16"/>
          <w:szCs w:val="16"/>
        </w:rPr>
        <w:t>Witness,</w:t>
      </w:r>
      <w:r w:rsidR="00AF61C2" w:rsidRPr="00065533">
        <w:rPr>
          <w:sz w:val="16"/>
          <w:szCs w:val="16"/>
        </w:rPr>
        <w:t>”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one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who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gives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evidences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of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the</w:t>
      </w:r>
      <w:r w:rsidR="000D2250" w:rsidRPr="00065533">
        <w:rPr>
          <w:sz w:val="16"/>
          <w:szCs w:val="16"/>
        </w:rPr>
        <w:t xml:space="preserve"> </w:t>
      </w:r>
      <w:r w:rsidR="003E4556" w:rsidRPr="00065533">
        <w:rPr>
          <w:sz w:val="16"/>
          <w:szCs w:val="16"/>
        </w:rPr>
        <w:t>Truth</w:t>
      </w:r>
    </w:p>
    <w:p w14:paraId="147DDB0D" w14:textId="77777777" w:rsidR="00065533" w:rsidRDefault="00065533">
      <w:pPr>
        <w:widowControl/>
        <w:kinsoku/>
        <w:overflowPunct/>
        <w:textAlignment w:val="auto"/>
      </w:pPr>
      <w:r>
        <w:br w:type="page"/>
      </w:r>
    </w:p>
    <w:p w14:paraId="3B494083" w14:textId="77777777" w:rsidR="003E4556" w:rsidRPr="00AF61C2" w:rsidRDefault="003E4556" w:rsidP="00AF61C2">
      <w:r w:rsidRPr="00AF61C2">
        <w:t>Oneness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reveal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</w:p>
    <w:p w14:paraId="043CC3AD" w14:textId="77777777" w:rsidR="003E4556" w:rsidRPr="00AF61C2" w:rsidRDefault="003E4556" w:rsidP="00AF61C2">
      <w:r w:rsidRPr="00AF61C2">
        <w:t>resurrection,</w:t>
      </w:r>
      <w:r w:rsidR="000D2250">
        <w:t xml:space="preserve"> </w:t>
      </w:r>
      <w:r w:rsidRPr="00AF61C2">
        <w:t>revival,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fire,</w:t>
      </w:r>
      <w:r w:rsidR="000D2250">
        <w:t xml:space="preserve"> </w:t>
      </w:r>
      <w:r w:rsidRPr="00AF61C2">
        <w:t>Gabriel</w:t>
      </w:r>
    </w:p>
    <w:p w14:paraId="2A2B6E69" w14:textId="77777777" w:rsidR="003E4556" w:rsidRPr="00AF61C2" w:rsidRDefault="003E4556" w:rsidP="00AF61C2">
      <w:r w:rsidRPr="00AF61C2">
        <w:t>brought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96082E">
        <w:t xml:space="preserve">:  </w:t>
      </w:r>
      <w:r w:rsidR="009B3C39">
        <w:t>“</w:t>
      </w:r>
      <w:r w:rsidRPr="00AF61C2">
        <w:t>And</w:t>
      </w:r>
      <w:r w:rsidR="000D2250">
        <w:t xml:space="preserve"> </w:t>
      </w:r>
      <w:r w:rsidRPr="00AF61C2">
        <w:t>they</w:t>
      </w:r>
    </w:p>
    <w:p w14:paraId="5F376C36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wag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(shall)</w:t>
      </w:r>
    </w:p>
    <w:p w14:paraId="6C3F4B0D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(be)</w:t>
      </w:r>
      <w:r w:rsidR="0059627C">
        <w:t xml:space="preserve">?  </w:t>
      </w:r>
      <w:r w:rsidRPr="00AF61C2">
        <w:t>Answer,</w:t>
      </w:r>
      <w:r w:rsidR="000D2250">
        <w:t xml:space="preserve"> </w:t>
      </w:r>
      <w:r w:rsidRPr="00AF61C2">
        <w:t>peradventure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nigh</w:t>
      </w:r>
      <w:r w:rsidR="009B3C39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532F2017" w14:textId="77777777" w:rsidR="003E4556" w:rsidRPr="00AF61C2" w:rsidRDefault="003E4556" w:rsidP="00AF61C2">
      <w:r w:rsidRPr="00AF61C2">
        <w:t>17)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long,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wanderers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51EF01A0" w14:textId="77777777" w:rsidR="003E4556" w:rsidRPr="00AF61C2" w:rsidRDefault="003E4556" w:rsidP="00AF61C2"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wag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derision</w:t>
      </w:r>
      <w:r w:rsidR="000D2250">
        <w:t xml:space="preserve"> </w:t>
      </w:r>
      <w:r w:rsidRPr="00AF61C2">
        <w:t>and</w:t>
      </w:r>
    </w:p>
    <w:p w14:paraId="591E26D9" w14:textId="77777777" w:rsidR="003E4556" w:rsidRPr="00AF61C2" w:rsidRDefault="003E4556" w:rsidP="00AF61C2">
      <w:r w:rsidRPr="00AF61C2">
        <w:t>say</w:t>
      </w:r>
      <w:r w:rsidR="0096082E">
        <w:t xml:space="preserve">:  </w:t>
      </w:r>
      <w:r w:rsidRPr="00AF61C2">
        <w:t>When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appear</w:t>
      </w:r>
      <w:r w:rsidR="0059627C">
        <w:t xml:space="preserve">?  </w:t>
      </w:r>
      <w:r w:rsidRPr="00AF61C2">
        <w:t>Say</w:t>
      </w:r>
      <w:r w:rsidR="000D2250">
        <w:t xml:space="preserve"> </w:t>
      </w:r>
      <w:r w:rsidRPr="00AF61C2">
        <w:t>thou</w:t>
      </w:r>
    </w:p>
    <w:p w14:paraId="74C536DC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answer</w:t>
      </w:r>
      <w:r w:rsidR="0096082E">
        <w:t>—</w:t>
      </w:r>
      <w:r w:rsidRPr="00AF61C2">
        <w:t>Peradventure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nigh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im-</w:t>
      </w:r>
    </w:p>
    <w:p w14:paraId="4CD68291" w14:textId="77777777" w:rsidR="003E4556" w:rsidRPr="00AF61C2" w:rsidRDefault="003E4556" w:rsidP="00AF61C2">
      <w:r w:rsidRPr="00AF61C2">
        <w:t>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</w:p>
    <w:p w14:paraId="5C5BDD33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acute</w:t>
      </w:r>
      <w:r w:rsidR="000D2250">
        <w:t xml:space="preserve"> </w:t>
      </w:r>
      <w:r w:rsidRPr="00AF61C2">
        <w:t>vision.</w:t>
      </w:r>
    </w:p>
    <w:p w14:paraId="4B41D647" w14:textId="77777777" w:rsidR="003E4556" w:rsidRPr="00AF61C2" w:rsidRDefault="003E4556" w:rsidP="00AF61C2"/>
    <w:p w14:paraId="37C63916" w14:textId="77777777" w:rsidR="003E4556" w:rsidRPr="00AF61C2" w:rsidRDefault="003E4556" w:rsidP="00065533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How</w:t>
      </w:r>
      <w:r w:rsidR="000D2250">
        <w:t xml:space="preserve"> </w:t>
      </w:r>
      <w:r w:rsidRPr="00AF61C2">
        <w:t>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paths</w:t>
      </w:r>
      <w:r w:rsidR="000D2250">
        <w:t xml:space="preserve"> </w:t>
      </w:r>
      <w:r w:rsidRPr="00AF61C2">
        <w:t>of</w:t>
      </w:r>
    </w:p>
    <w:p w14:paraId="4A88CBEC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people</w:t>
      </w:r>
      <w:r w:rsidR="00166E19">
        <w:t xml:space="preserve">! 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resurrec-</w:t>
      </w:r>
    </w:p>
    <w:p w14:paraId="7D03E8C8" w14:textId="77777777" w:rsidR="003E4556" w:rsidRPr="00AF61C2" w:rsidRDefault="003E4556" w:rsidP="00AF61C2">
      <w:r w:rsidRPr="00AF61C2">
        <w:t>tion</w:t>
      </w:r>
      <w:r w:rsidR="00065533">
        <w:t>”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1A064EDF" w14:textId="77777777" w:rsidR="003E4556" w:rsidRPr="00AF61C2" w:rsidRDefault="003E4556" w:rsidP="00AF61C2">
      <w:r w:rsidRPr="00AF61C2">
        <w:t>lights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tokens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pervaded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</w:p>
    <w:p w14:paraId="7F0C918E" w14:textId="77777777" w:rsidR="003E4556" w:rsidRPr="00AF61C2" w:rsidRDefault="003E4556" w:rsidP="00AF61C2">
      <w:r w:rsidRPr="00AF61C2">
        <w:t>earth,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derided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held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views</w:t>
      </w:r>
      <w:r w:rsidR="000D2250">
        <w:t xml:space="preserve"> </w:t>
      </w:r>
      <w:r w:rsidRPr="00AF61C2">
        <w:t>based</w:t>
      </w:r>
      <w:r w:rsidR="000D2250">
        <w:t xml:space="preserve"> </w:t>
      </w:r>
      <w:r w:rsidRPr="00AF61C2">
        <w:t>upon</w:t>
      </w:r>
    </w:p>
    <w:p w14:paraId="2038FEE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false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imaginations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597C9BF" w14:textId="77777777" w:rsidR="003E4556" w:rsidRPr="00AF61C2" w:rsidRDefault="003E4556" w:rsidP="00AF61C2">
      <w:r w:rsidRPr="00AF61C2">
        <w:t>age,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Providence</w:t>
      </w:r>
      <w:r w:rsidR="000D2250">
        <w:t xml:space="preserve"> </w:t>
      </w:r>
      <w:r w:rsidRPr="00AF61C2">
        <w:t>and</w:t>
      </w:r>
    </w:p>
    <w:p w14:paraId="6B23787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showers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Mercy</w:t>
      </w:r>
      <w:r w:rsidR="0096082E">
        <w:t xml:space="preserve">.  </w:t>
      </w:r>
      <w:r w:rsidRPr="00AF61C2">
        <w:t>Yea;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beetle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de-</w:t>
      </w:r>
    </w:p>
    <w:p w14:paraId="4AD0F2B3" w14:textId="77777777" w:rsidR="003E4556" w:rsidRPr="00AF61C2" w:rsidRDefault="003E4556" w:rsidP="00AF61C2">
      <w:r w:rsidRPr="00AF61C2">
        <w:t>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fragrances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bat</w:t>
      </w:r>
    </w:p>
    <w:p w14:paraId="4CFBA0E8" w14:textId="77777777" w:rsidR="003E4556" w:rsidRPr="00AF61C2" w:rsidRDefault="003E4556" w:rsidP="00AF61C2">
      <w:r w:rsidRPr="00AF61C2">
        <w:t>flees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world-</w:t>
      </w:r>
      <w:r w:rsidR="009B3C39">
        <w:t>ill</w:t>
      </w:r>
      <w:r w:rsidRPr="00AF61C2">
        <w:t>uminat</w:t>
      </w:r>
      <w:r w:rsidR="009B3C39">
        <w:t>i</w:t>
      </w:r>
      <w:r w:rsidRPr="00AF61C2">
        <w:t>ng</w:t>
      </w:r>
      <w:r w:rsidR="000D2250">
        <w:t xml:space="preserve"> </w:t>
      </w:r>
      <w:r w:rsidRPr="00AF61C2">
        <w:t>sun.</w:t>
      </w:r>
    </w:p>
    <w:p w14:paraId="6C58C2F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</w:p>
    <w:p w14:paraId="243D5488" w14:textId="77777777" w:rsidR="003E4556" w:rsidRPr="00AF61C2" w:rsidRDefault="003E4556" w:rsidP="00AF61C2"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One;</w:t>
      </w:r>
      <w:r w:rsidR="000D2250">
        <w:t xml:space="preserve"> </w:t>
      </w:r>
      <w:r w:rsidRPr="00AF61C2">
        <w:t>as</w:t>
      </w:r>
    </w:p>
    <w:p w14:paraId="5FE0992E" w14:textId="77777777" w:rsidR="003E4556" w:rsidRPr="00AF61C2" w:rsidRDefault="003E4556" w:rsidP="00AF61C2">
      <w:r w:rsidRPr="00AF61C2">
        <w:t>Jesus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Ye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bo</w:t>
      </w:r>
      <w:r w:rsidR="009B3C39">
        <w:t>rn</w:t>
      </w:r>
      <w:r w:rsidR="000D2250">
        <w:t xml:space="preserve"> </w:t>
      </w:r>
      <w:r w:rsidRPr="00AF61C2">
        <w:t>again.</w:t>
      </w:r>
      <w:r w:rsidR="00AF61C2">
        <w:t>”</w:t>
      </w:r>
      <w:r w:rsidR="009B3C39">
        <w:t xml:space="preserve"> 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</w:p>
    <w:p w14:paraId="46616742" w14:textId="77777777" w:rsidR="003E4556" w:rsidRPr="00AF61C2" w:rsidRDefault="003E4556" w:rsidP="00AF61C2">
      <w:r w:rsidRPr="00AF61C2">
        <w:t>place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Except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water</w:t>
      </w:r>
    </w:p>
    <w:p w14:paraId="21C317E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God;</w:t>
      </w:r>
    </w:p>
    <w:p w14:paraId="547808D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flesh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flesh,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</w:p>
    <w:p w14:paraId="1BF76AAF" w14:textId="77777777" w:rsidR="003E4556" w:rsidRPr="00AF61C2" w:rsidRDefault="003E4556" w:rsidP="00AF61C2">
      <w:r w:rsidRPr="00AF61C2">
        <w:t>bom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spirit</w:t>
      </w:r>
      <w:r w:rsidR="009B3C39">
        <w:t>”</w:t>
      </w:r>
      <w:r w:rsidR="000D2250">
        <w:t xml:space="preserve"> </w:t>
      </w:r>
      <w:r w:rsidRPr="00AF61C2">
        <w:t>(John</w:t>
      </w:r>
      <w:r w:rsidR="000D2250">
        <w:t xml:space="preserve"> </w:t>
      </w:r>
      <w:r w:rsidRPr="00AF61C2">
        <w:t>iii</w:t>
      </w:r>
      <w:r w:rsidR="0096082E">
        <w:t xml:space="preserve">. </w:t>
      </w:r>
      <w:r w:rsidRPr="00AF61C2">
        <w:t>6)</w:t>
      </w:r>
      <w:r w:rsidR="004A7BD6">
        <w:t>.</w:t>
      </w:r>
    </w:p>
    <w:p w14:paraId="7DC481DA" w14:textId="77777777" w:rsidR="003E4556" w:rsidRPr="00AF61C2" w:rsidRDefault="003E4556" w:rsidP="00AF61C2"/>
    <w:p w14:paraId="76B696EE" w14:textId="77777777" w:rsidR="003E4556" w:rsidRPr="00AF61C2" w:rsidRDefault="003E4556" w:rsidP="00065533">
      <w:pPr>
        <w:pStyle w:val="Text"/>
      </w:pPr>
      <w:r w:rsidRPr="00AF61C2">
        <w:t>The</w:t>
      </w:r>
      <w:r w:rsidR="000D2250">
        <w:t xml:space="preserve"> </w:t>
      </w:r>
      <w:r w:rsidRPr="00AF61C2">
        <w:t>interpretation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quick-</w:t>
      </w:r>
    </w:p>
    <w:p w14:paraId="55C929B6" w14:textId="77777777" w:rsidR="00065533" w:rsidRDefault="00065533">
      <w:pPr>
        <w:widowControl/>
        <w:kinsoku/>
        <w:overflowPunct/>
        <w:textAlignment w:val="auto"/>
      </w:pPr>
      <w:r>
        <w:br w:type="page"/>
      </w:r>
    </w:p>
    <w:p w14:paraId="215211B2" w14:textId="77777777" w:rsidR="003E4556" w:rsidRPr="00AF61C2" w:rsidRDefault="003E4556" w:rsidP="00AF61C2">
      <w:r w:rsidRPr="00AF61C2">
        <w:t>ened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647DA6B0" w14:textId="77777777" w:rsidR="003E4556" w:rsidRPr="00AF61C2" w:rsidRDefault="003E4556" w:rsidP="00AF61C2"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fitted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</w:p>
    <w:p w14:paraId="4370A3A6" w14:textId="77777777" w:rsidR="003E4556" w:rsidRPr="00AF61C2" w:rsidRDefault="003E4556" w:rsidP="00AF61C2">
      <w:r w:rsidRPr="00AF61C2">
        <w:t>Kingdom;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whatsoever</w:t>
      </w:r>
      <w:r w:rsidR="000D2250">
        <w:t xml:space="preserve"> </w:t>
      </w:r>
      <w:r w:rsidRPr="00AF61C2">
        <w:t>proceeds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born</w:t>
      </w:r>
    </w:p>
    <w:p w14:paraId="5342FED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flesh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flesh,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whatsoever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Spirit,</w:t>
      </w:r>
    </w:p>
    <w:p w14:paraId="4C37F27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Spirit</w:t>
      </w:r>
      <w:r w:rsidR="0096082E">
        <w:t xml:space="preserve">.  </w:t>
      </w:r>
      <w:r w:rsidRPr="00AF61C2">
        <w:t>The</w:t>
      </w:r>
    </w:p>
    <w:p w14:paraId="195CE5EB" w14:textId="77777777" w:rsidR="003E4556" w:rsidRPr="00AF61C2" w:rsidRDefault="003E4556" w:rsidP="00AF61C2"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</w:p>
    <w:p w14:paraId="1BED2E6E" w14:textId="77777777" w:rsidR="003E4556" w:rsidRPr="00AF61C2" w:rsidRDefault="003E4556" w:rsidP="00AF61C2">
      <w:r w:rsidRPr="00AF61C2">
        <w:t>born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51B056E" w14:textId="77777777" w:rsidR="003E4556" w:rsidRPr="00AF61C2" w:rsidRDefault="003E4556" w:rsidP="00AF61C2">
      <w:r w:rsidRPr="00AF61C2">
        <w:t>appearances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to</w:t>
      </w:r>
    </w:p>
    <w:p w14:paraId="28AC3424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attributed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resurrection,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entrance</w:t>
      </w:r>
    </w:p>
    <w:p w14:paraId="71590132" w14:textId="77777777" w:rsidR="003E4556" w:rsidRPr="00AF61C2" w:rsidRDefault="003E4556" w:rsidP="00AF61C2"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Love;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is</w:t>
      </w:r>
    </w:p>
    <w:p w14:paraId="7E8FDD3C" w14:textId="77777777" w:rsidR="003E4556" w:rsidRPr="00AF61C2" w:rsidRDefault="003E4556" w:rsidP="00AF61C2">
      <w:r w:rsidRPr="00AF61C2">
        <w:t>ascribed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heedlessness,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entrance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</w:p>
    <w:p w14:paraId="7027539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wrath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tab-</w:t>
      </w:r>
    </w:p>
    <w:p w14:paraId="2FBE8705" w14:textId="77777777" w:rsidR="003E4556" w:rsidRPr="00AF61C2" w:rsidRDefault="003E4556" w:rsidP="00AF61C2">
      <w:r w:rsidRPr="00AF61C2">
        <w:t>lets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scriptures,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fire,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sight,</w:t>
      </w:r>
      <w:r w:rsidR="000D2250">
        <w:t xml:space="preserve"> </w:t>
      </w:r>
      <w:r w:rsidRPr="00AF61C2">
        <w:t>hearing,</w:t>
      </w:r>
    </w:p>
    <w:p w14:paraId="3B4EA97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attributed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</w:p>
    <w:p w14:paraId="53C78A6D" w14:textId="77777777" w:rsidR="003E4556" w:rsidRPr="00AF61C2" w:rsidRDefault="003E4556" w:rsidP="00AF61C2">
      <w:r w:rsidRPr="00AF61C2">
        <w:t>drunk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cups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hearts</w:t>
      </w:r>
    </w:p>
    <w:p w14:paraId="291655C9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</w:p>
    <w:p w14:paraId="58E5BFD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time;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previously</w:t>
      </w:r>
      <w:r w:rsidR="000D2250">
        <w:t xml:space="preserve"> </w:t>
      </w:r>
      <w:r w:rsidRPr="00AF61C2">
        <w:t>mentioned</w:t>
      </w:r>
      <w:r w:rsidR="0096082E">
        <w:t xml:space="preserve">:  </w:t>
      </w:r>
      <w:r w:rsidR="009B3C39">
        <w:t>“</w:t>
      </w:r>
      <w:r w:rsidRPr="00AF61C2">
        <w:t>They</w:t>
      </w:r>
    </w:p>
    <w:p w14:paraId="00FE2B79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not,</w:t>
      </w:r>
      <w:r w:rsidR="00AF61C2">
        <w:t>”</w:t>
      </w:r>
      <w:r w:rsidR="000D2250">
        <w:t xml:space="preserve"> </w:t>
      </w:r>
      <w:r w:rsidRPr="00AF61C2">
        <w:t>etc.</w:t>
      </w:r>
    </w:p>
    <w:p w14:paraId="31D67E8D" w14:textId="77777777" w:rsidR="003E4556" w:rsidRPr="00AF61C2" w:rsidRDefault="003E4556" w:rsidP="00AF61C2"/>
    <w:p w14:paraId="0CC1A68B" w14:textId="77777777" w:rsidR="003E4556" w:rsidRPr="00AF61C2" w:rsidRDefault="003E4556" w:rsidP="00065533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Pr="00AF61C2">
        <w:t>One</w:t>
      </w:r>
      <w:r w:rsidR="000D2250">
        <w:t xml:space="preserve"> </w:t>
      </w:r>
      <w:r w:rsidRPr="00AF61C2">
        <w:t>day,</w:t>
      </w:r>
    </w:p>
    <w:p w14:paraId="7C1ECDC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disciples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died</w:t>
      </w:r>
      <w:r w:rsidR="0096082E">
        <w:t xml:space="preserve">.  </w:t>
      </w:r>
      <w:r w:rsidRPr="00AF61C2">
        <w:t>He</w:t>
      </w:r>
    </w:p>
    <w:p w14:paraId="44C8C14A" w14:textId="77777777" w:rsidR="003E4556" w:rsidRPr="00AF61C2" w:rsidRDefault="003E4556" w:rsidP="00AF61C2">
      <w:r w:rsidRPr="00AF61C2">
        <w:t>spoke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begging</w:t>
      </w:r>
      <w:r w:rsidR="000D2250">
        <w:t xml:space="preserve"> </w:t>
      </w:r>
      <w:r w:rsidRPr="00AF61C2">
        <w:t>permission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</w:t>
      </w:r>
    </w:p>
    <w:p w14:paraId="64AC1776" w14:textId="77777777" w:rsidR="003E4556" w:rsidRPr="00AF61C2" w:rsidRDefault="003E4556" w:rsidP="00AF61C2">
      <w:r w:rsidRPr="00AF61C2">
        <w:t>perform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burial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return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Sev-</w:t>
      </w:r>
    </w:p>
    <w:p w14:paraId="390CF311" w14:textId="77777777" w:rsidR="003E4556" w:rsidRPr="00AF61C2" w:rsidRDefault="003E4556" w:rsidP="00AF61C2">
      <w:r w:rsidRPr="00AF61C2">
        <w:t>erance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Let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bury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dead.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Simi-</w:t>
      </w:r>
    </w:p>
    <w:p w14:paraId="40D5ADEA" w14:textId="77777777" w:rsidR="003E4556" w:rsidRPr="00AF61C2" w:rsidRDefault="003E4556" w:rsidP="00AF61C2">
      <w:r w:rsidRPr="00AF61C2">
        <w:t>larly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Cufa</w:t>
      </w:r>
      <w:r w:rsidR="000D2250">
        <w:t xml:space="preserve"> </w:t>
      </w:r>
      <w:r w:rsidRPr="00AF61C2">
        <w:t>went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the</w:t>
      </w:r>
    </w:p>
    <w:p w14:paraId="607DC292" w14:textId="77777777" w:rsidR="003E4556" w:rsidRPr="00AF61C2" w:rsidRDefault="003E4556" w:rsidP="00AF61C2">
      <w:r w:rsidRPr="00AF61C2">
        <w:t>Commander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Faithful</w:t>
      </w:r>
      <w:r w:rsidR="0096082E">
        <w:t>—</w:t>
      </w:r>
      <w:r w:rsidRPr="00AF61C2">
        <w:t>Ali)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owned</w:t>
      </w:r>
      <w:r w:rsidR="000D2250">
        <w:t xml:space="preserve"> </w:t>
      </w:r>
      <w:r w:rsidRPr="00AF61C2">
        <w:t>a</w:t>
      </w:r>
    </w:p>
    <w:p w14:paraId="539E4FB4" w14:textId="77777777" w:rsidR="003E4556" w:rsidRPr="00AF61C2" w:rsidRDefault="003E4556" w:rsidP="00AF61C2">
      <w:r w:rsidRPr="00AF61C2">
        <w:t>house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wished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sell</w:t>
      </w:r>
      <w:r w:rsidR="000D2250">
        <w:t xml:space="preserve"> </w:t>
      </w:r>
      <w:r w:rsidRPr="00AF61C2">
        <w:t>it;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pur-</w:t>
      </w:r>
    </w:p>
    <w:p w14:paraId="7B647F1C" w14:textId="77777777" w:rsidR="003E4556" w:rsidRPr="00AF61C2" w:rsidRDefault="003E4556" w:rsidP="00AF61C2">
      <w:r w:rsidRPr="00AF61C2">
        <w:t>chaser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decided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transaction</w:t>
      </w:r>
      <w:r w:rsidR="000D2250">
        <w:t xml:space="preserve"> </w:t>
      </w:r>
      <w:r w:rsidRPr="00AF61C2">
        <w:t>should</w:t>
      </w:r>
    </w:p>
    <w:p w14:paraId="596D4364" w14:textId="77777777" w:rsidR="003E4556" w:rsidRPr="00AF61C2" w:rsidRDefault="003E4556" w:rsidP="00AF61C2">
      <w:r w:rsidRPr="00AF61C2">
        <w:t>take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agreement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under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ad-</w:t>
      </w:r>
    </w:p>
    <w:p w14:paraId="4FBF34A9" w14:textId="77777777" w:rsidR="003E4556" w:rsidRPr="00AF61C2" w:rsidRDefault="003E4556" w:rsidP="00AF61C2">
      <w:r w:rsidRPr="00AF61C2">
        <w:t>vice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Pr="00AF61C2">
        <w:t>exponent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75540F5B" w14:textId="77777777" w:rsidR="00065533" w:rsidRDefault="00065533">
      <w:pPr>
        <w:widowControl/>
        <w:kinsoku/>
        <w:overflowPunct/>
        <w:textAlignment w:val="auto"/>
      </w:pPr>
      <w:r>
        <w:br w:type="page"/>
      </w:r>
    </w:p>
    <w:p w14:paraId="34DE1FB4" w14:textId="77777777" w:rsidR="003E4556" w:rsidRPr="00AF61C2" w:rsidRDefault="003E4556" w:rsidP="00AF61C2">
      <w:r w:rsidRPr="00AF61C2">
        <w:t>Command</w:t>
      </w:r>
      <w:r w:rsidR="000D2250">
        <w:t xml:space="preserve"> </w:t>
      </w:r>
      <w:r w:rsidRPr="00AF61C2">
        <w:t>ordered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scribe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write</w:t>
      </w:r>
      <w:r w:rsidR="0096082E">
        <w:t xml:space="preserve">:  </w:t>
      </w:r>
      <w:r w:rsidR="00AF61C2">
        <w:t>“</w:t>
      </w:r>
      <w:r w:rsidRPr="00AF61C2">
        <w:t>A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man</w:t>
      </w:r>
    </w:p>
    <w:p w14:paraId="487309CB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bought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man,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house</w:t>
      </w:r>
      <w:r w:rsidR="000D2250">
        <w:t xml:space="preserve"> </w:t>
      </w:r>
      <w:r w:rsidRPr="00AF61C2">
        <w:t>bounded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four</w:t>
      </w:r>
    </w:p>
    <w:p w14:paraId="004B7C94" w14:textId="77777777" w:rsidR="003E4556" w:rsidRPr="00AF61C2" w:rsidRDefault="003E4556" w:rsidP="00AF61C2">
      <w:r w:rsidRPr="00AF61C2">
        <w:t>limits;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extending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toward</w:t>
      </w:r>
    </w:p>
    <w:p w14:paraId="6AF6E65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tomb,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sirat</w:t>
      </w:r>
      <w:r w:rsidR="000D2250">
        <w:t xml:space="preserve"> </w:t>
      </w:r>
      <w:r w:rsidRPr="00AF61C2">
        <w:t>(bridge),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one</w:t>
      </w:r>
    </w:p>
    <w:p w14:paraId="1CEFC119" w14:textId="77777777" w:rsidR="003E4556" w:rsidRPr="00AF61C2" w:rsidRDefault="003E4556" w:rsidP="00AF61C2">
      <w:r w:rsidRPr="00AF61C2">
        <w:t>either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hell.</w:t>
      </w:r>
      <w:r w:rsidR="00AF61C2">
        <w:t>”</w:t>
      </w:r>
    </w:p>
    <w:p w14:paraId="34CF9900" w14:textId="77777777" w:rsidR="003E4556" w:rsidRPr="00AF61C2" w:rsidRDefault="003E4556" w:rsidP="00AF61C2"/>
    <w:p w14:paraId="1B2D6254" w14:textId="77777777" w:rsidR="003E4556" w:rsidRPr="00AF61C2" w:rsidRDefault="003E4556" w:rsidP="00065533">
      <w:pPr>
        <w:pStyle w:val="Text"/>
      </w:pP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Ali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trum-</w:t>
      </w:r>
    </w:p>
    <w:p w14:paraId="3721F560" w14:textId="77777777" w:rsidR="003E4556" w:rsidRPr="00AF61C2" w:rsidRDefault="003E4556" w:rsidP="00AF61C2">
      <w:r w:rsidRPr="00AF61C2">
        <w:t>pet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heedlessness</w:t>
      </w:r>
    </w:p>
    <w:p w14:paraId="2CCF3AF1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="00AF61C2">
        <w:t>“</w:t>
      </w:r>
      <w:r w:rsidRPr="00AF61C2">
        <w:t>death</w:t>
      </w:r>
      <w:r w:rsidR="009B3C39">
        <w:t>”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cer-</w:t>
      </w:r>
    </w:p>
    <w:p w14:paraId="25150BF0" w14:textId="77777777" w:rsidR="003E4556" w:rsidRPr="00AF61C2" w:rsidRDefault="003E4556" w:rsidP="00AF61C2">
      <w:r w:rsidRPr="00AF61C2">
        <w:t>tainly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</w:p>
    <w:p w14:paraId="3377CE9B" w14:textId="77777777" w:rsidR="003E4556" w:rsidRPr="00AF61C2" w:rsidRDefault="003E4556" w:rsidP="00AF61C2">
      <w:r w:rsidRPr="00AF61C2">
        <w:t>cycle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</w:p>
    <w:p w14:paraId="163DD0AD" w14:textId="77777777" w:rsidR="003E4556" w:rsidRPr="00AF61C2" w:rsidRDefault="003E4556" w:rsidP="00AF61C2">
      <w:r w:rsidRPr="00AF61C2">
        <w:t>Ones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resurrection</w:t>
      </w:r>
    </w:p>
    <w:p w14:paraId="5C7B317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revival</w:t>
      </w:r>
      <w:r w:rsidR="0096082E">
        <w:t xml:space="preserve">.  </w:t>
      </w:r>
      <w:r w:rsidRPr="00AF61C2">
        <w:t>By</w:t>
      </w:r>
      <w:r w:rsidR="000D2250">
        <w:t xml:space="preserve"> </w:t>
      </w:r>
      <w:r w:rsidRPr="00AF61C2">
        <w:t>reflection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of</w:t>
      </w:r>
    </w:p>
    <w:p w14:paraId="7D24CFE2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grave,</w:t>
      </w:r>
      <w:r w:rsidR="00AF61C2">
        <w:t>”</w:t>
      </w:r>
    </w:p>
    <w:p w14:paraId="0847F968" w14:textId="77777777" w:rsidR="003E4556" w:rsidRPr="00AF61C2" w:rsidRDefault="00AF61C2" w:rsidP="00AF61C2">
      <w:r>
        <w:t>“</w:t>
      </w:r>
      <w:r w:rsidR="003E4556" w:rsidRPr="00AF61C2">
        <w:t>tomb,</w:t>
      </w:r>
      <w:r>
        <w:t>”</w:t>
      </w:r>
      <w:r w:rsidR="000D2250">
        <w:t xml:space="preserve"> </w:t>
      </w:r>
      <w:r>
        <w:t>“</w:t>
      </w:r>
      <w:r w:rsidR="003E4556" w:rsidRPr="00AF61C2">
        <w:t>sirat,</w:t>
      </w:r>
      <w:r>
        <w:t>”</w:t>
      </w:r>
      <w:r w:rsidR="000D2250">
        <w:t xml:space="preserve"> </w:t>
      </w:r>
      <w:r>
        <w:t>“</w:t>
      </w:r>
      <w:r w:rsidR="003E4556" w:rsidRPr="00AF61C2">
        <w:t>paradise</w:t>
      </w:r>
      <w:r w:rsidR="009B3C39"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>
        <w:t>“</w:t>
      </w:r>
      <w:r w:rsidR="003E4556" w:rsidRPr="00AF61C2">
        <w:t>hell</w:t>
      </w:r>
      <w:r w:rsidR="009B3C39">
        <w:t>”</w:t>
      </w:r>
      <w:r w:rsidR="000D2250">
        <w:t xml:space="preserve"> </w:t>
      </w:r>
      <w:r w:rsidR="003E4556" w:rsidRPr="00AF61C2">
        <w:t>will</w:t>
      </w:r>
      <w:r w:rsidR="000D2250">
        <w:t xml:space="preserve"> </w:t>
      </w:r>
      <w:r w:rsidR="003E4556" w:rsidRPr="00AF61C2">
        <w:t>be</w:t>
      </w:r>
    </w:p>
    <w:p w14:paraId="4C37B843" w14:textId="77777777" w:rsidR="003E4556" w:rsidRPr="00AF61C2" w:rsidRDefault="003E4556" w:rsidP="00AF61C2">
      <w:r w:rsidRPr="00AF61C2">
        <w:t>disclosed,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alas,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</w:t>
      </w:r>
    </w:p>
    <w:p w14:paraId="10A4C5FF" w14:textId="77777777" w:rsidR="003E4556" w:rsidRPr="00AF61C2" w:rsidRDefault="003E4556" w:rsidP="00AF61C2">
      <w:r w:rsidRPr="00AF61C2">
        <w:t>tomb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buried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passion</w:t>
      </w:r>
      <w:r w:rsidR="0096082E">
        <w:t xml:space="preserve">.  </w:t>
      </w:r>
      <w:r w:rsidRPr="00AF61C2">
        <w:t>To</w:t>
      </w:r>
    </w:p>
    <w:p w14:paraId="1C4C9172" w14:textId="77777777" w:rsidR="003E4556" w:rsidRPr="00AF61C2" w:rsidRDefault="003E4556" w:rsidP="00AF61C2">
      <w:r w:rsidRPr="00AF61C2">
        <w:t>resume;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taste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</w:p>
    <w:p w14:paraId="407472AB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life</w:t>
      </w:r>
    </w:p>
    <w:p w14:paraId="4E5FE30F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body;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both</w:t>
      </w:r>
    </w:p>
    <w:p w14:paraId="4F96A797" w14:textId="77777777" w:rsidR="003E4556" w:rsidRPr="00AF61C2" w:rsidRDefault="003E4556" w:rsidP="00AF61C2">
      <w:r w:rsidRPr="00AF61C2">
        <w:t>animals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share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body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this</w:t>
      </w:r>
    </w:p>
    <w:p w14:paraId="61A83055" w14:textId="77777777" w:rsidR="003E4556" w:rsidRPr="00AF61C2" w:rsidRDefault="003E4556" w:rsidP="00AF61C2">
      <w:r w:rsidRPr="00AF61C2">
        <w:t>Life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assigned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who</w:t>
      </w:r>
    </w:p>
    <w:p w14:paraId="0C531CFA" w14:textId="77777777" w:rsidR="003E4556" w:rsidRPr="00AF61C2" w:rsidRDefault="003E4556" w:rsidP="00AF61C2">
      <w:r w:rsidRPr="00AF61C2">
        <w:t>drink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</w:t>
      </w:r>
    </w:p>
    <w:p w14:paraId="6B8B4C1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assurance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nor</w:t>
      </w:r>
    </w:p>
    <w:p w14:paraId="59F384DE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immorta</w:t>
      </w:r>
      <w:r w:rsidR="009B3C39">
        <w:t>li</w:t>
      </w:r>
      <w:r w:rsidRPr="00AF61C2">
        <w:t>ty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morta</w:t>
      </w:r>
      <w:r w:rsidR="009B3C39">
        <w:t>li</w:t>
      </w:r>
      <w:r w:rsidRPr="00AF61C2">
        <w:t>ty;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</w:t>
      </w:r>
      <w:r w:rsidR="000D2250">
        <w:t xml:space="preserve"> </w:t>
      </w:r>
      <w:r w:rsidRPr="00AF61C2">
        <w:t>true</w:t>
      </w:r>
    </w:p>
    <w:p w14:paraId="6E3D2990" w14:textId="77777777" w:rsidR="003E4556" w:rsidRPr="00AF61C2" w:rsidRDefault="003E4556" w:rsidP="00AF61C2">
      <w:r w:rsidRPr="00AF61C2">
        <w:t>believer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alive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to</w:t>
      </w:r>
    </w:p>
    <w:p w14:paraId="3B706F40" w14:textId="77777777" w:rsidR="003E4556" w:rsidRPr="00AF61C2" w:rsidRDefault="003E4556" w:rsidP="00AF61C2">
      <w:r w:rsidRPr="00AF61C2">
        <w:t>come.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If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Life</w:t>
      </w:r>
      <w:r w:rsidR="009B3C39">
        <w:t>”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</w:p>
    <w:p w14:paraId="6368C07E" w14:textId="77777777" w:rsidR="003E4556" w:rsidRPr="00AF61C2" w:rsidRDefault="003E4556" w:rsidP="00AF61C2">
      <w:r w:rsidRPr="00AF61C2">
        <w:t>body,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overtakes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There</w:t>
      </w:r>
      <w:r w:rsidR="000D2250">
        <w:t xml:space="preserve"> </w:t>
      </w:r>
      <w:r w:rsidRPr="00AF61C2">
        <w:t>are</w:t>
      </w:r>
    </w:p>
    <w:p w14:paraId="44AD7E3C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books,</w:t>
      </w:r>
    </w:p>
    <w:p w14:paraId="4ED0A32E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indicate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word</w:t>
      </w:r>
      <w:r w:rsidR="0096082E">
        <w:t xml:space="preserve">.  </w:t>
      </w:r>
      <w:r w:rsidRPr="00AF61C2">
        <w:t>Also</w:t>
      </w:r>
    </w:p>
    <w:p w14:paraId="3510FE51" w14:textId="77777777" w:rsidR="00065533" w:rsidRDefault="00065533">
      <w:pPr>
        <w:widowControl/>
        <w:kinsoku/>
        <w:overflowPunct/>
        <w:textAlignment w:val="auto"/>
      </w:pPr>
      <w:r>
        <w:br w:type="page"/>
      </w:r>
    </w:p>
    <w:p w14:paraId="67F944C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Hamza</w:t>
      </w:r>
      <w:r w:rsidR="000D2250">
        <w:t xml:space="preserve"> </w:t>
      </w:r>
      <w:r w:rsidR="00AF61C2">
        <w:t>“</w:t>
      </w:r>
      <w:del w:id="18" w:author="Michael" w:date="2014-03-16T08:53:00Z">
        <w:r w:rsidR="009B3C39" w:rsidDel="009B3C39">
          <w:delText>1</w:delText>
        </w:r>
      </w:del>
      <w:r w:rsidRPr="00AF61C2">
        <w:t>Lord</w:t>
      </w:r>
    </w:p>
    <w:p w14:paraId="60CFD6C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Martyrs,</w:t>
      </w:r>
      <w:r w:rsidR="00AF61C2">
        <w:t>”</w:t>
      </w:r>
      <w:ins w:id="19" w:author="Michael" w:date="2014-03-16T08:53:00Z">
        <w:r w:rsidR="009B3C39">
          <w:t>1</w:t>
        </w:r>
      </w:ins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del w:id="20" w:author="Michael" w:date="2014-03-16T08:53:00Z">
        <w:r w:rsidR="009B3C39" w:rsidDel="009B3C39">
          <w:delText>2</w:delText>
        </w:r>
      </w:del>
      <w:r w:rsidRPr="00AF61C2">
        <w:t>Abu-Jahl,</w:t>
      </w:r>
      <w:r w:rsidR="00AF61C2">
        <w:t>”</w:t>
      </w:r>
      <w:ins w:id="21" w:author="Michael" w:date="2014-03-16T08:53:00Z">
        <w:r w:rsidR="009B3C39">
          <w:t>2</w:t>
        </w:r>
      </w:ins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evi-</w:t>
      </w:r>
    </w:p>
    <w:p w14:paraId="206FD714" w14:textId="77777777" w:rsidR="003E4556" w:rsidRPr="00AF61C2" w:rsidRDefault="003E4556" w:rsidP="00AF61C2">
      <w:r w:rsidRPr="00AF61C2">
        <w:t>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proof</w:t>
      </w:r>
      <w:r w:rsidR="0096082E">
        <w:t>—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Or,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</w:t>
      </w:r>
    </w:p>
    <w:p w14:paraId="7D9AEFFB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restored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life</w:t>
      </w:r>
    </w:p>
    <w:p w14:paraId="3BF5689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whereby</w:t>
      </w:r>
      <w:r w:rsidR="000D2250">
        <w:t xml:space="preserve"> </w:t>
      </w:r>
      <w:r w:rsidRPr="00AF61C2">
        <w:t>he</w:t>
      </w:r>
    </w:p>
    <w:p w14:paraId="50BA6529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walk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men,</w:t>
      </w:r>
      <w:r w:rsidR="000D2250">
        <w:t xml:space="preserve"> </w:t>
      </w:r>
      <w:r w:rsidRPr="00AF61C2">
        <w:t>(be)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similitude</w:t>
      </w:r>
      <w:r w:rsidR="000D2250">
        <w:t xml:space="preserve"> </w:t>
      </w:r>
      <w:r w:rsidRPr="00AF61C2">
        <w:t>is</w:t>
      </w:r>
    </w:p>
    <w:p w14:paraId="19C7BCD9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darkness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</w:t>
      </w:r>
      <w:r w:rsidR="009B3C39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166E19">
        <w:t>?</w:t>
      </w:r>
    </w:p>
    <w:p w14:paraId="1EA49A57" w14:textId="77777777" w:rsidR="003E4556" w:rsidRPr="00AF61C2" w:rsidRDefault="003E4556" w:rsidP="00AF61C2"/>
    <w:p w14:paraId="2BC1B65A" w14:textId="77777777" w:rsidR="003E4556" w:rsidRPr="00AF61C2" w:rsidRDefault="003E4556" w:rsidP="005F317C">
      <w:pPr>
        <w:pStyle w:val="Text"/>
      </w:pP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Will</w:t>
      </w:r>
    </w:p>
    <w:p w14:paraId="417D5DC2" w14:textId="77777777" w:rsidR="003E4556" w:rsidRPr="00AF61C2" w:rsidRDefault="003E4556" w:rsidP="00AF61C2"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Hamza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clad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robe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</w:p>
    <w:p w14:paraId="0182A4C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Abu-Jahl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rooted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unbelief</w:t>
      </w:r>
      <w:r w:rsidR="000D2250">
        <w:t xml:space="preserve"> </w:t>
      </w:r>
      <w:r w:rsidRPr="00AF61C2">
        <w:t>and</w:t>
      </w:r>
    </w:p>
    <w:p w14:paraId="0BF772AF" w14:textId="77777777" w:rsidR="003E4556" w:rsidRPr="00AF61C2" w:rsidRDefault="003E4556" w:rsidP="00AF61C2">
      <w:r w:rsidRPr="00AF61C2">
        <w:t>denial</w:t>
      </w:r>
      <w:r w:rsidR="0096082E">
        <w:t xml:space="preserve">.  </w:t>
      </w:r>
      <w:r w:rsidRPr="00AF61C2">
        <w:t>So</w:t>
      </w:r>
      <w:r w:rsidR="000D2250">
        <w:t xml:space="preserve"> </w:t>
      </w:r>
      <w:r w:rsidR="00574C2F">
        <w:t>“</w:t>
      </w:r>
      <w:r w:rsidRPr="00AF61C2">
        <w:t>life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death</w:t>
      </w:r>
      <w:r w:rsidR="009B3C39">
        <w:t>”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Hamza</w:t>
      </w:r>
    </w:p>
    <w:p w14:paraId="2EF74CA3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abode</w:t>
      </w:r>
    </w:p>
    <w:p w14:paraId="6043DCD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Supremacy;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was</w:t>
      </w:r>
    </w:p>
    <w:p w14:paraId="267D3C6E" w14:textId="77777777" w:rsidR="003E4556" w:rsidRPr="00AF61C2" w:rsidRDefault="003E4556" w:rsidP="00AF61C2"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Abu-Jahl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un-</w:t>
      </w:r>
    </w:p>
    <w:p w14:paraId="2D8408DA" w14:textId="77777777" w:rsidR="003E4556" w:rsidRPr="00AF61C2" w:rsidRDefault="003E4556" w:rsidP="00AF61C2">
      <w:r w:rsidRPr="00AF61C2">
        <w:t>belief</w:t>
      </w:r>
      <w:r w:rsidR="000D2250">
        <w:t xml:space="preserve"> </w:t>
      </w:r>
      <w:r w:rsidRPr="00AF61C2">
        <w:t>flamed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winds</w:t>
      </w:r>
    </w:p>
    <w:p w14:paraId="3D54523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arose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cried</w:t>
      </w:r>
      <w:r w:rsidR="000D2250">
        <w:t xml:space="preserve"> </w:t>
      </w:r>
      <w:r w:rsidRPr="00AF61C2">
        <w:t>out</w:t>
      </w:r>
      <w:r w:rsidR="0096082E">
        <w:t xml:space="preserve">:  </w:t>
      </w:r>
      <w:r w:rsidR="00AF61C2">
        <w:t>“</w:t>
      </w:r>
      <w:r w:rsidRPr="00AF61C2">
        <w:t>When</w:t>
      </w:r>
    </w:p>
    <w:p w14:paraId="66E2B23D" w14:textId="77777777" w:rsidR="003E4556" w:rsidRPr="00AF61C2" w:rsidRDefault="003E4556" w:rsidP="00AF61C2">
      <w:r w:rsidRPr="00AF61C2">
        <w:t>did</w:t>
      </w:r>
      <w:r w:rsidR="000D2250">
        <w:t xml:space="preserve"> </w:t>
      </w:r>
      <w:r w:rsidRPr="00AF61C2">
        <w:t>Hamza</w:t>
      </w:r>
      <w:r w:rsidR="000D2250">
        <w:t xml:space="preserve"> </w:t>
      </w:r>
      <w:r w:rsidRPr="00AF61C2">
        <w:t>die;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when</w:t>
      </w:r>
    </w:p>
    <w:p w14:paraId="21DCB916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imparted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59627C">
        <w:t>?</w:t>
      </w:r>
      <w:r w:rsidR="009B3C39">
        <w:t>”</w:t>
      </w:r>
      <w:r w:rsidR="0059627C">
        <w:t xml:space="preserve"> 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com-</w:t>
      </w:r>
    </w:p>
    <w:p w14:paraId="2BB53C30" w14:textId="77777777" w:rsidR="003E4556" w:rsidRPr="00AF61C2" w:rsidRDefault="003E4556" w:rsidP="00AF61C2">
      <w:r w:rsidRPr="00AF61C2">
        <w:t>prehend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appeal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62D2C3F1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Ziker</w:t>
      </w:r>
      <w:r w:rsidR="009B3C39">
        <w:t>3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confer</w:t>
      </w:r>
      <w:r w:rsidR="000D2250">
        <w:t xml:space="preserve"> </w:t>
      </w:r>
      <w:r w:rsidRPr="00AF61C2">
        <w:t>a</w:t>
      </w:r>
    </w:p>
    <w:p w14:paraId="4AB3F1D5" w14:textId="77777777" w:rsidR="003E4556" w:rsidRPr="00AF61C2" w:rsidRDefault="003E4556" w:rsidP="00AF61C2"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them,</w:t>
      </w:r>
    </w:p>
    <w:p w14:paraId="745146D3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corruptions</w:t>
      </w:r>
      <w:r w:rsidR="000D2250">
        <w:t xml:space="preserve"> </w:t>
      </w:r>
      <w:r w:rsidRPr="00AF61C2">
        <w:t>raged</w:t>
      </w:r>
      <w:r w:rsidR="000D2250">
        <w:t xml:space="preserve"> </w:t>
      </w:r>
      <w:r w:rsidRPr="00AF61C2">
        <w:t>throughout</w:t>
      </w:r>
      <w:r w:rsidR="000D2250">
        <w:t xml:space="preserve"> </w:t>
      </w:r>
      <w:r w:rsidRPr="00AF61C2">
        <w:t>the</w:t>
      </w:r>
    </w:p>
    <w:p w14:paraId="6D1713AC" w14:textId="77777777" w:rsidR="003E4556" w:rsidRPr="00AF61C2" w:rsidRDefault="003E4556" w:rsidP="00AF61C2">
      <w:r w:rsidRPr="00AF61C2">
        <w:t>world.</w:t>
      </w:r>
    </w:p>
    <w:p w14:paraId="295A939D" w14:textId="77777777" w:rsidR="003E4556" w:rsidRPr="00AF61C2" w:rsidRDefault="003E4556" w:rsidP="00AF61C2"/>
    <w:p w14:paraId="12DDB7B1" w14:textId="77777777" w:rsidR="003E4556" w:rsidRPr="00AF61C2" w:rsidRDefault="003E4556" w:rsidP="005F317C">
      <w:pPr>
        <w:pStyle w:val="Text"/>
      </w:pPr>
      <w:r w:rsidRPr="00AF61C2">
        <w:t>In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seest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that</w:t>
      </w:r>
    </w:p>
    <w:p w14:paraId="5EDCC9FB" w14:textId="77777777" w:rsidR="003E4556" w:rsidRPr="00AF61C2" w:rsidRDefault="003E4556" w:rsidP="00AF61C2"/>
    <w:p w14:paraId="573D835D" w14:textId="77777777" w:rsidR="003E4556" w:rsidRPr="009B3C39" w:rsidRDefault="009B3C39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 xml:space="preserve">1 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Title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the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uncle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Mohammed.</w:t>
      </w:r>
    </w:p>
    <w:p w14:paraId="6DE5772D" w14:textId="77777777" w:rsidR="003E4556" w:rsidRPr="009B3C39" w:rsidRDefault="009B3C39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 xml:space="preserve">2 </w:t>
      </w:r>
      <w:r w:rsidR="000D2250" w:rsidRPr="009B3C39">
        <w:rPr>
          <w:sz w:val="16"/>
          <w:szCs w:val="16"/>
        </w:rPr>
        <w:t xml:space="preserve"> </w:t>
      </w:r>
      <w:r w:rsidR="00AF61C2" w:rsidRPr="009B3C39">
        <w:rPr>
          <w:sz w:val="16"/>
          <w:szCs w:val="16"/>
        </w:rPr>
        <w:t>“</w:t>
      </w:r>
      <w:r w:rsidR="003E4556" w:rsidRPr="009B3C39">
        <w:rPr>
          <w:sz w:val="16"/>
          <w:szCs w:val="16"/>
        </w:rPr>
        <w:t>Father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Folly</w:t>
      </w:r>
      <w:r w:rsidR="00AF61C2" w:rsidRPr="009B3C39">
        <w:rPr>
          <w:sz w:val="16"/>
          <w:szCs w:val="16"/>
        </w:rPr>
        <w:t>”</w:t>
      </w:r>
      <w:r w:rsidR="0096082E" w:rsidRPr="009B3C39">
        <w:rPr>
          <w:sz w:val="16"/>
          <w:szCs w:val="16"/>
        </w:rPr>
        <w:t xml:space="preserve">:  </w:t>
      </w:r>
      <w:r w:rsidR="003E4556" w:rsidRPr="009B3C39">
        <w:rPr>
          <w:sz w:val="16"/>
          <w:szCs w:val="16"/>
        </w:rPr>
        <w:t>A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title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given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by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Mohammed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to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Abul-Hakam</w:t>
      </w:r>
    </w:p>
    <w:p w14:paraId="1719E4DF" w14:textId="77777777" w:rsidR="003E4556" w:rsidRPr="009B3C39" w:rsidRDefault="003E4556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>(Father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Wisdoms)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who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was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one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the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prominent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men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Koraish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and</w:t>
      </w:r>
    </w:p>
    <w:p w14:paraId="576E0BAA" w14:textId="77777777" w:rsidR="003E4556" w:rsidRPr="009B3C39" w:rsidRDefault="003E4556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>did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not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believe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in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Mohammed.</w:t>
      </w:r>
    </w:p>
    <w:p w14:paraId="33C24BA1" w14:textId="77777777" w:rsidR="003E4556" w:rsidRPr="009B3C39" w:rsidRDefault="009B3C39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 xml:space="preserve">3 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Those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who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have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the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custody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the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words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a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Prophet;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for</w:t>
      </w:r>
      <w:r w:rsidR="000D2250" w:rsidRPr="009B3C39">
        <w:rPr>
          <w:sz w:val="16"/>
          <w:szCs w:val="16"/>
        </w:rPr>
        <w:t xml:space="preserve"> </w:t>
      </w:r>
      <w:r w:rsidR="003E4556" w:rsidRPr="009B3C39">
        <w:rPr>
          <w:sz w:val="16"/>
          <w:szCs w:val="16"/>
        </w:rPr>
        <w:t>instance,</w:t>
      </w:r>
    </w:p>
    <w:p w14:paraId="3FDC3548" w14:textId="77777777" w:rsidR="003E4556" w:rsidRPr="009B3C39" w:rsidRDefault="003E4556" w:rsidP="00AF61C2">
      <w:pPr>
        <w:rPr>
          <w:sz w:val="16"/>
          <w:szCs w:val="16"/>
        </w:rPr>
      </w:pPr>
      <w:r w:rsidRPr="009B3C39">
        <w:rPr>
          <w:sz w:val="16"/>
          <w:szCs w:val="16"/>
        </w:rPr>
        <w:t>the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saints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of</w:t>
      </w:r>
      <w:r w:rsidR="000D2250" w:rsidRPr="009B3C39">
        <w:rPr>
          <w:sz w:val="16"/>
          <w:szCs w:val="16"/>
        </w:rPr>
        <w:t xml:space="preserve"> </w:t>
      </w:r>
      <w:r w:rsidRPr="009B3C39">
        <w:rPr>
          <w:sz w:val="16"/>
          <w:szCs w:val="16"/>
        </w:rPr>
        <w:t>Christ.</w:t>
      </w:r>
    </w:p>
    <w:p w14:paraId="7DF4E42B" w14:textId="77777777" w:rsidR="005F317C" w:rsidRDefault="005F317C">
      <w:pPr>
        <w:widowControl/>
        <w:kinsoku/>
        <w:overflowPunct/>
        <w:textAlignment w:val="auto"/>
      </w:pPr>
      <w:r>
        <w:br w:type="page"/>
      </w:r>
    </w:p>
    <w:p w14:paraId="36E23DBB" w14:textId="77777777" w:rsidR="003E4556" w:rsidRPr="00AF61C2" w:rsidRDefault="003E4556" w:rsidP="00AF61C2">
      <w:r w:rsidRPr="00AF61C2">
        <w:t>notwithstanding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20670F5E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low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</w:t>
      </w:r>
      <w:r w:rsidR="000D2250">
        <w:t xml:space="preserve"> </w:t>
      </w:r>
      <w:r w:rsidRPr="00AF61C2">
        <w:t>beetles</w:t>
      </w:r>
    </w:p>
    <w:p w14:paraId="2CC55A3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5F317C">
        <w:t>s</w:t>
      </w:r>
      <w:r w:rsidRPr="00AF61C2">
        <w:t>atanic</w:t>
      </w:r>
      <w:r w:rsidR="000D2250">
        <w:t xml:space="preserve"> </w:t>
      </w:r>
      <w:r w:rsidRPr="00AF61C2">
        <w:t>appearances,</w:t>
      </w:r>
      <w:r w:rsidR="000D2250">
        <w:t xml:space="preserve"> </w:t>
      </w:r>
      <w:r w:rsidRPr="00AF61C2">
        <w:t>continually</w:t>
      </w:r>
      <w:r w:rsidR="000D2250">
        <w:t xml:space="preserve"> </w:t>
      </w:r>
      <w:r w:rsidRPr="00AF61C2">
        <w:t>asking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in-</w:t>
      </w:r>
    </w:p>
    <w:p w14:paraId="2A2304B7" w14:textId="77777777" w:rsidR="003E4556" w:rsidRPr="00AF61C2" w:rsidRDefault="003E4556" w:rsidP="00AF61C2">
      <w:r w:rsidRPr="00AF61C2">
        <w:t>tricate</w:t>
      </w:r>
      <w:r w:rsidR="000D2250">
        <w:t xml:space="preserve"> </w:t>
      </w:r>
      <w:r w:rsidRPr="00AF61C2">
        <w:t>questions,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</w:p>
    <w:p w14:paraId="1C78A950" w14:textId="77777777" w:rsidR="003E4556" w:rsidRPr="00AF61C2" w:rsidRDefault="003E4556" w:rsidP="00AF61C2">
      <w:r w:rsidRPr="00AF61C2">
        <w:t>answer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impair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outward</w:t>
      </w:r>
    </w:p>
    <w:p w14:paraId="5C042AD1" w14:textId="77777777" w:rsidR="003E4556" w:rsidRPr="00AF61C2" w:rsidRDefault="003E4556" w:rsidP="00AF61C2">
      <w:r w:rsidRPr="00AF61C2">
        <w:t>possessions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beetle</w:t>
      </w:r>
      <w:r w:rsidR="000D2250">
        <w:t xml:space="preserve"> </w:t>
      </w:r>
      <w:r w:rsidRPr="00AF61C2">
        <w:t>itself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acquired</w:t>
      </w:r>
    </w:p>
    <w:p w14:paraId="26EB7C14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portion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musk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</w:p>
    <w:p w14:paraId="3303D12D" w14:textId="77777777" w:rsidR="003E4556" w:rsidRPr="00AF61C2" w:rsidRDefault="003E4556" w:rsidP="00AF61C2">
      <w:r w:rsidRPr="00AF61C2">
        <w:t>nor</w:t>
      </w:r>
      <w:r w:rsidR="000D2250">
        <w:t xml:space="preserve"> </w:t>
      </w:r>
      <w:r w:rsidRPr="00AF61C2">
        <w:t>stepped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myrtles,</w:t>
      </w:r>
      <w:r w:rsidR="000D2250">
        <w:t xml:space="preserve"> </w:t>
      </w:r>
      <w:r w:rsidRPr="00AF61C2">
        <w:t>there-</w:t>
      </w:r>
    </w:p>
    <w:p w14:paraId="347C70E2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convey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perfume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other</w:t>
      </w:r>
    </w:p>
    <w:p w14:paraId="25035729" w14:textId="77777777" w:rsidR="003E4556" w:rsidRPr="00AF61C2" w:rsidRDefault="003E4556" w:rsidP="00AF61C2">
      <w:r w:rsidRPr="00AF61C2">
        <w:t>nostrils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forever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con-</w:t>
      </w:r>
    </w:p>
    <w:p w14:paraId="0C337732" w14:textId="77777777" w:rsidR="003E4556" w:rsidRPr="00AF61C2" w:rsidRDefault="003E4556" w:rsidP="00AF61C2">
      <w:r w:rsidRPr="00AF61C2">
        <w:t>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Only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advance</w:t>
      </w:r>
    </w:p>
    <w:p w14:paraId="2D706E97" w14:textId="77777777" w:rsidR="003E4556" w:rsidRPr="00AF61C2" w:rsidRDefault="003E4556" w:rsidP="00AF61C2">
      <w:r w:rsidRPr="00AF61C2">
        <w:t>toward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of</w:t>
      </w:r>
    </w:p>
    <w:p w14:paraId="4D4F5DE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Satan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God</w:t>
      </w:r>
    </w:p>
    <w:p w14:paraId="78D1AECB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of</w:t>
      </w:r>
    </w:p>
    <w:p w14:paraId="1F2BA014" w14:textId="77777777" w:rsidR="003E4556" w:rsidRPr="00AF61C2" w:rsidRDefault="003E4556" w:rsidP="00AF61C2">
      <w:r w:rsidRPr="00AF61C2">
        <w:t>Grandeur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Tablet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behind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of</w:t>
      </w:r>
    </w:p>
    <w:p w14:paraId="67A8DC55" w14:textId="77777777" w:rsidR="003E4556" w:rsidRPr="00AF61C2" w:rsidRDefault="003E4556" w:rsidP="00AF61C2">
      <w:r w:rsidRPr="00AF61C2">
        <w:t>Might</w:t>
      </w:r>
      <w:r w:rsidR="0096082E">
        <w:t xml:space="preserve">.  </w:t>
      </w:r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heed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and</w:t>
      </w:r>
    </w:p>
    <w:p w14:paraId="54198424" w14:textId="77777777" w:rsidR="003E4556" w:rsidRPr="00AF61C2" w:rsidRDefault="003E4556" w:rsidP="00AF61C2"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inward</w:t>
      </w:r>
      <w:r w:rsidR="000D2250">
        <w:t xml:space="preserve"> </w:t>
      </w:r>
      <w:r w:rsidRPr="00AF61C2">
        <w:t>(meanings),</w:t>
      </w:r>
    </w:p>
    <w:p w14:paraId="71EF3C0E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intricate</w:t>
      </w:r>
      <w:r w:rsidR="000D2250">
        <w:t xml:space="preserve"> </w:t>
      </w:r>
      <w:r w:rsidRPr="00AF61C2">
        <w:t>questions</w:t>
      </w:r>
      <w:r w:rsidR="000D2250">
        <w:t xml:space="preserve"> </w:t>
      </w:r>
      <w:r w:rsidRPr="00AF61C2">
        <w:t>which</w:t>
      </w:r>
    </w:p>
    <w:p w14:paraId="01DFE345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bar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</w:p>
    <w:p w14:paraId="051E7D0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Judgment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thou</w:t>
      </w:r>
    </w:p>
    <w:p w14:paraId="7DB00AED" w14:textId="77777777" w:rsidR="003E4556" w:rsidRPr="00AF61C2" w:rsidRDefault="003E4556" w:rsidP="00AF61C2">
      <w:r w:rsidRPr="00AF61C2">
        <w:t>wilt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question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hope,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please</w:t>
      </w:r>
      <w:r w:rsidR="000D2250">
        <w:t xml:space="preserve"> </w:t>
      </w:r>
      <w:r w:rsidRPr="00AF61C2">
        <w:t>God,</w:t>
      </w:r>
    </w:p>
    <w:p w14:paraId="65A02790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shore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4C1AAB95" w14:textId="77777777" w:rsidR="003E4556" w:rsidRPr="00AF61C2" w:rsidRDefault="003E4556" w:rsidP="00AF61C2">
      <w:r w:rsidRPr="00AF61C2">
        <w:t>Ocean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thirsty,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sanctuary</w:t>
      </w:r>
    </w:p>
    <w:p w14:paraId="36355F0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destitute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your</w:t>
      </w:r>
    </w:p>
    <w:p w14:paraId="388B5899" w14:textId="77777777" w:rsidR="003E4556" w:rsidRPr="00AF61C2" w:rsidRDefault="003E4556" w:rsidP="00AF61C2">
      <w:r w:rsidRPr="00AF61C2">
        <w:t>effort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exertion</w:t>
      </w:r>
      <w:r w:rsidR="000D2250">
        <w:t xml:space="preserve"> </w:t>
      </w:r>
      <w:r w:rsidRPr="00AF61C2">
        <w:t>accomplish?</w:t>
      </w:r>
    </w:p>
    <w:p w14:paraId="54D2C33E" w14:textId="77777777" w:rsidR="003E4556" w:rsidRPr="00AF61C2" w:rsidRDefault="003E4556" w:rsidP="00AF61C2"/>
    <w:p w14:paraId="3498FD50" w14:textId="77777777" w:rsidR="003E4556" w:rsidRPr="00AF61C2" w:rsidRDefault="003E4556" w:rsidP="005F317C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explana-</w:t>
      </w:r>
    </w:p>
    <w:p w14:paraId="6C3AAD18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Kings.</w:t>
      </w:r>
    </w:p>
    <w:p w14:paraId="220F530E" w14:textId="77777777" w:rsidR="003E4556" w:rsidRPr="00AF61C2" w:rsidRDefault="003E4556" w:rsidP="00AF61C2">
      <w:r w:rsidRPr="00AF61C2">
        <w:t>Now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mightier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greater;</w:t>
      </w:r>
      <w:r w:rsidR="000D2250">
        <w:t xml:space="preserve"> </w:t>
      </w:r>
      <w:r w:rsidRPr="00AF61C2">
        <w:t>this</w:t>
      </w:r>
    </w:p>
    <w:p w14:paraId="40F1F1C3" w14:textId="77777777" w:rsidR="003E4556" w:rsidRPr="00AF61C2" w:rsidRDefault="003E4556" w:rsidP="00AF61C2">
      <w:r w:rsidRPr="00AF61C2">
        <w:t>Dominion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much</w:t>
      </w:r>
    </w:p>
    <w:p w14:paraId="1CD4B017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26742B90" w14:textId="77777777" w:rsidR="003E4556" w:rsidRPr="00AF61C2" w:rsidRDefault="003E4556" w:rsidP="00AF61C2">
      <w:r w:rsidRPr="00AF61C2">
        <w:t>power,</w:t>
      </w:r>
      <w:r w:rsidR="000D2250">
        <w:t xml:space="preserve"> </w:t>
      </w:r>
      <w:r w:rsidRPr="00AF61C2">
        <w:t>prevalence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grandeur,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of</w:t>
      </w:r>
    </w:p>
    <w:p w14:paraId="51B7F88C" w14:textId="77777777" w:rsidR="003E4556" w:rsidRPr="00AF61C2" w:rsidRDefault="003E4556" w:rsidP="00AF61C2">
      <w:r w:rsidRPr="00AF61C2">
        <w:t>kings</w:t>
      </w:r>
      <w:r w:rsidR="000D2250">
        <w:t xml:space="preserve"> </w:t>
      </w:r>
      <w:r w:rsidRPr="00AF61C2">
        <w:t>who,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protecting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subjects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poor,</w:t>
      </w:r>
    </w:p>
    <w:p w14:paraId="19C6E668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obeyed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7E81EB8F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oppose?</w:t>
      </w:r>
    </w:p>
    <w:p w14:paraId="5936CD9A" w14:textId="77777777" w:rsidR="003E4556" w:rsidRPr="00AF61C2" w:rsidRDefault="003E4556" w:rsidP="00AF61C2"/>
    <w:p w14:paraId="267A6224" w14:textId="77777777" w:rsidR="003E4556" w:rsidRPr="00AF61C2" w:rsidRDefault="003E4556" w:rsidP="007D7D59">
      <w:pPr>
        <w:pStyle w:val="Text"/>
      </w:pPr>
      <w:r w:rsidRPr="00AF61C2">
        <w:t>This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conquered,</w:t>
      </w:r>
      <w:r w:rsidR="000D2250">
        <w:t xml:space="preserve"> </w:t>
      </w:r>
      <w:r w:rsidRPr="00AF61C2">
        <w:t>quickened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im-</w:t>
      </w:r>
    </w:p>
    <w:p w14:paraId="4013C6B6" w14:textId="77777777" w:rsidR="003E4556" w:rsidRPr="00AF61C2" w:rsidRDefault="003E4556" w:rsidP="00AF61C2">
      <w:r w:rsidRPr="00AF61C2">
        <w:t>parted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word</w:t>
      </w:r>
      <w:r w:rsidR="0096082E">
        <w:t xml:space="preserve">.  </w:t>
      </w:r>
      <w:r w:rsidR="00AF61C2">
        <w:t>“</w:t>
      </w:r>
      <w:r w:rsidRPr="00AF61C2">
        <w:t>How</w:t>
      </w:r>
    </w:p>
    <w:p w14:paraId="51BB0078" w14:textId="77777777" w:rsidR="003E4556" w:rsidRPr="00AF61C2" w:rsidRDefault="003E4556" w:rsidP="00AF61C2">
      <w:r w:rsidRPr="00AF61C2">
        <w:t>can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(be</w:t>
      </w:r>
      <w:r w:rsidR="000D2250">
        <w:t xml:space="preserve"> </w:t>
      </w:r>
      <w:r w:rsidRPr="00AF61C2">
        <w:t>compared)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</w:p>
    <w:p w14:paraId="0E0DD8F5" w14:textId="77777777" w:rsidR="003E4556" w:rsidRPr="00AF61C2" w:rsidRDefault="003E4556" w:rsidP="00AF61C2">
      <w:r w:rsidRPr="00AF61C2">
        <w:t>Lords?</w:t>
      </w:r>
      <w:r w:rsidR="00AF61C2">
        <w:t>”</w:t>
      </w:r>
      <w:r w:rsidR="009B3C39">
        <w:t xml:space="preserve"> 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comparison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ascribed</w:t>
      </w:r>
      <w:r w:rsidR="000D2250">
        <w:t xml:space="preserve"> </w:t>
      </w:r>
      <w:r w:rsidRPr="00AF61C2">
        <w:t>when</w:t>
      </w:r>
    </w:p>
    <w:p w14:paraId="4448EEEB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relation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debarred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3D0284E3" w14:textId="77777777" w:rsidR="003E4556" w:rsidRPr="00AF61C2" w:rsidRDefault="003E4556" w:rsidP="00AF61C2">
      <w:r w:rsidRPr="00AF61C2">
        <w:t>Dominion</w:t>
      </w:r>
      <w:r w:rsidR="0059627C">
        <w:t xml:space="preserve">?  </w:t>
      </w:r>
      <w:r w:rsidRPr="00AF61C2">
        <w:t>Were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fully,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the</w:t>
      </w:r>
    </w:p>
    <w:p w14:paraId="24B0D84D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threshold</w:t>
      </w:r>
      <w:r w:rsidR="000D2250">
        <w:t xml:space="preserve"> </w:t>
      </w:r>
      <w:r w:rsidRPr="00AF61C2">
        <w:t>rule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</w:t>
      </w:r>
    </w:p>
    <w:p w14:paraId="2F66C1A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beings,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evident.</w:t>
      </w:r>
    </w:p>
    <w:p w14:paraId="1420595F" w14:textId="77777777" w:rsidR="003E4556" w:rsidRPr="00AF61C2" w:rsidRDefault="003E4556" w:rsidP="00AF61C2"/>
    <w:p w14:paraId="38115758" w14:textId="77777777" w:rsidR="003E4556" w:rsidRPr="00AF61C2" w:rsidRDefault="003E4556" w:rsidP="007D7D59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brief;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0C50AFE7" w14:textId="77777777" w:rsidR="003E4556" w:rsidRPr="00AF61C2" w:rsidRDefault="003E4556" w:rsidP="00AF61C2">
      <w:r w:rsidRPr="00AF61C2">
        <w:t>ward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ability</w:t>
      </w:r>
      <w:r w:rsidR="000D2250">
        <w:t xml:space="preserve"> </w:t>
      </w:r>
      <w:r w:rsidRPr="00AF61C2">
        <w:t>and</w:t>
      </w:r>
    </w:p>
    <w:p w14:paraId="0E78D7BC" w14:textId="77777777" w:rsidR="003E4556" w:rsidRPr="00AF61C2" w:rsidRDefault="003E4556" w:rsidP="00AF61C2">
      <w:r w:rsidRPr="00AF61C2">
        <w:t>capacity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There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Dominions</w:t>
      </w:r>
    </w:p>
    <w:p w14:paraId="4CF8FE38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praiseworthy</w:t>
      </w:r>
    </w:p>
    <w:p w14:paraId="073D89A8" w14:textId="77777777" w:rsidR="003E4556" w:rsidRPr="00AF61C2" w:rsidRDefault="003E4556" w:rsidP="00AF61C2">
      <w:r w:rsidRPr="00AF61C2">
        <w:t>Countenance,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degree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Oppressed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is</w:t>
      </w:r>
    </w:p>
    <w:p w14:paraId="5ED6A74E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speak,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capable</w:t>
      </w:r>
      <w:r w:rsidR="000D2250">
        <w:t xml:space="preserve"> </w:t>
      </w:r>
      <w:r w:rsidRPr="00AF61C2">
        <w:t>of</w:t>
      </w:r>
    </w:p>
    <w:p w14:paraId="6BDD3ACB" w14:textId="77777777" w:rsidR="003E4556" w:rsidRPr="00AF61C2" w:rsidRDefault="003E4556" w:rsidP="00AF61C2">
      <w:r w:rsidRPr="00AF61C2">
        <w:t>comprehending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glorified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description</w:t>
      </w:r>
    </w:p>
    <w:p w14:paraId="2125675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above</w:t>
      </w:r>
    </w:p>
    <w:p w14:paraId="32F98C15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mention</w:t>
      </w:r>
      <w:r w:rsidR="004A7BD6">
        <w:t>!</w:t>
      </w:r>
    </w:p>
    <w:p w14:paraId="2A7FCC8F" w14:textId="77777777" w:rsidR="003E4556" w:rsidRPr="00AF61C2" w:rsidRDefault="003E4556" w:rsidP="00AF61C2"/>
    <w:p w14:paraId="03D75601" w14:textId="77777777" w:rsidR="003E4556" w:rsidRPr="00AF61C2" w:rsidRDefault="003E4556" w:rsidP="007D7D59">
      <w:pPr>
        <w:pStyle w:val="Text"/>
      </w:pPr>
      <w:r w:rsidRPr="00AF61C2">
        <w:t>We</w:t>
      </w:r>
      <w:r w:rsidR="000D2250">
        <w:t xml:space="preserve"> </w:t>
      </w:r>
      <w:r w:rsidRPr="00AF61C2">
        <w:t>ask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question</w:t>
      </w:r>
      <w:r w:rsidR="00166E19">
        <w:t xml:space="preserve">!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</w:p>
    <w:p w14:paraId="770B25D9" w14:textId="77777777" w:rsidR="003E4556" w:rsidRPr="00AF61C2" w:rsidRDefault="003E4556" w:rsidP="00AF61C2">
      <w:r w:rsidRPr="00AF61C2">
        <w:t>dominion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rule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temporal</w:t>
      </w:r>
      <w:r w:rsidR="000D2250">
        <w:t xml:space="preserve"> </w:t>
      </w:r>
      <w:r w:rsidRPr="00AF61C2">
        <w:t>sway</w:t>
      </w:r>
      <w:r w:rsidR="000D2250">
        <w:t xml:space="preserve"> </w:t>
      </w:r>
      <w:r w:rsidRPr="00AF61C2">
        <w:t>and</w:t>
      </w:r>
    </w:p>
    <w:p w14:paraId="01B7EC99" w14:textId="77777777" w:rsidR="003E4556" w:rsidRPr="00AF61C2" w:rsidRDefault="003E4556" w:rsidP="00AF61C2">
      <w:r w:rsidRPr="00AF61C2">
        <w:t>power</w:t>
      </w:r>
      <w:r w:rsidR="000D2250">
        <w:t xml:space="preserve"> </w:t>
      </w:r>
      <w:r w:rsidRPr="00AF61C2">
        <w:t>whereby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subdued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</w:p>
    <w:p w14:paraId="07FC5951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bow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</w:t>
      </w:r>
      <w:r w:rsidR="0096082E">
        <w:t>—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friends</w:t>
      </w:r>
    </w:p>
    <w:p w14:paraId="76FB2096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tranquillized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de-</w:t>
      </w:r>
    </w:p>
    <w:p w14:paraId="1B1E191D" w14:textId="77777777" w:rsidR="003E4556" w:rsidRPr="00AF61C2" w:rsidRDefault="003E4556" w:rsidP="00AF61C2">
      <w:r w:rsidRPr="00AF61C2">
        <w:t>based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degraded</w:t>
      </w:r>
      <w:r w:rsidR="0096082E">
        <w:t>—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form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dominion</w:t>
      </w:r>
    </w:p>
    <w:p w14:paraId="6CB63730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Might,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name</w:t>
      </w:r>
    </w:p>
    <w:p w14:paraId="25701B7C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unquestionably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majesty</w:t>
      </w:r>
    </w:p>
    <w:p w14:paraId="58DB1F04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6941B46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grandeur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acknowledged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all</w:t>
      </w:r>
      <w:r w:rsidR="0059627C">
        <w:t xml:space="preserve">?  </w:t>
      </w:r>
      <w:r w:rsidRPr="00AF61C2">
        <w:t>For</w:t>
      </w:r>
      <w:r w:rsidR="000D2250">
        <w:t xml:space="preserve"> </w:t>
      </w:r>
      <w:r w:rsidRPr="00AF61C2">
        <w:t>thou</w:t>
      </w:r>
    </w:p>
    <w:p w14:paraId="18B35027" w14:textId="77777777" w:rsidR="003E4556" w:rsidRPr="00AF61C2" w:rsidRDefault="003E4556" w:rsidP="00AF61C2">
      <w:r w:rsidRPr="00AF61C2">
        <w:t>dost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possession</w:t>
      </w:r>
      <w:r w:rsidR="000D2250">
        <w:t xml:space="preserve"> </w:t>
      </w:r>
      <w:r w:rsidRPr="00AF61C2">
        <w:t>of</w:t>
      </w:r>
    </w:p>
    <w:p w14:paraId="3216B57F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working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good-</w:t>
      </w:r>
    </w:p>
    <w:p w14:paraId="2C3D8DFF" w14:textId="77777777" w:rsidR="003E4556" w:rsidRPr="00AF61C2" w:rsidRDefault="003E4556" w:rsidP="00AF61C2">
      <w:r w:rsidRPr="00AF61C2">
        <w:t>pleasure,</w:t>
      </w:r>
      <w:r w:rsidR="000D2250">
        <w:t xml:space="preserve"> </w:t>
      </w:r>
      <w:r w:rsidRPr="00AF61C2">
        <w:t>disbelieving,</w:t>
      </w:r>
      <w:r w:rsidR="000D2250">
        <w:t xml:space="preserve"> </w:t>
      </w:r>
      <w:r w:rsidRPr="00AF61C2">
        <w:t>rejecting,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turning</w:t>
      </w:r>
      <w:r w:rsidR="000D2250">
        <w:t xml:space="preserve"> </w:t>
      </w:r>
      <w:r w:rsidRPr="00AF61C2">
        <w:t>away</w:t>
      </w:r>
    </w:p>
    <w:p w14:paraId="507D46B4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commanded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1145AF">
        <w:t>i</w:t>
      </w:r>
      <w:r w:rsidRPr="00AF61C2">
        <w:t>nclining</w:t>
      </w:r>
    </w:p>
    <w:p w14:paraId="710E43C6" w14:textId="77777777" w:rsidR="003E4556" w:rsidRPr="00AF61C2" w:rsidRDefault="003E4556" w:rsidP="00AF61C2">
      <w:r w:rsidRPr="00AF61C2">
        <w:t>toward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practising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forbidden;</w:t>
      </w:r>
    </w:p>
    <w:p w14:paraId="4B4B01B5" w14:textId="77777777" w:rsidR="003E4556" w:rsidRPr="00AF61C2" w:rsidRDefault="003E4556" w:rsidP="00AF61C2">
      <w:r w:rsidRPr="00AF61C2">
        <w:t>while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friends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suffering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</w:p>
    <w:p w14:paraId="178D637C" w14:textId="77777777" w:rsidR="003E4556" w:rsidRPr="00AF61C2" w:rsidRDefault="003E4556" w:rsidP="00AF61C2">
      <w:r w:rsidRPr="00AF61C2">
        <w:t>enemies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clearer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sunlight</w:t>
      </w:r>
      <w:r w:rsidR="0096082E">
        <w:t xml:space="preserve">.  </w:t>
      </w:r>
      <w:r w:rsidRPr="00AF61C2">
        <w:t>Then</w:t>
      </w:r>
    </w:p>
    <w:p w14:paraId="262E40A6" w14:textId="77777777" w:rsidR="003E4556" w:rsidRPr="00AF61C2" w:rsidRDefault="003E4556" w:rsidP="00AF61C2">
      <w:r w:rsidRPr="00AF61C2">
        <w:t>know,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questioning</w:t>
      </w:r>
      <w:r w:rsidR="000D2250">
        <w:t xml:space="preserve"> </w:t>
      </w:r>
      <w:r w:rsidRPr="00AF61C2">
        <w:t>seeker,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do-</w:t>
      </w:r>
    </w:p>
    <w:p w14:paraId="5772E769" w14:textId="77777777" w:rsidR="003E4556" w:rsidRPr="00AF61C2" w:rsidRDefault="003E4556" w:rsidP="00AF61C2">
      <w:r w:rsidRPr="00AF61C2">
        <w:t>minion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esteemed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9B3C39">
        <w:t>i</w:t>
      </w:r>
      <w:r w:rsidRPr="00AF61C2">
        <w:t>m-</w:t>
      </w:r>
    </w:p>
    <w:p w14:paraId="6E248F71" w14:textId="77777777" w:rsidR="003E4556" w:rsidRPr="00AF61C2" w:rsidRDefault="003E4556" w:rsidP="00AF61C2">
      <w:r w:rsidRPr="00AF61C2">
        <w:t>portance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96082E">
        <w:t xml:space="preserve">.  </w:t>
      </w:r>
      <w:r w:rsidRPr="00AF61C2">
        <w:t>Moreover,</w:t>
      </w:r>
      <w:r w:rsidR="000D2250">
        <w:t xml:space="preserve"> </w:t>
      </w:r>
      <w:r w:rsidRPr="00AF61C2">
        <w:t>if</w:t>
      </w:r>
    </w:p>
    <w:p w14:paraId="0B9FDC4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do-</w:t>
      </w:r>
    </w:p>
    <w:p w14:paraId="0ED1B3B6" w14:textId="77777777" w:rsidR="003E4556" w:rsidRPr="00AF61C2" w:rsidRDefault="003E4556" w:rsidP="00AF61C2">
      <w:r w:rsidRPr="00AF61C2">
        <w:t>minion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become</w:t>
      </w:r>
    </w:p>
    <w:p w14:paraId="1DE7F787" w14:textId="77777777" w:rsidR="003E4556" w:rsidRPr="00AF61C2" w:rsidRDefault="003E4556" w:rsidP="00AF61C2">
      <w:r w:rsidRPr="00AF61C2">
        <w:t>difficult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that</w:t>
      </w:r>
    </w:p>
    <w:p w14:paraId="670FC889" w14:textId="77777777" w:rsidR="003E4556" w:rsidRPr="00AF61C2" w:rsidRDefault="003E4556" w:rsidP="00AF61C2">
      <w:r w:rsidRPr="00AF61C2">
        <w:t>our</w:t>
      </w:r>
      <w:r w:rsidR="000D2250">
        <w:t xml:space="preserve"> </w:t>
      </w:r>
      <w:r w:rsidRPr="00AF61C2">
        <w:t>armies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conquerors</w:t>
      </w:r>
      <w:r w:rsidR="009B3C39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638D2F72" w14:textId="77777777" w:rsidR="003E4556" w:rsidRPr="00AF61C2" w:rsidRDefault="003E4556" w:rsidP="00AF61C2">
      <w:r w:rsidRPr="00AF61C2">
        <w:t>37)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B25FF3">
        <w:t>“</w:t>
      </w:r>
      <w:r w:rsidRPr="00AF61C2">
        <w:t>They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to</w:t>
      </w:r>
    </w:p>
    <w:p w14:paraId="3A621609" w14:textId="77777777" w:rsidR="003E4556" w:rsidRPr="00AF61C2" w:rsidRDefault="003E4556" w:rsidP="00AF61C2">
      <w:r w:rsidRPr="00AF61C2">
        <w:t>extinguish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mouths;</w:t>
      </w:r>
      <w:r w:rsidR="000D2250">
        <w:t xml:space="preserve"> </w:t>
      </w:r>
      <w:r w:rsidRPr="00AF61C2">
        <w:t>but</w:t>
      </w:r>
    </w:p>
    <w:p w14:paraId="5FF42724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w</w:t>
      </w:r>
      <w:r w:rsidR="009B3C39">
        <w:t>il</w:t>
      </w:r>
      <w:r w:rsidRPr="00AF61C2">
        <w:t>leth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al-</w:t>
      </w:r>
    </w:p>
    <w:p w14:paraId="348E820C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1145AF">
        <w:t>i</w:t>
      </w:r>
      <w:r w:rsidRPr="00AF61C2">
        <w:t>nfidels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averse</w:t>
      </w:r>
      <w:r w:rsidR="000D2250">
        <w:t xml:space="preserve"> </w:t>
      </w:r>
      <w:r w:rsidRPr="00AF61C2">
        <w:t>thereto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9).</w:t>
      </w:r>
    </w:p>
    <w:p w14:paraId="5A1FC466" w14:textId="77777777" w:rsidR="003E4556" w:rsidRPr="00AF61C2" w:rsidRDefault="003E4556" w:rsidP="00AF61C2">
      <w:r w:rsidRPr="00AF61C2">
        <w:t>Also,</w:t>
      </w:r>
      <w:r w:rsidR="000D2250">
        <w:t xml:space="preserve"> </w:t>
      </w:r>
      <w:r w:rsidR="00AF61C2">
        <w:t>“</w:t>
      </w:r>
      <w:r w:rsidRPr="00AF61C2">
        <w:t>He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Conqueror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Most</w:t>
      </w:r>
    </w:p>
    <w:p w14:paraId="0FBE662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="001145AF">
        <w:t>i</w:t>
      </w:r>
      <w:r w:rsidRPr="00AF61C2">
        <w:t>ndicates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point.</w:t>
      </w:r>
    </w:p>
    <w:p w14:paraId="1662C67C" w14:textId="77777777" w:rsidR="003E4556" w:rsidRPr="00AF61C2" w:rsidRDefault="003E4556" w:rsidP="00AF61C2"/>
    <w:p w14:paraId="6665395E" w14:textId="77777777" w:rsidR="003E4556" w:rsidRPr="00AF61C2" w:rsidRDefault="003E4556" w:rsidP="007D7D59">
      <w:pPr>
        <w:pStyle w:val="Text"/>
      </w:pP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creatures</w:t>
      </w:r>
    </w:p>
    <w:p w14:paraId="5456BF70" w14:textId="77777777" w:rsidR="003E4556" w:rsidRPr="00AF61C2" w:rsidRDefault="003E4556" w:rsidP="00AF61C2">
      <w:r w:rsidRPr="00AF61C2">
        <w:t>say,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alternative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to</w:t>
      </w:r>
    </w:p>
    <w:p w14:paraId="1EFB01EF" w14:textId="77777777" w:rsidR="003E4556" w:rsidRPr="00AF61C2" w:rsidRDefault="003E4556" w:rsidP="00AF61C2">
      <w:r w:rsidRPr="00AF61C2">
        <w:t>deny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references;</w:t>
      </w:r>
      <w:r w:rsidR="000D2250">
        <w:t xml:space="preserve"> </w:t>
      </w:r>
      <w:r w:rsidRPr="00AF61C2">
        <w:t>for</w:t>
      </w:r>
    </w:p>
    <w:p w14:paraId="1E85E3ED" w14:textId="77777777" w:rsidR="003E4556" w:rsidRPr="00AF61C2" w:rsidRDefault="001145AF" w:rsidP="00AF61C2">
      <w:r>
        <w:t>i</w:t>
      </w:r>
      <w:r w:rsidR="003E4556" w:rsidRPr="00AF61C2">
        <w:t>n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world</w:t>
      </w:r>
      <w:r w:rsidR="000D2250">
        <w:t xml:space="preserve"> </w:t>
      </w:r>
      <w:r w:rsidR="003E4556" w:rsidRPr="00AF61C2">
        <w:t>there</w:t>
      </w:r>
      <w:r w:rsidR="000D2250">
        <w:t xml:space="preserve"> </w:t>
      </w:r>
      <w:r w:rsidR="003E4556" w:rsidRPr="00AF61C2">
        <w:t>hath</w:t>
      </w:r>
      <w:r w:rsidR="000D2250">
        <w:t xml:space="preserve"> </w:t>
      </w:r>
      <w:r w:rsidR="003E4556" w:rsidRPr="00AF61C2">
        <w:t>been</w:t>
      </w:r>
      <w:r w:rsidR="000D2250">
        <w:t xml:space="preserve"> </w:t>
      </w:r>
      <w:r w:rsidR="003E4556" w:rsidRPr="00AF61C2">
        <w:t>no</w:t>
      </w:r>
      <w:r w:rsidR="000D2250">
        <w:t xml:space="preserve"> </w:t>
      </w:r>
      <w:r w:rsidR="003E4556" w:rsidRPr="00AF61C2">
        <w:t>loftier</w:t>
      </w:r>
      <w:r w:rsidR="000D2250">
        <w:t xml:space="preserve"> </w:t>
      </w:r>
      <w:r w:rsidR="003E4556" w:rsidRPr="00AF61C2">
        <w:t>host</w:t>
      </w:r>
      <w:r w:rsidR="000D2250">
        <w:t xml:space="preserve"> </w:t>
      </w:r>
      <w:r w:rsidR="003E4556" w:rsidRPr="00AF61C2">
        <w:t>nearer</w:t>
      </w:r>
      <w:r w:rsidR="000D2250">
        <w:t xml:space="preserve"> </w:t>
      </w:r>
      <w:r w:rsidR="003E4556" w:rsidRPr="00AF61C2">
        <w:t>to</w:t>
      </w:r>
    </w:p>
    <w:p w14:paraId="1185B41F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Hosein,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9B3C39">
        <w:t>li</w:t>
      </w:r>
      <w:r w:rsidRPr="00AF61C2">
        <w:t>;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515BC581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peer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="009B3C39">
        <w:t>“</w:t>
      </w:r>
      <w:r w:rsidRPr="00AF61C2">
        <w:t>Were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He,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</w:p>
    <w:p w14:paraId="48B4C133" w14:textId="77777777" w:rsidR="003E4556" w:rsidRPr="00AF61C2" w:rsidRDefault="003E4556" w:rsidP="00AF61C2">
      <w:r w:rsidRPr="00AF61C2">
        <w:t>like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world.</w:t>
      </w:r>
      <w:r w:rsidR="00AF61C2">
        <w:t>”</w:t>
      </w:r>
      <w:r w:rsidR="000D2250">
        <w:t xml:space="preserve"> </w:t>
      </w:r>
      <w:r w:rsidR="009B3C39">
        <w:t xml:space="preserve"> </w:t>
      </w:r>
      <w:r w:rsidRPr="00AF61C2">
        <w:t>Notwithstanding</w:t>
      </w:r>
    </w:p>
    <w:p w14:paraId="5964AB7A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happened.</w:t>
      </w:r>
    </w:p>
    <w:p w14:paraId="06133B05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2ACBDE2C" w14:textId="77777777" w:rsidR="003E4556" w:rsidRPr="00AF61C2" w:rsidRDefault="009B3C39" w:rsidP="007D7D59">
      <w:r>
        <w:t>“</w:t>
      </w:r>
      <w:r w:rsidR="003E4556" w:rsidRPr="00AF61C2">
        <w:t>Shall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curse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God</w:t>
      </w:r>
      <w:r w:rsidR="000D2250">
        <w:t xml:space="preserve"> </w:t>
      </w:r>
      <w:r w:rsidR="003E4556" w:rsidRPr="00AF61C2">
        <w:t>fall</w:t>
      </w:r>
      <w:r w:rsidR="000D2250">
        <w:t xml:space="preserve"> </w:t>
      </w:r>
      <w:r w:rsidR="003E4556" w:rsidRPr="00AF61C2">
        <w:t>upon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unjust</w:t>
      </w:r>
      <w:r>
        <w:t>”</w:t>
      </w:r>
    </w:p>
    <w:p w14:paraId="6A171007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="009B3C39">
        <w:t>11</w:t>
      </w:r>
      <w:r w:rsidRPr="00AF61C2">
        <w:t>)?</w:t>
      </w:r>
    </w:p>
    <w:p w14:paraId="11CED8C7" w14:textId="77777777" w:rsidR="003E4556" w:rsidRPr="00AF61C2" w:rsidRDefault="003E4556" w:rsidP="00AF61C2"/>
    <w:p w14:paraId="475F03EA" w14:textId="77777777" w:rsidR="003E4556" w:rsidRPr="00AF61C2" w:rsidRDefault="003E4556" w:rsidP="007D7D59">
      <w:pPr>
        <w:pStyle w:val="Text"/>
      </w:pP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interpret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(</w:t>
      </w:r>
      <w:r w:rsidR="00AF61C2">
        <w:t>“</w:t>
      </w:r>
      <w:r w:rsidRPr="00AF61C2">
        <w:t>our</w:t>
      </w:r>
      <w:r w:rsidR="000D2250">
        <w:t xml:space="preserve"> </w:t>
      </w:r>
      <w:r w:rsidRPr="00AF61C2">
        <w:t>armies</w:t>
      </w:r>
    </w:p>
    <w:p w14:paraId="2325F5A3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conquerors</w:t>
      </w:r>
      <w:r w:rsidR="009B3C39">
        <w:t>”</w:t>
      </w:r>
      <w:r w:rsidRPr="00AF61C2">
        <w:t>)</w:t>
      </w:r>
      <w:r w:rsidR="000D2250">
        <w:t xml:space="preserve"> </w:t>
      </w:r>
      <w:r w:rsidRPr="00AF61C2">
        <w:t>literally,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would</w:t>
      </w:r>
    </w:p>
    <w:p w14:paraId="024D2897" w14:textId="77777777" w:rsidR="003E4556" w:rsidRPr="00AF61C2" w:rsidRDefault="003E4556" w:rsidP="00AF61C2">
      <w:r w:rsidRPr="00AF61C2">
        <w:t>never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</w:p>
    <w:p w14:paraId="651AC913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Hosts,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(Hosein),</w:t>
      </w:r>
    </w:p>
    <w:p w14:paraId="4FA0BBCA" w14:textId="77777777" w:rsidR="003E4556" w:rsidRPr="00AF61C2" w:rsidRDefault="003E4556" w:rsidP="00AF61C2">
      <w:r w:rsidRPr="00AF61C2">
        <w:t>whose</w:t>
      </w:r>
      <w:r w:rsidR="000D2250">
        <w:t xml:space="preserve"> </w:t>
      </w:r>
      <w:r w:rsidR="00AF61C2">
        <w:t>“</w:t>
      </w:r>
      <w:r w:rsidRPr="00AF61C2">
        <w:t>Host</w:t>
      </w:r>
      <w:r w:rsidR="009B3C39">
        <w:t>”</w:t>
      </w:r>
      <w:r w:rsidRPr="00AF61C2">
        <w:t>-ship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645115B6" w14:textId="77777777" w:rsidR="003E4556" w:rsidRPr="00AF61C2" w:rsidRDefault="003E4556" w:rsidP="00AF61C2">
      <w:r w:rsidRPr="00AF61C2">
        <w:t>sun,</w:t>
      </w:r>
      <w:r w:rsidR="000D2250">
        <w:t xml:space="preserve"> </w:t>
      </w:r>
      <w:r w:rsidRPr="00AF61C2">
        <w:t>quaffed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martyrdom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Taff</w:t>
      </w:r>
    </w:p>
    <w:p w14:paraId="15BAE573" w14:textId="77777777" w:rsidR="003E4556" w:rsidRPr="00AF61C2" w:rsidRDefault="003E4556" w:rsidP="00AF61C2">
      <w:r w:rsidRPr="00AF61C2">
        <w:t>(Karbila)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oppression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subjection.</w:t>
      </w:r>
    </w:p>
    <w:p w14:paraId="3E0129B2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="00574C2F">
        <w:t>“</w:t>
      </w:r>
      <w:r w:rsidRPr="00AF61C2">
        <w:t>They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extinguish</w:t>
      </w:r>
    </w:p>
    <w:p w14:paraId="4DA95EF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mouths;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willeth</w:t>
      </w:r>
    </w:p>
    <w:p w14:paraId="75ADFB21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infi-</w:t>
      </w:r>
    </w:p>
    <w:p w14:paraId="2E881E6B" w14:textId="77777777" w:rsidR="003E4556" w:rsidRPr="00AF61C2" w:rsidRDefault="003E4556" w:rsidP="00AF61C2">
      <w:r w:rsidRPr="00AF61C2">
        <w:t>dels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averse</w:t>
      </w:r>
      <w:r w:rsidR="000D2250">
        <w:t xml:space="preserve"> </w:t>
      </w:r>
      <w:r w:rsidRPr="00AF61C2">
        <w:t>thereto.</w:t>
      </w:r>
      <w:r w:rsidR="00AF61C2">
        <w:t>”</w:t>
      </w:r>
      <w:r w:rsidR="009B3C39">
        <w:t xml:space="preserve">  </w:t>
      </w:r>
      <w:r w:rsidRPr="00AF61C2">
        <w:t>If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accord-</w:t>
      </w:r>
    </w:p>
    <w:p w14:paraId="3703CB69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sense,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reconcile,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</w:p>
    <w:p w14:paraId="279F3B23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extin-</w:t>
      </w:r>
    </w:p>
    <w:p w14:paraId="22AC65D7" w14:textId="77777777" w:rsidR="003E4556" w:rsidRPr="00AF61C2" w:rsidRDefault="003E4556" w:rsidP="00AF61C2">
      <w:r w:rsidRPr="00AF61C2">
        <w:t>guished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Lamps</w:t>
      </w:r>
      <w:r w:rsidR="000D2250">
        <w:t xml:space="preserve"> </w:t>
      </w:r>
      <w:r w:rsidRPr="00AF61C2">
        <w:t>quenched;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then</w:t>
      </w:r>
    </w:p>
    <w:p w14:paraId="4ACB9E74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victory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realized</w:t>
      </w:r>
      <w:r w:rsidR="0059627C">
        <w:t xml:space="preserve">?  </w:t>
      </w:r>
      <w:r w:rsidRPr="00AF61C2">
        <w:t>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mean-</w:t>
      </w:r>
    </w:p>
    <w:p w14:paraId="008AAE92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prohibition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will-</w:t>
      </w:r>
    </w:p>
    <w:p w14:paraId="6357D620" w14:textId="77777777" w:rsidR="003E4556" w:rsidRPr="00AF61C2" w:rsidRDefault="003E4556" w:rsidP="00AF61C2">
      <w:r w:rsidRPr="00AF61C2">
        <w:t>eth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Light</w:t>
      </w:r>
      <w:r w:rsidR="009B3C39">
        <w:t>”</w:t>
      </w:r>
      <w:r w:rsidR="0059627C">
        <w:t xml:space="preserve">?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</w:p>
    <w:p w14:paraId="3BBE8795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safety</w:t>
      </w:r>
    </w:p>
    <w:p w14:paraId="17642B09" w14:textId="77777777" w:rsidR="003E4556" w:rsidRPr="00AF61C2" w:rsidRDefault="003E4556" w:rsidP="00AF61C2">
      <w:r w:rsidRPr="00AF61C2">
        <w:t>nor</w:t>
      </w:r>
      <w:r w:rsidR="000D2250">
        <w:t xml:space="preserve"> </w:t>
      </w:r>
      <w:r w:rsidRPr="00AF61C2">
        <w:t>drank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tranquillity,</w:t>
      </w:r>
      <w:r w:rsidR="000D2250">
        <w:t xml:space="preserve"> </w:t>
      </w:r>
      <w:r w:rsidRPr="00AF61C2">
        <w:t>owing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</w:p>
    <w:p w14:paraId="78D3ABD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oppressed</w:t>
      </w:r>
      <w:r w:rsidR="000D2250">
        <w:t xml:space="preserve"> </w:t>
      </w:r>
      <w:r w:rsidRPr="00AF61C2">
        <w:t>that</w:t>
      </w:r>
    </w:p>
    <w:p w14:paraId="6B736FED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what-</w:t>
      </w:r>
    </w:p>
    <w:p w14:paraId="4699D2CE" w14:textId="77777777" w:rsidR="003E4556" w:rsidRPr="00AF61C2" w:rsidRDefault="003E4556" w:rsidP="00AF61C2">
      <w:r w:rsidRPr="00AF61C2">
        <w:t>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wished</w:t>
      </w:r>
      <w:r w:rsidR="0096082E">
        <w:t>—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appre-</w:t>
      </w:r>
    </w:p>
    <w:p w14:paraId="1638FE7B" w14:textId="77777777" w:rsidR="003E4556" w:rsidRPr="00AF61C2" w:rsidRDefault="003E4556" w:rsidP="00AF61C2">
      <w:r w:rsidRPr="00AF61C2">
        <w:t>hended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view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</w:p>
    <w:p w14:paraId="23877FC4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undertake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interpret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explain</w:t>
      </w:r>
      <w:r w:rsidR="000D2250">
        <w:t xml:space="preserve"> </w:t>
      </w:r>
      <w:r w:rsidRPr="00AF61C2">
        <w:t>these</w:t>
      </w:r>
    </w:p>
    <w:p w14:paraId="203D35D5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Might?</w:t>
      </w:r>
    </w:p>
    <w:p w14:paraId="6746E59F" w14:textId="77777777" w:rsidR="003E4556" w:rsidRPr="00AF61C2" w:rsidRDefault="003E4556" w:rsidP="00AF61C2"/>
    <w:p w14:paraId="25E3FC46" w14:textId="77777777" w:rsidR="003E4556" w:rsidRPr="00AF61C2" w:rsidRDefault="003E4556" w:rsidP="007D7D59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under-</w:t>
      </w:r>
    </w:p>
    <w:p w14:paraId="3651D868" w14:textId="77777777" w:rsidR="003E4556" w:rsidRPr="00AF61C2" w:rsidRDefault="003E4556" w:rsidP="00AF61C2">
      <w:r w:rsidRPr="00AF61C2">
        <w:t>stood;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dominion,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authority</w:t>
      </w:r>
    </w:p>
    <w:p w14:paraId="7CE7D27D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6482F4E7" w14:textId="77777777" w:rsidR="003E4556" w:rsidRPr="00AF61C2" w:rsidRDefault="009B3C39" w:rsidP="00AF61C2">
      <w:r w:rsidRPr="00AF61C2">
        <w:t>is</w:t>
      </w:r>
      <w:r w:rsidR="000D2250">
        <w:t xml:space="preserve"> </w:t>
      </w:r>
      <w:r w:rsidR="003E4556" w:rsidRPr="00AF61C2">
        <w:t>meant</w:t>
      </w:r>
      <w:r w:rsidR="000D2250">
        <w:t xml:space="preserve"> </w:t>
      </w:r>
      <w:r w:rsidR="003E4556" w:rsidRPr="00AF61C2">
        <w:t>another</w:t>
      </w:r>
      <w:r w:rsidR="000D2250">
        <w:t xml:space="preserve"> </w:t>
      </w:r>
      <w:r w:rsidR="003E4556" w:rsidRPr="00AF61C2">
        <w:t>state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matter</w:t>
      </w:r>
      <w:r w:rsidR="0096082E">
        <w:t xml:space="preserve">.  </w:t>
      </w:r>
      <w:r w:rsidR="003E4556" w:rsidRPr="00AF61C2">
        <w:t>For</w:t>
      </w:r>
      <w:r w:rsidR="000D2250">
        <w:t xml:space="preserve"> </w:t>
      </w:r>
      <w:r w:rsidR="003E4556" w:rsidRPr="00AF61C2">
        <w:t>instance,</w:t>
      </w:r>
      <w:r w:rsidR="000D2250">
        <w:t xml:space="preserve"> </w:t>
      </w:r>
      <w:r w:rsidR="003E4556" w:rsidRPr="00AF61C2">
        <w:t>con-</w:t>
      </w:r>
    </w:p>
    <w:p w14:paraId="0EFA268D" w14:textId="77777777" w:rsidR="003E4556" w:rsidRPr="00AF61C2" w:rsidRDefault="003E4556" w:rsidP="00AF61C2">
      <w:r w:rsidRPr="00AF61C2">
        <w:t>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dominion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blood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</w:p>
    <w:p w14:paraId="2DA5A087" w14:textId="77777777" w:rsidR="003E4556" w:rsidRPr="00AF61C2" w:rsidRDefault="003E4556" w:rsidP="00AF61C2">
      <w:r w:rsidRPr="00AF61C2">
        <w:t>(Hosein)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sprinkled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earth;</w:t>
      </w:r>
      <w:r w:rsidR="000D2250">
        <w:t xml:space="preserve"> </w:t>
      </w:r>
      <w:r w:rsidRPr="00AF61C2">
        <w:t>how</w:t>
      </w:r>
    </w:p>
    <w:p w14:paraId="460C2273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blood,</w:t>
      </w:r>
      <w:r w:rsidR="00F24020">
        <w:t>1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dust</w:t>
      </w:r>
    </w:p>
    <w:p w14:paraId="5A927396" w14:textId="77777777" w:rsidR="003E4556" w:rsidRPr="00AF61C2" w:rsidRDefault="003E4556" w:rsidP="00AF61C2">
      <w:r w:rsidRPr="00AF61C2">
        <w:t>exercised</w:t>
      </w:r>
      <w:r w:rsidR="000D2250">
        <w:t xml:space="preserve"> </w:t>
      </w:r>
      <w:r w:rsidRPr="00AF61C2">
        <w:t>victory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influence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bodies</w:t>
      </w:r>
      <w:r w:rsidR="000D2250">
        <w:t xml:space="preserve"> </w:t>
      </w:r>
      <w:r w:rsidRPr="00AF61C2">
        <w:t>and</w:t>
      </w:r>
    </w:p>
    <w:p w14:paraId="3F692B37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men;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re-</w:t>
      </w:r>
    </w:p>
    <w:p w14:paraId="40ABC222" w14:textId="77777777" w:rsidR="003E4556" w:rsidRPr="00AF61C2" w:rsidRDefault="003E4556" w:rsidP="00AF61C2">
      <w:r w:rsidRPr="00AF61C2">
        <w:t>covery</w:t>
      </w:r>
      <w:r w:rsidR="000D2250">
        <w:t xml:space="preserve"> </w:t>
      </w:r>
      <w:r w:rsidRPr="00AF61C2">
        <w:t>tasted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particle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healed,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who-</w:t>
      </w:r>
    </w:p>
    <w:p w14:paraId="1843746F" w14:textId="77777777" w:rsidR="003E4556" w:rsidRPr="00AF61C2" w:rsidRDefault="003E4556" w:rsidP="00AF61C2">
      <w:r w:rsidRPr="00AF61C2">
        <w:t>soever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preservation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property,</w:t>
      </w:r>
      <w:r w:rsidR="000D2250">
        <w:t xml:space="preserve"> </w:t>
      </w:r>
      <w:r w:rsidRPr="00AF61C2">
        <w:t>treasured</w:t>
      </w:r>
    </w:p>
    <w:p w14:paraId="6ED6973F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sacred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house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faith</w:t>
      </w:r>
    </w:p>
    <w:p w14:paraId="39752C5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protected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possessions.</w:t>
      </w:r>
    </w:p>
    <w:p w14:paraId="5F3216EF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effects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We</w:t>
      </w:r>
    </w:p>
    <w:p w14:paraId="1FA6C42A" w14:textId="77777777" w:rsidR="003E4556" w:rsidRPr="00AF61C2" w:rsidRDefault="003E4556" w:rsidP="00AF61C2">
      <w:r w:rsidRPr="00AF61C2">
        <w:t>mention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inner</w:t>
      </w:r>
      <w:r w:rsidR="000D2250">
        <w:t xml:space="preserve"> </w:t>
      </w:r>
      <w:r w:rsidRPr="00AF61C2">
        <w:t>virtues,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undoubtedly</w:t>
      </w:r>
    </w:p>
    <w:p w14:paraId="5BC043F7" w14:textId="77777777" w:rsidR="003E4556" w:rsidRPr="00AF61C2" w:rsidRDefault="003E4556" w:rsidP="00AF61C2"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</w:p>
    <w:p w14:paraId="79FC4A3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Lords,</w:t>
      </w:r>
      <w:r w:rsidR="00574C2F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utterly</w:t>
      </w:r>
      <w:r w:rsidR="000D2250">
        <w:t xml:space="preserve"> </w:t>
      </w:r>
      <w:r w:rsidRPr="00AF61C2">
        <w:t>forsaken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of</w:t>
      </w:r>
    </w:p>
    <w:p w14:paraId="5EB85156" w14:textId="77777777" w:rsidR="003E4556" w:rsidRPr="00AF61C2" w:rsidRDefault="003E4556" w:rsidP="00AF61C2">
      <w:r w:rsidRPr="00AF61C2">
        <w:t>God.</w:t>
      </w:r>
    </w:p>
    <w:p w14:paraId="601527FB" w14:textId="77777777" w:rsidR="003E4556" w:rsidRPr="00AF61C2" w:rsidRDefault="003E4556" w:rsidP="00AF61C2"/>
    <w:p w14:paraId="26ABBCEC" w14:textId="77777777" w:rsidR="003E4556" w:rsidRPr="00AF61C2" w:rsidRDefault="003E4556" w:rsidP="007D7D59">
      <w:pPr>
        <w:pStyle w:val="Text"/>
      </w:pPr>
      <w:r w:rsidRPr="00AF61C2">
        <w:t>Likewise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suf-</w:t>
      </w:r>
    </w:p>
    <w:p w14:paraId="257B836D" w14:textId="77777777" w:rsidR="003E4556" w:rsidRPr="00AF61C2" w:rsidRDefault="003E4556" w:rsidP="00AF61C2">
      <w:r w:rsidRPr="00AF61C2">
        <w:t>fered</w:t>
      </w:r>
      <w:r w:rsidR="000D2250">
        <w:t xml:space="preserve"> </w:t>
      </w:r>
      <w:r w:rsidRPr="00AF61C2">
        <w:t>martyrdom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abjection,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there</w:t>
      </w:r>
    </w:p>
    <w:p w14:paraId="0E6DB056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apparently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aid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ablu-</w:t>
      </w:r>
    </w:p>
    <w:p w14:paraId="21128E83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enshroud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how</w:t>
      </w:r>
    </w:p>
    <w:p w14:paraId="5FF20510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parts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regions</w:t>
      </w:r>
      <w:r w:rsidR="000D2250">
        <w:t xml:space="preserve"> </w:t>
      </w:r>
      <w:r w:rsidRPr="00AF61C2">
        <w:t>leave</w:t>
      </w:r>
    </w:p>
    <w:p w14:paraId="62B92FF8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countries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and</w:t>
      </w:r>
    </w:p>
    <w:p w14:paraId="75723247" w14:textId="77777777" w:rsidR="003E4556" w:rsidRPr="00AF61C2" w:rsidRDefault="003E4556" w:rsidP="00AF61C2">
      <w:r w:rsidRPr="00AF61C2">
        <w:t>lay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threshold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Di-</w:t>
      </w:r>
    </w:p>
    <w:p w14:paraId="38FFD14B" w14:textId="77777777" w:rsidR="003E4556" w:rsidRPr="00AF61C2" w:rsidRDefault="003E4556" w:rsidP="00AF61C2">
      <w:r w:rsidRPr="00AF61C2">
        <w:t>vine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Dominion;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Majesty</w:t>
      </w:r>
      <w:r w:rsidR="000D2250">
        <w:t xml:space="preserve"> </w:t>
      </w:r>
      <w:r w:rsidRPr="00AF61C2">
        <w:t>and</w:t>
      </w:r>
    </w:p>
    <w:p w14:paraId="490CFBB1" w14:textId="77777777" w:rsidR="003E4556" w:rsidRPr="00AF61C2" w:rsidRDefault="003E4556" w:rsidP="00AF61C2">
      <w:r w:rsidRPr="00AF61C2">
        <w:t>Grandeur.</w:t>
      </w:r>
    </w:p>
    <w:p w14:paraId="1220A027" w14:textId="77777777" w:rsidR="003E4556" w:rsidRPr="00AF61C2" w:rsidRDefault="003E4556" w:rsidP="00AF61C2"/>
    <w:p w14:paraId="08ACAC66" w14:textId="77777777" w:rsidR="003E4556" w:rsidRPr="00AF61C2" w:rsidRDefault="003E4556" w:rsidP="007D7D59">
      <w:pPr>
        <w:pStyle w:val="Text"/>
      </w:pPr>
      <w:r w:rsidRPr="00AF61C2">
        <w:t>Thou</w:t>
      </w:r>
      <w:r w:rsidR="000D2250">
        <w:t xml:space="preserve"> </w:t>
      </w:r>
      <w:r w:rsidRPr="00AF61C2">
        <w:t>shouldst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imagine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inasmuch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these</w:t>
      </w:r>
    </w:p>
    <w:p w14:paraId="635E6951" w14:textId="77777777" w:rsidR="003E4556" w:rsidRPr="00AF61C2" w:rsidRDefault="003E4556" w:rsidP="00AF61C2">
      <w:r w:rsidRPr="00AF61C2">
        <w:t>things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happened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martyrdom,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im-</w:t>
      </w:r>
    </w:p>
    <w:p w14:paraId="37FB4555" w14:textId="77777777" w:rsidR="003E4556" w:rsidRPr="00AF61C2" w:rsidRDefault="003E4556" w:rsidP="00AF61C2">
      <w:r w:rsidRPr="00AF61C2">
        <w:t>part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result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is</w:t>
      </w:r>
    </w:p>
    <w:p w14:paraId="3D9F9FDA" w14:textId="77777777" w:rsidR="003E4556" w:rsidRPr="00AF61C2" w:rsidRDefault="003E4556" w:rsidP="00AF61C2">
      <w:r w:rsidRPr="00AF61C2">
        <w:t>forever</w:t>
      </w:r>
      <w:r w:rsidR="000D2250">
        <w:t xml:space="preserve"> </w:t>
      </w:r>
      <w:r w:rsidRPr="00AF61C2">
        <w:t>alive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abides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2FC43D19" w14:textId="77777777" w:rsidR="003E4556" w:rsidRPr="00AF61C2" w:rsidRDefault="003E4556" w:rsidP="00AF61C2"/>
    <w:p w14:paraId="1668A5D3" w14:textId="77777777" w:rsidR="003E4556" w:rsidRPr="00F24020" w:rsidRDefault="00F24020" w:rsidP="00AF61C2">
      <w:pPr>
        <w:rPr>
          <w:sz w:val="16"/>
          <w:szCs w:val="16"/>
        </w:rPr>
      </w:pPr>
      <w:r w:rsidRPr="00F24020">
        <w:rPr>
          <w:sz w:val="16"/>
          <w:szCs w:val="16"/>
        </w:rPr>
        <w:t xml:space="preserve">1 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Mohammedan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belief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in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the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efficacy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of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the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dust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of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the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Imams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Tombs.</w:t>
      </w:r>
    </w:p>
    <w:p w14:paraId="47AE5CE7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072EEE2D" w14:textId="77777777" w:rsidR="003E4556" w:rsidRPr="00AF61C2" w:rsidRDefault="003E4556" w:rsidP="00AF61C2">
      <w:r w:rsidRPr="00AF61C2">
        <w:t>inaccessible</w:t>
      </w:r>
      <w:r w:rsidR="000D2250">
        <w:t xml:space="preserve"> </w:t>
      </w:r>
      <w:r w:rsidRPr="00AF61C2">
        <w:t>couch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</w:p>
    <w:p w14:paraId="2E73E92C" w14:textId="77777777" w:rsidR="003E4556" w:rsidRPr="00AF61C2" w:rsidRDefault="003E4556" w:rsidP="00AF61C2"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Union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ready</w:t>
      </w:r>
      <w:r w:rsidR="000D2250">
        <w:t xml:space="preserve"> </w:t>
      </w:r>
      <w:r w:rsidRPr="00AF61C2">
        <w:t>to</w:t>
      </w:r>
    </w:p>
    <w:p w14:paraId="2FC518FF" w14:textId="77777777" w:rsidR="003E4556" w:rsidRPr="00AF61C2" w:rsidRDefault="003E4556" w:rsidP="00AF61C2">
      <w:r w:rsidRPr="00AF61C2">
        <w:t>expend</w:t>
      </w:r>
      <w:r w:rsidR="000D2250">
        <w:t xml:space="preserve"> </w:t>
      </w:r>
      <w:r w:rsidRPr="00AF61C2">
        <w:t>all;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property,</w:t>
      </w:r>
      <w:r w:rsidR="000D2250">
        <w:t xml:space="preserve"> </w:t>
      </w:r>
      <w:r w:rsidRPr="00AF61C2">
        <w:t>soul</w:t>
      </w:r>
    </w:p>
    <w:p w14:paraId="375CCA9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Friend,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no</w:t>
      </w:r>
    </w:p>
    <w:p w14:paraId="7DD43E5E" w14:textId="77777777" w:rsidR="003E4556" w:rsidRPr="00AF61C2" w:rsidRDefault="003E4556" w:rsidP="00AF61C2">
      <w:r w:rsidRPr="00AF61C2">
        <w:t>station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lovers</w:t>
      </w:r>
      <w:r w:rsidR="000D2250">
        <w:t xml:space="preserve"> </w:t>
      </w:r>
      <w:r w:rsidRPr="00AF61C2">
        <w:t>have</w:t>
      </w:r>
    </w:p>
    <w:p w14:paraId="52699B9A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good-pleasure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and</w:t>
      </w:r>
    </w:p>
    <w:p w14:paraId="38833BBC" w14:textId="77777777" w:rsidR="003E4556" w:rsidRPr="00AF61C2" w:rsidRDefault="003E4556" w:rsidP="00AF61C2">
      <w:r w:rsidRPr="00AF61C2">
        <w:t>seek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aim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One.</w:t>
      </w:r>
    </w:p>
    <w:p w14:paraId="1D977E81" w14:textId="77777777" w:rsidR="003E4556" w:rsidRPr="00AF61C2" w:rsidRDefault="003E4556" w:rsidP="00AF61C2"/>
    <w:p w14:paraId="57DCE138" w14:textId="77777777" w:rsidR="003E4556" w:rsidRPr="00AF61C2" w:rsidRDefault="003E4556" w:rsidP="007D7D59">
      <w:pPr>
        <w:pStyle w:val="Text"/>
      </w:pPr>
      <w:r w:rsidRPr="00AF61C2">
        <w:t>Should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explain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FB910B0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martyrdom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these</w:t>
      </w:r>
    </w:p>
    <w:p w14:paraId="09C206A2" w14:textId="77777777" w:rsidR="003E4556" w:rsidRPr="00AF61C2" w:rsidRDefault="003E4556" w:rsidP="00AF61C2">
      <w:r w:rsidRPr="00AF61C2">
        <w:t>Tablets</w:t>
      </w:r>
      <w:r w:rsidR="000D2250">
        <w:t xml:space="preserve"> </w:t>
      </w:r>
      <w:r w:rsidRPr="00AF61C2">
        <w:t>undoubtedly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suffice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they</w:t>
      </w:r>
    </w:p>
    <w:p w14:paraId="73852E65" w14:textId="77777777" w:rsidR="003E4556" w:rsidRPr="00AF61C2" w:rsidRDefault="003E4556" w:rsidP="00AF61C2">
      <w:r w:rsidRPr="00AF61C2">
        <w:t>bring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end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hope,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please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breeze</w:t>
      </w:r>
    </w:p>
    <w:p w14:paraId="5751C5B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clothed</w:t>
      </w:r>
    </w:p>
    <w:p w14:paraId="771ABC0B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robe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Spring,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</w:p>
    <w:p w14:paraId="57ACE589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apprehend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Wisdom</w:t>
      </w:r>
    </w:p>
    <w:p w14:paraId="1EEE963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providence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independent</w:t>
      </w:r>
      <w:r w:rsidR="000D2250">
        <w:t xml:space="preserve"> </w:t>
      </w:r>
      <w:r w:rsidRPr="00AF61C2">
        <w:t>of</w:t>
      </w:r>
    </w:p>
    <w:p w14:paraId="4205362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appeared</w:t>
      </w:r>
    </w:p>
    <w:p w14:paraId="5CFAB01C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few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</w:p>
    <w:p w14:paraId="18430262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renowned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future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5DBF25C4" w14:textId="77777777" w:rsidR="003E4556" w:rsidRPr="00AF61C2" w:rsidRDefault="003E4556" w:rsidP="00AF61C2">
      <w:r w:rsidRPr="00AF61C2">
        <w:t>judgment</w:t>
      </w:r>
      <w:r w:rsidR="000D2250">
        <w:t xml:space="preserve"> </w:t>
      </w:r>
      <w:r w:rsidRPr="00AF61C2">
        <w:t>demands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</w:t>
      </w:r>
    </w:p>
    <w:p w14:paraId="0918CAF0" w14:textId="77777777" w:rsidR="003E4556" w:rsidRPr="00AF61C2" w:rsidRDefault="003E4556" w:rsidP="00AF61C2">
      <w:r w:rsidRPr="00AF61C2">
        <w:t>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Decree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explain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the</w:t>
      </w:r>
    </w:p>
    <w:p w14:paraId="172E20E6" w14:textId="77777777" w:rsidR="003E4556" w:rsidRPr="00AF61C2" w:rsidRDefault="003E4556" w:rsidP="00AF61C2">
      <w:r w:rsidRPr="00AF61C2">
        <w:t>wonders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reveal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the</w:t>
      </w:r>
    </w:p>
    <w:p w14:paraId="5FB0C483" w14:textId="77777777" w:rsidR="003E4556" w:rsidRPr="00AF61C2" w:rsidRDefault="003E4556" w:rsidP="00AF61C2">
      <w:r w:rsidRPr="00AF61C2">
        <w:t>melodies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peradventure</w:t>
      </w:r>
    </w:p>
    <w:p w14:paraId="1B6FAED5" w14:textId="77777777" w:rsidR="003E4556" w:rsidRPr="00AF61C2" w:rsidRDefault="003E4556" w:rsidP="00AF61C2"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of</w:t>
      </w:r>
    </w:p>
    <w:p w14:paraId="2692E1A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</w:p>
    <w:p w14:paraId="6BE8311D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certainty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</w:p>
    <w:p w14:paraId="45B11720" w14:textId="77777777" w:rsidR="003E4556" w:rsidRPr="00AF61C2" w:rsidRDefault="003E4556" w:rsidP="00AF61C2">
      <w:r w:rsidRPr="00AF61C2">
        <w:t>Grandeur</w:t>
      </w:r>
      <w:r w:rsidR="000D2250">
        <w:t xml:space="preserve"> </w:t>
      </w:r>
      <w:r w:rsidRPr="00AF61C2">
        <w:t>dwell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upon</w:t>
      </w:r>
    </w:p>
    <w:p w14:paraId="35D10E8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Throne;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possess</w:t>
      </w:r>
    </w:p>
    <w:p w14:paraId="30280E97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coin,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Wealth;</w:t>
      </w:r>
    </w:p>
    <w:p w14:paraId="0BC488C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enemy,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</w:p>
    <w:p w14:paraId="0DBF1C0C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77A3BA38" w14:textId="77777777" w:rsidR="003E4556" w:rsidRPr="00AF61C2" w:rsidRDefault="003E4556" w:rsidP="00AF61C2"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Dominion.</w:t>
      </w:r>
    </w:p>
    <w:p w14:paraId="5F2BE995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of</w:t>
      </w:r>
    </w:p>
    <w:p w14:paraId="32ACE10E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Might,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hu-</w:t>
      </w:r>
    </w:p>
    <w:p w14:paraId="2D42AD74" w14:textId="77777777" w:rsidR="003E4556" w:rsidRPr="00AF61C2" w:rsidRDefault="003E4556" w:rsidP="00AF61C2">
      <w:r w:rsidRPr="00AF61C2">
        <w:t>miliation;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occupy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au-</w:t>
      </w:r>
    </w:p>
    <w:p w14:paraId="72050D09" w14:textId="77777777" w:rsidR="003E4556" w:rsidRPr="00AF61C2" w:rsidRDefault="003E4556" w:rsidP="00AF61C2">
      <w:r w:rsidRPr="00AF61C2">
        <w:t>thority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apparently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extremity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weakness.</w:t>
      </w:r>
    </w:p>
    <w:p w14:paraId="46D20090" w14:textId="77777777" w:rsidR="003E4556" w:rsidRPr="00AF61C2" w:rsidRDefault="003E4556" w:rsidP="00AF61C2"/>
    <w:p w14:paraId="016C7C8B" w14:textId="77777777" w:rsidR="003E4556" w:rsidRPr="00AF61C2" w:rsidRDefault="003E4556" w:rsidP="007D7D59">
      <w:pPr>
        <w:pStyle w:val="Text"/>
      </w:pPr>
      <w:r w:rsidRPr="00AF61C2">
        <w:t>Thus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Mary,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Him-</w:t>
      </w:r>
    </w:p>
    <w:p w14:paraId="39F28703" w14:textId="77777777" w:rsidR="003E4556" w:rsidRPr="00AF61C2" w:rsidRDefault="003E4556" w:rsidP="00AF61C2">
      <w:r w:rsidRPr="00AF61C2">
        <w:t>self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chair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</w:p>
    <w:p w14:paraId="28323F81" w14:textId="77777777" w:rsidR="003E4556" w:rsidRPr="00AF61C2" w:rsidRDefault="003E4556" w:rsidP="00AF61C2">
      <w:r w:rsidRPr="00AF61C2">
        <w:t>melodies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</w:p>
    <w:p w14:paraId="2ABB0CC2" w14:textId="77777777" w:rsidR="003E4556" w:rsidRPr="00AF61C2" w:rsidRDefault="003E4556" w:rsidP="00AF61C2">
      <w:r w:rsidRPr="00AF61C2">
        <w:t>this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people</w:t>
      </w:r>
      <w:r w:rsidR="00166E19">
        <w:t xml:space="preserve">!  </w:t>
      </w:r>
      <w:r w:rsidRPr="00AF61C2">
        <w:t>My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herbs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4E54099" w14:textId="77777777" w:rsidR="003E4556" w:rsidRPr="00AF61C2" w:rsidRDefault="003E4556" w:rsidP="00AF61C2">
      <w:r w:rsidRPr="00AF61C2">
        <w:t>earth,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satisfy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hunger</w:t>
      </w:r>
      <w:r w:rsidR="0096082E">
        <w:t xml:space="preserve">.  </w:t>
      </w:r>
      <w:r w:rsidRPr="00AF61C2">
        <w:t>My</w:t>
      </w:r>
      <w:r w:rsidR="000D2250">
        <w:t xml:space="preserve"> </w:t>
      </w:r>
      <w:r w:rsidRPr="00AF61C2">
        <w:t>bed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49EC0A6B" w14:textId="77777777" w:rsidR="003E4556" w:rsidRPr="00AF61C2" w:rsidRDefault="003E4556" w:rsidP="00AF61C2">
      <w:r w:rsidRPr="00AF61C2">
        <w:t>bare</w:t>
      </w:r>
      <w:r w:rsidR="000D2250">
        <w:t xml:space="preserve"> </w:t>
      </w:r>
      <w:r w:rsidRPr="00AF61C2">
        <w:t>ground;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</w:p>
    <w:p w14:paraId="7F5886B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steed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feet</w:t>
      </w:r>
      <w:r w:rsidR="0096082E">
        <w:t xml:space="preserve">.  </w:t>
      </w:r>
      <w:r w:rsidRPr="00AF61C2">
        <w:t>Who</w:t>
      </w:r>
      <w:r w:rsidR="000D2250">
        <w:t xml:space="preserve"> </w:t>
      </w:r>
      <w:r w:rsidRPr="00AF61C2">
        <w:t>upon</w:t>
      </w:r>
    </w:p>
    <w:p w14:paraId="0235A84D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richer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I</w:t>
      </w:r>
      <w:r w:rsidR="0059627C">
        <w:t>?</w:t>
      </w:r>
      <w:r w:rsidR="00F24020">
        <w:t>”</w:t>
      </w:r>
      <w:r w:rsidR="0059627C">
        <w:t xml:space="preserve">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hun-</w:t>
      </w:r>
    </w:p>
    <w:p w14:paraId="5F8648E5" w14:textId="77777777" w:rsidR="003E4556" w:rsidRPr="00AF61C2" w:rsidRDefault="003E4556" w:rsidP="00AF61C2">
      <w:r w:rsidRPr="00AF61C2">
        <w:t>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wealths</w:t>
      </w:r>
      <w:r w:rsidR="000D2250">
        <w:t xml:space="preserve"> </w:t>
      </w:r>
      <w:r w:rsidRPr="00AF61C2">
        <w:t>revolve</w:t>
      </w:r>
      <w:r w:rsidR="000D2250">
        <w:t xml:space="preserve"> </w:t>
      </w:r>
      <w:r w:rsidRPr="00AF61C2">
        <w:t>around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poverty</w:t>
      </w:r>
    </w:p>
    <w:p w14:paraId="3DA7588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Kingdoms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seek</w:t>
      </w:r>
    </w:p>
    <w:p w14:paraId="57FB1924" w14:textId="77777777" w:rsidR="003E4556" w:rsidRPr="00AF61C2" w:rsidRDefault="003E4556" w:rsidP="00AF61C2">
      <w:r w:rsidRPr="00AF61C2">
        <w:t>after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lowliness</w:t>
      </w:r>
      <w:r w:rsidR="0096082E">
        <w:t xml:space="preserve">.  </w:t>
      </w:r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sprink-</w:t>
      </w:r>
    </w:p>
    <w:p w14:paraId="57005078" w14:textId="77777777" w:rsidR="003E4556" w:rsidRPr="00AF61C2" w:rsidRDefault="003E4556" w:rsidP="00AF61C2">
      <w:r w:rsidRPr="00AF61C2">
        <w:t>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aban-</w:t>
      </w:r>
    </w:p>
    <w:p w14:paraId="421BF5FE" w14:textId="77777777" w:rsidR="003E4556" w:rsidRPr="00AF61C2" w:rsidRDefault="003E4556" w:rsidP="00AF61C2">
      <w:r w:rsidRPr="00AF61C2">
        <w:t>don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phenomena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sacri-</w:t>
      </w:r>
    </w:p>
    <w:p w14:paraId="45B8E86A" w14:textId="77777777" w:rsidR="003E4556" w:rsidRPr="00AF61C2" w:rsidRDefault="003E4556" w:rsidP="00AF61C2">
      <w:r w:rsidRPr="00AF61C2">
        <w:t>fice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around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lamp,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the</w:t>
      </w:r>
    </w:p>
    <w:p w14:paraId="61B90DDC" w14:textId="77777777" w:rsidR="003E4556" w:rsidRPr="00AF61C2" w:rsidRDefault="00574C2F" w:rsidP="00AF61C2">
      <w:r>
        <w:t>“</w:t>
      </w:r>
      <w:r w:rsidR="003E4556" w:rsidRPr="00AF61C2">
        <w:t>bird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fire.</w:t>
      </w:r>
      <w:r w:rsidR="00AF61C2">
        <w:t>”</w:t>
      </w:r>
    </w:p>
    <w:p w14:paraId="1355AB95" w14:textId="77777777" w:rsidR="003E4556" w:rsidRPr="00AF61C2" w:rsidRDefault="003E4556" w:rsidP="00AF61C2"/>
    <w:p w14:paraId="58A433DE" w14:textId="77777777" w:rsidR="003E4556" w:rsidRPr="00AF61C2" w:rsidRDefault="003E4556" w:rsidP="007D7D59">
      <w:pPr>
        <w:pStyle w:val="Text"/>
      </w:pPr>
      <w:r w:rsidRPr="00AF61C2">
        <w:t>A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Sadik.</w:t>
      </w:r>
    </w:p>
    <w:p w14:paraId="2E66A317" w14:textId="77777777" w:rsidR="003E4556" w:rsidRPr="00AF61C2" w:rsidRDefault="003E4556" w:rsidP="00AF61C2">
      <w:r w:rsidRPr="00AF61C2">
        <w:t>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followers</w:t>
      </w:r>
      <w:r w:rsidR="000D2250">
        <w:t xml:space="preserve"> </w:t>
      </w:r>
      <w:r w:rsidRPr="00AF61C2">
        <w:t>complained</w:t>
      </w:r>
      <w:r w:rsidR="000D2250">
        <w:t xml:space="preserve"> </w:t>
      </w:r>
      <w:r w:rsidRPr="00AF61C2">
        <w:t>of</w:t>
      </w:r>
    </w:p>
    <w:p w14:paraId="328B8239" w14:textId="77777777" w:rsidR="003E4556" w:rsidRPr="00AF61C2" w:rsidRDefault="003E4556" w:rsidP="00AF61C2">
      <w:r w:rsidRPr="00AF61C2">
        <w:t>poverty,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</w:p>
    <w:p w14:paraId="2D0F8885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rich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</w:p>
    <w:p w14:paraId="47F5188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wealth.</w:t>
      </w:r>
      <w:r w:rsidR="00AF61C2">
        <w:t>”</w:t>
      </w:r>
      <w:r w:rsidR="000D2250">
        <w:t xml:space="preserve"> </w:t>
      </w:r>
      <w:r w:rsidR="00F24020">
        <w:t xml:space="preserve"> </w:t>
      </w:r>
      <w:r w:rsidRPr="00AF61C2">
        <w:t>The</w:t>
      </w:r>
      <w:r w:rsidR="000D2250">
        <w:t xml:space="preserve"> </w:t>
      </w:r>
      <w:r w:rsidRPr="00AF61C2">
        <w:t>indigent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astonished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</w:p>
    <w:p w14:paraId="20BBC8F1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countenance,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How</w:t>
      </w:r>
      <w:r w:rsidR="000D2250">
        <w:t xml:space="preserve"> </w:t>
      </w:r>
      <w:r w:rsidRPr="00AF61C2">
        <w:t>am</w:t>
      </w:r>
    </w:p>
    <w:p w14:paraId="5F1898B8" w14:textId="77777777" w:rsidR="003E4556" w:rsidRPr="00AF61C2" w:rsidRDefault="003E4556" w:rsidP="00AF61C2">
      <w:r w:rsidRPr="00AF61C2">
        <w:t>I</w:t>
      </w:r>
      <w:r w:rsidR="000D2250">
        <w:t xml:space="preserve"> </w:t>
      </w:r>
      <w:r w:rsidRPr="00AF61C2">
        <w:t>rich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coin</w:t>
      </w:r>
      <w:r w:rsidR="0059627C">
        <w:t>?</w:t>
      </w:r>
      <w:r w:rsidR="00F24020">
        <w:t>”</w:t>
      </w:r>
      <w:r w:rsidR="0059627C">
        <w:t xml:space="preserve">  </w:t>
      </w:r>
      <w:r w:rsidRPr="00AF61C2">
        <w:t>His</w:t>
      </w:r>
      <w:r w:rsidR="000D2250">
        <w:t xml:space="preserve"> </w:t>
      </w:r>
      <w:r w:rsidRPr="00AF61C2">
        <w:t>Holi-</w:t>
      </w:r>
    </w:p>
    <w:p w14:paraId="4DA7BC82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replied,</w:t>
      </w:r>
      <w:r w:rsidR="000D2250">
        <w:t xml:space="preserve"> </w:t>
      </w:r>
      <w:r w:rsidR="00F24020">
        <w:t>“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us</w:t>
      </w:r>
      <w:r w:rsidR="0059627C">
        <w:t>?</w:t>
      </w:r>
      <w:r w:rsidR="00F24020">
        <w:t>”</w:t>
      </w:r>
      <w:r w:rsidR="0059627C">
        <w:t xml:space="preserve">  </w:t>
      </w:r>
      <w:r w:rsidRPr="00AF61C2">
        <w:t>He</w:t>
      </w:r>
      <w:r w:rsidR="000D2250">
        <w:t xml:space="preserve"> </w:t>
      </w:r>
      <w:r w:rsidRPr="00AF61C2">
        <w:t>said,</w:t>
      </w:r>
    </w:p>
    <w:p w14:paraId="36F7B61F" w14:textId="77777777" w:rsidR="003E4556" w:rsidRPr="00AF61C2" w:rsidRDefault="00F24020" w:rsidP="00AF61C2">
      <w:r>
        <w:t>“</w:t>
      </w:r>
      <w:r w:rsidR="003E4556" w:rsidRPr="00AF61C2">
        <w:t>Yes,</w:t>
      </w:r>
      <w:r w:rsidR="000D2250">
        <w:t xml:space="preserve"> </w:t>
      </w:r>
      <w:r w:rsidR="003E4556" w:rsidRPr="00AF61C2">
        <w:t>O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son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Messenger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God!</w:t>
      </w:r>
      <w:r w:rsidR="00AF61C2">
        <w:t>”</w:t>
      </w:r>
    </w:p>
    <w:p w14:paraId="58129682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5C24CB7F" w14:textId="77777777" w:rsidR="003E4556" w:rsidRPr="00AF61C2" w:rsidRDefault="00AF61C2" w:rsidP="00AF61C2">
      <w:r>
        <w:t>“</w:t>
      </w:r>
      <w:r w:rsidR="003E4556" w:rsidRPr="00AF61C2">
        <w:t>Wilt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sell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thousand</w:t>
      </w:r>
      <w:r w:rsidR="000D2250">
        <w:t xml:space="preserve"> </w:t>
      </w:r>
      <w:r w:rsidR="003E4556" w:rsidRPr="00AF61C2">
        <w:t>dinars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gold</w:t>
      </w:r>
      <w:r w:rsidR="0059627C">
        <w:t>?</w:t>
      </w:r>
      <w:r w:rsidR="00F24020">
        <w:t>”</w:t>
      </w:r>
    </w:p>
    <w:p w14:paraId="0A9FB1EA" w14:textId="77777777" w:rsidR="003E4556" w:rsidRPr="00AF61C2" w:rsidRDefault="003E4556" w:rsidP="00AF61C2">
      <w:r w:rsidRPr="00AF61C2">
        <w:t>enquired</w:t>
      </w:r>
      <w:r w:rsidR="000D2250">
        <w:t xml:space="preserve"> </w:t>
      </w:r>
      <w:r w:rsidRPr="00AF61C2">
        <w:t>Sadik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answered,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it</w:t>
      </w:r>
    </w:p>
    <w:p w14:paraId="2B790B44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therein</w:t>
      </w:r>
      <w:r w:rsidR="00166E19">
        <w:t>!</w:t>
      </w:r>
      <w:r w:rsidR="00F24020">
        <w:t xml:space="preserve">” 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said,</w:t>
      </w:r>
    </w:p>
    <w:p w14:paraId="5DB1FE74" w14:textId="77777777" w:rsidR="003E4556" w:rsidRPr="00AF61C2" w:rsidRDefault="00AF61C2" w:rsidP="00AF61C2">
      <w:r>
        <w:t>“</w:t>
      </w:r>
      <w:r w:rsidR="003E4556" w:rsidRPr="00AF61C2">
        <w:t>How</w:t>
      </w:r>
      <w:r w:rsidR="000D2250">
        <w:t xml:space="preserve"> </w:t>
      </w:r>
      <w:r w:rsidR="003E4556" w:rsidRPr="00AF61C2">
        <w:t>can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be</w:t>
      </w:r>
      <w:r w:rsidR="000D2250">
        <w:t xml:space="preserve"> </w:t>
      </w:r>
      <w:r w:rsidR="003E4556" w:rsidRPr="00AF61C2">
        <w:t>poor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possesses</w:t>
      </w:r>
      <w:r w:rsidR="000D2250">
        <w:t xml:space="preserve"> </w:t>
      </w:r>
      <w:r w:rsidR="003E4556" w:rsidRPr="00AF61C2">
        <w:t>something</w:t>
      </w:r>
    </w:p>
    <w:p w14:paraId="107B7E50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exchange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59627C">
        <w:t>?</w:t>
      </w:r>
      <w:r w:rsidR="00F24020">
        <w:t>”</w:t>
      </w:r>
    </w:p>
    <w:p w14:paraId="6CA97231" w14:textId="77777777" w:rsidR="003E4556" w:rsidRPr="00AF61C2" w:rsidRDefault="003E4556" w:rsidP="00AF61C2"/>
    <w:p w14:paraId="3B8EA54E" w14:textId="77777777" w:rsidR="003E4556" w:rsidRPr="00AF61C2" w:rsidRDefault="003E4556" w:rsidP="007D7D59">
      <w:pPr>
        <w:pStyle w:val="Text"/>
      </w:pPr>
      <w:r w:rsidRPr="00AF61C2">
        <w:t>The</w:t>
      </w:r>
      <w:r w:rsidR="000D2250">
        <w:t xml:space="preserve"> </w:t>
      </w:r>
      <w:r w:rsidRPr="00AF61C2">
        <w:t>poverty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wealth,</w:t>
      </w:r>
      <w:r w:rsidR="000D2250">
        <w:t xml:space="preserve"> </w:t>
      </w:r>
      <w:r w:rsidRPr="00AF61C2">
        <w:t>lowliness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honor,</w:t>
      </w:r>
      <w:r w:rsidR="000D2250">
        <w:t xml:space="preserve"> </w:t>
      </w:r>
      <w:r w:rsidRPr="00AF61C2">
        <w:t>do-</w:t>
      </w:r>
    </w:p>
    <w:p w14:paraId="6A688391" w14:textId="77777777" w:rsidR="003E4556" w:rsidRPr="00AF61C2" w:rsidRDefault="003E4556" w:rsidP="00AF61C2">
      <w:r w:rsidRPr="00AF61C2">
        <w:t>minion,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important</w:t>
      </w:r>
    </w:p>
    <w:p w14:paraId="468C3089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creatures,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</w:p>
    <w:p w14:paraId="0B2ECFF7" w14:textId="77777777" w:rsidR="003E4556" w:rsidRPr="00AF61C2" w:rsidRDefault="003E4556" w:rsidP="00AF61C2">
      <w:r w:rsidRPr="00AF61C2">
        <w:t>Court;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men,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</w:p>
    <w:p w14:paraId="1DECE231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Self-sufficient</w:t>
      </w:r>
      <w:r w:rsidR="00F24020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35)</w:t>
      </w:r>
      <w:r w:rsidR="004A7BD6">
        <w:t>.</w:t>
      </w:r>
      <w:r w:rsidR="0096082E">
        <w:t xml:space="preserve">  </w:t>
      </w:r>
      <w:r w:rsidRPr="00AF61C2">
        <w:t>Consequently</w:t>
      </w:r>
    </w:p>
    <w:p w14:paraId="23AE32C4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="00AF61C2">
        <w:t>“</w:t>
      </w:r>
      <w:r w:rsidRPr="00AF61C2">
        <w:t>wealth</w:t>
      </w:r>
      <w:r w:rsidR="007D7D59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independence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</w:p>
    <w:p w14:paraId="6CDE4F2F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poverty</w:t>
      </w:r>
      <w:r w:rsidR="00F24020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2790B0F1" w14:textId="77777777" w:rsidR="003E4556" w:rsidRPr="00AF61C2" w:rsidRDefault="003E4556" w:rsidP="00AF61C2"/>
    <w:p w14:paraId="74E0D28F" w14:textId="77777777" w:rsidR="003E4556" w:rsidRPr="00AF61C2" w:rsidRDefault="003E4556" w:rsidP="007D7D59">
      <w:pPr>
        <w:pStyle w:val="Text"/>
      </w:pPr>
      <w:r w:rsidRPr="00AF61C2">
        <w:t>Another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Mary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surround-</w:t>
      </w:r>
    </w:p>
    <w:p w14:paraId="6FFA9CF3" w14:textId="77777777" w:rsidR="003E4556" w:rsidRPr="00AF61C2" w:rsidRDefault="003E4556" w:rsidP="00AF61C2">
      <w:r w:rsidRPr="00AF61C2">
        <w:t>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wished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ac-</w:t>
      </w:r>
    </w:p>
    <w:p w14:paraId="7C6410C8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having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claim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Messiahship</w:t>
      </w:r>
      <w:r w:rsidR="000D2250">
        <w:t xml:space="preserve"> </w:t>
      </w:r>
      <w:r w:rsidRPr="00AF61C2">
        <w:t>and</w:t>
      </w:r>
    </w:p>
    <w:p w14:paraId="25E4C843" w14:textId="77777777" w:rsidR="003E4556" w:rsidRPr="00AF61C2" w:rsidRDefault="003E4556" w:rsidP="00AF61C2">
      <w:r w:rsidRPr="00AF61C2">
        <w:t>Prophethood,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Him</w:t>
      </w:r>
    </w:p>
    <w:p w14:paraId="54E372B4" w14:textId="77777777" w:rsidR="003E4556" w:rsidRPr="00AF61C2" w:rsidRDefault="003E4556" w:rsidP="00AF61C2">
      <w:r w:rsidRPr="00AF61C2">
        <w:t>infidel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sentence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led</w:t>
      </w:r>
    </w:p>
    <w:p w14:paraId="34B43E5B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pres-</w:t>
      </w:r>
    </w:p>
    <w:p w14:paraId="01C8F02B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Pilate</w:t>
      </w:r>
      <w:r w:rsidR="00F24020">
        <w:t>1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Caiaphas,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doc-</w:t>
      </w:r>
    </w:p>
    <w:p w14:paraId="14B26390" w14:textId="77777777" w:rsidR="003E4556" w:rsidRPr="00AF61C2" w:rsidRDefault="003E4556" w:rsidP="00AF61C2">
      <w:r w:rsidRPr="00AF61C2">
        <w:t>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age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that</w:t>
      </w:r>
    </w:p>
    <w:p w14:paraId="1AA238CD" w14:textId="77777777" w:rsidR="003E4556" w:rsidRPr="00AF61C2" w:rsidRDefault="003E4556" w:rsidP="00AF61C2">
      <w:r w:rsidRPr="00AF61C2">
        <w:t>meeting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large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assembled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pur-</w:t>
      </w:r>
    </w:p>
    <w:p w14:paraId="5C69BE67" w14:textId="77777777" w:rsidR="003E4556" w:rsidRPr="00AF61C2" w:rsidRDefault="003E4556" w:rsidP="00AF61C2">
      <w:r w:rsidRPr="00AF61C2">
        <w:t>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beholding,</w:t>
      </w:r>
      <w:r w:rsidR="000D2250">
        <w:t xml:space="preserve"> </w:t>
      </w:r>
      <w:r w:rsidRPr="00AF61C2">
        <w:t>deriding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annoying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Pr="00AF61C2">
        <w:t>No</w:t>
      </w:r>
    </w:p>
    <w:p w14:paraId="5FBA5C85" w14:textId="77777777" w:rsidR="003E4556" w:rsidRPr="00AF61C2" w:rsidRDefault="003E4556" w:rsidP="00AF61C2">
      <w:r w:rsidRPr="00AF61C2">
        <w:t>matter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enquired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they</w:t>
      </w:r>
    </w:p>
    <w:p w14:paraId="0B7C31C3" w14:textId="77777777" w:rsidR="003E4556" w:rsidRPr="00AF61C2" w:rsidRDefault="003E4556" w:rsidP="00AF61C2">
      <w:r w:rsidRPr="00AF61C2">
        <w:t>might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acknowledge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held</w:t>
      </w:r>
      <w:r w:rsidR="000D2250">
        <w:t xml:space="preserve"> </w:t>
      </w:r>
      <w:r w:rsidRPr="00AF61C2">
        <w:t>His</w:t>
      </w:r>
    </w:p>
    <w:p w14:paraId="368DB858" w14:textId="77777777" w:rsidR="003E4556" w:rsidRPr="00AF61C2" w:rsidRDefault="003E4556" w:rsidP="00AF61C2">
      <w:r w:rsidRPr="00AF61C2">
        <w:t>peace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choose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answer</w:t>
      </w:r>
      <w:r w:rsidR="0096082E">
        <w:t xml:space="preserve">.  </w:t>
      </w:r>
      <w:r w:rsidRPr="00AF61C2">
        <w:t>At</w:t>
      </w:r>
      <w:r w:rsidR="000D2250">
        <w:t xml:space="preserve"> </w:t>
      </w:r>
      <w:r w:rsidRPr="00AF61C2">
        <w:t>length</w:t>
      </w:r>
      <w:r w:rsidR="000D2250">
        <w:t xml:space="preserve"> </w:t>
      </w:r>
      <w:r w:rsidRPr="00AF61C2">
        <w:t>a</w:t>
      </w:r>
    </w:p>
    <w:p w14:paraId="75E5CBC7" w14:textId="77777777" w:rsidR="003E4556" w:rsidRPr="00AF61C2" w:rsidRDefault="003E4556" w:rsidP="00AF61C2">
      <w:r w:rsidRPr="00AF61C2">
        <w:t>wretch</w:t>
      </w:r>
      <w:r w:rsidR="000D2250">
        <w:t xml:space="preserve"> </w:t>
      </w:r>
      <w:r w:rsidRPr="00AF61C2">
        <w:t>arose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opposite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saying;</w:t>
      </w:r>
    </w:p>
    <w:p w14:paraId="0BC779E5" w14:textId="77777777" w:rsidR="003E4556" w:rsidRPr="00AF61C2" w:rsidRDefault="00F24020" w:rsidP="00AF61C2">
      <w:r>
        <w:t>“</w:t>
      </w:r>
      <w:r w:rsidR="003E4556" w:rsidRPr="00AF61C2">
        <w:t>I</w:t>
      </w:r>
      <w:r w:rsidR="000D2250">
        <w:t xml:space="preserve"> </w:t>
      </w:r>
      <w:r w:rsidR="003E4556" w:rsidRPr="00AF61C2">
        <w:t>adjure</w:t>
      </w:r>
      <w:r w:rsidR="000D2250">
        <w:t xml:space="preserve"> </w:t>
      </w:r>
      <w:r w:rsidR="003E4556" w:rsidRPr="00AF61C2">
        <w:t>thee,</w:t>
      </w:r>
      <w:r w:rsidR="000D2250">
        <w:t xml:space="preserve"> </w:t>
      </w:r>
      <w:r w:rsidR="003E4556" w:rsidRPr="00AF61C2">
        <w:t>didst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say,</w:t>
      </w:r>
      <w:r w:rsidR="000D2250">
        <w:t xml:space="preserve"> </w:t>
      </w:r>
      <w:r w:rsidR="00AF61C2">
        <w:t>‘</w:t>
      </w:r>
      <w:r w:rsidR="003E4556" w:rsidRPr="00AF61C2">
        <w:t>I</w:t>
      </w:r>
      <w:r w:rsidR="000D2250">
        <w:t xml:space="preserve"> </w:t>
      </w:r>
      <w:r w:rsidR="003E4556" w:rsidRPr="00AF61C2">
        <w:t>am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Messiah</w:t>
      </w:r>
    </w:p>
    <w:p w14:paraId="7E9C0F8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Kings,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</w:p>
    <w:p w14:paraId="440D4108" w14:textId="77777777" w:rsidR="003E4556" w:rsidRPr="00AF61C2" w:rsidRDefault="003E4556" w:rsidP="00AF61C2"/>
    <w:p w14:paraId="4B849B5C" w14:textId="77777777" w:rsidR="003E4556" w:rsidRPr="00F24020" w:rsidRDefault="00F24020" w:rsidP="00AF61C2">
      <w:pPr>
        <w:rPr>
          <w:sz w:val="16"/>
          <w:szCs w:val="16"/>
        </w:rPr>
      </w:pPr>
      <w:r w:rsidRPr="00F24020">
        <w:rPr>
          <w:sz w:val="16"/>
          <w:szCs w:val="16"/>
        </w:rPr>
        <w:t xml:space="preserve">1 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Although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in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nationality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a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Roman,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Pilate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in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religion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was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a</w:t>
      </w:r>
      <w:r w:rsidR="000D2250" w:rsidRPr="00F24020">
        <w:rPr>
          <w:sz w:val="16"/>
          <w:szCs w:val="16"/>
        </w:rPr>
        <w:t xml:space="preserve"> </w:t>
      </w:r>
      <w:r w:rsidR="003E4556" w:rsidRPr="00F24020">
        <w:rPr>
          <w:sz w:val="16"/>
          <w:szCs w:val="16"/>
        </w:rPr>
        <w:t>Jew.</w:t>
      </w:r>
    </w:p>
    <w:p w14:paraId="3948EEE4" w14:textId="77777777" w:rsidR="007D7D59" w:rsidRDefault="007D7D59">
      <w:pPr>
        <w:widowControl/>
        <w:kinsoku/>
        <w:overflowPunct/>
        <w:textAlignment w:val="auto"/>
      </w:pPr>
      <w:r>
        <w:br w:type="page"/>
      </w:r>
    </w:p>
    <w:p w14:paraId="3E016BD5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destroyer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Sabbath</w:t>
      </w:r>
      <w:r w:rsidR="000D2250">
        <w:t xml:space="preserve"> </w:t>
      </w:r>
      <w:r w:rsidRPr="00AF61C2">
        <w:t>day</w:t>
      </w:r>
      <w:r w:rsidR="00F24020">
        <w:t>’</w:t>
      </w:r>
      <w:r w:rsidR="0059627C">
        <w:t>?</w:t>
      </w:r>
      <w:r w:rsidR="00F24020">
        <w:t>”</w:t>
      </w:r>
    </w:p>
    <w:p w14:paraId="57929D66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lifting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head,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Dost</w:t>
      </w:r>
    </w:p>
    <w:p w14:paraId="2EAD35C9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</w:p>
    <w:p w14:paraId="45F530C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</w:t>
      </w:r>
      <w:r w:rsidR="0059627C">
        <w:t>?</w:t>
      </w:r>
      <w:r w:rsidR="00F24020">
        <w:t xml:space="preserve">”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said,</w:t>
      </w:r>
    </w:p>
    <w:p w14:paraId="6A5DAE3D" w14:textId="77777777" w:rsidR="003E4556" w:rsidRPr="00AF61C2" w:rsidRDefault="003E4556" w:rsidP="00AF61C2">
      <w:r w:rsidRPr="00AF61C2">
        <w:t>although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accessories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outwardly</w:t>
      </w:r>
    </w:p>
    <w:p w14:paraId="26F259D7" w14:textId="77777777" w:rsidR="003E4556" w:rsidRPr="00AF61C2" w:rsidRDefault="003E4556" w:rsidP="00AF61C2">
      <w:r w:rsidRPr="00AF61C2">
        <w:t>found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inward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per-</w:t>
      </w:r>
    </w:p>
    <w:p w14:paraId="3A6D545D" w14:textId="77777777" w:rsidR="003E4556" w:rsidRPr="00AF61C2" w:rsidRDefault="003E4556" w:rsidP="00AF61C2">
      <w:r w:rsidRPr="00AF61C2">
        <w:t>vaded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re-</w:t>
      </w:r>
    </w:p>
    <w:p w14:paraId="0F4A43A9" w14:textId="77777777" w:rsidR="003E4556" w:rsidRPr="00AF61C2" w:rsidRDefault="003E4556" w:rsidP="00AF61C2">
      <w:r w:rsidRPr="00AF61C2">
        <w:t>late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dealt</w:t>
      </w:r>
    </w:p>
    <w:p w14:paraId="2F127600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saying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designed</w:t>
      </w:r>
    </w:p>
    <w:p w14:paraId="72459C0A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persecute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destroy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took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flight</w:t>
      </w:r>
    </w:p>
    <w:p w14:paraId="738014C1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fourth</w:t>
      </w:r>
      <w:r w:rsidR="000D2250">
        <w:t xml:space="preserve"> </w:t>
      </w:r>
      <w:r w:rsidRPr="00AF61C2">
        <w:t>Heaven.</w:t>
      </w:r>
    </w:p>
    <w:p w14:paraId="13A92A53" w14:textId="77777777" w:rsidR="003E4556" w:rsidRPr="00AF61C2" w:rsidRDefault="003E4556" w:rsidP="00AF61C2"/>
    <w:p w14:paraId="5BC96F84" w14:textId="77777777" w:rsidR="003E4556" w:rsidRPr="00AF61C2" w:rsidRDefault="003E4556" w:rsidP="007D7D59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Luke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an-</w:t>
      </w:r>
    </w:p>
    <w:p w14:paraId="59C81216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who</w:t>
      </w:r>
    </w:p>
    <w:p w14:paraId="6B6ACED9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afflicted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palsy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laid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couch</w:t>
      </w:r>
      <w:r w:rsidR="0096082E">
        <w:t xml:space="preserve">.  </w:t>
      </w:r>
      <w:r w:rsidRPr="00AF61C2">
        <w:t>When</w:t>
      </w:r>
    </w:p>
    <w:p w14:paraId="7B8E5A82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saw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recognized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ap-</w:t>
      </w:r>
    </w:p>
    <w:p w14:paraId="1F331AD9" w14:textId="77777777" w:rsidR="003E4556" w:rsidRPr="00AF61C2" w:rsidRDefault="003E4556" w:rsidP="00AF61C2">
      <w:r w:rsidRPr="00AF61C2">
        <w:t>pearance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began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entreat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said,</w:t>
      </w:r>
    </w:p>
    <w:p w14:paraId="0699C6C9" w14:textId="77777777" w:rsidR="003E4556" w:rsidRPr="00AF61C2" w:rsidRDefault="00AF61C2" w:rsidP="00AF61C2">
      <w:r>
        <w:t>“</w:t>
      </w:r>
      <w:r w:rsidR="003E4556" w:rsidRPr="00AF61C2">
        <w:t>Arise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thy</w:t>
      </w:r>
      <w:r w:rsidR="000D2250">
        <w:t xml:space="preserve"> </w:t>
      </w:r>
      <w:r w:rsidR="003E4556" w:rsidRPr="00AF61C2">
        <w:t>bed;</w:t>
      </w:r>
      <w:r w:rsidR="000D2250">
        <w:t xml:space="preserve"> </w:t>
      </w:r>
      <w:r w:rsidR="003E4556" w:rsidRPr="00AF61C2">
        <w:t>verily</w:t>
      </w:r>
      <w:r w:rsidR="000D2250">
        <w:t xml:space="preserve"> </w:t>
      </w:r>
      <w:r w:rsidR="003E4556" w:rsidRPr="00AF61C2">
        <w:t>thy</w:t>
      </w:r>
      <w:r w:rsidR="000D2250">
        <w:t xml:space="preserve"> </w:t>
      </w:r>
      <w:r w:rsidR="003E4556" w:rsidRPr="00AF61C2">
        <w:t>sins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forgiven.</w:t>
      </w:r>
      <w:r>
        <w:t>”</w:t>
      </w:r>
    </w:p>
    <w:p w14:paraId="546BB93A" w14:textId="77777777" w:rsidR="003E4556" w:rsidRPr="00AF61C2" w:rsidRDefault="003E4556" w:rsidP="00AF61C2">
      <w:r w:rsidRPr="00AF61C2">
        <w:t>Several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began</w:t>
      </w:r>
      <w:r w:rsidR="000D2250">
        <w:t xml:space="preserve"> </w:t>
      </w:r>
      <w:r w:rsidRPr="00AF61C2">
        <w:t>to</w:t>
      </w:r>
    </w:p>
    <w:p w14:paraId="43ADC65A" w14:textId="77777777" w:rsidR="003E4556" w:rsidRPr="00AF61C2" w:rsidRDefault="003E4556" w:rsidP="00AF61C2">
      <w:r w:rsidRPr="00AF61C2">
        <w:t>murmur,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F24020">
        <w:t>“</w:t>
      </w:r>
      <w:r w:rsidRPr="00AF61C2">
        <w:t>Who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forgive</w:t>
      </w:r>
      <w:r w:rsidR="000D2250">
        <w:t xml:space="preserve"> </w:t>
      </w:r>
      <w:r w:rsidRPr="00AF61C2">
        <w:t>sins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God</w:t>
      </w:r>
    </w:p>
    <w:p w14:paraId="7C9F5431" w14:textId="77777777" w:rsidR="003E4556" w:rsidRPr="00AF61C2" w:rsidRDefault="003E4556" w:rsidP="00AF61C2">
      <w:r w:rsidRPr="00AF61C2">
        <w:t>alone?</w:t>
      </w:r>
      <w:r w:rsidR="00AF61C2">
        <w:t>”</w:t>
      </w:r>
      <w:r w:rsidR="00F24020">
        <w:t xml:space="preserve"> 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Christ</w:t>
      </w:r>
      <w:r w:rsidR="000D2250">
        <w:t xml:space="preserve"> </w:t>
      </w:r>
      <w:r w:rsidRPr="00AF61C2">
        <w:t>perceived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thoughts</w:t>
      </w:r>
      <w:r w:rsidR="000D2250">
        <w:t xml:space="preserve"> </w:t>
      </w:r>
      <w:r w:rsidRPr="00AF61C2">
        <w:t>and</w:t>
      </w:r>
    </w:p>
    <w:p w14:paraId="076DD26B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Whether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easier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arise,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bed,</w:t>
      </w:r>
    </w:p>
    <w:p w14:paraId="1B2DF4AB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sins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forgiven</w:t>
      </w:r>
      <w:r w:rsidR="000D2250">
        <w:t xml:space="preserve"> </w:t>
      </w:r>
      <w:r w:rsidRPr="00AF61C2">
        <w:t>thee</w:t>
      </w:r>
      <w:r w:rsidR="0059627C">
        <w:t xml:space="preserve">?  </w:t>
      </w:r>
      <w:r w:rsidRPr="00AF61C2">
        <w:t>But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</w:p>
    <w:p w14:paraId="4D0FF486" w14:textId="77777777" w:rsidR="003E4556" w:rsidRPr="00AF61C2" w:rsidRDefault="003E4556" w:rsidP="00AF61C2">
      <w:r w:rsidRPr="00AF61C2">
        <w:t>know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to</w:t>
      </w:r>
    </w:p>
    <w:p w14:paraId="78249F8E" w14:textId="77777777" w:rsidR="003E4556" w:rsidRPr="00AF61C2" w:rsidRDefault="003E4556" w:rsidP="00AF61C2">
      <w:r w:rsidRPr="007D2DFE">
        <w:rPr>
          <w:lang w:val="fr-FR"/>
        </w:rPr>
        <w:t>forgive</w:t>
      </w:r>
      <w:r w:rsidR="00B80592">
        <w:rPr>
          <w:lang w:val="fr-FR"/>
        </w:rPr>
        <w:t xml:space="preserve"> </w:t>
      </w:r>
      <w:r w:rsidRPr="007D2DFE">
        <w:rPr>
          <w:lang w:val="fr-FR"/>
        </w:rPr>
        <w:t>sins,</w:t>
      </w:r>
      <w:r w:rsidR="00AF61C2" w:rsidRPr="007D2DFE">
        <w:rPr>
          <w:lang w:val="fr-FR"/>
        </w:rPr>
        <w:t>”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etc.,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etc</w:t>
      </w:r>
      <w:r w:rsidR="0096082E">
        <w:rPr>
          <w:lang w:val="fr-FR"/>
        </w:rPr>
        <w:t xml:space="preserve">. </w:t>
      </w:r>
      <w:r w:rsidRPr="007D2DFE">
        <w:rPr>
          <w:lang w:val="fr-FR"/>
        </w:rPr>
        <w:t>(Luke</w:t>
      </w:r>
      <w:r w:rsidR="000D2250">
        <w:rPr>
          <w:lang w:val="fr-FR"/>
        </w:rPr>
        <w:t xml:space="preserve"> </w:t>
      </w:r>
      <w:r w:rsidRPr="007D2DFE">
        <w:rPr>
          <w:lang w:val="fr-FR"/>
        </w:rPr>
        <w:t>v</w:t>
      </w:r>
      <w:r w:rsidR="0096082E">
        <w:rPr>
          <w:lang w:val="fr-FR"/>
        </w:rPr>
        <w:t xml:space="preserve">. </w:t>
      </w:r>
      <w:r w:rsidRPr="00CE3FCC">
        <w:rPr>
          <w:lang w:val="fr-FR"/>
        </w:rPr>
        <w:t>23)</w:t>
      </w:r>
      <w:r w:rsidR="004A7BD6" w:rsidRPr="00CE3FCC">
        <w:rPr>
          <w:lang w:val="fr-FR"/>
        </w:rPr>
        <w:t>.</w:t>
      </w:r>
      <w:r w:rsidR="0096082E" w:rsidRPr="00CE3FCC">
        <w:rPr>
          <w:lang w:val="fr-FR"/>
        </w:rPr>
        <w:t xml:space="preserve">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</w:t>
      </w:r>
    </w:p>
    <w:p w14:paraId="3009F37D" w14:textId="77777777" w:rsidR="003E4556" w:rsidRPr="00AF61C2" w:rsidRDefault="003E4556" w:rsidP="00AF61C2">
      <w:r w:rsidRPr="00AF61C2">
        <w:t>Sovereignty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08CEC147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repeatedly</w:t>
      </w:r>
      <w:r w:rsidR="000D2250">
        <w:t xml:space="preserve"> </w:t>
      </w:r>
      <w:r w:rsidRPr="00AF61C2">
        <w:t>cited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different</w:t>
      </w:r>
    </w:p>
    <w:p w14:paraId="7ED9837A" w14:textId="77777777" w:rsidR="003E4556" w:rsidRPr="00AF61C2" w:rsidRDefault="003E4556" w:rsidP="00AF61C2">
      <w:r w:rsidRPr="00AF61C2">
        <w:t>places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instances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in-</w:t>
      </w:r>
    </w:p>
    <w:p w14:paraId="7995D27B" w14:textId="77777777" w:rsidR="003E4556" w:rsidRPr="00AF61C2" w:rsidRDefault="003E4556" w:rsidP="00AF61C2">
      <w:r w:rsidRPr="00AF61C2">
        <w:t>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interpretations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3B8BFEF" w14:textId="77777777" w:rsidR="003E4556" w:rsidRPr="00AF61C2" w:rsidRDefault="003E4556" w:rsidP="00AF61C2"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foot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</w:p>
    <w:p w14:paraId="61A7E20E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00980FB4" w14:textId="77777777" w:rsidR="003E4556" w:rsidRPr="00AF61C2" w:rsidRDefault="003E4556" w:rsidP="00AF61C2">
      <w:r w:rsidRPr="00AF61C2">
        <w:t>slip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troubled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state-</w:t>
      </w:r>
    </w:p>
    <w:p w14:paraId="649F0CFC" w14:textId="77777777" w:rsidR="003E4556" w:rsidRPr="00AF61C2" w:rsidRDefault="003E4556" w:rsidP="00AF61C2">
      <w:r w:rsidRPr="00AF61C2">
        <w:t>ments.</w:t>
      </w:r>
    </w:p>
    <w:p w14:paraId="44C1F9E9" w14:textId="77777777" w:rsidR="003E4556" w:rsidRPr="00AF61C2" w:rsidRDefault="003E4556" w:rsidP="00AF61C2"/>
    <w:p w14:paraId="609D4732" w14:textId="77777777" w:rsidR="003E4556" w:rsidRPr="00AF61C2" w:rsidRDefault="003E4556" w:rsidP="00A26FDB">
      <w:pPr>
        <w:pStyle w:val="Text"/>
      </w:pPr>
      <w:r w:rsidRPr="00AF61C2">
        <w:t>Thus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Knowl-</w:t>
      </w:r>
    </w:p>
    <w:p w14:paraId="0CC1240E" w14:textId="77777777" w:rsidR="003E4556" w:rsidRPr="00AF61C2" w:rsidRDefault="003E4556" w:rsidP="00AF61C2">
      <w:r w:rsidRPr="00AF61C2">
        <w:t>edge,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the</w:t>
      </w:r>
    </w:p>
    <w:p w14:paraId="6890ED39" w14:textId="77777777" w:rsidR="003E4556" w:rsidRPr="00AF61C2" w:rsidRDefault="003E4556" w:rsidP="00AF61C2"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Good-Pleasure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1AE99021" w14:textId="77777777" w:rsidR="003E4556" w:rsidRPr="00AF61C2" w:rsidRDefault="003E4556" w:rsidP="00AF61C2"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Acceptance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enable</w:t>
      </w:r>
      <w:r w:rsidR="000D2250">
        <w:t xml:space="preserve"> </w:t>
      </w:r>
      <w:r w:rsidRPr="00AF61C2">
        <w:t>these</w:t>
      </w:r>
    </w:p>
    <w:p w14:paraId="0D4B1576" w14:textId="77777777" w:rsidR="003E4556" w:rsidRPr="00AF61C2" w:rsidRDefault="003E4556" w:rsidP="00AF61C2">
      <w:r w:rsidRPr="00AF61C2">
        <w:t>mortal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Everlasting</w:t>
      </w:r>
      <w:r w:rsidR="000D2250">
        <w:t xml:space="preserve"> </w:t>
      </w:r>
      <w:r w:rsidRPr="00AF61C2">
        <w:t>Kingdom</w:t>
      </w:r>
      <w:r w:rsidR="0096082E">
        <w:t xml:space="preserve">.  </w:t>
      </w:r>
      <w:r w:rsidRPr="00AF61C2">
        <w:t>Then</w:t>
      </w:r>
    </w:p>
    <w:p w14:paraId="148310AF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and</w:t>
      </w:r>
    </w:p>
    <w:p w14:paraId="0323C1A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like,</w:t>
      </w:r>
      <w:r w:rsidR="000D2250">
        <w:t xml:space="preserve"> </w:t>
      </w:r>
      <w:r w:rsidRPr="00AF61C2">
        <w:t>spoken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verses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al-</w:t>
      </w:r>
    </w:p>
    <w:p w14:paraId="0DC7C582" w14:textId="77777777" w:rsidR="003E4556" w:rsidRPr="00AF61C2" w:rsidRDefault="003E4556" w:rsidP="00AF61C2">
      <w:r w:rsidRPr="00AF61C2">
        <w:t>ready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exactly</w:t>
      </w:r>
    </w:p>
    <w:p w14:paraId="43F0D06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Christians</w:t>
      </w:r>
      <w:r w:rsidR="000D2250">
        <w:t xml:space="preserve"> </w:t>
      </w:r>
      <w:r w:rsidRPr="00AF61C2">
        <w:t>clung</w:t>
      </w:r>
    </w:p>
    <w:p w14:paraId="0878483B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contradicting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Beauty,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</w:p>
    <w:p w14:paraId="0977AB1F" w14:textId="77777777" w:rsidR="003E4556" w:rsidRPr="00AF61C2" w:rsidRDefault="003E4556" w:rsidP="00AF61C2">
      <w:r w:rsidRPr="00AF61C2">
        <w:t>held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denying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Point</w:t>
      </w:r>
    </w:p>
    <w:p w14:paraId="4EEC73C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  <w:r w:rsidR="00F24020">
        <w:t>”</w:t>
      </w:r>
      <w:r w:rsidR="000D2250">
        <w:t xml:space="preserve"> </w:t>
      </w:r>
      <w:r w:rsidRPr="00AF61C2">
        <w:t>(may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Kingdom</w:t>
      </w:r>
    </w:p>
    <w:p w14:paraId="6022062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Him!)</w:t>
      </w:r>
      <w:r w:rsidR="0096082E">
        <w:t xml:space="preserve">.  </w:t>
      </w:r>
      <w:r w:rsidRPr="00AF61C2">
        <w:t>Behold</w:t>
      </w:r>
      <w:r w:rsidR="000D2250">
        <w:t xml:space="preserve"> </w:t>
      </w:r>
      <w:r w:rsidRPr="00AF61C2">
        <w:t>these</w:t>
      </w:r>
    </w:p>
    <w:p w14:paraId="14542D11" w14:textId="77777777" w:rsidR="003E4556" w:rsidRPr="00AF61C2" w:rsidRDefault="003E4556" w:rsidP="00AF61C2">
      <w:r w:rsidRPr="00AF61C2">
        <w:t>senseless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to-day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</w:p>
    <w:p w14:paraId="7C519F8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conscious</w:t>
      </w:r>
      <w:r w:rsidR="000D2250">
        <w:t xml:space="preserve"> </w:t>
      </w:r>
      <w:r w:rsidRPr="00AF61C2">
        <w:t>thereof</w:t>
      </w:r>
      <w:r w:rsidR="00166E19">
        <w:t xml:space="preserve">!  </w:t>
      </w:r>
      <w:r w:rsidRPr="00AF61C2">
        <w:t>How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</w:p>
    <w:p w14:paraId="62628471" w14:textId="77777777" w:rsidR="003E4556" w:rsidRPr="00AF61C2" w:rsidRDefault="003E4556" w:rsidP="00AF61C2">
      <w:r w:rsidRPr="00AF61C2">
        <w:t>revelation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them</w:t>
      </w:r>
      <w:r w:rsidR="0096082E">
        <w:t>—</w:t>
      </w:r>
      <w:r w:rsidR="00AF61C2">
        <w:t>“</w:t>
      </w:r>
      <w:r w:rsidRPr="00AF61C2">
        <w:t>Leave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amuse</w:t>
      </w:r>
    </w:p>
    <w:p w14:paraId="787FC115" w14:textId="77777777" w:rsidR="003E4556" w:rsidRPr="00AF61C2" w:rsidRDefault="003E4556" w:rsidP="00AF61C2">
      <w:r w:rsidRPr="00AF61C2">
        <w:t>themselves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discourse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6).</w:t>
      </w:r>
    </w:p>
    <w:p w14:paraId="581F4142" w14:textId="77777777" w:rsidR="003E4556" w:rsidRPr="00AF61C2" w:rsidRDefault="003E4556" w:rsidP="00AF61C2">
      <w:r w:rsidRPr="00AF61C2">
        <w:t>And,</w:t>
      </w:r>
      <w:r w:rsidR="000D2250">
        <w:t xml:space="preserve"> </w:t>
      </w:r>
      <w:r w:rsidR="00F24020">
        <w:t>“</w:t>
      </w:r>
      <w:r w:rsidRPr="00AF61C2">
        <w:t>As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livest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wander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folly</w:t>
      </w:r>
      <w:r w:rsidR="00F24020">
        <w:t>”</w:t>
      </w:r>
    </w:p>
    <w:p w14:paraId="421759EB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15).</w:t>
      </w:r>
    </w:p>
    <w:p w14:paraId="14E15727" w14:textId="77777777" w:rsidR="003E4556" w:rsidRPr="00AF61C2" w:rsidRDefault="003E4556" w:rsidP="00AF61C2"/>
    <w:p w14:paraId="23D93149" w14:textId="77777777" w:rsidR="003E4556" w:rsidRPr="00AF61C2" w:rsidRDefault="003E4556" w:rsidP="00A26FDB">
      <w:pPr>
        <w:pStyle w:val="Text"/>
      </w:pP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Unseen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Di-</w:t>
      </w:r>
    </w:p>
    <w:p w14:paraId="5E44873F" w14:textId="77777777" w:rsidR="003E4556" w:rsidRPr="00AF61C2" w:rsidRDefault="003E4556" w:rsidP="00AF61C2">
      <w:r w:rsidRPr="00AF61C2">
        <w:t>vinity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Mohammedic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shine</w:t>
      </w:r>
      <w:r w:rsidR="000D2250">
        <w:t xml:space="preserve"> </w:t>
      </w:r>
      <w:r w:rsidRPr="00AF61C2">
        <w:t>forth</w:t>
      </w:r>
    </w:p>
    <w:p w14:paraId="060571E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Significances,</w:t>
      </w:r>
      <w:r w:rsidR="000D2250">
        <w:t xml:space="preserve"> </w:t>
      </w:r>
      <w:r w:rsidRPr="00AF61C2">
        <w:t>one</w:t>
      </w:r>
    </w:p>
    <w:p w14:paraId="19EF619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Jewish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after</w:t>
      </w:r>
    </w:p>
    <w:p w14:paraId="0F80B4CE" w14:textId="77777777" w:rsidR="003E4556" w:rsidRPr="00AF61C2" w:rsidRDefault="003E4556" w:rsidP="00AF61C2">
      <w:r w:rsidRPr="00AF61C2">
        <w:t>Moses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arise</w:t>
      </w:r>
      <w:r w:rsidR="0096082E">
        <w:t xml:space="preserve">.  </w:t>
      </w:r>
      <w:r w:rsidRPr="00AF61C2">
        <w:t>Yea,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</w:p>
    <w:p w14:paraId="57A5047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promulgate</w:t>
      </w:r>
      <w:r w:rsidR="000D2250">
        <w:t xml:space="preserve"> </w:t>
      </w:r>
      <w:r w:rsidRPr="00AF61C2">
        <w:t>His</w:t>
      </w:r>
    </w:p>
    <w:p w14:paraId="70A9744A" w14:textId="77777777" w:rsidR="003E4556" w:rsidRPr="00AF61C2" w:rsidRDefault="003E4556" w:rsidP="00AF61C2">
      <w:r w:rsidRPr="00AF61C2">
        <w:t>(Moses)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creed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in</w:t>
      </w:r>
    </w:p>
    <w:p w14:paraId="2FDF2F0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Pentateuch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encompass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There-</w:t>
      </w:r>
    </w:p>
    <w:p w14:paraId="201BC1A3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63E0567D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relates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exhausted</w:t>
      </w:r>
      <w:r w:rsidR="000D2250">
        <w:t xml:space="preserve"> </w:t>
      </w:r>
      <w:r w:rsidRPr="00AF61C2">
        <w:t>ones</w:t>
      </w:r>
    </w:p>
    <w:p w14:paraId="3062F62B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remoteness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error</w:t>
      </w:r>
      <w:r w:rsidR="0096082E">
        <w:t>—</w:t>
      </w:r>
      <w:r w:rsidR="00F24020">
        <w:t>“</w:t>
      </w:r>
      <w:r w:rsidRPr="00AF61C2">
        <w:t>The</w:t>
      </w:r>
      <w:r w:rsidR="000D2250">
        <w:t xml:space="preserve"> </w:t>
      </w:r>
      <w:r w:rsidRPr="00AF61C2">
        <w:t>Jews</w:t>
      </w:r>
    </w:p>
    <w:p w14:paraId="5F8A93A8" w14:textId="77777777" w:rsidR="003E4556" w:rsidRPr="00AF61C2" w:rsidRDefault="003E4556" w:rsidP="00AF61C2">
      <w:r w:rsidRPr="00AF61C2">
        <w:t>say,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tied</w:t>
      </w:r>
      <w:r w:rsidR="000D2250">
        <w:t xml:space="preserve"> </w:t>
      </w:r>
      <w:r w:rsidRPr="00AF61C2">
        <w:t>up</w:t>
      </w:r>
      <w:r w:rsidR="0096082E">
        <w:t xml:space="preserve">.  </w:t>
      </w:r>
      <w:r w:rsidRPr="00AF61C2">
        <w:t>Their</w:t>
      </w:r>
      <w:r w:rsidR="000D2250">
        <w:t xml:space="preserve"> </w:t>
      </w:r>
      <w:r w:rsidRPr="00AF61C2">
        <w:t>(own)</w:t>
      </w:r>
      <w:r w:rsidR="000D2250">
        <w:t xml:space="preserve"> </w:t>
      </w:r>
      <w:r w:rsidRPr="00AF61C2">
        <w:t>hands</w:t>
      </w:r>
    </w:p>
    <w:p w14:paraId="624F6B2C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tied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cursed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</w:p>
    <w:p w14:paraId="1BCF5A58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said</w:t>
      </w:r>
      <w:r w:rsidR="0096082E">
        <w:t xml:space="preserve">.  </w:t>
      </w:r>
      <w:r w:rsidRPr="00AF61C2">
        <w:t>Nay,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stretched</w:t>
      </w:r>
    </w:p>
    <w:p w14:paraId="7CC98FE5" w14:textId="77777777" w:rsidR="003E4556" w:rsidRPr="00AF61C2" w:rsidRDefault="003E4556" w:rsidP="00AF61C2">
      <w:r w:rsidRPr="00AF61C2">
        <w:t>forth</w:t>
      </w:r>
      <w:r w:rsidR="00F24020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translation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96082E">
        <w:t>—</w:t>
      </w:r>
      <w:r w:rsidR="00F24020">
        <w:t>T</w:t>
      </w:r>
      <w:r w:rsidRPr="00AF61C2">
        <w:t>h</w:t>
      </w:r>
      <w:r w:rsidR="00F24020">
        <w:t>e</w:t>
      </w:r>
    </w:p>
    <w:p w14:paraId="5BA251A8" w14:textId="77777777" w:rsidR="003E4556" w:rsidRPr="00AF61C2" w:rsidRDefault="003E4556" w:rsidP="00AF61C2">
      <w:r w:rsidRPr="00AF61C2">
        <w:t>Jews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tied</w:t>
      </w:r>
      <w:r w:rsidR="000D2250">
        <w:t xml:space="preserve"> </w:t>
      </w:r>
      <w:r w:rsidRPr="00AF61C2">
        <w:t>up</w:t>
      </w:r>
      <w:r w:rsidR="0096082E">
        <w:t xml:space="preserve">.  </w:t>
      </w:r>
      <w:r w:rsidRPr="00AF61C2">
        <w:t>May</w:t>
      </w:r>
      <w:r w:rsidR="000D2250">
        <w:t xml:space="preserve"> </w:t>
      </w:r>
      <w:r w:rsidRPr="00AF61C2">
        <w:t>their</w:t>
      </w:r>
    </w:p>
    <w:p w14:paraId="7D237178" w14:textId="77777777" w:rsidR="003E4556" w:rsidRPr="00AF61C2" w:rsidRDefault="003E4556" w:rsidP="00AF61C2">
      <w:r w:rsidRPr="00AF61C2">
        <w:t>own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tied</w:t>
      </w:r>
      <w:r w:rsidR="000D2250">
        <w:t xml:space="preserve"> </w:t>
      </w:r>
      <w:r w:rsidRPr="00AF61C2">
        <w:t>up</w:t>
      </w:r>
      <w:r w:rsidR="00166E19">
        <w:t xml:space="preserve">!  </w:t>
      </w:r>
      <w:r w:rsidRPr="00AF61C2">
        <w:t>Cursed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their</w:t>
      </w:r>
    </w:p>
    <w:p w14:paraId="53C507D2" w14:textId="77777777" w:rsidR="003E4556" w:rsidRPr="00AF61C2" w:rsidRDefault="003E4556" w:rsidP="00AF61C2">
      <w:r w:rsidRPr="00AF61C2">
        <w:t>false</w:t>
      </w:r>
      <w:r w:rsidR="000D2250">
        <w:t xml:space="preserve"> </w:t>
      </w:r>
      <w:r w:rsidRPr="00AF61C2">
        <w:t>accusation</w:t>
      </w:r>
      <w:r w:rsidR="0096082E">
        <w:t xml:space="preserve">.  </w:t>
      </w:r>
      <w:r w:rsidRPr="00AF61C2">
        <w:t>Nay,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power</w:t>
      </w:r>
    </w:p>
    <w:p w14:paraId="48C9ED9D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always</w:t>
      </w:r>
      <w:r w:rsidR="000D2250">
        <w:t xml:space="preserve"> </w:t>
      </w:r>
      <w:r w:rsidRPr="00AF61C2">
        <w:t>outstretched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protecting</w:t>
      </w:r>
      <w:r w:rsidR="0096082E">
        <w:t xml:space="preserve">.  </w:t>
      </w:r>
      <w:r w:rsidR="00574C2F">
        <w:t>“</w:t>
      </w:r>
      <w:r w:rsidRPr="00AF61C2">
        <w:t>The</w:t>
      </w:r>
      <w:r w:rsidR="000D2250">
        <w:t xml:space="preserve"> </w:t>
      </w:r>
      <w:r w:rsidRPr="00AF61C2">
        <w:t>Hand</w:t>
      </w:r>
    </w:p>
    <w:p w14:paraId="05AD703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hands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48).</w:t>
      </w:r>
    </w:p>
    <w:p w14:paraId="69B688BA" w14:textId="77777777" w:rsidR="003E4556" w:rsidRPr="00AF61C2" w:rsidRDefault="003E4556" w:rsidP="00AF61C2"/>
    <w:p w14:paraId="1AA841DB" w14:textId="77777777" w:rsidR="003E4556" w:rsidRPr="00AF61C2" w:rsidRDefault="003E4556" w:rsidP="00A26FDB">
      <w:pPr>
        <w:pStyle w:val="Text"/>
      </w:pPr>
      <w:r w:rsidRPr="00AF61C2">
        <w:t>Various</w:t>
      </w:r>
      <w:r w:rsidR="000D2250">
        <w:t xml:space="preserve"> </w:t>
      </w:r>
      <w:r w:rsidRPr="00AF61C2">
        <w:t>accounts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given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commentators</w:t>
      </w:r>
    </w:p>
    <w:p w14:paraId="43F332D1" w14:textId="77777777" w:rsidR="003E4556" w:rsidRPr="00AF61C2" w:rsidRDefault="003E4556" w:rsidP="00AF61C2"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5)</w:t>
      </w:r>
      <w:r w:rsidR="004A7BD6">
        <w:t>.</w:t>
      </w:r>
      <w:r w:rsidR="0096082E">
        <w:t xml:space="preserve">  </w:t>
      </w:r>
      <w:r w:rsidRPr="00AF61C2">
        <w:t>Yet</w:t>
      </w:r>
    </w:p>
    <w:p w14:paraId="63F167F8" w14:textId="77777777" w:rsidR="003E4556" w:rsidRPr="00AF61C2" w:rsidRDefault="003E4556" w:rsidP="00AF61C2"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as</w:t>
      </w:r>
    </w:p>
    <w:p w14:paraId="3F2E927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imagined,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created</w:t>
      </w:r>
    </w:p>
    <w:p w14:paraId="78B51B3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Mosaic</w:t>
      </w:r>
      <w:r w:rsidR="000D2250">
        <w:t xml:space="preserve"> </w:t>
      </w:r>
      <w:r w:rsidRPr="00AF61C2">
        <w:t>Countenance,</w:t>
      </w:r>
      <w:r w:rsidR="000D2250">
        <w:t xml:space="preserve"> </w:t>
      </w:r>
      <w:r w:rsidRPr="00AF61C2">
        <w:t>conferred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the</w:t>
      </w:r>
    </w:p>
    <w:p w14:paraId="56E129B3" w14:textId="77777777" w:rsidR="003E4556" w:rsidRPr="00AF61C2" w:rsidRDefault="003E4556" w:rsidP="00AF61C2">
      <w:r w:rsidRPr="00AF61C2">
        <w:t>robe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Prophethood,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bound</w:t>
      </w:r>
    </w:p>
    <w:p w14:paraId="17099E7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send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Moses.</w:t>
      </w:r>
    </w:p>
    <w:p w14:paraId="6710AD97" w14:textId="77777777" w:rsidR="003E4556" w:rsidRPr="00AF61C2" w:rsidRDefault="003E4556" w:rsidP="00AF61C2"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remote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05E077D0" w14:textId="77777777" w:rsidR="003E4556" w:rsidRPr="00AF61C2" w:rsidRDefault="003E4556" w:rsidP="00AF61C2">
      <w:r w:rsidRPr="00AF61C2">
        <w:t>Wisdom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senseless</w:t>
      </w:r>
      <w:r w:rsidR="000D2250">
        <w:t xml:space="preserve"> </w:t>
      </w:r>
      <w:r w:rsidRPr="00AF61C2">
        <w:t>saying</w:t>
      </w:r>
      <w:r w:rsidR="00F24020">
        <w:t xml:space="preserve">! 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these</w:t>
      </w:r>
    </w:p>
    <w:p w14:paraId="0F612701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(Mohammedans)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similar</w:t>
      </w:r>
    </w:p>
    <w:p w14:paraId="1D220CEF" w14:textId="77777777" w:rsidR="003E4556" w:rsidRPr="00AF61C2" w:rsidRDefault="003E4556" w:rsidP="00AF61C2">
      <w:r w:rsidRPr="00AF61C2">
        <w:t>vain</w:t>
      </w:r>
      <w:r w:rsidR="000D2250">
        <w:t xml:space="preserve"> </w:t>
      </w:r>
      <w:r w:rsidRPr="00AF61C2">
        <w:t>sayings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</w:p>
    <w:p w14:paraId="3E56EFCF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reciting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unwittingly</w:t>
      </w:r>
      <w:r w:rsidR="000D2250">
        <w:t xml:space="preserve"> </w:t>
      </w:r>
      <w:r w:rsidRPr="00AF61C2">
        <w:t>censuring</w:t>
      </w:r>
      <w:r w:rsidR="000D2250">
        <w:t xml:space="preserve"> </w:t>
      </w:r>
      <w:r w:rsidRPr="00AF61C2">
        <w:t>the</w:t>
      </w:r>
    </w:p>
    <w:p w14:paraId="283AC0E0" w14:textId="77777777" w:rsidR="003E4556" w:rsidRPr="00AF61C2" w:rsidRDefault="003E4556" w:rsidP="00AF61C2">
      <w:r w:rsidRPr="00AF61C2">
        <w:t>Jews;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perceiving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publicly</w:t>
      </w:r>
    </w:p>
    <w:p w14:paraId="710621B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privately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</w:p>
    <w:p w14:paraId="13479F14" w14:textId="77777777" w:rsidR="003E4556" w:rsidRPr="00AF61C2" w:rsidRDefault="003E4556" w:rsidP="00AF61C2">
      <w:r w:rsidRPr="00AF61C2">
        <w:t>thing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assert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de-</w:t>
      </w:r>
    </w:p>
    <w:p w14:paraId="3DAE8E05" w14:textId="77777777" w:rsidR="003E4556" w:rsidRPr="00AF61C2" w:rsidRDefault="003E4556" w:rsidP="00AF61C2">
      <w:r w:rsidRPr="00AF61C2">
        <w:t>clare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ended,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</w:p>
    <w:p w14:paraId="6C8B21C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closed,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dawn</w:t>
      </w:r>
      <w:r w:rsidR="000D2250">
        <w:t xml:space="preserve"> </w:t>
      </w:r>
      <w:r w:rsidRPr="00AF61C2">
        <w:t>again</w:t>
      </w:r>
    </w:p>
    <w:p w14:paraId="309C49A1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Day-springs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waves</w:t>
      </w:r>
      <w:r w:rsidR="000D2250">
        <w:t xml:space="preserve"> </w:t>
      </w:r>
      <w:r w:rsidRPr="00AF61C2">
        <w:t>ap-</w:t>
      </w:r>
    </w:p>
    <w:p w14:paraId="76C17A14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7775543D" w14:textId="77777777" w:rsidR="003E4556" w:rsidRPr="00AF61C2" w:rsidRDefault="003E4556" w:rsidP="00AF61C2">
      <w:r w:rsidRPr="00AF61C2">
        <w:t>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</w:p>
    <w:p w14:paraId="6B2D957A" w14:textId="77777777" w:rsidR="003E4556" w:rsidRPr="00AF61C2" w:rsidRDefault="003E4556" w:rsidP="00AF61C2">
      <w:r w:rsidRPr="00AF61C2">
        <w:t>Temple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4ECC6A1F" w14:textId="77777777" w:rsidR="003E4556" w:rsidRPr="00AF61C2" w:rsidRDefault="003E4556" w:rsidP="00AF61C2">
      <w:r w:rsidRPr="00AF61C2">
        <w:t>visible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worthless</w:t>
      </w:r>
    </w:p>
    <w:p w14:paraId="13100A65" w14:textId="77777777" w:rsidR="003E4556" w:rsidRPr="00AF61C2" w:rsidRDefault="003E4556" w:rsidP="00AF61C2">
      <w:r w:rsidRPr="00AF61C2">
        <w:t>creatures</w:t>
      </w:r>
      <w:r w:rsidR="001145AF">
        <w:t xml:space="preserve">! 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conceded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cessation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96B8414" w14:textId="77777777" w:rsidR="003E4556" w:rsidRPr="00AF61C2" w:rsidRDefault="003E4556" w:rsidP="00AF61C2">
      <w:r w:rsidRPr="00AF61C2">
        <w:t>universal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abundant</w:t>
      </w:r>
      <w:r w:rsidR="000D2250">
        <w:t xml:space="preserve"> </w:t>
      </w:r>
      <w:r w:rsidRPr="00AF61C2">
        <w:t>Mercy,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intel-</w:t>
      </w:r>
    </w:p>
    <w:p w14:paraId="5CB6E6BB" w14:textId="77777777" w:rsidR="003E4556" w:rsidRPr="00AF61C2" w:rsidRDefault="003E4556" w:rsidP="00AF61C2">
      <w:r w:rsidRPr="00AF61C2">
        <w:t>lect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allow</w:t>
      </w:r>
      <w:r w:rsidR="0096082E">
        <w:t xml:space="preserve">.  </w:t>
      </w:r>
      <w:r w:rsidRPr="00AF61C2">
        <w:t>From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side</w:t>
      </w:r>
      <w:r w:rsidR="000D2250">
        <w:t xml:space="preserve"> </w:t>
      </w:r>
      <w:r w:rsidRPr="00AF61C2">
        <w:t>and</w:t>
      </w:r>
    </w:p>
    <w:p w14:paraId="6FBE6A40" w14:textId="77777777" w:rsidR="003E4556" w:rsidRPr="00AF61C2" w:rsidRDefault="003E4556" w:rsidP="00AF61C2">
      <w:r w:rsidRPr="00AF61C2">
        <w:t>direction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gird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oppression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exert</w:t>
      </w:r>
    </w:p>
    <w:p w14:paraId="76FEFCAD" w14:textId="77777777" w:rsidR="003E4556" w:rsidRPr="00AF61C2" w:rsidRDefault="003E4556" w:rsidP="00AF61C2">
      <w:r w:rsidRPr="00AF61C2">
        <w:t>themselves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extinguish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2F307A8D" w14:textId="77777777" w:rsidR="003E4556" w:rsidRPr="00AF61C2" w:rsidRDefault="003E4556" w:rsidP="00AF61C2">
      <w:r w:rsidRPr="00AF61C2">
        <w:t>salt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superstition,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bowl</w:t>
      </w:r>
      <w:r w:rsidR="000D2250">
        <w:t xml:space="preserve"> </w:t>
      </w:r>
      <w:r w:rsidRPr="00AF61C2">
        <w:t>of</w:t>
      </w:r>
    </w:p>
    <w:p w14:paraId="71DA36E1" w14:textId="77777777" w:rsidR="003E4556" w:rsidRPr="00AF61C2" w:rsidRDefault="003E4556" w:rsidP="00AF61C2">
      <w:r w:rsidRPr="00AF61C2">
        <w:t>Power</w:t>
      </w:r>
      <w:r w:rsidR="000D2250">
        <w:t xml:space="preserve"> </w:t>
      </w:r>
      <w:r w:rsidRPr="00AF61C2">
        <w:t>preserves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strong-</w:t>
      </w:r>
    </w:p>
    <w:p w14:paraId="5B7856C3" w14:textId="77777777" w:rsidR="003E4556" w:rsidRPr="00AF61C2" w:rsidRDefault="003E4556" w:rsidP="00AF61C2">
      <w:r w:rsidRPr="00AF61C2">
        <w:t>hold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protection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degradation</w:t>
      </w:r>
      <w:r w:rsidR="000D2250">
        <w:t xml:space="preserve"> </w:t>
      </w:r>
      <w:r w:rsidRPr="00AF61C2">
        <w:t>for</w:t>
      </w:r>
    </w:p>
    <w:p w14:paraId="32A56EF3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Original</w:t>
      </w:r>
    </w:p>
    <w:p w14:paraId="0F9E40A3" w14:textId="77777777" w:rsidR="003E4556" w:rsidRPr="00AF61C2" w:rsidRDefault="003E4556" w:rsidP="00AF61C2">
      <w:r w:rsidRPr="00AF61C2">
        <w:t>Purpose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</w:p>
    <w:p w14:paraId="4522775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Command;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ordained</w:t>
      </w:r>
    </w:p>
    <w:p w14:paraId="564850EA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F24020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</w:p>
    <w:p w14:paraId="2F550FD4" w14:textId="77777777" w:rsidR="003E4556" w:rsidRPr="00AF61C2" w:rsidRDefault="003E4556" w:rsidP="00AF61C2">
      <w:r w:rsidRPr="00AF61C2">
        <w:t>Knowledge,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6D4D044A" w14:textId="77777777" w:rsidR="003E4556" w:rsidRPr="00AF61C2" w:rsidRDefault="003E4556" w:rsidP="00AF61C2">
      <w:r w:rsidRPr="00AF61C2">
        <w:t>extreme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Pre-existent</w:t>
      </w:r>
      <w:r w:rsidR="000D2250">
        <w:t xml:space="preserve"> </w:t>
      </w:r>
      <w:r w:rsidRPr="00AF61C2">
        <w:t>Bountiful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for</w:t>
      </w:r>
    </w:p>
    <w:p w14:paraId="3EAA87A4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fulness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His</w:t>
      </w:r>
    </w:p>
    <w:p w14:paraId="2F2262B0" w14:textId="77777777" w:rsidR="003E4556" w:rsidRPr="00AF61C2" w:rsidRDefault="003E4556" w:rsidP="00AF61C2">
      <w:r w:rsidRPr="00AF61C2">
        <w:t>creatures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partaken</w:t>
      </w:r>
    </w:p>
    <w:p w14:paraId="5530D80C" w14:textId="77777777" w:rsidR="003E4556" w:rsidRPr="00AF61C2" w:rsidRDefault="003E4556" w:rsidP="00AF61C2">
      <w:r w:rsidRPr="00AF61C2">
        <w:t>thereof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honor</w:t>
      </w:r>
      <w:r w:rsidR="0096082E">
        <w:t xml:space="preserve">.  </w:t>
      </w:r>
      <w:r w:rsidRPr="00AF61C2">
        <w:t>Although</w:t>
      </w:r>
    </w:p>
    <w:p w14:paraId="4DDD2398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indicate</w:t>
      </w:r>
    </w:p>
    <w:p w14:paraId="37AB52E3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fact,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denied</w:t>
      </w:r>
    </w:p>
    <w:p w14:paraId="4297B20B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</w:p>
    <w:p w14:paraId="50963932" w14:textId="77777777" w:rsidR="003E4556" w:rsidRPr="00AF61C2" w:rsidRDefault="003E4556" w:rsidP="00AF61C2">
      <w:r w:rsidRPr="00AF61C2">
        <w:t>desire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="00AF61C2">
        <w:t>“</w:t>
      </w:r>
      <w:r w:rsidRPr="00AF61C2">
        <w:t>(As</w:t>
      </w:r>
      <w:r w:rsidR="000D2250">
        <w:t xml:space="preserve"> </w:t>
      </w:r>
      <w:r w:rsidRPr="00AF61C2">
        <w:t>for)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not</w:t>
      </w:r>
    </w:p>
    <w:p w14:paraId="2E1D0DE7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Meeting,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de-</w:t>
      </w:r>
    </w:p>
    <w:p w14:paraId="2BAB2F7C" w14:textId="77777777" w:rsidR="003E4556" w:rsidRPr="00AF61C2" w:rsidRDefault="003E4556" w:rsidP="00AF61C2">
      <w:r w:rsidRPr="00AF61C2">
        <w:t>spair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Mercy,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(is)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painful</w:t>
      </w:r>
      <w:r w:rsidR="000D2250">
        <w:t xml:space="preserve"> </w:t>
      </w:r>
      <w:r w:rsidRPr="00AF61C2">
        <w:t>pun-</w:t>
      </w:r>
    </w:p>
    <w:p w14:paraId="61497658" w14:textId="77777777" w:rsidR="003E4556" w:rsidRPr="00AF61C2" w:rsidRDefault="003E4556" w:rsidP="00AF61C2">
      <w:r w:rsidRPr="00AF61C2">
        <w:t>ishment</w:t>
      </w:r>
      <w:r w:rsidR="000D2250">
        <w:t xml:space="preserve"> </w:t>
      </w:r>
      <w:r w:rsidRPr="00AF61C2">
        <w:t>(prepared)</w:t>
      </w:r>
      <w:r w:rsidR="00F24020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29)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</w:p>
    <w:p w14:paraId="5A4E070D" w14:textId="77777777" w:rsidR="003E4556" w:rsidRPr="00AF61C2" w:rsidRDefault="00F24020" w:rsidP="00AF61C2">
      <w:r>
        <w:t>“</w:t>
      </w:r>
      <w:r w:rsidR="003E4556" w:rsidRPr="00AF61C2">
        <w:t>Those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(seriously)</w:t>
      </w:r>
      <w:r w:rsidR="000D2250">
        <w:t xml:space="preserve"> </w:t>
      </w:r>
      <w:r w:rsidR="003E4556" w:rsidRPr="00AF61C2">
        <w:t>think</w:t>
      </w:r>
      <w:r w:rsidR="000D2250">
        <w:t xml:space="preserve"> </w:t>
      </w:r>
      <w:r w:rsidR="003E4556" w:rsidRPr="00AF61C2">
        <w:t>they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meet</w:t>
      </w:r>
      <w:r w:rsidR="000D2250">
        <w:t xml:space="preserve"> </w:t>
      </w:r>
      <w:r w:rsidR="003E4556" w:rsidRPr="00AF61C2">
        <w:t>their</w:t>
      </w:r>
    </w:p>
    <w:p w14:paraId="7E716BF0" w14:textId="77777777" w:rsidR="003E4556" w:rsidRPr="00AF61C2" w:rsidRDefault="003E4556" w:rsidP="00AF61C2">
      <w:r w:rsidRPr="00AF61C2">
        <w:t>Lord,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return</w:t>
      </w:r>
      <w:r w:rsidR="00F24020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2).</w:t>
      </w:r>
    </w:p>
    <w:p w14:paraId="6046DDCE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19B81F59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="00AF61C2">
        <w:t>“</w:t>
      </w:r>
      <w:r w:rsidRPr="00AF61C2">
        <w:t>But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4797684E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often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small</w:t>
      </w:r>
      <w:r w:rsidR="000D2250">
        <w:t xml:space="preserve"> </w:t>
      </w:r>
      <w:r w:rsidRPr="00AF61C2">
        <w:t>army</w:t>
      </w:r>
    </w:p>
    <w:p w14:paraId="16896369" w14:textId="77777777" w:rsidR="003E4556" w:rsidRPr="00AF61C2" w:rsidRDefault="003E4556" w:rsidP="00AF61C2">
      <w:r w:rsidRPr="00AF61C2">
        <w:t>discomfited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army</w:t>
      </w:r>
      <w:r w:rsidR="00574C2F">
        <w:t xml:space="preserve">!” 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="00AF61C2">
        <w:t>“</w:t>
      </w:r>
      <w:r w:rsidRPr="00AF61C2">
        <w:t>Let</w:t>
      </w:r>
    </w:p>
    <w:p w14:paraId="2FB77C47" w14:textId="77777777" w:rsidR="003E4556" w:rsidRPr="00AF61C2" w:rsidRDefault="003E4556" w:rsidP="00AF61C2">
      <w:r w:rsidRPr="00AF61C2">
        <w:t>him,</w:t>
      </w:r>
      <w:r w:rsidR="000D2250">
        <w:t xml:space="preserve"> </w:t>
      </w:r>
      <w:r w:rsidRPr="00AF61C2">
        <w:t>therefore,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hopeth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work</w:t>
      </w:r>
      <w:r w:rsidR="000D2250">
        <w:t xml:space="preserve"> </w:t>
      </w:r>
      <w:r w:rsidRPr="00AF61C2">
        <w:t>a</w:t>
      </w:r>
    </w:p>
    <w:p w14:paraId="2D276E0F" w14:textId="77777777" w:rsidR="003E4556" w:rsidRPr="00AF61C2" w:rsidRDefault="003E4556" w:rsidP="00AF61C2">
      <w:r w:rsidRPr="00AF61C2">
        <w:t>righteous</w:t>
      </w:r>
      <w:r w:rsidR="000D2250">
        <w:t xml:space="preserve"> </w:t>
      </w:r>
      <w:r w:rsidRPr="00AF61C2">
        <w:t>work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="00574C2F">
        <w:t>1</w:t>
      </w:r>
      <w:r w:rsidRPr="00AF61C2">
        <w:t>8)</w:t>
      </w:r>
      <w:r w:rsidR="0096082E">
        <w:t xml:space="preserve">.  </w:t>
      </w:r>
      <w:r w:rsidRPr="00AF61C2">
        <w:t>Again,</w:t>
      </w:r>
      <w:r w:rsidR="000D2250">
        <w:t xml:space="preserve"> </w:t>
      </w:r>
      <w:r w:rsidR="00AF61C2">
        <w:t>“</w:t>
      </w:r>
      <w:r w:rsidRPr="00AF61C2">
        <w:t>He</w:t>
      </w:r>
      <w:r w:rsidR="000D2250">
        <w:t xml:space="preserve"> </w:t>
      </w:r>
      <w:r w:rsidRPr="00AF61C2">
        <w:t>order</w:t>
      </w:r>
      <w:r w:rsidR="00A26FDB">
        <w:t>e</w:t>
      </w:r>
      <w:r w:rsidRPr="00AF61C2">
        <w:t>th</w:t>
      </w:r>
    </w:p>
    <w:p w14:paraId="5CB60D1D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things;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showeth</w:t>
      </w:r>
      <w:r w:rsidR="000D2250">
        <w:t xml:space="preserve"> </w:t>
      </w:r>
      <w:r w:rsidRPr="00AF61C2">
        <w:t>(His)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distinctly,</w:t>
      </w:r>
      <w:r w:rsidR="000D2250">
        <w:t xml:space="preserve"> </w:t>
      </w:r>
      <w:r w:rsidRPr="00AF61C2">
        <w:t>that</w:t>
      </w:r>
    </w:p>
    <w:p w14:paraId="4F21FF4E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assured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Lord</w:t>
      </w:r>
      <w:r w:rsidR="008F26F3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664C3125" w14:textId="77777777" w:rsidR="003E4556" w:rsidRPr="00AF61C2" w:rsidRDefault="003E4556" w:rsidP="00AF61C2">
      <w:r w:rsidRPr="00AF61C2">
        <w:t>13).</w:t>
      </w:r>
    </w:p>
    <w:p w14:paraId="1406422B" w14:textId="77777777" w:rsidR="003E4556" w:rsidRPr="00AF61C2" w:rsidRDefault="003E4556" w:rsidP="00AF61C2"/>
    <w:p w14:paraId="4F252A69" w14:textId="77777777" w:rsidR="003E4556" w:rsidRPr="00AF61C2" w:rsidRDefault="003E4556" w:rsidP="00A26FDB">
      <w:pPr>
        <w:pStyle w:val="Text"/>
      </w:pP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indicating</w:t>
      </w:r>
      <w:r w:rsidR="000D2250">
        <w:t xml:space="preserve"> </w:t>
      </w:r>
      <w:r w:rsidRPr="00AF61C2">
        <w:t>the</w:t>
      </w:r>
    </w:p>
    <w:p w14:paraId="5FD8E039" w14:textId="77777777" w:rsidR="003E4556" w:rsidRPr="00AF61C2" w:rsidRDefault="00574C2F" w:rsidP="00AF61C2">
      <w:r>
        <w:t>“</w:t>
      </w:r>
      <w:r w:rsidR="003E4556" w:rsidRPr="00AF61C2">
        <w:t>Meeting,</w:t>
      </w:r>
      <w:r w:rsidR="00AF61C2">
        <w:t>”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strongest</w:t>
      </w:r>
      <w:r w:rsidR="000D2250">
        <w:t xml:space="preserve"> </w:t>
      </w:r>
      <w:r w:rsidR="003E4556" w:rsidRPr="00AF61C2">
        <w:t>decree</w:t>
      </w:r>
      <w:r w:rsidR="000D2250">
        <w:t xml:space="preserve"> </w:t>
      </w:r>
      <w:r w:rsidR="003E4556" w:rsidRPr="00AF61C2">
        <w:t>found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</w:p>
    <w:p w14:paraId="1E1EE1FF" w14:textId="77777777" w:rsidR="003E4556" w:rsidRPr="00AF61C2" w:rsidRDefault="003E4556" w:rsidP="00AF61C2">
      <w:r w:rsidRPr="00AF61C2">
        <w:t>Heavenly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</w:p>
    <w:p w14:paraId="21D0ADB5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position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and</w:t>
      </w:r>
    </w:p>
    <w:p w14:paraId="5DA4C9D3" w14:textId="77777777" w:rsidR="003E4556" w:rsidRPr="00AF61C2" w:rsidRDefault="003E4556" w:rsidP="00AF61C2">
      <w:r w:rsidRPr="00AF61C2">
        <w:t>glorious</w:t>
      </w:r>
      <w:r w:rsidR="000D2250">
        <w:t xml:space="preserve"> </w:t>
      </w:r>
      <w:r w:rsidRPr="00AF61C2">
        <w:t>rank</w:t>
      </w:r>
      <w:r w:rsidR="0096082E">
        <w:t xml:space="preserve">.  </w:t>
      </w:r>
      <w:r w:rsidRPr="00AF61C2">
        <w:t>Some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</w:p>
    <w:p w14:paraId="15DF9206" w14:textId="77777777" w:rsidR="003E4556" w:rsidRPr="00AF61C2" w:rsidRDefault="003E4556" w:rsidP="00AF61C2"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Resur-</w:t>
      </w:r>
    </w:p>
    <w:p w14:paraId="3CF1B903" w14:textId="77777777" w:rsidR="003E4556" w:rsidRPr="00AF61C2" w:rsidRDefault="003E4556" w:rsidP="00AF61C2">
      <w:r w:rsidRPr="00AF61C2">
        <w:t>rection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assert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Universal</w:t>
      </w:r>
      <w:r w:rsidR="000D2250">
        <w:t xml:space="preserve"> </w:t>
      </w:r>
      <w:r w:rsidRPr="00AF61C2">
        <w:t>Splendor</w:t>
      </w:r>
      <w:r w:rsidR="008F26F3">
        <w:t>”</w:t>
      </w:r>
    </w:p>
    <w:p w14:paraId="205370D9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intended,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exists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for-</w:t>
      </w:r>
    </w:p>
    <w:p w14:paraId="3C1CF69F" w14:textId="77777777" w:rsidR="003E4556" w:rsidRPr="00AF61C2" w:rsidRDefault="003E4556" w:rsidP="00AF61C2">
      <w:r w:rsidRPr="00AF61C2">
        <w:t>merly</w:t>
      </w:r>
      <w:r w:rsidR="000D2250">
        <w:t xml:space="preserve"> </w:t>
      </w:r>
      <w:r w:rsidRPr="00AF61C2">
        <w:t>demonstrated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the</w:t>
      </w:r>
    </w:p>
    <w:p w14:paraId="3E2DF7AC" w14:textId="77777777" w:rsidR="003E4556" w:rsidRPr="00AF61C2" w:rsidRDefault="003E4556" w:rsidP="00AF61C2"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</w:p>
    <w:p w14:paraId="0483470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effulgence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exist</w:t>
      </w:r>
      <w:r w:rsidR="000D2250">
        <w:t xml:space="preserve"> </w:t>
      </w:r>
      <w:r w:rsidRPr="00AF61C2">
        <w:t>and</w:t>
      </w:r>
    </w:p>
    <w:p w14:paraId="3B4853DF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beings</w:t>
      </w:r>
      <w:r w:rsidR="0096082E">
        <w:t xml:space="preserve">.  </w:t>
      </w:r>
      <w:r w:rsidRPr="00AF61C2">
        <w:t>Nay,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spir-</w:t>
      </w:r>
    </w:p>
    <w:p w14:paraId="60C66FAC" w14:textId="77777777" w:rsidR="003E4556" w:rsidRPr="00AF61C2" w:rsidRDefault="003E4556" w:rsidP="00AF61C2">
      <w:r w:rsidRPr="00AF61C2">
        <w:t>itual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opened,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see</w:t>
      </w:r>
    </w:p>
    <w:p w14:paraId="37B6F54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exists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0EC4577" w14:textId="77777777" w:rsidR="003E4556" w:rsidRPr="00AF61C2" w:rsidRDefault="003E4556" w:rsidP="00AF61C2"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perceive</w:t>
      </w:r>
    </w:p>
    <w:p w14:paraId="0331A134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created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express</w:t>
      </w:r>
      <w:r w:rsidR="000D2250">
        <w:t xml:space="preserve"> </w:t>
      </w:r>
      <w:r w:rsidRPr="00AF61C2">
        <w:t>the</w:t>
      </w:r>
    </w:p>
    <w:p w14:paraId="2201F97F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emanation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Light,</w:t>
      </w:r>
    </w:p>
    <w:p w14:paraId="40CD458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behold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Rizwan</w:t>
      </w:r>
    </w:p>
    <w:p w14:paraId="1DF21D8F" w14:textId="77777777" w:rsidR="003E4556" w:rsidRPr="00AF61C2" w:rsidRDefault="003E4556" w:rsidP="00AF61C2">
      <w:r w:rsidRPr="00AF61C2">
        <w:t>opened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seekers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cities</w:t>
      </w:r>
    </w:p>
    <w:p w14:paraId="6C64C55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Intelligence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Wisdom,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to</w:t>
      </w:r>
    </w:p>
    <w:p w14:paraId="70F2DAD7" w14:textId="77777777" w:rsidR="003E4556" w:rsidRPr="00AF61C2" w:rsidRDefault="003E4556" w:rsidP="00AF61C2">
      <w:r w:rsidRPr="00AF61C2">
        <w:t>pass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96082E">
        <w:t xml:space="preserve">.  </w:t>
      </w:r>
      <w:r w:rsidRPr="00AF61C2">
        <w:t>In</w:t>
      </w:r>
    </w:p>
    <w:p w14:paraId="2FC25448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4D281078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seated</w:t>
      </w:r>
    </w:p>
    <w:p w14:paraId="150C9BEB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chambers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full</w:t>
      </w:r>
      <w:r w:rsidR="000D2250">
        <w:t xml:space="preserve"> </w:t>
      </w:r>
      <w:r w:rsidRPr="00AF61C2">
        <w:t>adornment</w:t>
      </w:r>
      <w:r w:rsidR="000D2250">
        <w:t xml:space="preserve"> </w:t>
      </w:r>
      <w:r w:rsidRPr="00AF61C2">
        <w:t>and</w:t>
      </w:r>
    </w:p>
    <w:p w14:paraId="1FC6556C" w14:textId="77777777" w:rsidR="003E4556" w:rsidRPr="00AF61C2" w:rsidRDefault="003E4556" w:rsidP="00AF61C2">
      <w:r w:rsidRPr="00AF61C2">
        <w:t>grace</w:t>
      </w:r>
      <w:r w:rsidR="0096082E">
        <w:t xml:space="preserve">. 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indicate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show</w:t>
      </w:r>
    </w:p>
    <w:p w14:paraId="16C7DBEA" w14:textId="77777777" w:rsidR="003E4556" w:rsidRPr="00AF61C2" w:rsidRDefault="003E4556" w:rsidP="00AF61C2">
      <w:r w:rsidRPr="00AF61C2">
        <w:t>forth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fact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“</w:t>
      </w:r>
      <w:r w:rsidRPr="00AF61C2">
        <w:t>Neither</w:t>
      </w:r>
      <w:r w:rsidR="000D2250">
        <w:t xml:space="preserve"> </w:t>
      </w:r>
      <w:r w:rsidRPr="00AF61C2">
        <w:t>is</w:t>
      </w:r>
    </w:p>
    <w:p w14:paraId="0C4C6505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anything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celebrate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praise</w:t>
      </w:r>
      <w:r w:rsidR="008F26F3">
        <w:t>”</w:t>
      </w:r>
    </w:p>
    <w:p w14:paraId="69CC2F74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17),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eloquent</w:t>
      </w:r>
      <w:r w:rsidR="000D2250">
        <w:t xml:space="preserve"> </w:t>
      </w:r>
      <w:r w:rsidRPr="00AF61C2">
        <w:t>testimony</w:t>
      </w:r>
      <w:r w:rsidR="000D2250">
        <w:t xml:space="preserve"> </w:t>
      </w:r>
      <w:r w:rsidRPr="00AF61C2">
        <w:t>thereto;</w:t>
      </w:r>
      <w:r w:rsidR="000D2250">
        <w:t xml:space="preserve"> </w:t>
      </w:r>
      <w:r w:rsidRPr="00AF61C2">
        <w:t>and</w:t>
      </w:r>
    </w:p>
    <w:p w14:paraId="59456FA6" w14:textId="77777777" w:rsidR="003E4556" w:rsidRPr="00AF61C2" w:rsidRDefault="00AF61C2" w:rsidP="00AF61C2">
      <w:r>
        <w:t>“</w:t>
      </w:r>
      <w:r w:rsidR="003E4556" w:rsidRPr="00AF61C2">
        <w:t>everything</w:t>
      </w:r>
      <w:r w:rsidR="000D2250">
        <w:t xml:space="preserve"> </w:t>
      </w:r>
      <w:r w:rsidR="003E4556" w:rsidRPr="00AF61C2">
        <w:t>have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computed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written</w:t>
      </w:r>
      <w:r w:rsidR="000D2250">
        <w:t xml:space="preserve"> </w:t>
      </w:r>
      <w:r w:rsidR="003E4556" w:rsidRPr="00AF61C2">
        <w:t>down</w:t>
      </w:r>
      <w:r w:rsidR="008F26F3">
        <w:t>”</w:t>
      </w:r>
    </w:p>
    <w:p w14:paraId="57D90C78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78)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faithful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thereof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by</w:t>
      </w:r>
    </w:p>
    <w:p w14:paraId="3CC03747" w14:textId="77777777" w:rsidR="003E4556" w:rsidRPr="00AF61C2" w:rsidRDefault="008F26F3" w:rsidP="00AF61C2">
      <w:r>
        <w:t>“</w:t>
      </w:r>
      <w:r w:rsidR="003E4556" w:rsidRPr="00AF61C2">
        <w:t>Meeting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God</w:t>
      </w:r>
      <w:r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meant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meeting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these</w:t>
      </w:r>
    </w:p>
    <w:p w14:paraId="351576E9" w14:textId="77777777" w:rsidR="003E4556" w:rsidRPr="00AF61C2" w:rsidRDefault="003E4556" w:rsidP="00AF61C2">
      <w:r w:rsidRPr="00AF61C2">
        <w:t>splendors,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137F9380" w14:textId="77777777" w:rsidR="003E4556" w:rsidRPr="00AF61C2" w:rsidRDefault="003E4556" w:rsidP="00AF61C2"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Countenance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Peerless</w:t>
      </w:r>
    </w:p>
    <w:p w14:paraId="204A5A96" w14:textId="77777777" w:rsidR="003E4556" w:rsidRPr="00AF61C2" w:rsidRDefault="003E4556" w:rsidP="00AF61C2">
      <w:r w:rsidRPr="00AF61C2">
        <w:t>King</w:t>
      </w:r>
      <w:r w:rsidR="0096082E">
        <w:t xml:space="preserve">.  </w:t>
      </w:r>
      <w:r w:rsidRPr="00AF61C2">
        <w:t>Why,</w:t>
      </w:r>
      <w:r w:rsidR="000D2250">
        <w:t xml:space="preserve"> </w:t>
      </w:r>
      <w:r w:rsidRPr="00AF61C2">
        <w:t>then,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assigned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Resur-</w:t>
      </w:r>
    </w:p>
    <w:p w14:paraId="5F81F219" w14:textId="77777777" w:rsidR="003E4556" w:rsidRPr="00AF61C2" w:rsidRDefault="003E4556" w:rsidP="00AF61C2">
      <w:r w:rsidRPr="00AF61C2">
        <w:t>rection</w:t>
      </w:r>
      <w:r w:rsidR="00166E19">
        <w:t>?</w:t>
      </w:r>
    </w:p>
    <w:p w14:paraId="17319F79" w14:textId="77777777" w:rsidR="003E4556" w:rsidRPr="00AF61C2" w:rsidRDefault="003E4556" w:rsidP="00AF61C2"/>
    <w:p w14:paraId="65BF9822" w14:textId="77777777" w:rsidR="003E4556" w:rsidRPr="00AF61C2" w:rsidRDefault="003E4556" w:rsidP="00A26FDB">
      <w:pPr>
        <w:pStyle w:val="Text"/>
      </w:pPr>
      <w:r w:rsidRPr="00AF61C2">
        <w:t>But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Special</w:t>
      </w:r>
      <w:r w:rsidR="000D2250">
        <w:t xml:space="preserve"> </w:t>
      </w:r>
      <w:r w:rsidRPr="00AF61C2">
        <w:t>Splen-</w:t>
      </w:r>
    </w:p>
    <w:p w14:paraId="023C2C84" w14:textId="77777777" w:rsidR="003E4556" w:rsidRPr="00AF61C2" w:rsidRDefault="003E4556" w:rsidP="00AF61C2">
      <w:r w:rsidRPr="00AF61C2">
        <w:t>dor,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interpreted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Sufis</w:t>
      </w:r>
      <w:r w:rsidR="000D2250">
        <w:t xml:space="preserve"> </w:t>
      </w:r>
      <w:r w:rsidRPr="00AF61C2">
        <w:t>as</w:t>
      </w:r>
    </w:p>
    <w:p w14:paraId="5984877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Most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Outpouring;</w:t>
      </w:r>
      <w:r w:rsidR="008F26F3">
        <w:t>”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</w:p>
    <w:p w14:paraId="4C4DACF5" w14:textId="77777777" w:rsidR="003E4556" w:rsidRPr="00AF61C2" w:rsidRDefault="003E4556" w:rsidP="00AF61C2">
      <w:r w:rsidRPr="00AF61C2">
        <w:t>Itself,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eternally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Knowledge.</w:t>
      </w:r>
    </w:p>
    <w:p w14:paraId="5AF123D8" w14:textId="77777777" w:rsidR="003E4556" w:rsidRPr="00AF61C2" w:rsidRDefault="003E4556" w:rsidP="00AF61C2">
      <w:r w:rsidRPr="00AF61C2">
        <w:t>Supposing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hypothesis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admitted;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sense</w:t>
      </w:r>
    </w:p>
    <w:p w14:paraId="6FF9046F" w14:textId="77777777" w:rsidR="003E4556" w:rsidRPr="00AF61C2" w:rsidRDefault="00AF61C2" w:rsidP="00AF61C2">
      <w:r>
        <w:t>“</w:t>
      </w:r>
      <w:r w:rsidR="003E4556" w:rsidRPr="00AF61C2">
        <w:t>Meeting</w:t>
      </w:r>
      <w:r w:rsidR="008F26F3">
        <w:t>”</w:t>
      </w:r>
      <w:r w:rsidR="000D2250">
        <w:t xml:space="preserve"> </w:t>
      </w:r>
      <w:r w:rsidR="003E4556" w:rsidRPr="00AF61C2">
        <w:t>cannot</w:t>
      </w:r>
      <w:r w:rsidR="000D2250">
        <w:t xml:space="preserve"> </w:t>
      </w:r>
      <w:r w:rsidR="003E4556" w:rsidRPr="00AF61C2">
        <w:t>become</w:t>
      </w:r>
      <w:r w:rsidR="000D2250">
        <w:t xml:space="preserve"> </w:t>
      </w:r>
      <w:r w:rsidR="003E4556" w:rsidRPr="00AF61C2">
        <w:t>true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any</w:t>
      </w:r>
      <w:r w:rsidR="000D2250">
        <w:t xml:space="preserve"> </w:t>
      </w:r>
      <w:r w:rsidR="003E4556" w:rsidRPr="00AF61C2">
        <w:t>one,</w:t>
      </w:r>
      <w:r w:rsidR="000D2250">
        <w:t xml:space="preserve"> </w:t>
      </w:r>
      <w:r w:rsidR="003E4556" w:rsidRPr="00AF61C2">
        <w:t>because</w:t>
      </w:r>
    </w:p>
    <w:p w14:paraId="3F2C16E7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Innermost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Essence,</w:t>
      </w:r>
    </w:p>
    <w:p w14:paraId="19776A12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attain</w:t>
      </w:r>
      <w:r w:rsidR="00166E19">
        <w:t xml:space="preserve">! 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barred,</w:t>
      </w:r>
    </w:p>
    <w:p w14:paraId="152CF95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seeking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forbidden.</w:t>
      </w:r>
      <w:r w:rsidR="00AF61C2">
        <w:t>”</w:t>
      </w:r>
      <w:r w:rsidR="008F26F3">
        <w:t xml:space="preserve"> 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965B53F" w14:textId="77777777" w:rsidR="003E4556" w:rsidRPr="00AF61C2" w:rsidRDefault="003E4556" w:rsidP="00AF61C2">
      <w:r w:rsidRPr="00AF61C2">
        <w:t>Near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less</w:t>
      </w:r>
    </w:p>
    <w:p w14:paraId="4DE738C2" w14:textId="77777777" w:rsidR="003E4556" w:rsidRPr="00AF61C2" w:rsidRDefault="003E4556" w:rsidP="00AF61C2">
      <w:r w:rsidRPr="00AF61C2">
        <w:t>can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intellects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ones</w:t>
      </w:r>
      <w:r w:rsidR="00166E19">
        <w:t xml:space="preserve">!  </w:t>
      </w:r>
      <w:r w:rsidRPr="00AF61C2">
        <w:t>If</w:t>
      </w:r>
    </w:p>
    <w:p w14:paraId="3A794285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Secondary</w:t>
      </w:r>
      <w:r w:rsidR="000D2250">
        <w:t xml:space="preserve"> </w:t>
      </w:r>
      <w:r w:rsidRPr="00AF61C2">
        <w:t>Splendor,</w:t>
      </w:r>
      <w:r w:rsidR="00AF61C2">
        <w:t>”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in-</w:t>
      </w:r>
    </w:p>
    <w:p w14:paraId="58F9AC33" w14:textId="77777777" w:rsidR="003E4556" w:rsidRPr="00AF61C2" w:rsidRDefault="003E4556" w:rsidP="00AF61C2">
      <w:r w:rsidRPr="00AF61C2">
        <w:t>terpreted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8F26F3">
        <w:t>“</w:t>
      </w:r>
      <w:r w:rsidRPr="00AF61C2">
        <w:t>Holy</w:t>
      </w:r>
      <w:r w:rsidR="000D2250">
        <w:t xml:space="preserve"> </w:t>
      </w:r>
      <w:r w:rsidRPr="00AF61C2">
        <w:t>Outpouring,</w:t>
      </w:r>
      <w:r w:rsidR="00AF61C2">
        <w:t>”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unques-</w:t>
      </w:r>
    </w:p>
    <w:p w14:paraId="7D501018" w14:textId="77777777" w:rsidR="003E4556" w:rsidRPr="00AF61C2" w:rsidRDefault="003E4556" w:rsidP="00AF61C2">
      <w:r w:rsidRPr="00AF61C2">
        <w:t>tionably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0386545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primal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original</w:t>
      </w:r>
      <w:r w:rsidR="000D2250">
        <w:t xml:space="preserve"> </w:t>
      </w:r>
      <w:r w:rsidRPr="00AF61C2">
        <w:t>emanation</w:t>
      </w:r>
      <w:r w:rsidR="0096082E">
        <w:t xml:space="preserve">.  </w:t>
      </w:r>
      <w:r w:rsidRPr="00AF61C2">
        <w:t>This</w:t>
      </w:r>
    </w:p>
    <w:p w14:paraId="535D7AF8" w14:textId="77777777" w:rsidR="003E4556" w:rsidRPr="00AF61C2" w:rsidRDefault="003E4556" w:rsidP="00AF61C2">
      <w:r w:rsidRPr="00AF61C2">
        <w:t>station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assigned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</w:p>
    <w:p w14:paraId="44436A3D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694F8072" w14:textId="77777777" w:rsidR="003E4556" w:rsidRPr="00AF61C2" w:rsidRDefault="003E4556" w:rsidP="00AF61C2">
      <w:r w:rsidRPr="00AF61C2">
        <w:t>Ones,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mightier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</w:p>
    <w:p w14:paraId="29FF90E6" w14:textId="77777777" w:rsidR="003E4556" w:rsidRPr="00AF61C2" w:rsidRDefault="003E4556" w:rsidP="00AF61C2"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confess</w:t>
      </w:r>
      <w:r w:rsidR="000D2250">
        <w:t xml:space="preserve"> </w:t>
      </w:r>
      <w:r w:rsidRPr="00AF61C2">
        <w:t>and</w:t>
      </w:r>
    </w:p>
    <w:p w14:paraId="4C668838" w14:textId="77777777" w:rsidR="003E4556" w:rsidRPr="00AF61C2" w:rsidRDefault="003E4556" w:rsidP="00AF61C2">
      <w:r w:rsidRPr="00AF61C2">
        <w:t>acknowledge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fact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sources</w:t>
      </w:r>
      <w:r w:rsidR="000D2250">
        <w:t xml:space="preserve"> </w:t>
      </w:r>
      <w:r w:rsidRPr="00AF61C2">
        <w:t>and</w:t>
      </w:r>
    </w:p>
    <w:p w14:paraId="14849CD2" w14:textId="77777777" w:rsidR="003E4556" w:rsidRPr="00AF61C2" w:rsidRDefault="003E4556" w:rsidP="00AF61C2">
      <w:r w:rsidRPr="00AF61C2">
        <w:t>manifestors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</w:p>
    <w:p w14:paraId="3E80DAEA" w14:textId="77777777" w:rsidR="003E4556" w:rsidRPr="00AF61C2" w:rsidRDefault="003E4556" w:rsidP="00AF61C2">
      <w:r w:rsidRPr="00AF61C2">
        <w:t>Names,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Mirrors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fully</w:t>
      </w:r>
      <w:r w:rsidR="000D2250">
        <w:t xml:space="preserve"> </w:t>
      </w:r>
      <w:r w:rsidRPr="00AF61C2">
        <w:t>express.</w:t>
      </w:r>
    </w:p>
    <w:p w14:paraId="705B0671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refers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referred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</w:p>
    <w:p w14:paraId="6F13092B" w14:textId="77777777" w:rsidR="003E4556" w:rsidRPr="00AF61C2" w:rsidRDefault="003E4556" w:rsidP="00AF61C2">
      <w:r w:rsidRPr="00AF61C2">
        <w:t>Highness,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Manifest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One.</w:t>
      </w:r>
      <w:r w:rsidR="00AF61C2">
        <w:t>”</w:t>
      </w:r>
      <w:r w:rsidR="008F26F3">
        <w:t xml:space="preserve"> </w:t>
      </w:r>
      <w:r w:rsidR="000D2250">
        <w:t xml:space="preserve"> </w:t>
      </w:r>
      <w:r w:rsidRPr="00AF61C2">
        <w:t>Knowl-</w:t>
      </w:r>
    </w:p>
    <w:p w14:paraId="4853BB05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thereto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be</w:t>
      </w:r>
    </w:p>
    <w:p w14:paraId="4F3A8728" w14:textId="77777777" w:rsidR="003E4556" w:rsidRPr="00AF61C2" w:rsidRDefault="003E4556" w:rsidP="00AF61C2">
      <w:r w:rsidRPr="00AF61C2">
        <w:t>achieved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who</w:t>
      </w:r>
    </w:p>
    <w:p w14:paraId="135FE94B" w14:textId="77777777" w:rsidR="003E4556" w:rsidRPr="00AF61C2" w:rsidRDefault="003E4556" w:rsidP="00AF61C2">
      <w:r w:rsidRPr="00AF61C2">
        <w:t>shine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96082E">
        <w:t xml:space="preserve">.  </w:t>
      </w:r>
      <w:r w:rsidRPr="00AF61C2">
        <w:t>Consequently,</w:t>
      </w:r>
      <w:r w:rsidR="000D2250">
        <w:t xml:space="preserve"> </w:t>
      </w:r>
      <w:r w:rsidRPr="00AF61C2">
        <w:t>by</w:t>
      </w:r>
    </w:p>
    <w:p w14:paraId="61859AF7" w14:textId="77777777" w:rsidR="003E4556" w:rsidRPr="00AF61C2" w:rsidRDefault="003E4556" w:rsidP="00AF61C2">
      <w:r w:rsidRPr="00AF61C2">
        <w:t>meeting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Lights,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8F26F3">
        <w:t>“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8F26F3">
        <w:t>”</w:t>
      </w:r>
    </w:p>
    <w:p w14:paraId="5D96E2D3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attained;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</w:p>
    <w:p w14:paraId="0088A47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Faces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From</w:t>
      </w:r>
    </w:p>
    <w:p w14:paraId="151A9E6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first,</w:t>
      </w:r>
      <w:r w:rsidR="000D2250">
        <w:t xml:space="preserve"> </w:t>
      </w:r>
      <w:r w:rsidRPr="00AF61C2">
        <w:t>the</w:t>
      </w:r>
    </w:p>
    <w:p w14:paraId="393BDD91" w14:textId="77777777" w:rsidR="003E4556" w:rsidRPr="00AF61C2" w:rsidRDefault="003E4556" w:rsidP="00AF61C2">
      <w:r w:rsidRPr="00AF61C2">
        <w:t>last,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proved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48AFC43A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1A07BE3D" w14:textId="77777777" w:rsidR="003E4556" w:rsidRPr="00AF61C2" w:rsidRDefault="003E4556" w:rsidP="00AF61C2">
      <w:r w:rsidRPr="00AF61C2">
        <w:t>Last,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57)</w:t>
      </w:r>
      <w:r w:rsidR="004A7BD6">
        <w:t>,</w:t>
      </w:r>
      <w:r w:rsidR="000D2250">
        <w:t xml:space="preserve"> </w:t>
      </w:r>
      <w:r w:rsidRPr="00AF61C2">
        <w:t>and</w:t>
      </w:r>
    </w:p>
    <w:p w14:paraId="3619E37B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Attributes.</w:t>
      </w:r>
    </w:p>
    <w:p w14:paraId="1A38BDCD" w14:textId="77777777" w:rsidR="003E4556" w:rsidRPr="00AF61C2" w:rsidRDefault="003E4556" w:rsidP="00AF61C2">
      <w:r w:rsidRPr="00AF61C2">
        <w:t>Therefore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and</w:t>
      </w:r>
    </w:p>
    <w:p w14:paraId="0DD62C54" w14:textId="77777777" w:rsidR="003E4556" w:rsidRPr="00AF61C2" w:rsidRDefault="003E4556" w:rsidP="00AF61C2">
      <w:r w:rsidRPr="00AF61C2">
        <w:t>glorious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luminous</w:t>
      </w:r>
    </w:p>
    <w:p w14:paraId="6C6F579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radiant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at-</w:t>
      </w:r>
    </w:p>
    <w:p w14:paraId="0680748F" w14:textId="77777777" w:rsidR="003E4556" w:rsidRPr="00AF61C2" w:rsidRDefault="003E4556" w:rsidP="00AF61C2">
      <w:r w:rsidRPr="00AF61C2">
        <w:t>tained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8F26F3">
        <w:t>“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</w:p>
    <w:p w14:paraId="09043BB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immortal</w:t>
      </w:r>
      <w:r w:rsidR="000D2250">
        <w:t xml:space="preserve"> </w:t>
      </w:r>
      <w:r w:rsidRPr="00AF61C2">
        <w:t>life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="00AF61C2">
        <w:t>“</w:t>
      </w:r>
      <w:r w:rsidRPr="00AF61C2">
        <w:t>Meeting</w:t>
      </w:r>
      <w:r w:rsidR="008F26F3">
        <w:t>”</w:t>
      </w:r>
      <w:r w:rsidR="000D2250">
        <w:t xml:space="preserve"> </w:t>
      </w:r>
      <w:r w:rsidRPr="00AF61C2">
        <w:t>can</w:t>
      </w:r>
    </w:p>
    <w:p w14:paraId="02728916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Day,</w:t>
      </w:r>
    </w:p>
    <w:p w14:paraId="7F01C2AB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Universal</w:t>
      </w:r>
    </w:p>
    <w:p w14:paraId="01960460" w14:textId="77777777" w:rsidR="003E4556" w:rsidRPr="00AF61C2" w:rsidRDefault="003E4556" w:rsidP="00AF61C2">
      <w:r w:rsidRPr="00AF61C2">
        <w:t>Manifestation.</w:t>
      </w:r>
    </w:p>
    <w:p w14:paraId="733290CB" w14:textId="77777777" w:rsidR="003E4556" w:rsidRPr="00AF61C2" w:rsidRDefault="003E4556" w:rsidP="00AF61C2"/>
    <w:p w14:paraId="75E9A53E" w14:textId="77777777" w:rsidR="003E4556" w:rsidRPr="00AF61C2" w:rsidRDefault="003E4556" w:rsidP="00A26FDB">
      <w:pPr>
        <w:pStyle w:val="Text"/>
      </w:pP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AF61C2">
        <w:t>“</w:t>
      </w:r>
      <w:r w:rsidRPr="00AF61C2">
        <w:t>resurrection</w:t>
      </w:r>
      <w:r w:rsidR="008F26F3">
        <w:t>”</w:t>
      </w:r>
      <w:r w:rsidR="000D2250">
        <w:t xml:space="preserve"> </w:t>
      </w:r>
      <w:r w:rsidRPr="00AF61C2">
        <w:t>re-</w:t>
      </w:r>
    </w:p>
    <w:p w14:paraId="1F753DAD" w14:textId="77777777" w:rsidR="003E4556" w:rsidRPr="00AF61C2" w:rsidRDefault="003E4556" w:rsidP="00AF61C2">
      <w:r w:rsidRPr="00AF61C2">
        <w:t>corded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hath</w:t>
      </w:r>
    </w:p>
    <w:p w14:paraId="6FCBDCF4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96082E">
        <w:t xml:space="preserve">.  </w:t>
      </w:r>
      <w:r w:rsidRPr="00AF61C2">
        <w:t>Consider,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to</w:t>
      </w:r>
    </w:p>
    <w:p w14:paraId="7AE864F0" w14:textId="77777777" w:rsidR="00A26FDB" w:rsidRDefault="00A26FDB">
      <w:pPr>
        <w:widowControl/>
        <w:kinsoku/>
        <w:overflowPunct/>
        <w:textAlignment w:val="auto"/>
      </w:pPr>
      <w:r>
        <w:br w:type="page"/>
      </w:r>
    </w:p>
    <w:p w14:paraId="40754565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imagined</w:t>
      </w:r>
      <w:r w:rsidR="000D2250">
        <w:t xml:space="preserve"> </w:t>
      </w:r>
      <w:r w:rsidRPr="00AF61C2">
        <w:t>greater,</w:t>
      </w:r>
      <w:r w:rsidR="000D2250">
        <w:t xml:space="preserve"> </w:t>
      </w:r>
      <w:r w:rsidRPr="00AF61C2">
        <w:t>mightier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than</w:t>
      </w:r>
    </w:p>
    <w:p w14:paraId="6DF4176B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de-</w:t>
      </w:r>
    </w:p>
    <w:p w14:paraId="48335B02" w14:textId="77777777" w:rsidR="003E4556" w:rsidRPr="00AF61C2" w:rsidRDefault="003E4556" w:rsidP="00AF61C2">
      <w:r w:rsidRPr="00AF61C2">
        <w:t>prive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bounties,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pouring</w:t>
      </w:r>
      <w:r w:rsidR="000D2250">
        <w:t xml:space="preserve"> </w:t>
      </w:r>
      <w:r w:rsidRPr="00AF61C2">
        <w:t>like</w:t>
      </w:r>
    </w:p>
    <w:p w14:paraId="75372E5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spring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Merciful?</w:t>
      </w:r>
    </w:p>
    <w:p w14:paraId="60FAD9C3" w14:textId="77777777" w:rsidR="003E4556" w:rsidRPr="00AF61C2" w:rsidRDefault="003E4556" w:rsidP="00AF61C2">
      <w:r w:rsidRPr="00AF61C2">
        <w:t>After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proved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complete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that</w:t>
      </w:r>
    </w:p>
    <w:p w14:paraId="1280F35F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is</w:t>
      </w:r>
    </w:p>
    <w:p w14:paraId="78053BB4" w14:textId="77777777" w:rsidR="003E4556" w:rsidRPr="00AF61C2" w:rsidRDefault="003E4556" w:rsidP="00AF61C2">
      <w:r w:rsidRPr="00AF61C2">
        <w:t>mightier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matter;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sound</w:t>
      </w:r>
    </w:p>
    <w:p w14:paraId="7BD0716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solid</w:t>
      </w:r>
      <w:r w:rsidR="000D2250">
        <w:t xml:space="preserve"> </w:t>
      </w:r>
      <w:r w:rsidRPr="00AF61C2">
        <w:t>proofs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saga-</w:t>
      </w:r>
    </w:p>
    <w:p w14:paraId="069C91B5" w14:textId="77777777" w:rsidR="003E4556" w:rsidRPr="00AF61C2" w:rsidRDefault="003E4556" w:rsidP="00AF61C2">
      <w:r w:rsidRPr="00AF61C2">
        <w:t>cious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avoid,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deprive</w:t>
      </w:r>
      <w:r w:rsidR="000D2250">
        <w:t xml:space="preserve"> </w:t>
      </w:r>
      <w:r w:rsidRPr="00AF61C2">
        <w:t>himself</w:t>
      </w:r>
    </w:p>
    <w:p w14:paraId="3F8E934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doubting</w:t>
      </w:r>
    </w:p>
    <w:p w14:paraId="5BB4484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visionary</w:t>
      </w:r>
      <w:r w:rsidR="0059627C">
        <w:t xml:space="preserve">?  </w:t>
      </w:r>
      <w:r w:rsidRPr="00AF61C2">
        <w:t>Have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well-known</w:t>
      </w:r>
    </w:p>
    <w:p w14:paraId="2E44DA6E" w14:textId="77777777" w:rsidR="003E4556" w:rsidRPr="00AF61C2" w:rsidRDefault="003E4556" w:rsidP="00AF61C2">
      <w:r w:rsidRPr="00AF61C2">
        <w:t>tradition,</w:t>
      </w:r>
      <w:r w:rsidR="000D2250">
        <w:t xml:space="preserve"> </w:t>
      </w:r>
      <w:r w:rsidR="00AF61C2">
        <w:t>“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rise,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resurrec-</w:t>
      </w:r>
    </w:p>
    <w:p w14:paraId="227C6842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rise</w:t>
      </w:r>
      <w:r w:rsidR="008F26F3">
        <w:t>”</w:t>
      </w:r>
      <w:r w:rsidR="0059627C">
        <w:t xml:space="preserve">?  </w:t>
      </w:r>
      <w:r w:rsidRPr="00AF61C2">
        <w:t>The</w:t>
      </w:r>
      <w:r w:rsidR="000D2250">
        <w:t xml:space="preserve"> </w:t>
      </w:r>
      <w:r w:rsidRPr="00AF61C2">
        <w:t>rightly</w:t>
      </w:r>
      <w:r w:rsidR="000D2250">
        <w:t xml:space="preserve"> </w:t>
      </w:r>
      <w:r w:rsidRPr="00AF61C2">
        <w:t>guided</w:t>
      </w:r>
      <w:r w:rsidR="000D2250">
        <w:t xml:space="preserve"> </w:t>
      </w:r>
      <w:r w:rsidRPr="00AF61C2">
        <w:t>Imams</w:t>
      </w:r>
      <w:r w:rsidR="0096082E">
        <w:t>—</w:t>
      </w:r>
      <w:r w:rsidRPr="00AF61C2">
        <w:t>the</w:t>
      </w:r>
    </w:p>
    <w:p w14:paraId="19B86B98" w14:textId="77777777" w:rsidR="003E4556" w:rsidRPr="00AF61C2" w:rsidRDefault="003E4556" w:rsidP="00AF61C2">
      <w:r w:rsidRPr="00AF61C2">
        <w:t>inextinguishable</w:t>
      </w:r>
      <w:r w:rsidR="000D2250">
        <w:t xml:space="preserve"> </w:t>
      </w:r>
      <w:r w:rsidRPr="00AF61C2">
        <w:t>Lights</w:t>
      </w:r>
      <w:r w:rsidR="0096082E">
        <w:t>—</w:t>
      </w:r>
      <w:r w:rsidRPr="00AF61C2">
        <w:t>have</w:t>
      </w:r>
      <w:r w:rsidR="000D2250">
        <w:t xml:space="preserve"> </w:t>
      </w:r>
      <w:r w:rsidRPr="00AF61C2">
        <w:t>similarly</w:t>
      </w:r>
      <w:r w:rsidR="000D2250">
        <w:t xml:space="preserve"> </w:t>
      </w:r>
      <w:r w:rsidR="001145AF">
        <w:t>i</w:t>
      </w:r>
      <w:r w:rsidRPr="00AF61C2">
        <w:t>nterpreted</w:t>
      </w:r>
    </w:p>
    <w:p w14:paraId="530461D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="008F26F3">
        <w:t>“</w:t>
      </w:r>
      <w:r w:rsidRPr="00AF61C2">
        <w:t>Do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infidels)</w:t>
      </w:r>
      <w:r w:rsidR="000D2250">
        <w:t xml:space="preserve"> </w:t>
      </w:r>
      <w:r w:rsidRPr="00AF61C2">
        <w:t>expect</w:t>
      </w:r>
      <w:r w:rsidR="000D2250">
        <w:t xml:space="preserve"> </w:t>
      </w:r>
      <w:r w:rsidRPr="00AF61C2">
        <w:t>less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that</w:t>
      </w:r>
    </w:p>
    <w:p w14:paraId="6A2B253D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overshadowed</w:t>
      </w:r>
      <w:r w:rsidR="000D2250">
        <w:t xml:space="preserve"> </w:t>
      </w:r>
      <w:r w:rsidRPr="00AF61C2">
        <w:t>with</w:t>
      </w:r>
    </w:p>
    <w:p w14:paraId="144079B8" w14:textId="77777777" w:rsidR="003E4556" w:rsidRPr="00AF61C2" w:rsidRDefault="003E4556" w:rsidP="00AF61C2">
      <w:r w:rsidRPr="00AF61C2">
        <w:t>clouds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>—</w:t>
      </w:r>
      <w:r w:rsidRPr="00AF61C2">
        <w:t>an</w:t>
      </w:r>
      <w:r w:rsidR="000D2250">
        <w:t xml:space="preserve"> </w:t>
      </w:r>
      <w:r w:rsidRPr="00AF61C2">
        <w:t>event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unquestion-</w:t>
      </w:r>
    </w:p>
    <w:p w14:paraId="088A322F" w14:textId="77777777" w:rsidR="003E4556" w:rsidRPr="00AF61C2" w:rsidRDefault="003E4556" w:rsidP="00AF61C2">
      <w:r w:rsidRPr="00AF61C2">
        <w:t>ably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happen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resurrection</w:t>
      </w:r>
      <w:r w:rsidR="0096082E">
        <w:t>—</w:t>
      </w:r>
      <w:r w:rsidRPr="00AF61C2">
        <w:t>to</w:t>
      </w:r>
      <w:r w:rsidR="000D2250">
        <w:t xml:space="preserve"> </w:t>
      </w:r>
      <w:r w:rsidRPr="00AF61C2">
        <w:t>mean</w:t>
      </w:r>
    </w:p>
    <w:p w14:paraId="38B3DA3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Gha</w:t>
      </w:r>
      <w:r w:rsidR="008F26F3">
        <w:t>’</w:t>
      </w:r>
      <w:r w:rsidRPr="00AF61C2">
        <w:t>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appearance.</w:t>
      </w:r>
    </w:p>
    <w:p w14:paraId="66C83398" w14:textId="77777777" w:rsidR="003E4556" w:rsidRPr="00AF61C2" w:rsidRDefault="003E4556" w:rsidP="00AF61C2"/>
    <w:p w14:paraId="29703B77" w14:textId="77777777" w:rsidR="003E4556" w:rsidRPr="00AF61C2" w:rsidRDefault="003E4556" w:rsidP="00A26FDB">
      <w:pPr>
        <w:pStyle w:val="Text"/>
      </w:pP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res-</w:t>
      </w:r>
    </w:p>
    <w:p w14:paraId="51A617A0" w14:textId="77777777" w:rsidR="003E4556" w:rsidRPr="00AF61C2" w:rsidRDefault="003E4556" w:rsidP="00AF61C2">
      <w:r w:rsidRPr="00AF61C2">
        <w:t>urrection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purify</w:t>
      </w:r>
      <w:r w:rsidR="000D2250">
        <w:t xml:space="preserve"> </w:t>
      </w:r>
      <w:r w:rsidRPr="00AF61C2">
        <w:t>thine</w:t>
      </w:r>
      <w:r w:rsidR="000D2250">
        <w:t xml:space="preserve"> </w:t>
      </w:r>
      <w:r w:rsidRPr="00AF61C2">
        <w:t>ears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of</w:t>
      </w:r>
    </w:p>
    <w:p w14:paraId="6BE53555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way</w:t>
      </w:r>
    </w:p>
    <w:p w14:paraId="533BE069" w14:textId="77777777" w:rsidR="003E4556" w:rsidRPr="00AF61C2" w:rsidRDefault="003E4556" w:rsidP="00AF61C2"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testify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</w:p>
    <w:p w14:paraId="3B1CF097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mightier</w:t>
      </w:r>
    </w:p>
    <w:p w14:paraId="60469F87" w14:textId="77777777" w:rsidR="003E4556" w:rsidRPr="00AF61C2" w:rsidRDefault="003E4556" w:rsidP="00AF61C2">
      <w:r w:rsidRPr="00AF61C2">
        <w:t>than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imagined,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one</w:t>
      </w:r>
    </w:p>
    <w:p w14:paraId="1062F39C" w14:textId="77777777" w:rsidR="003E4556" w:rsidRPr="00AF61C2" w:rsidRDefault="003E4556" w:rsidP="00AF61C2">
      <w:r w:rsidRPr="00AF61C2">
        <w:t>deed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equivalent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performed</w:t>
      </w:r>
      <w:r w:rsidR="000D2250">
        <w:t xml:space="preserve"> </w:t>
      </w:r>
      <w:r w:rsidRPr="00AF61C2">
        <w:t>dur-</w:t>
      </w:r>
    </w:p>
    <w:p w14:paraId="3F285AEC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years</w:t>
      </w:r>
      <w:r w:rsidR="0096082E">
        <w:t>—</w:t>
      </w:r>
      <w:r w:rsidRPr="00AF61C2">
        <w:t>nay,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ask</w:t>
      </w:r>
      <w:r w:rsidR="000D2250">
        <w:t xml:space="preserve"> </w:t>
      </w:r>
      <w:r w:rsidRPr="00AF61C2">
        <w:t>pardon</w:t>
      </w:r>
      <w:r w:rsidR="000D2250">
        <w:t xml:space="preserve"> </w:t>
      </w:r>
      <w:r w:rsidRPr="00AF61C2">
        <w:t>of</w:t>
      </w:r>
    </w:p>
    <w:p w14:paraId="0A34F2DE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limitation,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done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</w:p>
    <w:p w14:paraId="2C55EE0A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reward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these</w:t>
      </w:r>
    </w:p>
    <w:p w14:paraId="7799C2BB" w14:textId="77777777" w:rsidR="00CA540B" w:rsidRDefault="00CA540B">
      <w:pPr>
        <w:widowControl/>
        <w:kinsoku/>
        <w:overflowPunct/>
        <w:textAlignment w:val="auto"/>
      </w:pPr>
      <w:r>
        <w:br w:type="page"/>
      </w:r>
    </w:p>
    <w:p w14:paraId="60D07C9D" w14:textId="77777777" w:rsidR="003E4556" w:rsidRPr="00AF61C2" w:rsidRDefault="003E4556" w:rsidP="00AF61C2">
      <w:r w:rsidRPr="00AF61C2">
        <w:t>worthless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</w:p>
    <w:p w14:paraId="3949767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="00AF61C2">
        <w:t>“</w:t>
      </w:r>
      <w:r w:rsidRPr="00AF61C2">
        <w:t>Resurrection</w:t>
      </w:r>
      <w:r w:rsidR="008F26F3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8F26F3">
        <w:t>“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they</w:t>
      </w:r>
    </w:p>
    <w:p w14:paraId="52528E7E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completely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</w:p>
    <w:p w14:paraId="44315AC1" w14:textId="77777777" w:rsidR="003E4556" w:rsidRPr="00AF61C2" w:rsidRDefault="003E4556" w:rsidP="00AF61C2">
      <w:r w:rsidRPr="00AF61C2">
        <w:t>thereof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8F26F3">
        <w:t>i</w:t>
      </w:r>
      <w:r w:rsidRPr="00AF61C2">
        <w:t>ts</w:t>
      </w:r>
    </w:p>
    <w:p w14:paraId="347375EE" w14:textId="77777777" w:rsidR="003E4556" w:rsidRPr="00AF61C2" w:rsidRDefault="003E4556" w:rsidP="00AF61C2">
      <w:r w:rsidRPr="00AF61C2">
        <w:t>anxieties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sta-</w:t>
      </w:r>
    </w:p>
    <w:p w14:paraId="4C8000CE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learnings</w:t>
      </w:r>
    </w:p>
    <w:p w14:paraId="65ABB46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desist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moment;</w:t>
      </w:r>
      <w:r w:rsidR="000D2250">
        <w:t xml:space="preserve"> </w:t>
      </w:r>
      <w:r w:rsidRPr="00AF61C2">
        <w:t>closing</w:t>
      </w:r>
    </w:p>
    <w:p w14:paraId="0734BDE5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0D65B1F1" w14:textId="77777777" w:rsidR="003E4556" w:rsidRPr="00AF61C2" w:rsidRDefault="003E4556" w:rsidP="00AF61C2">
      <w:r w:rsidRPr="00AF61C2">
        <w:t>knowable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seems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8F26F3">
        <w:t>i</w:t>
      </w:r>
      <w:r w:rsidRPr="00AF61C2">
        <w:t>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drunk</w:t>
      </w:r>
    </w:p>
    <w:p w14:paraId="1168236D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drop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nor</w:t>
      </w:r>
    </w:p>
    <w:p w14:paraId="6323BAE7" w14:textId="77777777" w:rsidR="003E4556" w:rsidRPr="00AF61C2" w:rsidRDefault="003E4556" w:rsidP="00AF61C2">
      <w:r w:rsidRPr="00AF61C2">
        <w:t>attained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</w:p>
    <w:p w14:paraId="6CC6137F" w14:textId="77777777" w:rsidR="003E4556" w:rsidRPr="00AF61C2" w:rsidRDefault="003E4556" w:rsidP="00AF61C2">
      <w:r w:rsidRPr="00AF61C2">
        <w:t>Bounty.</w:t>
      </w:r>
    </w:p>
    <w:p w14:paraId="05E6D857" w14:textId="77777777" w:rsidR="003E4556" w:rsidRPr="00AF61C2" w:rsidRDefault="003E4556" w:rsidP="00AF61C2"/>
    <w:p w14:paraId="040635FC" w14:textId="77777777" w:rsidR="003E4556" w:rsidRPr="00AF61C2" w:rsidRDefault="003E4556" w:rsidP="00CA540B">
      <w:pPr>
        <w:pStyle w:val="Text"/>
      </w:pPr>
      <w:r w:rsidRPr="00AF61C2">
        <w:t>Consider,</w:t>
      </w:r>
      <w:r w:rsidR="000D2250">
        <w:t xml:space="preserve"> </w:t>
      </w:r>
      <w:r w:rsidR="008F26F3">
        <w:t>i</w:t>
      </w:r>
      <w:r w:rsidRPr="00AF61C2">
        <w:t>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does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partake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</w:p>
    <w:p w14:paraId="7D51B6BF" w14:textId="77777777" w:rsidR="003E4556" w:rsidRPr="00AF61C2" w:rsidRDefault="003E4556" w:rsidP="00AF61C2">
      <w:r w:rsidRPr="00AF61C2">
        <w:t>Meeting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</w:p>
    <w:p w14:paraId="42DCB20D" w14:textId="77777777" w:rsidR="003E4556" w:rsidRPr="00AF61C2" w:rsidRDefault="003E4556" w:rsidP="00AF61C2">
      <w:r w:rsidRPr="00AF61C2">
        <w:t>God,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learned,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he</w:t>
      </w:r>
    </w:p>
    <w:p w14:paraId="27A76F85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studied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years,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5D6E1024" w14:textId="77777777" w:rsidR="003E4556" w:rsidRPr="00AF61C2" w:rsidRDefault="003E4556" w:rsidP="00AF61C2">
      <w:r w:rsidRPr="00AF61C2">
        <w:t>limited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sciences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="008F26F3">
        <w:t>i</w:t>
      </w:r>
      <w:r w:rsidRPr="00AF61C2">
        <w:t>s</w:t>
      </w:r>
      <w:r w:rsidR="000D2250">
        <w:t xml:space="preserve"> </w:t>
      </w:r>
      <w:r w:rsidRPr="00AF61C2">
        <w:t>plainly</w:t>
      </w:r>
      <w:r w:rsidR="000D2250">
        <w:t xml:space="preserve"> </w:t>
      </w:r>
      <w:r w:rsidRPr="00AF61C2">
        <w:t>evident</w:t>
      </w:r>
    </w:p>
    <w:p w14:paraId="626E123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="008F26F3">
        <w:t>i</w:t>
      </w:r>
      <w:r w:rsidRPr="00AF61C2">
        <w:t>f</w:t>
      </w:r>
    </w:p>
    <w:p w14:paraId="33BD995B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</w:p>
    <w:p w14:paraId="0BB0F594" w14:textId="77777777" w:rsidR="003E4556" w:rsidRPr="00AF61C2" w:rsidRDefault="003E4556" w:rsidP="00AF61C2"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honor,</w:t>
      </w:r>
      <w:r w:rsidR="000D2250">
        <w:t xml:space="preserve"> </w:t>
      </w:r>
      <w:r w:rsidRPr="00AF61C2">
        <w:t>he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undoubtedly</w:t>
      </w:r>
      <w:r w:rsidR="000D2250">
        <w:t xml:space="preserve"> </w:t>
      </w:r>
      <w:r w:rsidRPr="00AF61C2">
        <w:t>ac-</w:t>
      </w:r>
    </w:p>
    <w:p w14:paraId="1EC9E71D" w14:textId="77777777" w:rsidR="003E4556" w:rsidRPr="00AF61C2" w:rsidRDefault="003E4556" w:rsidP="00AF61C2">
      <w:r w:rsidRPr="00AF61C2">
        <w:t>counted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he</w:t>
      </w:r>
    </w:p>
    <w:p w14:paraId="42B40DCA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furthermost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</w:p>
    <w:p w14:paraId="1081D873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highest</w:t>
      </w:r>
      <w:r w:rsidR="000D2250">
        <w:t xml:space="preserve"> </w:t>
      </w:r>
      <w:r w:rsidRPr="00AF61C2">
        <w:t>degree.</w:t>
      </w:r>
    </w:p>
    <w:p w14:paraId="605973FD" w14:textId="77777777" w:rsidR="003E4556" w:rsidRPr="00AF61C2" w:rsidRDefault="003E4556" w:rsidP="00AF61C2"/>
    <w:p w14:paraId="62C3A44C" w14:textId="77777777" w:rsidR="003E4556" w:rsidRPr="00AF61C2" w:rsidRDefault="003E4556" w:rsidP="00CA540B">
      <w:pPr>
        <w:pStyle w:val="Text"/>
      </w:pPr>
      <w:r w:rsidRPr="00AF61C2">
        <w:t>This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Mani-</w:t>
      </w:r>
    </w:p>
    <w:p w14:paraId="0682ED53" w14:textId="77777777" w:rsidR="003E4556" w:rsidRPr="00AF61C2" w:rsidRDefault="003E4556" w:rsidP="00AF61C2">
      <w:r w:rsidRPr="00AF61C2">
        <w:t>festation;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8F26F3">
        <w:t>i</w:t>
      </w:r>
      <w:r w:rsidRPr="00AF61C2">
        <w:t>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8F26F3">
        <w:t>“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highest</w:t>
      </w:r>
    </w:p>
    <w:p w14:paraId="67D74A56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lowest,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lowest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highest.</w:t>
      </w:r>
      <w:r w:rsidR="00AF61C2">
        <w:t>”</w:t>
      </w:r>
    </w:p>
    <w:p w14:paraId="494BC67E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="008F26F3" w:rsidRPr="00AF61C2">
        <w:t>it</w:t>
      </w:r>
      <w:r w:rsidR="008F26F3">
        <w:t xml:space="preserve"> </w:t>
      </w:r>
      <w:r w:rsidR="008F26F3" w:rsidRPr="00AF61C2">
        <w:t>i</w:t>
      </w:r>
      <w:r w:rsidRPr="00AF61C2">
        <w:t>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minded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gra-</w:t>
      </w:r>
    </w:p>
    <w:p w14:paraId="7B0AB646" w14:textId="77777777" w:rsidR="003E4556" w:rsidRPr="00AF61C2" w:rsidRDefault="003E4556" w:rsidP="00AF61C2">
      <w:r w:rsidRPr="00AF61C2">
        <w:t>cious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weakened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land,</w:t>
      </w:r>
      <w:r w:rsidR="000D2250">
        <w:t xml:space="preserve"> </w:t>
      </w:r>
      <w:r w:rsidRPr="00AF61C2">
        <w:t>and</w:t>
      </w:r>
    </w:p>
    <w:p w14:paraId="64FF87D9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models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them</w:t>
      </w:r>
    </w:p>
    <w:p w14:paraId="3A0B89BE" w14:textId="77777777" w:rsidR="00CA540B" w:rsidRDefault="00CA540B">
      <w:pPr>
        <w:widowControl/>
        <w:kinsoku/>
        <w:overflowPunct/>
        <w:textAlignment w:val="auto"/>
      </w:pPr>
      <w:r>
        <w:br w:type="page"/>
      </w:r>
    </w:p>
    <w:p w14:paraId="67B005C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heirs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wealth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Pharaoh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people)</w:t>
      </w:r>
      <w:r w:rsidR="008F26F3">
        <w:t>”</w:t>
      </w:r>
    </w:p>
    <w:p w14:paraId="66DB8A1F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28)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how</w:t>
      </w:r>
    </w:p>
    <w:p w14:paraId="0F4EC2BF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denial,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in</w:t>
      </w:r>
    </w:p>
    <w:p w14:paraId="5B91DA0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lowest</w:t>
      </w:r>
      <w:r w:rsidR="000D2250">
        <w:t xml:space="preserve"> </w:t>
      </w:r>
      <w:r w:rsidRPr="00AF61C2">
        <w:t>planes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ignorance,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erased</w:t>
      </w:r>
    </w:p>
    <w:p w14:paraId="0566F533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</w:p>
    <w:p w14:paraId="59D95C26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ignorant,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belief,</w:t>
      </w:r>
      <w:r w:rsidR="000D2250">
        <w:t xml:space="preserve"> </w:t>
      </w:r>
      <w:r w:rsidRPr="00AF61C2">
        <w:t>have</w:t>
      </w:r>
    </w:p>
    <w:p w14:paraId="02B1079C" w14:textId="77777777" w:rsidR="003E4556" w:rsidRPr="00AF61C2" w:rsidRDefault="003E4556" w:rsidP="00AF61C2">
      <w:r w:rsidRPr="00AF61C2">
        <w:t>ascended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highest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and</w:t>
      </w:r>
    </w:p>
    <w:p w14:paraId="5C7D8B11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registered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Tablets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574CE923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Power</w:t>
      </w:r>
      <w:r w:rsidR="0096082E">
        <w:t xml:space="preserve">.  </w:t>
      </w:r>
      <w:r w:rsidRPr="00AF61C2">
        <w:t>Thus,</w:t>
      </w:r>
      <w:r w:rsidR="000D2250">
        <w:t xml:space="preserve"> 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abolish</w:t>
      </w:r>
    </w:p>
    <w:p w14:paraId="3C98CC0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confirm</w:t>
      </w:r>
      <w:r w:rsidR="000D2250">
        <w:t xml:space="preserve"> </w:t>
      </w:r>
      <w:r w:rsidRPr="00AF61C2">
        <w:t>(what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pleaseth),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is</w:t>
      </w:r>
    </w:p>
    <w:p w14:paraId="4CD7894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original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13)</w:t>
      </w:r>
      <w:r w:rsidR="0096082E">
        <w:t xml:space="preserve">.  </w:t>
      </w:r>
      <w:r w:rsidRPr="00AF61C2">
        <w:t>Therefore,</w:t>
      </w:r>
    </w:p>
    <w:p w14:paraId="03BB0C45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Seeking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at-</w:t>
      </w:r>
    </w:p>
    <w:p w14:paraId="39D25682" w14:textId="77777777" w:rsidR="003E4556" w:rsidRPr="00AF61C2" w:rsidRDefault="003E4556" w:rsidP="00AF61C2">
      <w:r w:rsidRPr="00AF61C2">
        <w:t>tained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blamable,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occupying</w:t>
      </w:r>
      <w:r w:rsidR="000D2250">
        <w:t xml:space="preserve"> </w:t>
      </w:r>
      <w:r w:rsidRPr="00AF61C2">
        <w:t>one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learn-</w:t>
      </w:r>
    </w:p>
    <w:p w14:paraId="554D8FD8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reaching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</w:p>
    <w:p w14:paraId="1B942A69" w14:textId="77777777" w:rsidR="003E4556" w:rsidRPr="00AF61C2" w:rsidRDefault="003E4556" w:rsidP="00AF61C2">
      <w:r w:rsidRPr="00AF61C2">
        <w:t>censured.</w:t>
      </w:r>
      <w:r w:rsidR="00AF61C2">
        <w:t>”</w:t>
      </w:r>
      <w:r w:rsidR="008F26F3">
        <w:t xml:space="preserve"> 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fiery</w:t>
      </w:r>
    </w:p>
    <w:p w14:paraId="1E2BC8ED" w14:textId="77777777" w:rsidR="003E4556" w:rsidRPr="00AF61C2" w:rsidRDefault="003E4556" w:rsidP="00AF61C2">
      <w:r w:rsidRPr="00AF61C2">
        <w:t>Youth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runneth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herald-</w:t>
      </w:r>
    </w:p>
    <w:p w14:paraId="10C7EA37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reminding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of</w:t>
      </w:r>
    </w:p>
    <w:p w14:paraId="607109B5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concealment</w:t>
      </w:r>
      <w:r w:rsidR="000D2250">
        <w:t xml:space="preserve"> </w:t>
      </w:r>
      <w:r w:rsidRPr="00AF61C2">
        <w:t>under</w:t>
      </w:r>
      <w:r w:rsidR="000D2250">
        <w:t xml:space="preserve"> </w:t>
      </w:r>
      <w:r w:rsidRPr="00AF61C2">
        <w:t>the</w:t>
      </w:r>
    </w:p>
    <w:p w14:paraId="6B8E5AC3" w14:textId="77777777" w:rsidR="003E4556" w:rsidRPr="00AF61C2" w:rsidRDefault="003E4556" w:rsidP="00AF61C2"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4F3CEE43" w14:textId="77777777" w:rsidR="003E4556" w:rsidRPr="00AF61C2" w:rsidRDefault="003E4556" w:rsidP="00AF61C2">
      <w:r w:rsidRPr="00AF61C2">
        <w:t>region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Irak.</w:t>
      </w:r>
    </w:p>
    <w:p w14:paraId="6F8D7141" w14:textId="77777777" w:rsidR="003E4556" w:rsidRPr="00AF61C2" w:rsidRDefault="003E4556" w:rsidP="00AF61C2"/>
    <w:p w14:paraId="203EC08D" w14:textId="77777777" w:rsidR="003E4556" w:rsidRPr="00AF61C2" w:rsidRDefault="003E4556" w:rsidP="00CA540B">
      <w:pPr>
        <w:pStyle w:val="Text"/>
      </w:pP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friend,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soarest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</w:p>
    <w:p w14:paraId="226DB77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significances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walkest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66242CB1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unfolded</w:t>
      </w:r>
      <w:r w:rsidR="000D2250">
        <w:t xml:space="preserve"> </w:t>
      </w:r>
      <w:r w:rsidRPr="00AF61C2">
        <w:t>therein,</w:t>
      </w:r>
      <w:r w:rsidR="000D2250">
        <w:t xml:space="preserve"> </w:t>
      </w:r>
      <w:r w:rsidRPr="00AF61C2">
        <w:t>many</w:t>
      </w:r>
    </w:p>
    <w:p w14:paraId="14D361B0" w14:textId="77777777" w:rsidR="003E4556" w:rsidRPr="00AF61C2" w:rsidRDefault="003E4556" w:rsidP="00AF61C2">
      <w:r w:rsidRPr="00AF61C2">
        <w:t>doors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opened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and</w:t>
      </w:r>
    </w:p>
    <w:p w14:paraId="0C57592F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assured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</w:p>
    <w:p w14:paraId="0E05150D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prevent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arriving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shore</w:t>
      </w:r>
    </w:p>
    <w:p w14:paraId="7405574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ocean,</w:t>
      </w:r>
      <w:r w:rsidR="000D2250">
        <w:t xml:space="preserve"> </w:t>
      </w:r>
      <w:r w:rsidRPr="00AF61C2">
        <w:t>hindered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</w:p>
    <w:p w14:paraId="0BF34566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ac-</w:t>
      </w:r>
    </w:p>
    <w:p w14:paraId="0EBA097D" w14:textId="77777777" w:rsidR="003E4556" w:rsidRPr="00AF61C2" w:rsidRDefault="003E4556" w:rsidP="00AF61C2">
      <w:r w:rsidRPr="00AF61C2">
        <w:t>knowledging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</w:t>
      </w:r>
      <w:r w:rsidR="0096082E">
        <w:t xml:space="preserve">.  </w:t>
      </w:r>
      <w:r w:rsidRPr="00AF61C2">
        <w:t>Likewise</w:t>
      </w:r>
    </w:p>
    <w:p w14:paraId="120AB311" w14:textId="77777777" w:rsidR="00CA540B" w:rsidRDefault="00CA540B">
      <w:pPr>
        <w:widowControl/>
        <w:kinsoku/>
        <w:overflowPunct/>
        <w:textAlignment w:val="auto"/>
      </w:pPr>
      <w:r>
        <w:br w:type="page"/>
      </w:r>
    </w:p>
    <w:p w14:paraId="3F843E8F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F60D44E" w14:textId="77777777" w:rsidR="003E4556" w:rsidRPr="00AF61C2" w:rsidRDefault="00AF61C2" w:rsidP="00AF61C2">
      <w:r>
        <w:t>“</w:t>
      </w:r>
      <w:r w:rsidR="003E4556" w:rsidRPr="00AF61C2">
        <w:t>return</w:t>
      </w:r>
      <w:r w:rsidR="008F26F3"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>
        <w:t>“</w:t>
      </w:r>
      <w:r w:rsidR="003E4556" w:rsidRPr="00AF61C2">
        <w:t>revival</w:t>
      </w:r>
      <w:r w:rsidR="008F26F3"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dwell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loftiest</w:t>
      </w:r>
    </w:p>
    <w:p w14:paraId="50BDA4CD" w14:textId="77777777" w:rsidR="003E4556" w:rsidRPr="00AF61C2" w:rsidRDefault="003E4556" w:rsidP="00AF61C2">
      <w:r w:rsidRPr="00AF61C2">
        <w:t>chambers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security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assurance.</w:t>
      </w:r>
    </w:p>
    <w:p w14:paraId="16683EF7" w14:textId="77777777" w:rsidR="003E4556" w:rsidRPr="00AF61C2" w:rsidRDefault="003E4556" w:rsidP="00AF61C2"/>
    <w:p w14:paraId="38445230" w14:textId="77777777" w:rsidR="003E4556" w:rsidRPr="00AF61C2" w:rsidRDefault="003E4556" w:rsidP="00CA540B">
      <w:pPr>
        <w:pStyle w:val="Text"/>
      </w:pPr>
      <w:r w:rsidRPr="00AF61C2">
        <w:t>One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opponents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peerless</w:t>
      </w:r>
    </w:p>
    <w:p w14:paraId="3011C7B7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(Mohammed),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5278DE0" w14:textId="77777777" w:rsidR="003E4556" w:rsidRPr="00AF61C2" w:rsidRDefault="003E4556" w:rsidP="00AF61C2">
      <w:r w:rsidRPr="00AF61C2">
        <w:t>Ca</w:t>
      </w:r>
      <w:r w:rsidR="00AF61C2">
        <w:t>’</w:t>
      </w:r>
      <w:r w:rsidRPr="00AF61C2">
        <w:t>aba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Eternal,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derision,</w:t>
      </w:r>
    </w:p>
    <w:p w14:paraId="497A8E69" w14:textId="77777777" w:rsidR="003E4556" w:rsidRPr="00AF61C2" w:rsidRDefault="008F26F3" w:rsidP="00AF61C2">
      <w:r>
        <w:t>“</w:t>
      </w:r>
      <w:r w:rsidR="003E4556" w:rsidRPr="00AF61C2">
        <w:t>Surely</w:t>
      </w:r>
      <w:r w:rsidR="000D2250">
        <w:t xml:space="preserve"> </w:t>
      </w:r>
      <w:r w:rsidR="003E4556" w:rsidRPr="00AF61C2">
        <w:t>God</w:t>
      </w:r>
      <w:r w:rsidR="000D2250">
        <w:t xml:space="preserve"> </w:t>
      </w:r>
      <w:r w:rsidR="003E4556" w:rsidRPr="00AF61C2">
        <w:t>hath</w:t>
      </w:r>
      <w:r w:rsidR="000D2250">
        <w:t xml:space="preserve"> </w:t>
      </w:r>
      <w:r w:rsidR="003E4556" w:rsidRPr="00AF61C2">
        <w:t>covenanted</w:t>
      </w:r>
      <w:r w:rsidR="000D2250">
        <w:t xml:space="preserve"> </w:t>
      </w:r>
      <w:r w:rsidR="003E4556" w:rsidRPr="00AF61C2">
        <w:t>with</w:t>
      </w:r>
      <w:r w:rsidR="000D2250">
        <w:t xml:space="preserve"> </w:t>
      </w:r>
      <w:r w:rsidR="003E4556" w:rsidRPr="00AF61C2">
        <w:t>us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should</w:t>
      </w:r>
    </w:p>
    <w:p w14:paraId="7DB62948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(any)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(one)</w:t>
      </w:r>
      <w:r w:rsidR="000D2250">
        <w:t xml:space="preserve"> </w:t>
      </w:r>
      <w:r w:rsidRPr="00AF61C2">
        <w:t>should</w:t>
      </w:r>
    </w:p>
    <w:p w14:paraId="505AB8E0" w14:textId="77777777" w:rsidR="003E4556" w:rsidRPr="00AF61C2" w:rsidRDefault="003E4556" w:rsidP="00AF61C2">
      <w:r w:rsidRPr="00AF61C2">
        <w:t>come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consumed</w:t>
      </w:r>
    </w:p>
    <w:p w14:paraId="43733DD2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fire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37176FF7" w14:textId="77777777" w:rsidR="003E4556" w:rsidRPr="00AF61C2" w:rsidRDefault="003E4556" w:rsidP="00AF61C2">
      <w:r w:rsidRPr="00AF61C2">
        <w:t>Creator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covenanted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should</w:t>
      </w:r>
    </w:p>
    <w:p w14:paraId="192F25EF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perform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mira-</w:t>
      </w:r>
    </w:p>
    <w:p w14:paraId="40CEF513" w14:textId="77777777" w:rsidR="003E4556" w:rsidRPr="00AF61C2" w:rsidRDefault="003E4556" w:rsidP="00AF61C2">
      <w:r w:rsidRPr="00AF61C2">
        <w:t>cle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Abel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Cain,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offer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</w:p>
    <w:p w14:paraId="5E9CBD08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consume</w:t>
      </w:r>
      <w:r w:rsidR="000D2250">
        <w:t xml:space="preserve"> </w:t>
      </w:r>
      <w:r w:rsidRPr="00AF61C2">
        <w:t>it;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heard</w:t>
      </w:r>
    </w:p>
    <w:p w14:paraId="3E0CC1A9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Abel,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0A6E3D80" w14:textId="77777777" w:rsidR="003E4556" w:rsidRPr="00AF61C2" w:rsidRDefault="003E4556" w:rsidP="00AF61C2">
      <w:r w:rsidRPr="00AF61C2">
        <w:t>books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answer,</w:t>
      </w:r>
      <w:r w:rsidR="000D2250">
        <w:t xml:space="preserve"> </w:t>
      </w:r>
      <w:r w:rsidR="00AF61C2">
        <w:t>“</w:t>
      </w:r>
      <w:r w:rsidRPr="00AF61C2">
        <w:t>Messengers</w:t>
      </w:r>
    </w:p>
    <w:p w14:paraId="423A0774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me,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plain</w:t>
      </w:r>
    </w:p>
    <w:p w14:paraId="473CD092" w14:textId="77777777" w:rsidR="003E4556" w:rsidRPr="00AF61C2" w:rsidRDefault="003E4556" w:rsidP="00AF61C2">
      <w:r w:rsidRPr="00AF61C2">
        <w:t>proofs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(miracle)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mention;</w:t>
      </w:r>
      <w:r w:rsidR="000D2250">
        <w:t xml:space="preserve"> </w:t>
      </w:r>
      <w:r w:rsidRPr="00AF61C2">
        <w:t>why,</w:t>
      </w:r>
    </w:p>
    <w:p w14:paraId="031A4C4E" w14:textId="77777777" w:rsidR="003E4556" w:rsidRPr="00AF61C2" w:rsidRDefault="003E4556" w:rsidP="00AF61C2">
      <w:r w:rsidRPr="00AF61C2">
        <w:t>therefore,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slain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truth</w:t>
      </w:r>
      <w:r w:rsidR="008F26F3">
        <w:t>”</w:t>
      </w:r>
      <w:r w:rsidR="000D2250">
        <w:t xml:space="preserve"> </w:t>
      </w:r>
      <w:r w:rsidRPr="00AF61C2">
        <w:t>(K.</w:t>
      </w:r>
    </w:p>
    <w:p w14:paraId="22EE08F4" w14:textId="77777777" w:rsidR="003E4556" w:rsidRPr="00AF61C2" w:rsidRDefault="003E4556" w:rsidP="00AF61C2">
      <w:r w:rsidRPr="00AF61C2">
        <w:t>S</w:t>
      </w:r>
      <w:r w:rsidR="0096082E">
        <w:t xml:space="preserve">. </w:t>
      </w:r>
      <w:commentRangeStart w:id="22"/>
      <w:r w:rsidRPr="00AF61C2">
        <w:t>3</w:t>
      </w:r>
      <w:commentRangeEnd w:id="22"/>
      <w:r w:rsidR="00CA540B">
        <w:rPr>
          <w:rStyle w:val="CommentReference"/>
        </w:rPr>
        <w:commentReference w:id="22"/>
      </w:r>
      <w:r w:rsidR="00256AD3">
        <w:t>)</w:t>
      </w:r>
      <w:r w:rsidR="0059627C">
        <w:t xml:space="preserve">?  </w:t>
      </w:r>
      <w:r w:rsidRPr="00AF61C2">
        <w:t>Now,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just;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who</w:t>
      </w:r>
    </w:p>
    <w:p w14:paraId="20DA5076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cycle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actually</w:t>
      </w:r>
    </w:p>
    <w:p w14:paraId="724D84D9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Adam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</w:p>
    <w:p w14:paraId="22EE6BB3" w14:textId="77777777" w:rsidR="003E4556" w:rsidRPr="00AF61C2" w:rsidRDefault="003E4556" w:rsidP="00AF61C2">
      <w:r w:rsidRPr="00AF61C2">
        <w:t>interval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Adam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several</w:t>
      </w:r>
    </w:p>
    <w:p w14:paraId="2FA6770A" w14:textId="77777777" w:rsidR="003E4556" w:rsidRPr="00AF61C2" w:rsidRDefault="003E4556" w:rsidP="00AF61C2">
      <w:r w:rsidRPr="00AF61C2">
        <w:t>thousand</w:t>
      </w:r>
      <w:r w:rsidR="000D2250">
        <w:t xml:space="preserve"> </w:t>
      </w:r>
      <w:r w:rsidRPr="00AF61C2">
        <w:t>years</w:t>
      </w:r>
      <w:r w:rsidR="0059627C">
        <w:t xml:space="preserve">?  </w:t>
      </w:r>
      <w:r w:rsidRPr="00AF61C2">
        <w:t>Why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Truthful-</w:t>
      </w:r>
    </w:p>
    <w:p w14:paraId="20317946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attribute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murder</w:t>
      </w:r>
    </w:p>
    <w:p w14:paraId="2506469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Abel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Prophets</w:t>
      </w:r>
      <w:r w:rsidR="0059627C">
        <w:t xml:space="preserve">? 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alter-</w:t>
      </w:r>
    </w:p>
    <w:p w14:paraId="7CCE4E90" w14:textId="77777777" w:rsidR="003E4556" w:rsidRPr="00AF61C2" w:rsidRDefault="003E4556" w:rsidP="00AF61C2">
      <w:r w:rsidRPr="00AF61C2">
        <w:t>native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ascribe</w:t>
      </w:r>
      <w:r w:rsidR="000D2250">
        <w:t xml:space="preserve"> </w:t>
      </w:r>
      <w:r w:rsidRPr="00AF61C2">
        <w:t>falsehood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to</w:t>
      </w:r>
    </w:p>
    <w:p w14:paraId="11A8F05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forbid!),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</w:p>
    <w:p w14:paraId="1919D19D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wicked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contradicted</w:t>
      </w:r>
      <w:r w:rsidR="000D2250">
        <w:t xml:space="preserve"> </w:t>
      </w:r>
      <w:r w:rsidRPr="00AF61C2">
        <w:t>the</w:t>
      </w:r>
    </w:p>
    <w:p w14:paraId="0E8B45DC" w14:textId="77777777" w:rsidR="00CA540B" w:rsidRDefault="00CA540B">
      <w:pPr>
        <w:widowControl/>
        <w:kinsoku/>
        <w:overflowPunct/>
        <w:textAlignment w:val="auto"/>
      </w:pPr>
      <w:r>
        <w:br w:type="page"/>
      </w:r>
    </w:p>
    <w:p w14:paraId="1003C9E3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Messengers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finally</w:t>
      </w:r>
    </w:p>
    <w:p w14:paraId="7C64CF72" w14:textId="77777777" w:rsidR="003E4556" w:rsidRPr="00AF61C2" w:rsidRDefault="003E4556" w:rsidP="00AF61C2">
      <w:r w:rsidRPr="00AF61C2">
        <w:t>martyred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all.</w:t>
      </w:r>
    </w:p>
    <w:p w14:paraId="42773B48" w14:textId="77777777" w:rsidR="003E4556" w:rsidRPr="00AF61C2" w:rsidRDefault="003E4556" w:rsidP="00AF61C2"/>
    <w:p w14:paraId="7329FE2A" w14:textId="77777777" w:rsidR="003E4556" w:rsidRPr="00AF61C2" w:rsidRDefault="003E4556" w:rsidP="00CA540B">
      <w:pPr>
        <w:pStyle w:val="Text"/>
      </w:pPr>
      <w:r w:rsidRPr="00AF61C2">
        <w:t>Ponder</w:t>
      </w:r>
      <w:r w:rsidR="000D2250">
        <w:t xml:space="preserve"> </w:t>
      </w:r>
      <w:r w:rsidRPr="00AF61C2">
        <w:t>carefully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explanation,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re-</w:t>
      </w:r>
    </w:p>
    <w:p w14:paraId="2D087643" w14:textId="77777777" w:rsidR="003E4556" w:rsidRPr="00AF61C2" w:rsidRDefault="003E4556" w:rsidP="00AF61C2">
      <w:r w:rsidRPr="00AF61C2">
        <w:t>freshing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</w:p>
    <w:p w14:paraId="38ADBC7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</w:t>
      </w:r>
    </w:p>
    <w:p w14:paraId="7C24BA3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beautiful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808894D" w14:textId="77777777" w:rsidR="003E4556" w:rsidRPr="00AF61C2" w:rsidRDefault="003E4556" w:rsidP="00AF61C2">
      <w:r w:rsidRPr="00AF61C2">
        <w:t>Beloved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under-</w:t>
      </w:r>
    </w:p>
    <w:p w14:paraId="6A882729" w14:textId="77777777" w:rsidR="003E4556" w:rsidRPr="00AF61C2" w:rsidRDefault="003E4556" w:rsidP="00AF61C2">
      <w:r w:rsidRPr="00AF61C2">
        <w:t>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eloquent</w:t>
      </w:r>
      <w:r w:rsidR="000D2250">
        <w:t xml:space="preserve"> </w:t>
      </w:r>
      <w:r w:rsidRPr="00AF61C2">
        <w:t>ex-</w:t>
      </w:r>
    </w:p>
    <w:p w14:paraId="04534815" w14:textId="77777777" w:rsidR="003E4556" w:rsidRPr="00AF61C2" w:rsidRDefault="003E4556" w:rsidP="00AF61C2">
      <w:r w:rsidRPr="00AF61C2">
        <w:t>planations,</w:t>
      </w:r>
      <w:r w:rsidR="000D2250">
        <w:t xml:space="preserve"> </w:t>
      </w:r>
      <w:r w:rsidRPr="00AF61C2">
        <w:t>and,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idea,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find</w:t>
      </w:r>
    </w:p>
    <w:p w14:paraId="0A010E9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consistent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question,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they</w:t>
      </w:r>
    </w:p>
    <w:p w14:paraId="6599A333" w14:textId="77777777" w:rsidR="003E4556" w:rsidRPr="00AF61C2" w:rsidRDefault="003E4556" w:rsidP="00AF61C2">
      <w:r w:rsidRPr="00AF61C2">
        <w:t>attributed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hallucination</w:t>
      </w:r>
      <w:r w:rsidR="000D2250">
        <w:t xml:space="preserve"> </w:t>
      </w:r>
      <w:r w:rsidRPr="00AF61C2">
        <w:t>to</w:t>
      </w:r>
    </w:p>
    <w:p w14:paraId="5216CE64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Reason.</w:t>
      </w:r>
    </w:p>
    <w:p w14:paraId="4FF8BDA0" w14:textId="77777777" w:rsidR="003E4556" w:rsidRPr="00AF61C2" w:rsidRDefault="003E4556" w:rsidP="00AF61C2"/>
    <w:p w14:paraId="148F812A" w14:textId="77777777" w:rsidR="003E4556" w:rsidRPr="00AF61C2" w:rsidRDefault="003E4556" w:rsidP="003C4132">
      <w:pPr>
        <w:pStyle w:val="Text"/>
      </w:pPr>
      <w:r w:rsidRPr="00AF61C2">
        <w:t>Likewise,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condemna-</w:t>
      </w:r>
    </w:p>
    <w:p w14:paraId="605ADA29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="00AF61C2">
        <w:t>“</w:t>
      </w:r>
      <w:r w:rsidRPr="00AF61C2">
        <w:t>Although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</w:p>
    <w:p w14:paraId="18702FB0" w14:textId="77777777" w:rsidR="003E4556" w:rsidRPr="00AF61C2" w:rsidRDefault="003E4556" w:rsidP="00AF61C2">
      <w:r w:rsidRPr="00AF61C2">
        <w:t>before</w:t>
      </w:r>
      <w:r w:rsidR="000D2250">
        <w:t xml:space="preserve"> </w:t>
      </w:r>
      <w:r w:rsidRPr="00AF61C2">
        <w:t>prayed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assistance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believe</w:t>
      </w:r>
    </w:p>
    <w:p w14:paraId="22E22FC8" w14:textId="77777777" w:rsidR="003E4556" w:rsidRPr="00AF61C2" w:rsidRDefault="003E4556" w:rsidP="00AF61C2">
      <w:r w:rsidRPr="00AF61C2">
        <w:t>not,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</w:p>
    <w:p w14:paraId="5A4FD203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(to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God),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</w:p>
    <w:p w14:paraId="4338AC6F" w14:textId="77777777" w:rsidR="003E4556" w:rsidRPr="00AF61C2" w:rsidRDefault="003E4556" w:rsidP="00AF61C2">
      <w:r w:rsidRPr="00AF61C2">
        <w:t>him;</w:t>
      </w:r>
      <w:r w:rsidR="000D2250">
        <w:t xml:space="preserve"> </w:t>
      </w:r>
      <w:r w:rsidRPr="00AF61C2">
        <w:t>therefore,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703BF503" w14:textId="77777777" w:rsidR="003E4556" w:rsidRPr="00AF61C2" w:rsidRDefault="003E4556" w:rsidP="00AF61C2">
      <w:r w:rsidRPr="00AF61C2">
        <w:t>fidels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="001145AF">
        <w:t>i</w:t>
      </w:r>
      <w:r w:rsidRPr="00AF61C2">
        <w:t>s,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multitude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waged</w:t>
      </w:r>
    </w:p>
    <w:p w14:paraId="47337A5C" w14:textId="77777777" w:rsidR="003E4556" w:rsidRPr="00AF61C2" w:rsidRDefault="003E4556" w:rsidP="00AF61C2">
      <w:r w:rsidRPr="00AF61C2">
        <w:t>war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fought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1145AF">
        <w:t>i</w:t>
      </w:r>
      <w:r w:rsidRPr="00AF61C2">
        <w:t>nfidels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</w:p>
    <w:p w14:paraId="1CEA0872" w14:textId="77777777" w:rsidR="003E4556" w:rsidRPr="00AF61C2" w:rsidRDefault="003E4556" w:rsidP="00AF61C2"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victory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assist</w:t>
      </w:r>
      <w:r w:rsidR="000D2250">
        <w:t xml:space="preserve"> </w:t>
      </w:r>
      <w:r w:rsidRPr="00AF61C2">
        <w:t>His</w:t>
      </w:r>
    </w:p>
    <w:p w14:paraId="5952BBE7" w14:textId="77777777" w:rsidR="003E4556" w:rsidRPr="00AF61C2" w:rsidRDefault="003E4556" w:rsidP="00AF61C2">
      <w:r w:rsidRPr="00AF61C2">
        <w:t>Cause,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came</w:t>
      </w:r>
    </w:p>
    <w:p w14:paraId="55FF797D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him;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</w:p>
    <w:p w14:paraId="44E491D1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1145AF">
        <w:t>i</w:t>
      </w:r>
      <w:r w:rsidRPr="00AF61C2">
        <w:t>nfidels</w:t>
      </w:r>
      <w:r w:rsidR="001145AF">
        <w:t xml:space="preserve">! 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8F26F3">
        <w:t>i</w:t>
      </w:r>
      <w:r w:rsidRPr="00AF61C2">
        <w:t>s</w:t>
      </w:r>
      <w:r w:rsidR="000D2250">
        <w:t xml:space="preserve"> </w:t>
      </w:r>
      <w:r w:rsidRPr="00AF61C2">
        <w:t>under-</w:t>
      </w:r>
    </w:p>
    <w:p w14:paraId="0FBADDDD" w14:textId="77777777" w:rsidR="003E4556" w:rsidRPr="00AF61C2" w:rsidRDefault="003E4556" w:rsidP="00AF61C2">
      <w:r w:rsidRPr="00AF61C2">
        <w:t>stood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</w:p>
    <w:p w14:paraId="0EDE2016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</w:p>
    <w:p w14:paraId="7A81935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strove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pro-</w:t>
      </w:r>
    </w:p>
    <w:p w14:paraId="57FDE537" w14:textId="77777777" w:rsidR="003E4556" w:rsidRPr="00AF61C2" w:rsidRDefault="003E4556" w:rsidP="00AF61C2">
      <w:r w:rsidRPr="00AF61C2">
        <w:t>mulgate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spread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al-</w:t>
      </w:r>
    </w:p>
    <w:p w14:paraId="424F57CE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Moses</w:t>
      </w:r>
    </w:p>
    <w:p w14:paraId="78E85818" w14:textId="77777777" w:rsidR="003C4132" w:rsidRDefault="003C4132">
      <w:pPr>
        <w:widowControl/>
        <w:kinsoku/>
        <w:overflowPunct/>
        <w:textAlignment w:val="auto"/>
      </w:pPr>
      <w:r>
        <w:br w:type="page"/>
      </w:r>
    </w:p>
    <w:p w14:paraId="04887DE5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actually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03526055" w14:textId="77777777" w:rsidR="003E4556" w:rsidRPr="00AF61C2" w:rsidRDefault="003E4556" w:rsidP="00AF61C2">
      <w:r w:rsidRPr="00AF61C2">
        <w:t>ness</w:t>
      </w:r>
      <w:r w:rsidR="0096082E">
        <w:t xml:space="preserve">.  </w:t>
      </w:r>
      <w:r w:rsidRPr="00AF61C2">
        <w:t>Moreover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for-</w:t>
      </w:r>
    </w:p>
    <w:p w14:paraId="0A4661D1" w14:textId="77777777" w:rsidR="003E4556" w:rsidRPr="00AF61C2" w:rsidRDefault="003E4556" w:rsidP="00AF61C2">
      <w:r w:rsidRPr="00AF61C2">
        <w:t>merly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Pentateuch,</w:t>
      </w:r>
    </w:p>
    <w:p w14:paraId="4923469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96082E">
        <w:t xml:space="preserve">.  </w:t>
      </w:r>
      <w:r w:rsidRPr="00AF61C2">
        <w:t>Notwith-</w:t>
      </w:r>
    </w:p>
    <w:p w14:paraId="69584AD7" w14:textId="77777777" w:rsidR="003E4556" w:rsidRPr="00AF61C2" w:rsidRDefault="003E4556" w:rsidP="00AF61C2">
      <w:r w:rsidRPr="00AF61C2">
        <w:t>standing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say</w:t>
      </w:r>
      <w:r w:rsidR="000D2250">
        <w:t xml:space="preserve"> </w:t>
      </w:r>
      <w:r w:rsidR="00AF61C2">
        <w:t>“</w:t>
      </w:r>
      <w:r w:rsidRPr="00AF61C2">
        <w:t>when</w:t>
      </w:r>
    </w:p>
    <w:p w14:paraId="7B3C00E7" w14:textId="77777777" w:rsidR="003E4556" w:rsidRPr="00AF61C2" w:rsidRDefault="003E4556" w:rsidP="00AF61C2">
      <w:r w:rsidRPr="00AF61C2">
        <w:t>came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known</w:t>
      </w:r>
      <w:r w:rsidR="008F26F3">
        <w:t>”</w:t>
      </w:r>
      <w:r w:rsidR="0096082E">
        <w:t>—</w:t>
      </w:r>
    </w:p>
    <w:p w14:paraId="47FBA63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Moses</w:t>
      </w:r>
      <w:r w:rsidR="0096082E">
        <w:t>—</w:t>
      </w:r>
      <w:r w:rsidRPr="00AF61C2">
        <w:t>they</w:t>
      </w:r>
      <w:r w:rsidR="000D2250">
        <w:t xml:space="preserve"> </w:t>
      </w:r>
      <w:r w:rsidR="00AF61C2">
        <w:t>“</w:t>
      </w:r>
      <w:r w:rsidRPr="00AF61C2">
        <w:t>denied</w:t>
      </w:r>
      <w:r w:rsidR="000D2250">
        <w:t xml:space="preserve"> </w:t>
      </w:r>
      <w:commentRangeStart w:id="23"/>
      <w:r w:rsidRPr="00AF61C2">
        <w:t>Him</w:t>
      </w:r>
      <w:commentRangeEnd w:id="23"/>
      <w:r w:rsidR="003C4132">
        <w:rPr>
          <w:rStyle w:val="CommentReference"/>
        </w:rPr>
        <w:commentReference w:id="23"/>
      </w:r>
      <w:r w:rsidR="0059627C">
        <w:t>?</w:t>
      </w:r>
      <w:r w:rsidR="008F26F3">
        <w:t xml:space="preserve">” </w:t>
      </w:r>
      <w:r w:rsidR="000D2250">
        <w:t xml:space="preserve"> </w:t>
      </w:r>
      <w:r w:rsidRPr="00AF61C2">
        <w:t>As</w:t>
      </w:r>
    </w:p>
    <w:p w14:paraId="1C244F0B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name,</w:t>
      </w:r>
    </w:p>
    <w:p w14:paraId="37F92247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Mohammed,</w:t>
      </w:r>
      <w:r w:rsidR="0096082E">
        <w:t>—</w:t>
      </w:r>
      <w:r w:rsidRPr="00AF61C2">
        <w:t>had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another</w:t>
      </w:r>
    </w:p>
    <w:p w14:paraId="6BA4C9FE" w14:textId="77777777" w:rsidR="003E4556" w:rsidRPr="00AF61C2" w:rsidRDefault="003E4556" w:rsidP="00AF61C2">
      <w:r w:rsidRPr="00AF61C2">
        <w:t>city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language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law</w:t>
      </w:r>
      <w:r w:rsidR="0096082E">
        <w:t>—</w:t>
      </w:r>
      <w:r w:rsidRPr="00AF61C2">
        <w:t>how</w:t>
      </w:r>
    </w:p>
    <w:p w14:paraId="2BE60B10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proven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understood</w:t>
      </w:r>
      <w:r w:rsidR="00166E19">
        <w:t>?</w:t>
      </w:r>
    </w:p>
    <w:p w14:paraId="33432CF8" w14:textId="77777777" w:rsidR="003E4556" w:rsidRPr="00AF61C2" w:rsidRDefault="003E4556" w:rsidP="00AF61C2"/>
    <w:p w14:paraId="3320FCDD" w14:textId="77777777" w:rsidR="003E4556" w:rsidRPr="00AF61C2" w:rsidRDefault="003E4556" w:rsidP="003C4132">
      <w:pPr>
        <w:pStyle w:val="Text"/>
      </w:pPr>
      <w:r w:rsidRPr="00AF61C2">
        <w:t>Comprehend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return;</w:t>
      </w:r>
      <w:r w:rsidR="008F26F3">
        <w:t>”</w:t>
      </w:r>
      <w:r w:rsidR="000D2250">
        <w:t xml:space="preserve"> </w:t>
      </w:r>
      <w:r w:rsidRPr="00AF61C2">
        <w:t>how</w:t>
      </w:r>
    </w:p>
    <w:p w14:paraId="13916ACD" w14:textId="77777777" w:rsidR="003E4556" w:rsidRPr="00AF61C2" w:rsidRDefault="003E4556" w:rsidP="00AF61C2">
      <w:r w:rsidRPr="00AF61C2">
        <w:t>clearly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un-</w:t>
      </w:r>
    </w:p>
    <w:p w14:paraId="4CBAFD02" w14:textId="77777777" w:rsidR="003E4556" w:rsidRPr="00AF61C2" w:rsidRDefault="003E4556" w:rsidP="00AF61C2">
      <w:r w:rsidRPr="00AF61C2">
        <w:t>derstood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day</w:t>
      </w:r>
      <w:r w:rsidR="0096082E">
        <w:t xml:space="preserve">.  </w:t>
      </w:r>
      <w:r w:rsidRPr="00AF61C2">
        <w:t>What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say</w:t>
      </w:r>
      <w:r w:rsidR="00166E19">
        <w:t>?</w:t>
      </w:r>
    </w:p>
    <w:p w14:paraId="3C891AF5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sayest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2DBEBB0" w14:textId="77777777" w:rsidR="003E4556" w:rsidRPr="00AF61C2" w:rsidRDefault="003E4556" w:rsidP="00AF61C2">
      <w:r w:rsidRPr="00AF61C2">
        <w:t>former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indicated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com-</w:t>
      </w:r>
    </w:p>
    <w:p w14:paraId="79EDB219" w14:textId="77777777" w:rsidR="003E4556" w:rsidRPr="00AF61C2" w:rsidRDefault="003E4556" w:rsidP="00AF61C2">
      <w:r w:rsidRPr="00AF61C2">
        <w:t>panions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bygone</w:t>
      </w:r>
    </w:p>
    <w:p w14:paraId="2ED67054" w14:textId="77777777" w:rsidR="003E4556" w:rsidRPr="00AF61C2" w:rsidRDefault="003E4556" w:rsidP="00AF61C2">
      <w:r w:rsidRPr="00AF61C2">
        <w:t>companions,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is</w:t>
      </w:r>
    </w:p>
    <w:p w14:paraId="73A01B1B" w14:textId="77777777" w:rsidR="003E4556" w:rsidRPr="00AF61C2" w:rsidRDefault="003E4556" w:rsidP="00AF61C2">
      <w:r w:rsidRPr="00AF61C2">
        <w:t>also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verses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they</w:t>
      </w:r>
    </w:p>
    <w:p w14:paraId="603CDDC8" w14:textId="77777777" w:rsidR="003E4556" w:rsidRPr="00AF61C2" w:rsidRDefault="003E4556" w:rsidP="00AF61C2">
      <w:r w:rsidRPr="00AF61C2">
        <w:t>deny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contradicted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</w:p>
    <w:p w14:paraId="1A152EFB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mightiest</w:t>
      </w:r>
      <w:r w:rsidR="000D2250">
        <w:t xml:space="preserve"> </w:t>
      </w:r>
      <w:r w:rsidRPr="00AF61C2">
        <w:t>proof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</w:p>
    <w:p w14:paraId="39B8072F" w14:textId="77777777" w:rsidR="003E4556" w:rsidRPr="00AF61C2" w:rsidRDefault="003E4556" w:rsidP="00AF61C2">
      <w:r w:rsidRPr="00AF61C2">
        <w:t>manner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="00AF61C2">
        <w:t>“</w:t>
      </w:r>
      <w:r w:rsidRPr="00AF61C2">
        <w:t>return,</w:t>
      </w:r>
      <w:r w:rsidR="00AF61C2">
        <w:t>”</w:t>
      </w:r>
      <w:r w:rsidR="000D2250">
        <w:t xml:space="preserve"> </w:t>
      </w:r>
      <w:r w:rsidR="00AF61C2">
        <w:t>“</w:t>
      </w:r>
      <w:r w:rsidRPr="00AF61C2">
        <w:t>res-</w:t>
      </w:r>
    </w:p>
    <w:p w14:paraId="63F87229" w14:textId="77777777" w:rsidR="003E4556" w:rsidRPr="00AF61C2" w:rsidRDefault="003E4556" w:rsidP="00AF61C2">
      <w:r w:rsidRPr="00AF61C2">
        <w:t>urrection,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revival</w:t>
      </w:r>
      <w:r w:rsidR="008F26F3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appear-</w:t>
      </w:r>
    </w:p>
    <w:p w14:paraId="4D4071CD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Manifestations,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</w:p>
    <w:p w14:paraId="3C5A9652" w14:textId="77777777" w:rsidR="003E4556" w:rsidRPr="00AF61C2" w:rsidRDefault="003E4556" w:rsidP="00AF61C2">
      <w:r w:rsidRPr="00AF61C2">
        <w:t>behold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eye,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7A45A140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bodies;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sanctify</w:t>
      </w:r>
      <w:r w:rsidR="000D2250">
        <w:t xml:space="preserve"> </w:t>
      </w:r>
      <w:r w:rsidRPr="00AF61C2">
        <w:t>and</w:t>
      </w:r>
    </w:p>
    <w:p w14:paraId="5C480FCE" w14:textId="77777777" w:rsidR="003E4556" w:rsidRPr="00AF61C2" w:rsidRDefault="003E4556" w:rsidP="00AF61C2">
      <w:r w:rsidRPr="00AF61C2">
        <w:t>purify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dusts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darkened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53933FE8" w14:textId="77777777" w:rsidR="003E4556" w:rsidRPr="00AF61C2" w:rsidRDefault="003E4556" w:rsidP="00AF61C2"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Merciful,</w:t>
      </w:r>
    </w:p>
    <w:p w14:paraId="53077A9A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peradventure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deter-</w:t>
      </w:r>
    </w:p>
    <w:p w14:paraId="60F73F2F" w14:textId="77777777" w:rsidR="003C4132" w:rsidRDefault="003C4132">
      <w:pPr>
        <w:widowControl/>
        <w:kinsoku/>
        <w:overflowPunct/>
        <w:textAlignment w:val="auto"/>
      </w:pPr>
      <w:r>
        <w:br w:type="page"/>
      </w:r>
    </w:p>
    <w:p w14:paraId="083FD4BB" w14:textId="77777777" w:rsidR="003E4556" w:rsidRPr="00AF61C2" w:rsidRDefault="003E4556" w:rsidP="00AF61C2">
      <w:r w:rsidRPr="00AF61C2">
        <w:t>mine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</w:t>
      </w:r>
    </w:p>
    <w:p w14:paraId="13D0B79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lamp,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</w:p>
    <w:p w14:paraId="491F00E7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guidance.</w:t>
      </w:r>
    </w:p>
    <w:p w14:paraId="457285D8" w14:textId="77777777" w:rsidR="003E4556" w:rsidRPr="00AF61C2" w:rsidRDefault="003E4556" w:rsidP="00AF61C2"/>
    <w:p w14:paraId="558586D6" w14:textId="77777777" w:rsidR="003E4556" w:rsidRPr="00AF61C2" w:rsidRDefault="003E4556" w:rsidP="003C4132">
      <w:pPr>
        <w:pStyle w:val="Text"/>
      </w:pPr>
      <w:r w:rsidRPr="00AF61C2">
        <w:t>Furthermore,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7E9291A3" w14:textId="77777777" w:rsidR="003E4556" w:rsidRPr="00AF61C2" w:rsidRDefault="003E4556" w:rsidP="00AF61C2">
      <w:r w:rsidRPr="00AF61C2">
        <w:t>Custodians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57EA0882" w14:textId="77777777" w:rsidR="003E4556" w:rsidRPr="00AF61C2" w:rsidRDefault="003E4556" w:rsidP="00AF61C2">
      <w:r w:rsidRPr="00AF61C2">
        <w:t>temporal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48554B74" w14:textId="77777777" w:rsidR="003E4556" w:rsidRPr="00AF61C2" w:rsidRDefault="003E4556" w:rsidP="00AF61C2">
      <w:r w:rsidRPr="00AF61C2">
        <w:t>Cause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Birds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descend</w:t>
      </w:r>
    </w:p>
    <w:p w14:paraId="0B3C6E05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Will,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</w:p>
    <w:p w14:paraId="2855773B" w14:textId="77777777" w:rsidR="003E4556" w:rsidRPr="00AF61C2" w:rsidRDefault="003E4556" w:rsidP="00AF61C2">
      <w:r w:rsidRPr="00AF61C2">
        <w:t>arise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Supreme,</w:t>
      </w:r>
      <w:r w:rsidR="000D2250">
        <w:t xml:space="preserve"> </w:t>
      </w:r>
      <w:r w:rsidRPr="00AF61C2">
        <w:t>Irresistible</w:t>
      </w:r>
      <w:r w:rsidR="000D2250">
        <w:t xml:space="preserve"> </w:t>
      </w:r>
      <w:r w:rsidRPr="00AF61C2">
        <w:t>Command,</w:t>
      </w:r>
      <w:r w:rsidR="000D2250">
        <w:t xml:space="preserve"> </w:t>
      </w:r>
      <w:r w:rsidRPr="00AF61C2">
        <w:t>therefore</w:t>
      </w:r>
    </w:p>
    <w:p w14:paraId="71CBDBDC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essence</w:t>
      </w:r>
      <w:r w:rsidR="0096082E">
        <w:t xml:space="preserve">.  </w:t>
      </w:r>
      <w:r w:rsidRPr="00AF61C2">
        <w:t>For</w:t>
      </w:r>
    </w:p>
    <w:p w14:paraId="34BE876D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chalice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</w:p>
    <w:p w14:paraId="0C5E27DC" w14:textId="77777777" w:rsidR="003E4556" w:rsidRPr="00AF61C2" w:rsidRDefault="003E4556" w:rsidP="00AF61C2">
      <w:r w:rsidRPr="00AF61C2">
        <w:t>partake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96082E">
        <w:t xml:space="preserve">.  </w:t>
      </w:r>
      <w:r w:rsidRPr="00AF61C2">
        <w:t>These</w:t>
      </w:r>
    </w:p>
    <w:p w14:paraId="132BCC6F" w14:textId="77777777" w:rsidR="003E4556" w:rsidRPr="00AF61C2" w:rsidRDefault="003E4556" w:rsidP="00AF61C2"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stations.</w:t>
      </w:r>
    </w:p>
    <w:p w14:paraId="124E89EE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abstraction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</w:p>
    <w:p w14:paraId="6A0E2D8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singleness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and</w:t>
      </w:r>
    </w:p>
    <w:p w14:paraId="3CF470A0" w14:textId="77777777" w:rsidR="003E4556" w:rsidRPr="00AF61C2" w:rsidRDefault="003E4556" w:rsidP="00AF61C2">
      <w:r w:rsidRPr="00AF61C2">
        <w:t>designate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office,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</w:p>
    <w:p w14:paraId="08917DE6" w14:textId="77777777" w:rsidR="003E4556" w:rsidRPr="00AF61C2" w:rsidRDefault="003E4556" w:rsidP="00AF61C2">
      <w:r w:rsidRPr="00AF61C2">
        <w:t>amiss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distinction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all</w:t>
      </w:r>
    </w:p>
    <w:p w14:paraId="509796E1" w14:textId="77777777" w:rsidR="003E4556" w:rsidRPr="00AF61C2" w:rsidRDefault="003E4556" w:rsidP="00AF61C2">
      <w:r w:rsidRPr="00AF61C2">
        <w:t>between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Messengers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  <w:r w:rsidR="0096082E">
        <w:t xml:space="preserve"> 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</w:p>
    <w:p w14:paraId="628403A9" w14:textId="77777777" w:rsidR="003E4556" w:rsidRPr="00AF61C2" w:rsidRDefault="003E4556" w:rsidP="00AF61C2">
      <w:r w:rsidRPr="00AF61C2">
        <w:t>summon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announce</w:t>
      </w:r>
    </w:p>
    <w:p w14:paraId="7D8D66F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Grace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are</w:t>
      </w:r>
    </w:p>
    <w:p w14:paraId="34B54776" w14:textId="77777777" w:rsidR="003E4556" w:rsidRPr="00AF61C2" w:rsidRDefault="003E4556" w:rsidP="00AF61C2">
      <w:r w:rsidRPr="00AF61C2">
        <w:t>dignified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robe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Prophethood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honored</w:t>
      </w:r>
    </w:p>
    <w:p w14:paraId="29835967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2F098E99" w14:textId="77777777" w:rsidR="003E4556" w:rsidRPr="00AF61C2" w:rsidRDefault="00AF61C2" w:rsidP="00AF61C2">
      <w:r>
        <w:t>“</w:t>
      </w:r>
      <w:r w:rsidR="003E4556" w:rsidRPr="00AF61C2">
        <w:t>Point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Koran,</w:t>
      </w:r>
      <w:r>
        <w:t>”</w:t>
      </w:r>
      <w:r w:rsidR="000D2250">
        <w:t xml:space="preserve"> </w:t>
      </w:r>
      <w:r w:rsidR="008F26F3">
        <w:t>“</w:t>
      </w:r>
      <w:r w:rsidR="003E4556" w:rsidRPr="00AF61C2">
        <w:t>I</w:t>
      </w:r>
      <w:r w:rsidR="000D2250">
        <w:t xml:space="preserve"> </w:t>
      </w:r>
      <w:r w:rsidR="003E4556" w:rsidRPr="00AF61C2">
        <w:t>am</w:t>
      </w:r>
      <w:r w:rsidR="000D2250">
        <w:t xml:space="preserve"> </w:t>
      </w:r>
      <w:r w:rsidR="003E4556" w:rsidRPr="00AF61C2">
        <w:t>all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prophets.</w:t>
      </w:r>
      <w:r>
        <w:t>”</w:t>
      </w:r>
      <w:r w:rsidR="000D2250">
        <w:t xml:space="preserve"> </w:t>
      </w:r>
      <w:r w:rsidR="008F26F3">
        <w:t xml:space="preserve"> </w:t>
      </w:r>
      <w:r w:rsidR="003E4556" w:rsidRPr="00AF61C2">
        <w:t>Like-</w:t>
      </w:r>
    </w:p>
    <w:p w14:paraId="1CB056AE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Adam,</w:t>
      </w:r>
      <w:r w:rsidR="000D2250">
        <w:t xml:space="preserve"> </w:t>
      </w:r>
      <w:r w:rsidRPr="00AF61C2">
        <w:t>Noah,</w:t>
      </w:r>
      <w:r w:rsidR="000D2250">
        <w:t xml:space="preserve"> </w:t>
      </w:r>
      <w:r w:rsidRPr="00AF61C2">
        <w:t>Moses</w:t>
      </w:r>
    </w:p>
    <w:p w14:paraId="33FA158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Jesus.</w:t>
      </w:r>
      <w:r w:rsidR="00AF61C2">
        <w:t>”</w:t>
      </w:r>
      <w:r w:rsidR="000D2250">
        <w:t xml:space="preserve"> </w:t>
      </w:r>
      <w:r w:rsidR="008F26F3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by</w:t>
      </w:r>
    </w:p>
    <w:p w14:paraId="1C19688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Ali</w:t>
      </w:r>
      <w:r w:rsidR="00AF61C2">
        <w:t>’</w:t>
      </w:r>
      <w:r w:rsidRPr="00AF61C2">
        <w:t>ite</w:t>
      </w:r>
      <w:r w:rsidR="000D2250">
        <w:t xml:space="preserve"> </w:t>
      </w:r>
      <w:r w:rsidRPr="00AF61C2">
        <w:t>Countenance</w:t>
      </w:r>
      <w:r w:rsidR="0096082E">
        <w:t xml:space="preserve">.  </w:t>
      </w:r>
      <w:r w:rsidRPr="00AF61C2">
        <w:t>Similar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indicating</w:t>
      </w:r>
    </w:p>
    <w:p w14:paraId="15CB3C7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Points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</w:p>
    <w:p w14:paraId="30DB50A9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utterances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treasu-</w:t>
      </w:r>
    </w:p>
    <w:p w14:paraId="68B23C68" w14:textId="77777777" w:rsidR="003E4556" w:rsidRPr="00AF61C2" w:rsidRDefault="003E4556" w:rsidP="00AF61C2">
      <w:r w:rsidRPr="00AF61C2">
        <w:t>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Knowledge-pearls;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Books.</w:t>
      </w:r>
    </w:p>
    <w:p w14:paraId="18C459E5" w14:textId="77777777" w:rsidR="003C4132" w:rsidRDefault="003C4132">
      <w:pPr>
        <w:widowControl/>
        <w:kinsoku/>
        <w:overflowPunct/>
        <w:textAlignment w:val="auto"/>
      </w:pPr>
      <w:r>
        <w:br w:type="page"/>
      </w:r>
    </w:p>
    <w:p w14:paraId="3FB96030" w14:textId="77777777" w:rsidR="003E4556" w:rsidRPr="00AF61C2" w:rsidRDefault="003E4556" w:rsidP="003C4132">
      <w:pPr>
        <w:pStyle w:val="Text"/>
      </w:pPr>
      <w:r w:rsidRPr="00AF61C2">
        <w:t>These</w:t>
      </w:r>
      <w:r w:rsidR="000D2250">
        <w:t xml:space="preserve"> </w:t>
      </w:r>
      <w:r w:rsidRPr="00AF61C2">
        <w:t>Countenances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Com-</w:t>
      </w:r>
    </w:p>
    <w:p w14:paraId="45ABDB8B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  <w:r w:rsidR="0096082E">
        <w:t xml:space="preserve">.  </w:t>
      </w:r>
      <w:r w:rsidRPr="00AF61C2">
        <w:t>The</w:t>
      </w:r>
    </w:p>
    <w:p w14:paraId="6D122F9F" w14:textId="77777777" w:rsidR="003E4556" w:rsidRPr="00AF61C2" w:rsidRDefault="003E4556" w:rsidP="00AF61C2">
      <w:r w:rsidRPr="00AF61C2">
        <w:t>Command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plura</w:t>
      </w:r>
      <w:r w:rsidR="008F26F3">
        <w:t>li</w:t>
      </w:r>
      <w:r w:rsidRPr="00AF61C2">
        <w:t>ty</w:t>
      </w:r>
      <w:r w:rsidR="000D2250">
        <w:t xml:space="preserve"> </w:t>
      </w:r>
      <w:r w:rsidRPr="00AF61C2">
        <w:t>and</w:t>
      </w:r>
    </w:p>
    <w:p w14:paraId="6DB9D594" w14:textId="77777777" w:rsidR="003E4556" w:rsidRPr="00AF61C2" w:rsidRDefault="003E4556" w:rsidP="00AF61C2">
      <w:r w:rsidRPr="00AF61C2">
        <w:t>contingency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number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have</w:t>
      </w:r>
    </w:p>
    <w:p w14:paraId="0D43817C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Command.</w:t>
      </w:r>
      <w:r w:rsidR="00AF61C2">
        <w:t>”</w:t>
      </w:r>
      <w:r w:rsidR="000D2250">
        <w:t xml:space="preserve"> </w:t>
      </w:r>
      <w:r w:rsidR="008F26F3">
        <w:t xml:space="preserve"> </w:t>
      </w:r>
      <w:r w:rsidRPr="00AF61C2">
        <w:t>Therefore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is</w:t>
      </w:r>
    </w:p>
    <w:p w14:paraId="71CB291E" w14:textId="77777777" w:rsidR="003E4556" w:rsidRPr="00AF61C2" w:rsidRDefault="003E4556" w:rsidP="00AF61C2">
      <w:r w:rsidRPr="00AF61C2">
        <w:t>one,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also</w:t>
      </w:r>
    </w:p>
    <w:p w14:paraId="19F55126" w14:textId="77777777" w:rsidR="003E4556" w:rsidRPr="00AF61C2" w:rsidRDefault="003E4556" w:rsidP="00AF61C2">
      <w:r w:rsidRPr="00AF61C2">
        <w:t>necessarily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</w:p>
    <w:p w14:paraId="7336CBFC" w14:textId="77777777" w:rsidR="003E4556" w:rsidRPr="00AF61C2" w:rsidRDefault="003E4556" w:rsidP="00AF61C2"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8F26F3">
        <w:t>“</w:t>
      </w:r>
      <w:r w:rsidRPr="00AF61C2">
        <w:t>Our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Moham-</w:t>
      </w:r>
    </w:p>
    <w:p w14:paraId="183C70B2" w14:textId="77777777" w:rsidR="003E4556" w:rsidRPr="00AF61C2" w:rsidRDefault="003E4556" w:rsidP="00AF61C2">
      <w:r w:rsidRPr="00AF61C2">
        <w:t>med,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last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Mohammed,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middle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Mo-</w:t>
      </w:r>
    </w:p>
    <w:p w14:paraId="61BC10BD" w14:textId="77777777" w:rsidR="003E4556" w:rsidRPr="00AF61C2" w:rsidRDefault="003E4556" w:rsidP="00AF61C2">
      <w:r w:rsidRPr="00AF61C2">
        <w:t>hammed.</w:t>
      </w:r>
      <w:r w:rsidR="00AF61C2">
        <w:t>”</w:t>
      </w:r>
    </w:p>
    <w:p w14:paraId="06DB05B8" w14:textId="77777777" w:rsidR="003E4556" w:rsidRPr="00AF61C2" w:rsidRDefault="003E4556" w:rsidP="00AF61C2"/>
    <w:p w14:paraId="1B771C44" w14:textId="77777777" w:rsidR="003E4556" w:rsidRPr="00AF61C2" w:rsidRDefault="003E4556" w:rsidP="003C4132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</w:p>
    <w:p w14:paraId="43842DED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</w:p>
    <w:p w14:paraId="40E2B30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garments,</w:t>
      </w:r>
      <w:r w:rsidR="000D2250">
        <w:t xml:space="preserve"> </w:t>
      </w:r>
      <w:r w:rsidRPr="00AF61C2">
        <w:t>and</w:t>
      </w:r>
    </w:p>
    <w:p w14:paraId="53FB6D95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lookest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attentive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all</w:t>
      </w:r>
    </w:p>
    <w:p w14:paraId="6FA7DCF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dwelling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Rizwan,</w:t>
      </w:r>
      <w:r w:rsidR="000D2250">
        <w:t xml:space="preserve"> </w:t>
      </w:r>
      <w:r w:rsidRPr="00AF61C2">
        <w:t>soaring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sky,</w:t>
      </w:r>
    </w:p>
    <w:p w14:paraId="15D603BF" w14:textId="77777777" w:rsidR="003E4556" w:rsidRPr="00AF61C2" w:rsidRDefault="003E4556" w:rsidP="00AF61C2"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carpet,</w:t>
      </w:r>
      <w:r w:rsidR="000D2250">
        <w:t xml:space="preserve"> </w:t>
      </w:r>
      <w:r w:rsidRPr="00AF61C2">
        <w:t>speaking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speech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en-</w:t>
      </w:r>
    </w:p>
    <w:p w14:paraId="4E5A7972" w14:textId="77777777" w:rsidR="003E4556" w:rsidRPr="00AF61C2" w:rsidRDefault="003E4556" w:rsidP="00AF61C2">
      <w:r w:rsidRPr="00AF61C2">
        <w:t>joining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Command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</w:p>
    <w:p w14:paraId="7FF1FA0E" w14:textId="77777777" w:rsidR="003E4556" w:rsidRPr="00AF61C2" w:rsidRDefault="003E4556" w:rsidP="00AF61C2"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inimitable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inseparable</w:t>
      </w:r>
    </w:p>
    <w:p w14:paraId="0112DDA8" w14:textId="77777777" w:rsidR="003E4556" w:rsidRPr="00AF61C2" w:rsidRDefault="003E4556" w:rsidP="00AF61C2">
      <w:r w:rsidRPr="00AF61C2">
        <w:t>Suns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Manifesta-</w:t>
      </w:r>
    </w:p>
    <w:p w14:paraId="4BCE1F2B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AF61C2">
        <w:t>”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</w:p>
    <w:p w14:paraId="3D8E83BF" w14:textId="77777777" w:rsidR="003E4556" w:rsidRPr="00AF61C2" w:rsidRDefault="003E4556" w:rsidP="00AF61C2">
      <w:r w:rsidRPr="00AF61C2">
        <w:t>true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Manifestation,</w:t>
      </w:r>
    </w:p>
    <w:p w14:paraId="1F61148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realized.</w:t>
      </w:r>
    </w:p>
    <w:p w14:paraId="6A5C2B5E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proven</w:t>
      </w:r>
      <w:r w:rsidR="000D2250">
        <w:t xml:space="preserve"> </w:t>
      </w:r>
      <w:r w:rsidRPr="00AF61C2">
        <w:t>consistent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</w:p>
    <w:p w14:paraId="6CF8B02E" w14:textId="77777777" w:rsidR="003E4556" w:rsidRPr="00AF61C2" w:rsidRDefault="003E4556" w:rsidP="00AF61C2">
      <w:r w:rsidRPr="00AF61C2">
        <w:t>conformity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</w:p>
    <w:p w14:paraId="1B8BB84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accomplished</w:t>
      </w:r>
      <w:r w:rsidR="0096082E">
        <w:t xml:space="preserve">.  </w:t>
      </w:r>
      <w:r w:rsidRPr="00AF61C2">
        <w:t>This</w:t>
      </w:r>
    </w:p>
    <w:p w14:paraId="5A29D828" w14:textId="77777777" w:rsidR="003E4556" w:rsidRPr="00AF61C2" w:rsidRDefault="003E4556" w:rsidP="00AF61C2">
      <w:r w:rsidRPr="00AF61C2">
        <w:t>return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too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argument.</w:t>
      </w:r>
    </w:p>
    <w:p w14:paraId="1256583E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was</w:t>
      </w:r>
    </w:p>
    <w:p w14:paraId="1583F09B" w14:textId="77777777" w:rsidR="003E4556" w:rsidRPr="00AF61C2" w:rsidRDefault="003E4556" w:rsidP="00AF61C2">
      <w:r w:rsidRPr="00AF61C2">
        <w:t>Noah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Prophethood</w:t>
      </w:r>
      <w:r w:rsidR="000D2250">
        <w:t xml:space="preserve"> </w:t>
      </w:r>
      <w:r w:rsidRPr="00AF61C2">
        <w:t>and</w:t>
      </w:r>
    </w:p>
    <w:p w14:paraId="01B238FD" w14:textId="77777777" w:rsidR="003E4556" w:rsidRPr="00AF61C2" w:rsidRDefault="003E4556" w:rsidP="00AF61C2">
      <w:r w:rsidRPr="00AF61C2">
        <w:t>arose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mission,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be-</w:t>
      </w:r>
    </w:p>
    <w:p w14:paraId="2D40EABF" w14:textId="77777777" w:rsidR="003C4132" w:rsidRDefault="003C4132">
      <w:pPr>
        <w:widowControl/>
        <w:kinsoku/>
        <w:overflowPunct/>
        <w:textAlignment w:val="auto"/>
      </w:pPr>
      <w:r>
        <w:br w:type="page"/>
      </w:r>
    </w:p>
    <w:p w14:paraId="2E7A7B01" w14:textId="77777777" w:rsidR="003E4556" w:rsidRPr="00AF61C2" w:rsidRDefault="003E4556" w:rsidP="00AF61C2">
      <w:r w:rsidRPr="00AF61C2">
        <w:t>lieved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acknowledged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were</w:t>
      </w:r>
    </w:p>
    <w:p w14:paraId="2BCDA922" w14:textId="77777777" w:rsidR="003E4556" w:rsidRPr="00AF61C2" w:rsidRDefault="003E4556" w:rsidP="00AF61C2">
      <w:r w:rsidRPr="00AF61C2">
        <w:t>indeed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life</w:t>
      </w:r>
    </w:p>
    <w:p w14:paraId="0BDE5A0B" w14:textId="77777777" w:rsidR="003E4556" w:rsidRPr="00AF61C2" w:rsidRDefault="003E4556" w:rsidP="00AF61C2">
      <w:r w:rsidRPr="00AF61C2">
        <w:t>became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previous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believing</w:t>
      </w:r>
      <w:r w:rsidR="000D2250">
        <w:t xml:space="preserve"> </w:t>
      </w:r>
      <w:r w:rsidRPr="00AF61C2">
        <w:t>in</w:t>
      </w:r>
    </w:p>
    <w:p w14:paraId="6C30FF8E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Himself,</w:t>
      </w:r>
    </w:p>
    <w:p w14:paraId="2EC8E731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attachment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temporal</w:t>
      </w:r>
      <w:r w:rsidR="000D2250">
        <w:t xml:space="preserve"> </w:t>
      </w:r>
      <w:r w:rsidRPr="00AF61C2">
        <w:t>effects</w:t>
      </w:r>
    </w:p>
    <w:p w14:paraId="6C5A1F5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properties,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wife,</w:t>
      </w:r>
      <w:r w:rsidR="000D2250">
        <w:t xml:space="preserve"> </w:t>
      </w:r>
      <w:r w:rsidRPr="00AF61C2">
        <w:t>children,</w:t>
      </w:r>
      <w:r w:rsidR="000D2250">
        <w:t xml:space="preserve"> </w:t>
      </w:r>
      <w:r w:rsidRPr="00AF61C2">
        <w:t>food,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and</w:t>
      </w:r>
    </w:p>
    <w:p w14:paraId="58710C9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like,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spent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and</w:t>
      </w:r>
    </w:p>
    <w:p w14:paraId="03FD01DB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seeking</w:t>
      </w:r>
      <w:r w:rsidR="000D2250">
        <w:t xml:space="preserve"> </w:t>
      </w:r>
      <w:r w:rsidRPr="00AF61C2">
        <w:t>vanities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enjoyment,</w:t>
      </w:r>
      <w:r w:rsidR="000D2250">
        <w:t xml:space="preserve"> </w:t>
      </w:r>
      <w:r w:rsidRPr="00AF61C2">
        <w:t>and</w:t>
      </w:r>
    </w:p>
    <w:p w14:paraId="1C3CF1D9" w14:textId="77777777" w:rsidR="003E4556" w:rsidRPr="00AF61C2" w:rsidRDefault="003E4556" w:rsidP="00AF61C2">
      <w:r w:rsidRPr="00AF61C2">
        <w:t>exerted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procuring</w:t>
      </w:r>
      <w:r w:rsidR="000D2250">
        <w:t xml:space="preserve"> </w:t>
      </w:r>
      <w:r w:rsidRPr="00AF61C2">
        <w:t>transient</w:t>
      </w:r>
      <w:r w:rsidR="000D2250">
        <w:t xml:space="preserve"> </w:t>
      </w:r>
      <w:r w:rsidRPr="00AF61C2">
        <w:t>possessions.</w:t>
      </w:r>
    </w:p>
    <w:p w14:paraId="6916C9A7" w14:textId="77777777" w:rsidR="003E4556" w:rsidRPr="00AF61C2" w:rsidRDefault="003E4556" w:rsidP="00AF61C2"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arriving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</w:p>
    <w:p w14:paraId="2A42F1DF" w14:textId="77777777" w:rsidR="003E4556" w:rsidRPr="00AF61C2" w:rsidRDefault="003E4556" w:rsidP="00AF61C2">
      <w:r w:rsidRPr="00AF61C2">
        <w:t>faith,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firm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rooted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limitations</w:t>
      </w:r>
    </w:p>
    <w:p w14:paraId="6545C88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forefathers,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following</w:t>
      </w:r>
      <w:r w:rsidR="000D2250">
        <w:t xml:space="preserve"> </w:t>
      </w:r>
      <w:r w:rsidRPr="00AF61C2">
        <w:t>their</w:t>
      </w:r>
    </w:p>
    <w:p w14:paraId="412BF9E7" w14:textId="77777777" w:rsidR="003E4556" w:rsidRPr="00AF61C2" w:rsidRDefault="003E4556" w:rsidP="00AF61C2">
      <w:r w:rsidRPr="00AF61C2">
        <w:t>ceremonies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laws,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sentenced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they</w:t>
      </w:r>
    </w:p>
    <w:p w14:paraId="4F1EF898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rather</w:t>
      </w:r>
      <w:r w:rsidR="000D2250">
        <w:t xml:space="preserve"> </w:t>
      </w:r>
      <w:r w:rsidRPr="00AF61C2">
        <w:t>submit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change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</w:p>
    <w:p w14:paraId="7233CBB6" w14:textId="77777777" w:rsidR="003E4556" w:rsidRPr="00AF61C2" w:rsidRDefault="003E4556" w:rsidP="00AF61C2"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habitual</w:t>
      </w:r>
      <w:r w:rsidR="000D2250">
        <w:t xml:space="preserve"> </w:t>
      </w:r>
      <w:r w:rsidRPr="00AF61C2">
        <w:t>customs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prevailed</w:t>
      </w:r>
      <w:r w:rsidR="000D2250">
        <w:t xml:space="preserve"> </w:t>
      </w:r>
      <w:r w:rsidRPr="00AF61C2">
        <w:t>among</w:t>
      </w:r>
    </w:p>
    <w:p w14:paraId="481B05E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multitude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cried,</w:t>
      </w:r>
      <w:r w:rsidR="000D2250">
        <w:t xml:space="preserve"> </w:t>
      </w:r>
      <w:r w:rsidR="00AF61C2">
        <w:t>“</w:t>
      </w:r>
      <w:r w:rsidRPr="00AF61C2">
        <w:t>Verily,</w:t>
      </w:r>
    </w:p>
    <w:p w14:paraId="4FBEEB80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practising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arc</w:t>
      </w:r>
    </w:p>
    <w:p w14:paraId="6A5D7340" w14:textId="77777777" w:rsidR="003E4556" w:rsidRPr="00AF61C2" w:rsidRDefault="003E4556" w:rsidP="00AF61C2">
      <w:r w:rsidRPr="00AF61C2">
        <w:t>guided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foot-steps</w:t>
      </w:r>
      <w:r w:rsidR="008F26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43).</w:t>
      </w:r>
    </w:p>
    <w:p w14:paraId="1E1B51B8" w14:textId="77777777" w:rsidR="003E4556" w:rsidRPr="00AF61C2" w:rsidRDefault="003E4556" w:rsidP="00AF61C2"/>
    <w:p w14:paraId="191AAFCD" w14:textId="77777777" w:rsidR="003E4556" w:rsidRPr="00AF61C2" w:rsidRDefault="003E4556" w:rsidP="008064C8">
      <w:pPr>
        <w:pStyle w:val="Text"/>
      </w:pP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limited</w:t>
      </w:r>
    </w:p>
    <w:p w14:paraId="2FD7088A" w14:textId="77777777" w:rsidR="003E4556" w:rsidRPr="00AF61C2" w:rsidRDefault="003E4556" w:rsidP="00AF61C2">
      <w:r w:rsidRPr="00AF61C2">
        <w:t>veils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above-mentioned</w:t>
      </w:r>
      <w:r w:rsidR="000D2250">
        <w:t xml:space="preserve"> </w:t>
      </w:r>
      <w:r w:rsidRPr="00AF61C2">
        <w:t>customs,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soon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</w:p>
    <w:p w14:paraId="676F7165" w14:textId="77777777" w:rsidR="003E4556" w:rsidRPr="00AF61C2" w:rsidRDefault="003E4556" w:rsidP="00AF61C2">
      <w:r w:rsidRPr="00AF61C2">
        <w:t>drank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choice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chalice</w:t>
      </w:r>
      <w:r w:rsidR="000D2250">
        <w:t xml:space="preserve"> </w:t>
      </w:r>
      <w:r w:rsidRPr="00AF61C2">
        <w:t>of</w:t>
      </w:r>
    </w:p>
    <w:p w14:paraId="395E12AC" w14:textId="77777777" w:rsidR="003E4556" w:rsidRPr="00AF61C2" w:rsidRDefault="003E4556" w:rsidP="00AF61C2">
      <w:r w:rsidRPr="00AF61C2">
        <w:t>Assurance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8FF284C" w14:textId="77777777" w:rsidR="003E4556" w:rsidRPr="00AF61C2" w:rsidRDefault="003E4556" w:rsidP="00AF61C2">
      <w:r w:rsidRPr="00AF61C2">
        <w:t>Praised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transformed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</w:p>
    <w:p w14:paraId="1FB9E751" w14:textId="77777777" w:rsidR="003E4556" w:rsidRPr="00AF61C2" w:rsidRDefault="003E4556" w:rsidP="00AF61C2">
      <w:r w:rsidRPr="00AF61C2">
        <w:t>abandon</w:t>
      </w:r>
      <w:r w:rsidR="000D2250">
        <w:t xml:space="preserve"> </w:t>
      </w:r>
      <w:r w:rsidRPr="00AF61C2">
        <w:t>wives,</w:t>
      </w:r>
      <w:r w:rsidR="000D2250">
        <w:t xml:space="preserve"> </w:t>
      </w:r>
      <w:r w:rsidRPr="00AF61C2">
        <w:t>children,</w:t>
      </w:r>
      <w:r w:rsidR="000D2250">
        <w:t xml:space="preserve"> </w:t>
      </w:r>
      <w:r w:rsidRPr="00AF61C2">
        <w:t>property,</w:t>
      </w:r>
      <w:r w:rsidR="000D2250">
        <w:t xml:space="preserve"> </w:t>
      </w:r>
      <w:r w:rsidRPr="00AF61C2">
        <w:t>incumbrances,</w:t>
      </w:r>
      <w:r w:rsidR="000D2250">
        <w:t xml:space="preserve"> </w:t>
      </w:r>
      <w:r w:rsidRPr="00AF61C2">
        <w:t>life</w:t>
      </w:r>
    </w:p>
    <w:p w14:paraId="39EBE3F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belief,</w:t>
      </w:r>
      <w:r w:rsidR="000D2250">
        <w:t xml:space="preserve"> </w:t>
      </w:r>
      <w:r w:rsidRPr="00AF61C2">
        <w:t>yea,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so</w:t>
      </w:r>
    </w:p>
    <w:p w14:paraId="299671C0" w14:textId="77777777" w:rsidR="003E4556" w:rsidRPr="00AF61C2" w:rsidRDefault="003E4556" w:rsidP="00AF61C2">
      <w:r w:rsidRPr="00AF61C2">
        <w:t>overcome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excess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longing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ecsta-</w:t>
      </w:r>
    </w:p>
    <w:p w14:paraId="0B968A80" w14:textId="77777777" w:rsidR="003E4556" w:rsidRPr="00AF61C2" w:rsidRDefault="003E4556" w:rsidP="00AF61C2">
      <w:r w:rsidRPr="00AF61C2">
        <w:t>sies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joy,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value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294C095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therein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wisp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straw</w:t>
      </w:r>
      <w:r w:rsidR="0096082E">
        <w:t xml:space="preserve">.  </w:t>
      </w:r>
      <w:r w:rsidRPr="00AF61C2">
        <w:t>Can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</w:p>
    <w:p w14:paraId="6510562E" w14:textId="77777777" w:rsidR="003E4556" w:rsidRPr="00AF61C2" w:rsidRDefault="003E4556" w:rsidP="00AF61C2">
      <w:r w:rsidRPr="00AF61C2">
        <w:t>declared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new</w:t>
      </w:r>
      <w:r w:rsidR="000D2250">
        <w:t xml:space="preserve"> </w:t>
      </w:r>
      <w:r w:rsidRPr="00AF61C2">
        <w:t>creation</w:t>
      </w:r>
      <w:r w:rsidR="008F26F3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return</w:t>
      </w:r>
      <w:r w:rsidR="0059627C">
        <w:t>?</w:t>
      </w:r>
      <w:r w:rsidR="008F26F3">
        <w:t xml:space="preserve">” </w:t>
      </w:r>
      <w:r w:rsidR="000D2250">
        <w:t xml:space="preserve"> </w:t>
      </w:r>
      <w:r w:rsidRPr="00AF61C2">
        <w:t>Like-</w:t>
      </w:r>
    </w:p>
    <w:p w14:paraId="3EC7064B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74492E14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souls,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attain-</w:t>
      </w:r>
    </w:p>
    <w:p w14:paraId="3679B65E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would</w:t>
      </w:r>
    </w:p>
    <w:p w14:paraId="76560CC9" w14:textId="77777777" w:rsidR="003E4556" w:rsidRPr="00AF61C2" w:rsidRDefault="003E4556" w:rsidP="00AF61C2">
      <w:r w:rsidRPr="00AF61C2">
        <w:t>protect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plans</w:t>
      </w:r>
      <w:r w:rsidR="000D2250">
        <w:t xml:space="preserve"> </w:t>
      </w:r>
      <w:r w:rsidRPr="00AF61C2">
        <w:t>and</w:t>
      </w:r>
    </w:p>
    <w:p w14:paraId="5E3576A6" w14:textId="77777777" w:rsidR="003E4556" w:rsidRPr="00AF61C2" w:rsidRDefault="003E4556" w:rsidP="00AF61C2">
      <w:r w:rsidRPr="00AF61C2">
        <w:t>schemes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threatenings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destruction,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for</w:t>
      </w:r>
    </w:p>
    <w:p w14:paraId="4415B36B" w14:textId="77777777" w:rsidR="003E4556" w:rsidRPr="00AF61C2" w:rsidRDefault="003E4556" w:rsidP="00AF61C2">
      <w:r w:rsidRPr="00AF61C2">
        <w:t>instance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flee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fox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avoid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thorn.</w:t>
      </w:r>
    </w:p>
    <w:p w14:paraId="0F90E60B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Security</w:t>
      </w:r>
      <w:r w:rsidR="000D2250">
        <w:t xml:space="preserve"> </w:t>
      </w:r>
      <w:r w:rsidRPr="00AF61C2">
        <w:t>and</w:t>
      </w:r>
    </w:p>
    <w:p w14:paraId="44D5E320" w14:textId="77777777" w:rsidR="003E4556" w:rsidRPr="00AF61C2" w:rsidRDefault="003E4556" w:rsidP="00AF61C2">
      <w:r w:rsidRPr="00AF61C2">
        <w:t>Great</w:t>
      </w:r>
      <w:r w:rsidR="000D2250">
        <w:t xml:space="preserve"> </w:t>
      </w:r>
      <w:r w:rsidRPr="00AF61C2">
        <w:t>Providence,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voluntarily</w:t>
      </w:r>
      <w:r w:rsidR="000D2250">
        <w:t xml:space="preserve"> </w:t>
      </w:r>
      <w:r w:rsidRPr="00AF61C2">
        <w:t>expend</w:t>
      </w:r>
      <w:r w:rsidR="000D2250">
        <w:t xml:space="preserve"> </w:t>
      </w:r>
      <w:r w:rsidRPr="00AF61C2">
        <w:t>a</w:t>
      </w:r>
    </w:p>
    <w:p w14:paraId="5C772621" w14:textId="77777777" w:rsidR="003E4556" w:rsidRPr="00AF61C2" w:rsidRDefault="003E4556" w:rsidP="00AF61C2"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lives;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blessed</w:t>
      </w:r>
    </w:p>
    <w:p w14:paraId="61FEA238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despised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</w:p>
    <w:p w14:paraId="00A21D35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hosts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fight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multitude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these</w:t>
      </w:r>
    </w:p>
    <w:p w14:paraId="66472C14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souls,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such</w:t>
      </w:r>
    </w:p>
    <w:p w14:paraId="5372F373" w14:textId="77777777" w:rsidR="003E4556" w:rsidRPr="00AF61C2" w:rsidRDefault="003E4556" w:rsidP="00AF61C2">
      <w:r w:rsidRPr="00AF61C2">
        <w:t>things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tendencies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opposed</w:t>
      </w:r>
      <w:r w:rsidR="000D2250">
        <w:t xml:space="preserve"> </w:t>
      </w:r>
      <w:r w:rsidRPr="00AF61C2">
        <w:t>to</w:t>
      </w:r>
    </w:p>
    <w:p w14:paraId="7BF27590" w14:textId="77777777" w:rsidR="003E4556" w:rsidRPr="00AF61C2" w:rsidRDefault="003E4556" w:rsidP="00AF61C2">
      <w:r w:rsidRPr="00AF61C2">
        <w:t>bodily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</w:t>
      </w:r>
      <w:r w:rsidR="00166E19">
        <w:t>?</w:t>
      </w:r>
    </w:p>
    <w:p w14:paraId="1F952002" w14:textId="77777777" w:rsidR="003E4556" w:rsidRPr="00AF61C2" w:rsidRDefault="003E4556" w:rsidP="00AF61C2"/>
    <w:p w14:paraId="36F9A898" w14:textId="77777777" w:rsidR="003E4556" w:rsidRPr="00AF61C2" w:rsidRDefault="003E4556" w:rsidP="00601548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The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impossible</w:t>
      </w:r>
    </w:p>
    <w:p w14:paraId="22C5AE14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actions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similitude</w:t>
      </w:r>
    </w:p>
    <w:p w14:paraId="14B40D76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actions,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wit-</w:t>
      </w:r>
    </w:p>
    <w:p w14:paraId="5A751353" w14:textId="77777777" w:rsidR="003E4556" w:rsidRPr="00AF61C2" w:rsidRDefault="003E4556" w:rsidP="00AF61C2">
      <w:r w:rsidRPr="00AF61C2">
        <w:t>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realm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Divine</w:t>
      </w:r>
    </w:p>
    <w:p w14:paraId="58733E7A" w14:textId="77777777" w:rsidR="003E4556" w:rsidRPr="00AF61C2" w:rsidRDefault="003E4556" w:rsidP="00AF61C2">
      <w:r w:rsidRPr="00AF61C2">
        <w:t>change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transformation;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agitation</w:t>
      </w:r>
      <w:r w:rsidR="000D2250">
        <w:t xml:space="preserve"> </w:t>
      </w:r>
      <w:r w:rsidRPr="00AF61C2">
        <w:t>was</w:t>
      </w:r>
    </w:p>
    <w:p w14:paraId="5830BAAA" w14:textId="77777777" w:rsidR="003E4556" w:rsidRPr="00AF61C2" w:rsidRDefault="003E4556" w:rsidP="00AF61C2">
      <w:r w:rsidRPr="00AF61C2">
        <w:t>changed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composure,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assurance,</w:t>
      </w:r>
    </w:p>
    <w:p w14:paraId="6075FE9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fear</w:t>
      </w:r>
      <w:r w:rsidR="000D2250">
        <w:t xml:space="preserve"> </w:t>
      </w:r>
      <w:r w:rsidRPr="00AF61C2">
        <w:t>transformed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courage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29B60510" w14:textId="77777777" w:rsidR="003E4556" w:rsidRPr="00AF61C2" w:rsidRDefault="003E4556" w:rsidP="00AF61C2">
      <w:r w:rsidRPr="00AF61C2">
        <w:t>virtue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Elixir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transforms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ser-</w:t>
      </w:r>
    </w:p>
    <w:p w14:paraId="46ECEE7C" w14:textId="77777777" w:rsidR="003E4556" w:rsidRPr="00AF61C2" w:rsidRDefault="003E4556" w:rsidP="00AF61C2">
      <w:r w:rsidRPr="00AF61C2">
        <w:t>vants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instant.</w:t>
      </w:r>
    </w:p>
    <w:p w14:paraId="0A85E351" w14:textId="77777777" w:rsidR="003E4556" w:rsidRPr="00AF61C2" w:rsidRDefault="003E4556" w:rsidP="00AF61C2"/>
    <w:p w14:paraId="4D6E4CDA" w14:textId="77777777" w:rsidR="003E4556" w:rsidRPr="00AF61C2" w:rsidRDefault="003E4556" w:rsidP="00601548">
      <w:pPr>
        <w:pStyle w:val="Text"/>
      </w:pP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copper;</w:t>
      </w:r>
      <w:r w:rsidR="000D2250">
        <w:t xml:space="preserve"> </w:t>
      </w:r>
      <w:r w:rsidRPr="00AF61C2">
        <w:t>which</w:t>
      </w:r>
    </w:p>
    <w:p w14:paraId="1B872A67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protected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superabundance</w:t>
      </w:r>
    </w:p>
    <w:p w14:paraId="2B7277C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dryness,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seventy</w:t>
      </w:r>
      <w:r w:rsidR="000D2250">
        <w:t xml:space="preserve"> </w:t>
      </w:r>
      <w:r w:rsidRPr="00AF61C2">
        <w:t>years</w:t>
      </w:r>
      <w:r w:rsidR="000D47D7">
        <w:t>1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of</w:t>
      </w:r>
    </w:p>
    <w:p w14:paraId="6169D645" w14:textId="77777777" w:rsidR="003E4556" w:rsidRPr="00AF61C2" w:rsidRDefault="003E4556" w:rsidP="00AF61C2">
      <w:r w:rsidRPr="00AF61C2">
        <w:t>gold</w:t>
      </w:r>
      <w:r w:rsidR="0096082E">
        <w:t>—</w:t>
      </w:r>
      <w:r w:rsidRPr="00AF61C2">
        <w:t>although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copper</w:t>
      </w:r>
      <w:r w:rsidR="000D2250">
        <w:t xml:space="preserve"> </w:t>
      </w:r>
      <w:r w:rsidRPr="00AF61C2">
        <w:t>itself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</w:p>
    <w:p w14:paraId="344E121F" w14:textId="77777777" w:rsidR="003E4556" w:rsidRPr="00AF61C2" w:rsidRDefault="003E4556" w:rsidP="00AF61C2">
      <w:r w:rsidRPr="00AF61C2">
        <w:t>gold,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superabundance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dryness,</w:t>
      </w:r>
      <w:r w:rsidR="000D2250">
        <w:t xml:space="preserve"> </w:t>
      </w:r>
      <w:r w:rsidRPr="00AF61C2">
        <w:t>hath</w:t>
      </w:r>
    </w:p>
    <w:p w14:paraId="321A0F2C" w14:textId="77777777" w:rsidR="003E4556" w:rsidRPr="00AF61C2" w:rsidRDefault="003E4556" w:rsidP="00AF61C2">
      <w:r w:rsidRPr="00AF61C2">
        <w:t>become</w:t>
      </w:r>
      <w:r w:rsidR="000D2250">
        <w:t xml:space="preserve"> </w:t>
      </w:r>
      <w:r w:rsidRPr="00AF61C2">
        <w:t>disordered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="001145AF">
        <w:t>i</w:t>
      </w:r>
      <w:r w:rsidRPr="00AF61C2">
        <w:t>ts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state.</w:t>
      </w:r>
    </w:p>
    <w:p w14:paraId="2CC4D1A5" w14:textId="77777777" w:rsidR="003E4556" w:rsidRPr="00AF61C2" w:rsidRDefault="003E4556" w:rsidP="00AF61C2"/>
    <w:p w14:paraId="15AB656F" w14:textId="77777777" w:rsidR="003E4556" w:rsidRPr="000D47D7" w:rsidRDefault="000D47D7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 xml:space="preserve">1 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A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statement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made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by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philosophers.</w:t>
      </w:r>
    </w:p>
    <w:p w14:paraId="6B5F1988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3A6357D0" w14:textId="77777777" w:rsidR="003E4556" w:rsidRPr="00AF61C2" w:rsidRDefault="003E4556" w:rsidP="00601548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a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elixir</w:t>
      </w:r>
      <w:r w:rsidR="000D2250">
        <w:t xml:space="preserve"> </w:t>
      </w:r>
      <w:r w:rsidRPr="00AF61C2">
        <w:t>however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cause</w:t>
      </w:r>
    </w:p>
    <w:p w14:paraId="102CA58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substance</w:t>
      </w:r>
      <w:r w:rsidR="000D2250">
        <w:t xml:space="preserve"> </w:t>
      </w:r>
      <w:r w:rsidRPr="00AF61C2">
        <w:t>copper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</w:t>
      </w:r>
    </w:p>
    <w:p w14:paraId="1BD5D84C" w14:textId="77777777" w:rsidR="003E4556" w:rsidRPr="00AF61C2" w:rsidRDefault="003E4556" w:rsidP="00AF61C2">
      <w:r w:rsidRPr="00AF61C2">
        <w:t>instant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traverse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seventy-year</w:t>
      </w:r>
      <w:r w:rsidR="000D2250">
        <w:t xml:space="preserve"> </w:t>
      </w:r>
      <w:r w:rsidRPr="00AF61C2">
        <w:t>stages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</w:p>
    <w:p w14:paraId="75D7A94F" w14:textId="77777777" w:rsidR="003E4556" w:rsidRPr="00AF61C2" w:rsidRDefault="003E4556" w:rsidP="00AF61C2">
      <w:r w:rsidRPr="00AF61C2">
        <w:t>moment</w:t>
      </w:r>
      <w:r w:rsidR="0096082E">
        <w:t xml:space="preserve">.  </w:t>
      </w:r>
      <w:r w:rsidRPr="00AF61C2">
        <w:t>Could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copper</w:t>
      </w:r>
      <w:r w:rsidR="000D2250">
        <w:t xml:space="preserve"> </w:t>
      </w:r>
      <w:r w:rsidRPr="00AF61C2">
        <w:t>or</w:t>
      </w:r>
    </w:p>
    <w:p w14:paraId="6D87236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gold,</w:t>
      </w:r>
      <w:r w:rsidR="000D2250">
        <w:t xml:space="preserve"> </w:t>
      </w:r>
      <w:r w:rsidRPr="00AF61C2">
        <w:t>while</w:t>
      </w:r>
    </w:p>
    <w:p w14:paraId="7465E8E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test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differentiate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the</w:t>
      </w:r>
    </w:p>
    <w:p w14:paraId="04A3DE14" w14:textId="77777777" w:rsidR="003E4556" w:rsidRPr="00AF61C2" w:rsidRDefault="003E4556" w:rsidP="00AF61C2">
      <w:r w:rsidRPr="00AF61C2">
        <w:t>qualities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copper?</w:t>
      </w:r>
    </w:p>
    <w:p w14:paraId="1D8B4CC1" w14:textId="77777777" w:rsidR="003E4556" w:rsidRPr="00AF61C2" w:rsidRDefault="003E4556" w:rsidP="00AF61C2"/>
    <w:p w14:paraId="040C5764" w14:textId="77777777" w:rsidR="003E4556" w:rsidRPr="00AF61C2" w:rsidRDefault="003E4556" w:rsidP="00601548">
      <w:pPr>
        <w:pStyle w:val="Text"/>
      </w:pPr>
      <w:r w:rsidRPr="00AF61C2">
        <w:t>Likewise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traversed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earth-world</w:t>
      </w:r>
    </w:p>
    <w:p w14:paraId="6881518C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instant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Elixir,</w:t>
      </w:r>
      <w:r w:rsidR="000D2250">
        <w:t xml:space="preserve"> </w:t>
      </w:r>
      <w:r w:rsidRPr="00AF61C2">
        <w:t>entered</w:t>
      </w:r>
      <w:r w:rsidR="000D2250">
        <w:t xml:space="preserve"> </w:t>
      </w:r>
      <w:r w:rsidRPr="00AF61C2">
        <w:t>the</w:t>
      </w:r>
    </w:p>
    <w:p w14:paraId="442246DE" w14:textId="77777777" w:rsidR="003E4556" w:rsidRPr="00AF61C2" w:rsidRDefault="003E4556" w:rsidP="00AF61C2"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sanctity,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720598C6" w14:textId="77777777" w:rsidR="003E4556" w:rsidRPr="00AF61C2" w:rsidRDefault="003E4556" w:rsidP="00AF61C2">
      <w:r w:rsidRPr="00AF61C2">
        <w:t>Placeless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place</w:t>
      </w:r>
      <w:r w:rsidR="0096082E">
        <w:t xml:space="preserve">.  </w:t>
      </w:r>
      <w:r w:rsidRPr="00AF61C2">
        <w:t>An</w:t>
      </w:r>
      <w:r w:rsidR="000D2250">
        <w:t xml:space="preserve"> </w:t>
      </w:r>
      <w:r w:rsidRPr="00AF61C2">
        <w:t>effort</w:t>
      </w:r>
    </w:p>
    <w:p w14:paraId="5BC2D3DF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needed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Elixir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="001145AF">
        <w:t>i</w:t>
      </w:r>
      <w:r w:rsidRPr="00AF61C2">
        <w:t>n</w:t>
      </w:r>
    </w:p>
    <w:p w14:paraId="5C46FA3C" w14:textId="77777777" w:rsidR="003E4556" w:rsidRPr="00AF61C2" w:rsidRDefault="003E4556" w:rsidP="00AF61C2">
      <w:r w:rsidRPr="00AF61C2">
        <w:t>an</w:t>
      </w:r>
      <w:r w:rsidR="000D2250">
        <w:t xml:space="preserve"> </w:t>
      </w:r>
      <w:r w:rsidRPr="00AF61C2">
        <w:t>instant</w:t>
      </w:r>
      <w:r w:rsidR="000D2250">
        <w:t xml:space="preserve"> </w:t>
      </w:r>
      <w:r w:rsidRPr="00AF61C2">
        <w:t>causes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</w:p>
    <w:p w14:paraId="29FAC30A" w14:textId="77777777" w:rsidR="003E4556" w:rsidRPr="00AF61C2" w:rsidRDefault="003E4556" w:rsidP="00AF61C2">
      <w:r w:rsidRPr="00AF61C2">
        <w:t>east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makes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gloominess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</w:t>
      </w:r>
    </w:p>
    <w:p w14:paraId="1419180C" w14:textId="77777777" w:rsidR="003E4556" w:rsidRPr="00AF61C2" w:rsidRDefault="003E4556" w:rsidP="00AF61C2">
      <w:r w:rsidRPr="00AF61C2">
        <w:t>night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morning,</w:t>
      </w:r>
      <w:r w:rsidR="000D2250">
        <w:t xml:space="preserve"> </w:t>
      </w:r>
      <w:r w:rsidRPr="00AF61C2">
        <w:t>guides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remote</w:t>
      </w:r>
    </w:p>
    <w:p w14:paraId="21BC4DCB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near-</w:t>
      </w:r>
    </w:p>
    <w:p w14:paraId="50011885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directs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to</w:t>
      </w:r>
    </w:p>
    <w:p w14:paraId="551693D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immortality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de-</w:t>
      </w:r>
    </w:p>
    <w:p w14:paraId="5E334E30" w14:textId="77777777" w:rsidR="003E4556" w:rsidRPr="00AF61C2" w:rsidRDefault="003E4556" w:rsidP="00AF61C2">
      <w:r w:rsidRPr="00AF61C2">
        <w:t>clare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Pr="00AF61C2">
        <w:t>copper,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justifiable</w:t>
      </w:r>
    </w:p>
    <w:p w14:paraId="714B7D86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declare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they</w:t>
      </w:r>
    </w:p>
    <w:p w14:paraId="781B61B5" w14:textId="77777777" w:rsidR="003E4556" w:rsidRPr="00AF61C2" w:rsidRDefault="003E4556" w:rsidP="00AF61C2">
      <w:r w:rsidRPr="00AF61C2">
        <w:t>had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Faith.</w:t>
      </w:r>
    </w:p>
    <w:p w14:paraId="4D804979" w14:textId="77777777" w:rsidR="003E4556" w:rsidRPr="00AF61C2" w:rsidRDefault="003E4556" w:rsidP="00AF61C2"/>
    <w:p w14:paraId="4D8F9660" w14:textId="77777777" w:rsidR="003E4556" w:rsidRPr="00AF61C2" w:rsidRDefault="003E4556" w:rsidP="00601548">
      <w:pPr>
        <w:pStyle w:val="Text"/>
      </w:pPr>
      <w:r w:rsidRPr="00AF61C2">
        <w:t>O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clear,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com-</w:t>
      </w:r>
    </w:p>
    <w:p w14:paraId="1888BE8A" w14:textId="77777777" w:rsidR="003E4556" w:rsidRPr="00AF61C2" w:rsidRDefault="003E4556" w:rsidP="00AF61C2">
      <w:r w:rsidRPr="00AF61C2">
        <w:t>plete</w:t>
      </w:r>
      <w:r w:rsidR="000D2250">
        <w:t xml:space="preserve"> </w:t>
      </w:r>
      <w:r w:rsidRPr="00AF61C2">
        <w:t>explanations,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new</w:t>
      </w:r>
      <w:r w:rsidR="000D2250">
        <w:t xml:space="preserve"> </w:t>
      </w:r>
      <w:r w:rsidRPr="00AF61C2">
        <w:t>creation,</w:t>
      </w:r>
      <w:r w:rsidR="00B25FF3">
        <w:t>”</w:t>
      </w:r>
    </w:p>
    <w:p w14:paraId="5102698E" w14:textId="77777777" w:rsidR="003E4556" w:rsidRPr="00AF61C2" w:rsidRDefault="00AF61C2" w:rsidP="00AF61C2">
      <w:r>
        <w:t>“</w:t>
      </w:r>
      <w:r w:rsidR="003E4556" w:rsidRPr="00AF61C2">
        <w:t>revival,</w:t>
      </w:r>
      <w:r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0D47D7">
        <w:t>“</w:t>
      </w:r>
      <w:r w:rsidR="003E4556" w:rsidRPr="00AF61C2">
        <w:t>resurrection</w:t>
      </w:r>
      <w:r w:rsidR="000D47D7">
        <w:t>”</w:t>
      </w:r>
      <w:r w:rsidR="000D2250">
        <w:t xml:space="preserve"> </w:t>
      </w:r>
      <w:r w:rsidR="003E4556" w:rsidRPr="00AF61C2">
        <w:t>are</w:t>
      </w:r>
      <w:r w:rsidR="000D2250">
        <w:t xml:space="preserve"> </w:t>
      </w:r>
      <w:r w:rsidR="003E4556" w:rsidRPr="00AF61C2">
        <w:t>manifest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evi-</w:t>
      </w:r>
    </w:p>
    <w:p w14:paraId="649859FB" w14:textId="77777777" w:rsidR="003E4556" w:rsidRPr="00AF61C2" w:rsidRDefault="003E4556" w:rsidP="00AF61C2">
      <w:r w:rsidRPr="00AF61C2">
        <w:t>dent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covering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please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thou</w:t>
      </w:r>
    </w:p>
    <w:p w14:paraId="43C0D384" w14:textId="77777777" w:rsidR="003E4556" w:rsidRPr="00AF61C2" w:rsidRDefault="003E4556" w:rsidP="00AF61C2">
      <w:r w:rsidRPr="00AF61C2">
        <w:t>wilt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off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old</w:t>
      </w:r>
      <w:r w:rsidR="000D2250">
        <w:t xml:space="preserve"> </w:t>
      </w:r>
      <w:r w:rsidRPr="00AF61C2">
        <w:t>garment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body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soul</w:t>
      </w:r>
    </w:p>
    <w:p w14:paraId="577F46EB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unseen</w:t>
      </w:r>
      <w:r w:rsidR="000D2250">
        <w:t xml:space="preserve"> </w:t>
      </w:r>
      <w:r w:rsidRPr="00AF61C2">
        <w:t>confirmations,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with</w:t>
      </w:r>
    </w:p>
    <w:p w14:paraId="48D088A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immortal</w:t>
      </w:r>
      <w:r w:rsidR="000D2250">
        <w:t xml:space="preserve"> </w:t>
      </w:r>
      <w:r w:rsidRPr="00AF61C2">
        <w:t>robe.</w:t>
      </w:r>
    </w:p>
    <w:p w14:paraId="03173BFF" w14:textId="77777777" w:rsidR="003E4556" w:rsidRPr="00AF61C2" w:rsidRDefault="003E4556" w:rsidP="00AF61C2"/>
    <w:p w14:paraId="2D656A7F" w14:textId="77777777" w:rsidR="003E4556" w:rsidRPr="00AF61C2" w:rsidRDefault="003E4556" w:rsidP="00601548">
      <w:pPr>
        <w:pStyle w:val="Text"/>
      </w:pPr>
      <w:r w:rsidRPr="00AF61C2">
        <w:t>Therefore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succeeding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those</w:t>
      </w:r>
    </w:p>
    <w:p w14:paraId="26B36135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4AA4FB48" w14:textId="77777777" w:rsidR="003E4556" w:rsidRPr="00AF61C2" w:rsidRDefault="003E4556" w:rsidP="00AF61C2">
      <w:r w:rsidRPr="00AF61C2">
        <w:t>souls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preceded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drank</w:t>
      </w:r>
      <w:r w:rsidR="000D2250">
        <w:t xml:space="preserve"> </w:t>
      </w:r>
      <w:r w:rsidRPr="00AF61C2">
        <w:t>the</w:t>
      </w:r>
    </w:p>
    <w:p w14:paraId="3648C882" w14:textId="77777777" w:rsidR="003E4556" w:rsidRPr="00AF61C2" w:rsidRDefault="003E4556" w:rsidP="00AF61C2">
      <w:r w:rsidRPr="00AF61C2">
        <w:t>clear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One-</w:t>
      </w:r>
    </w:p>
    <w:p w14:paraId="2140E46B" w14:textId="77777777" w:rsidR="003E4556" w:rsidRPr="00AF61C2" w:rsidRDefault="003E4556" w:rsidP="00AF61C2">
      <w:r w:rsidRPr="00AF61C2">
        <w:t>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ascended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loftiest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faith,</w:t>
      </w:r>
    </w:p>
    <w:p w14:paraId="51879165" w14:textId="77777777" w:rsidR="003E4556" w:rsidRPr="00AF61C2" w:rsidRDefault="003E4556" w:rsidP="00AF61C2">
      <w:r w:rsidRPr="00AF61C2">
        <w:t>assurance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re-</w:t>
      </w:r>
    </w:p>
    <w:p w14:paraId="58E1B631" w14:textId="77777777" w:rsidR="003E4556" w:rsidRPr="00AF61C2" w:rsidRDefault="003E4556" w:rsidP="00AF61C2">
      <w:r w:rsidRPr="00AF61C2">
        <w:t>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persons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office,</w:t>
      </w:r>
      <w:r w:rsidR="000D2250">
        <w:t xml:space="preserve"> </w:t>
      </w:r>
      <w:r w:rsidRPr="00AF61C2">
        <w:t>deed,</w:t>
      </w:r>
    </w:p>
    <w:p w14:paraId="66176238" w14:textId="77777777" w:rsidR="003E4556" w:rsidRPr="00AF61C2" w:rsidRDefault="003E4556" w:rsidP="00AF61C2">
      <w:r w:rsidRPr="00AF61C2">
        <w:t>word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2A1FF82E" w14:textId="77777777" w:rsidR="003E4556" w:rsidRPr="00AF61C2" w:rsidRDefault="003E4556" w:rsidP="00AF61C2">
      <w:r w:rsidRPr="00AF61C2">
        <w:t>preceding</w:t>
      </w:r>
      <w:r w:rsidR="000D2250">
        <w:t xml:space="preserve"> </w:t>
      </w:r>
      <w:r w:rsidRPr="00AF61C2">
        <w:t>Manifestation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appeared</w:t>
      </w:r>
    </w:p>
    <w:p w14:paraId="2780BD8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mani-</w:t>
      </w:r>
    </w:p>
    <w:p w14:paraId="10F39C18" w14:textId="77777777" w:rsidR="003E4556" w:rsidRPr="00AF61C2" w:rsidRDefault="003E4556" w:rsidP="00AF61C2">
      <w:r w:rsidRPr="00AF61C2">
        <w:t>fest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ones</w:t>
      </w:r>
      <w:r w:rsidR="0096082E">
        <w:t xml:space="preserve">.  </w:t>
      </w:r>
      <w:r w:rsidRPr="00AF61C2">
        <w:t>If,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example,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of</w:t>
      </w:r>
    </w:p>
    <w:p w14:paraId="6CB7F319" w14:textId="77777777" w:rsidR="003E4556" w:rsidRPr="00AF61C2" w:rsidRDefault="003E4556" w:rsidP="00AF61C2">
      <w:r w:rsidRPr="00AF61C2">
        <w:t>roses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rose</w:t>
      </w:r>
    </w:p>
    <w:p w14:paraId="67F5F0A1" w14:textId="77777777" w:rsidR="003E4556" w:rsidRPr="00AF61C2" w:rsidRDefault="003E4556" w:rsidP="00AF61C2">
      <w:r w:rsidRPr="00AF61C2">
        <w:t>also</w:t>
      </w:r>
      <w:r w:rsidR="000D2250">
        <w:t xml:space="preserve"> </w:t>
      </w:r>
      <w:r w:rsidR="00601548">
        <w:t>c</w:t>
      </w:r>
      <w:r w:rsidRPr="00AF61C2">
        <w:t>ometh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branch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west,</w:t>
      </w:r>
    </w:p>
    <w:p w14:paraId="611D35B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="00AF61C2">
        <w:t>“</w:t>
      </w:r>
      <w:r w:rsidRPr="00AF61C2">
        <w:t>rose</w:t>
      </w:r>
      <w:r w:rsidR="000D47D7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case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</w:p>
    <w:p w14:paraId="38A29688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respect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limitations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branch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form,</w:t>
      </w:r>
    </w:p>
    <w:p w14:paraId="5075AC35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</w:p>
    <w:p w14:paraId="4D5C4E10" w14:textId="77777777" w:rsidR="003E4556" w:rsidRPr="00AF61C2" w:rsidRDefault="003E4556" w:rsidP="00AF61C2">
      <w:r w:rsidRPr="00AF61C2">
        <w:t>manifest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both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sanctify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purify</w:t>
      </w:r>
    </w:p>
    <w:p w14:paraId="692B895C" w14:textId="77777777" w:rsidR="003E4556" w:rsidRPr="00AF61C2" w:rsidRDefault="003E4556" w:rsidP="00AF61C2">
      <w:r w:rsidRPr="00AF61C2">
        <w:t>thy</w:t>
      </w:r>
      <w:r w:rsidR="000D2250">
        <w:t xml:space="preserve"> </w:t>
      </w:r>
      <w:r w:rsidRPr="00AF61C2">
        <w:t>gaze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limitations,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</w:p>
    <w:p w14:paraId="46418E8D" w14:textId="77777777" w:rsidR="003E4556" w:rsidRPr="00AF61C2" w:rsidRDefault="003E4556" w:rsidP="00AF61C2">
      <w:r w:rsidRPr="00AF61C2">
        <w:t>behold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office,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essence,</w:t>
      </w:r>
    </w:p>
    <w:p w14:paraId="5C0681E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perceive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mys-</w:t>
      </w:r>
    </w:p>
    <w:p w14:paraId="00B33E9D" w14:textId="77777777" w:rsidR="003E4556" w:rsidRPr="00AF61C2" w:rsidRDefault="003E4556" w:rsidP="00AF61C2">
      <w:r w:rsidRPr="00AF61C2">
        <w:t>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return</w:t>
      </w:r>
      <w:r w:rsidR="000D47D7">
        <w:t>”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</w:p>
    <w:p w14:paraId="7775B485" w14:textId="77777777" w:rsidR="003E4556" w:rsidRPr="00AF61C2" w:rsidRDefault="003E4556" w:rsidP="00AF61C2">
      <w:r w:rsidRPr="00AF61C2">
        <w:t>Words</w:t>
      </w:r>
      <w:r w:rsidR="0096082E">
        <w:t xml:space="preserve">.  </w:t>
      </w: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</w:p>
    <w:p w14:paraId="799B47F4" w14:textId="77777777" w:rsidR="003E4556" w:rsidRPr="00AF61C2" w:rsidRDefault="003E4556" w:rsidP="00AF61C2"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cut</w:t>
      </w:r>
      <w:r w:rsidR="000D2250">
        <w:t xml:space="preserve"> </w:t>
      </w:r>
      <w:r w:rsidRPr="00AF61C2">
        <w:t>them-</w:t>
      </w:r>
    </w:p>
    <w:p w14:paraId="552447C3" w14:textId="77777777" w:rsidR="003E4556" w:rsidRPr="00AF61C2" w:rsidRDefault="003E4556" w:rsidP="00AF61C2">
      <w:r w:rsidRPr="00AF61C2">
        <w:t>selves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purified,</w:t>
      </w:r>
      <w:r w:rsidR="000D2250">
        <w:t xml:space="preserve"> </w:t>
      </w:r>
      <w:r w:rsidRPr="00AF61C2">
        <w:t>sanctified</w:t>
      </w:r>
    </w:p>
    <w:p w14:paraId="6BE1E1D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severed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tendencies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selfish</w:t>
      </w:r>
      <w:r w:rsidR="000D2250">
        <w:t xml:space="preserve"> </w:t>
      </w:r>
      <w:r w:rsidRPr="00AF61C2">
        <w:t>de-</w:t>
      </w:r>
    </w:p>
    <w:p w14:paraId="53A326A4" w14:textId="77777777" w:rsidR="003E4556" w:rsidRPr="00AF61C2" w:rsidRDefault="003E4556" w:rsidP="00AF61C2">
      <w:r w:rsidRPr="00AF61C2">
        <w:t>sires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fragrances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and</w:t>
      </w:r>
    </w:p>
    <w:p w14:paraId="350E3A85" w14:textId="77777777" w:rsidR="003E4556" w:rsidRPr="00AF61C2" w:rsidRDefault="003E4556" w:rsidP="00AF61C2">
      <w:r w:rsidRPr="00AF61C2">
        <w:t>preceded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attaining</w:t>
      </w:r>
      <w:r w:rsidR="000D2250">
        <w:t xml:space="preserve"> </w:t>
      </w:r>
      <w:r w:rsidRPr="00AF61C2">
        <w:t>the</w:t>
      </w:r>
    </w:p>
    <w:p w14:paraId="7DE7CB17" w14:textId="77777777" w:rsidR="003E4556" w:rsidRPr="00AF61C2" w:rsidRDefault="003E4556" w:rsidP="00AF61C2">
      <w:r w:rsidRPr="00AF61C2">
        <w:t>honor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Meeting,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identical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Meet-</w:t>
      </w:r>
    </w:p>
    <w:p w14:paraId="40673C33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sacrificed</w:t>
      </w:r>
    </w:p>
    <w:p w14:paraId="537D3A55" w14:textId="77777777" w:rsidR="003E4556" w:rsidRPr="00AF61C2" w:rsidRDefault="003E4556" w:rsidP="00AF61C2">
      <w:r w:rsidRPr="00AF61C2">
        <w:t>life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Glorious</w:t>
      </w:r>
      <w:r w:rsidR="000D2250">
        <w:t xml:space="preserve"> </w:t>
      </w:r>
      <w:r w:rsidRPr="00AF61C2">
        <w:t>One.</w:t>
      </w:r>
    </w:p>
    <w:p w14:paraId="0633A580" w14:textId="77777777" w:rsidR="00B80592" w:rsidRDefault="00B80592" w:rsidP="00AF61C2"/>
    <w:p w14:paraId="0660D215" w14:textId="77777777" w:rsidR="003E4556" w:rsidRPr="00AF61C2" w:rsidRDefault="003E4556" w:rsidP="00B80592">
      <w:pPr>
        <w:pStyle w:val="Text"/>
      </w:pPr>
      <w:r w:rsidRPr="00AF61C2">
        <w:t>Behold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firmness,</w:t>
      </w:r>
      <w:r w:rsidR="000D2250">
        <w:t xml:space="preserve"> </w:t>
      </w:r>
      <w:r w:rsidRPr="00AF61C2">
        <w:t>steadfast-</w:t>
      </w:r>
    </w:p>
    <w:p w14:paraId="4B68140B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72D5CE79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</w:p>
    <w:p w14:paraId="0F5EE80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Beyan,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com-</w:t>
      </w:r>
    </w:p>
    <w:p w14:paraId="46F90A5F" w14:textId="77777777" w:rsidR="003E4556" w:rsidRPr="00AF61C2" w:rsidRDefault="003E4556" w:rsidP="00AF61C2">
      <w:r w:rsidRPr="00AF61C2">
        <w:t>panions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hoisted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banner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upon</w:t>
      </w:r>
    </w:p>
    <w:p w14:paraId="5B0FBB9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summit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Inaccessibility,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wonders</w:t>
      </w:r>
    </w:p>
    <w:p w14:paraId="059BC0C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generosity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Lords.</w:t>
      </w:r>
    </w:p>
    <w:p w14:paraId="434086D6" w14:textId="77777777" w:rsidR="003E4556" w:rsidRPr="00AF61C2" w:rsidRDefault="003E4556" w:rsidP="00AF61C2"/>
    <w:p w14:paraId="1D819E14" w14:textId="77777777" w:rsidR="003E4556" w:rsidRPr="00AF61C2" w:rsidRDefault="003E4556" w:rsidP="00601548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These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one</w:t>
      </w:r>
    </w:p>
    <w:p w14:paraId="109A330B" w14:textId="77777777" w:rsidR="003E4556" w:rsidRPr="00AF61C2" w:rsidRDefault="003E4556" w:rsidP="00AF61C2">
      <w:r w:rsidRPr="00AF61C2">
        <w:t>lamp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grown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tree</w:t>
      </w:r>
      <w:r w:rsidR="0096082E">
        <w:t xml:space="preserve">.  </w:t>
      </w:r>
      <w:r w:rsidRPr="00AF61C2">
        <w:t>In</w:t>
      </w:r>
    </w:p>
    <w:p w14:paraId="06A4F54E" w14:textId="77777777" w:rsidR="003E4556" w:rsidRPr="00AF61C2" w:rsidRDefault="003E4556" w:rsidP="00AF61C2">
      <w:r w:rsidRPr="00AF61C2">
        <w:t>reality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difference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perceived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change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visi-</w:t>
      </w:r>
    </w:p>
    <w:p w14:paraId="01636FAE" w14:textId="77777777" w:rsidR="003E4556" w:rsidRPr="00AF61C2" w:rsidRDefault="003E4556" w:rsidP="00AF61C2">
      <w:r w:rsidRPr="00AF61C2">
        <w:t>ble</w:t>
      </w:r>
      <w:r w:rsidR="0096082E">
        <w:t xml:space="preserve">.  </w:t>
      </w:r>
      <w:r w:rsidR="00AF61C2">
        <w:t>“</w:t>
      </w:r>
      <w:r w:rsidRPr="00AF61C2">
        <w:t>All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be-</w:t>
      </w:r>
    </w:p>
    <w:p w14:paraId="5EC01E7B" w14:textId="77777777" w:rsidR="003E4556" w:rsidRPr="00AF61C2" w:rsidRDefault="003E4556" w:rsidP="00AF61C2">
      <w:r w:rsidRPr="00AF61C2">
        <w:t>stoweth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whomsoever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wish-</w:t>
      </w:r>
    </w:p>
    <w:p w14:paraId="0B5E3E56" w14:textId="77777777" w:rsidR="003E4556" w:rsidRPr="00AF61C2" w:rsidRDefault="003E4556" w:rsidP="00AF61C2">
      <w:r w:rsidRPr="00AF61C2">
        <w:t>eth.</w:t>
      </w:r>
      <w:r w:rsidR="000D47D7">
        <w:t xml:space="preserve">” 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willing,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avoid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negation</w:t>
      </w:r>
    </w:p>
    <w:p w14:paraId="398A2C8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affirmation,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per-</w:t>
      </w:r>
    </w:p>
    <w:p w14:paraId="04DB153B" w14:textId="77777777" w:rsidR="003E4556" w:rsidRPr="00AF61C2" w:rsidRDefault="003E4556" w:rsidP="00AF61C2">
      <w:r w:rsidRPr="00AF61C2">
        <w:t>ceive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union,</w:t>
      </w:r>
      <w:r w:rsidR="000D2250">
        <w:t xml:space="preserve"> </w:t>
      </w:r>
      <w:r w:rsidRPr="00AF61C2">
        <w:t>division,</w:t>
      </w:r>
      <w:r w:rsidR="000D2250">
        <w:t xml:space="preserve"> </w:t>
      </w:r>
      <w:r w:rsidRPr="00AF61C2">
        <w:t>oneness,</w:t>
      </w:r>
      <w:r w:rsidR="000D2250">
        <w:t xml:space="preserve"> </w:t>
      </w:r>
      <w:r w:rsidRPr="00AF61C2">
        <w:t>separa-</w:t>
      </w:r>
    </w:p>
    <w:p w14:paraId="63CA3845" w14:textId="77777777" w:rsidR="003E4556" w:rsidRPr="00AF61C2" w:rsidRDefault="003E4556" w:rsidP="00AF61C2">
      <w:r w:rsidRPr="00AF61C2">
        <w:t>tion,</w:t>
      </w:r>
      <w:r w:rsidR="000D2250">
        <w:t xml:space="preserve"> </w:t>
      </w:r>
      <w:r w:rsidRPr="00AF61C2">
        <w:t>limitation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abstraction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eye</w:t>
      </w:r>
    </w:p>
    <w:p w14:paraId="5FDDA5FA" w14:textId="77777777" w:rsidR="003E4556" w:rsidRPr="00AF61C2" w:rsidRDefault="003E4556" w:rsidP="00AF61C2"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elements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opposites,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up-</w:t>
      </w:r>
    </w:p>
    <w:p w14:paraId="55354BC6" w14:textId="77777777" w:rsidR="003E4556" w:rsidRPr="00AF61C2" w:rsidRDefault="003E4556" w:rsidP="00AF61C2">
      <w:r w:rsidRPr="00AF61C2">
        <w:t>ward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highest</w:t>
      </w:r>
      <w:r w:rsidR="000D2250">
        <w:t xml:space="preserve"> </w:t>
      </w:r>
      <w:r w:rsidRPr="00AF61C2">
        <w:t>horizon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nearness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sanc-</w:t>
      </w:r>
    </w:p>
    <w:p w14:paraId="78A8D09B" w14:textId="77777777" w:rsidR="003E4556" w:rsidRPr="00AF61C2" w:rsidRDefault="003E4556" w:rsidP="00AF61C2">
      <w:r w:rsidRPr="00AF61C2">
        <w:t>tity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significances.</w:t>
      </w:r>
    </w:p>
    <w:p w14:paraId="7F57B6CD" w14:textId="77777777" w:rsidR="003E4556" w:rsidRPr="00AF61C2" w:rsidRDefault="003E4556" w:rsidP="00AF61C2"/>
    <w:p w14:paraId="630CD746" w14:textId="77777777" w:rsidR="003E4556" w:rsidRPr="00AF61C2" w:rsidRDefault="003E4556" w:rsidP="00601548">
      <w:pPr>
        <w:pStyle w:val="Text"/>
      </w:pPr>
      <w:r w:rsidRPr="00AF61C2">
        <w:t>Consequently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</w:p>
    <w:p w14:paraId="7EAB7B8E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End</w:t>
      </w:r>
      <w:r w:rsidR="000D2250">
        <w:t xml:space="preserve"> </w:t>
      </w:r>
      <w:r w:rsidRPr="00AF61C2">
        <w:t>beyond</w:t>
      </w:r>
    </w:p>
    <w:p w14:paraId="13B002B4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end,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up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Com-</w:t>
      </w:r>
    </w:p>
    <w:p w14:paraId="626480A4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upheld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Beginning</w:t>
      </w:r>
      <w:r w:rsidR="000D2250">
        <w:t xml:space="preserve"> </w:t>
      </w:r>
      <w:r w:rsidRPr="00AF61C2">
        <w:t>before</w:t>
      </w:r>
    </w:p>
    <w:p w14:paraId="44A7F7D5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beginning,</w:t>
      </w:r>
      <w:r w:rsidR="00AF61C2">
        <w:t>”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</w:p>
    <w:p w14:paraId="7ADB819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last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identical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</w:p>
    <w:p w14:paraId="520673B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End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end</w:t>
      </w:r>
      <w:r w:rsidR="000D47D7">
        <w:t>”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risen</w:t>
      </w:r>
    </w:p>
    <w:p w14:paraId="5C9102E0" w14:textId="77777777" w:rsidR="003E4556" w:rsidRPr="00AF61C2" w:rsidRDefault="003E4556" w:rsidP="00AF61C2">
      <w:r w:rsidRPr="00AF61C2">
        <w:t>up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upheld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2282058" w14:textId="77777777" w:rsidR="003E4556" w:rsidRPr="00AF61C2" w:rsidRDefault="000D47D7" w:rsidP="00AF61C2">
      <w:r>
        <w:t>“</w:t>
      </w:r>
      <w:r w:rsidR="003E4556" w:rsidRPr="00AF61C2">
        <w:t>Beginning</w:t>
      </w:r>
      <w:r w:rsidR="000D2250">
        <w:t xml:space="preserve"> </w:t>
      </w:r>
      <w:r w:rsidR="003E4556" w:rsidRPr="00AF61C2">
        <w:t>before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there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</w:t>
      </w:r>
      <w:r w:rsidR="000D2250">
        <w:t xml:space="preserve"> </w:t>
      </w:r>
      <w:r w:rsidR="003E4556" w:rsidRPr="00AF61C2">
        <w:t>beginning.</w:t>
      </w:r>
      <w:r w:rsidR="00AF61C2">
        <w:t>”</w:t>
      </w:r>
    </w:p>
    <w:p w14:paraId="186DA910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  <w:r w:rsidR="000D2250">
        <w:t xml:space="preserve"> </w:t>
      </w:r>
      <w:r w:rsidRPr="00AF61C2">
        <w:t>(may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save</w:t>
      </w:r>
    </w:p>
    <w:p w14:paraId="41FB7D2A" w14:textId="77777777" w:rsidR="003E4556" w:rsidRPr="00AF61C2" w:rsidRDefault="003E4556" w:rsidP="00AF61C2">
      <w:r w:rsidRPr="00AF61C2">
        <w:t>Him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</w:t>
      </w:r>
      <w:r w:rsidR="004A7BD6">
        <w:t>!</w:t>
      </w:r>
      <w:r w:rsidRPr="00AF61C2">
        <w:t>)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likened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Suns</w:t>
      </w:r>
      <w:r w:rsidR="000D2250">
        <w:t xml:space="preserve"> </w:t>
      </w:r>
      <w:r w:rsidRPr="00AF61C2">
        <w:t>of</w:t>
      </w:r>
    </w:p>
    <w:p w14:paraId="67FD907E" w14:textId="77777777" w:rsidR="003E4556" w:rsidRPr="00AF61C2" w:rsidRDefault="003E4556" w:rsidP="00AF61C2">
      <w:r w:rsidRPr="00AF61C2">
        <w:t>Unity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Be-</w:t>
      </w:r>
    </w:p>
    <w:p w14:paraId="059D229F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7845D000" w14:textId="77777777" w:rsidR="003E4556" w:rsidRPr="00AF61C2" w:rsidRDefault="003E4556" w:rsidP="00AF61C2">
      <w:r w:rsidRPr="00AF61C2">
        <w:t>ginning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</w:t>
      </w:r>
      <w:r w:rsidR="00601548">
        <w:t>,</w:t>
      </w:r>
      <w:r w:rsidR="000D47D7">
        <w:t>”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</w:p>
    <w:p w14:paraId="29499094" w14:textId="77777777" w:rsidR="003E4556" w:rsidRPr="00AF61C2" w:rsidRDefault="000D47D7" w:rsidP="00AF61C2">
      <w:r>
        <w:t>“</w:t>
      </w:r>
      <w:r w:rsidR="003E4556" w:rsidRPr="00AF61C2">
        <w:t>End</w:t>
      </w:r>
      <w:r w:rsidR="000D2250">
        <w:t xml:space="preserve"> </w:t>
      </w:r>
      <w:r w:rsidR="003E4556" w:rsidRPr="00AF61C2">
        <w:t>beyond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there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</w:t>
      </w:r>
      <w:r w:rsidR="000D2250">
        <w:t xml:space="preserve"> </w:t>
      </w:r>
      <w:r w:rsidR="003E4556" w:rsidRPr="00AF61C2">
        <w:t>end,</w:t>
      </w:r>
      <w:r w:rsidR="00AF61C2">
        <w:t>”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same</w:t>
      </w:r>
      <w:r w:rsidR="000D2250">
        <w:t xml:space="preserve"> </w:t>
      </w:r>
      <w:r w:rsidR="003E4556" w:rsidRPr="00AF61C2">
        <w:t>sun</w:t>
      </w:r>
    </w:p>
    <w:p w14:paraId="063C4BEB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risen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</w:p>
    <w:p w14:paraId="52393B28" w14:textId="77777777" w:rsidR="003E4556" w:rsidRPr="00AF61C2" w:rsidRDefault="003E4556" w:rsidP="00AF61C2">
      <w:r w:rsidRPr="00AF61C2">
        <w:t>former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789F3DA0" w14:textId="77777777" w:rsidR="003E4556" w:rsidRPr="00AF61C2" w:rsidRDefault="003E4556" w:rsidP="00AF61C2"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true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</w:p>
    <w:p w14:paraId="100C2A00" w14:textId="77777777" w:rsidR="003E4556" w:rsidRPr="00AF61C2" w:rsidRDefault="003E4556" w:rsidP="00AF61C2">
      <w:r w:rsidRPr="00AF61C2">
        <w:t>explanations,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term</w:t>
      </w:r>
      <w:r w:rsidR="000D2250">
        <w:t xml:space="preserve"> </w:t>
      </w:r>
      <w:r w:rsidR="00AF61C2">
        <w:t>“</w:t>
      </w:r>
      <w:r w:rsidRPr="00AF61C2">
        <w:t>last</w:t>
      </w:r>
      <w:r w:rsidR="000D47D7">
        <w:t>”</w:t>
      </w:r>
      <w:r w:rsidR="000D2250">
        <w:t xml:space="preserve"> </w:t>
      </w:r>
      <w:r w:rsidRPr="00AF61C2">
        <w:t>becomes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DB3F3AE" w14:textId="77777777" w:rsidR="003E4556" w:rsidRPr="00AF61C2" w:rsidRDefault="003E4556" w:rsidP="00AF61C2">
      <w:r w:rsidRPr="00AF61C2">
        <w:t>first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conversely;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upheld</w:t>
      </w:r>
    </w:p>
    <w:p w14:paraId="3B981E19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last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identical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upheld</w:t>
      </w:r>
    </w:p>
    <w:p w14:paraId="55C76E49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Beauty.</w:t>
      </w:r>
    </w:p>
    <w:p w14:paraId="5EDED21D" w14:textId="77777777" w:rsidR="003E4556" w:rsidRPr="00AF61C2" w:rsidRDefault="003E4556" w:rsidP="00AF61C2"/>
    <w:p w14:paraId="252F9C72" w14:textId="77777777" w:rsidR="003E4556" w:rsidRPr="00AF61C2" w:rsidRDefault="003E4556" w:rsidP="00601548">
      <w:pPr>
        <w:pStyle w:val="Text"/>
      </w:pPr>
      <w:r w:rsidRPr="00AF61C2">
        <w:t>Although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drunk</w:t>
      </w:r>
    </w:p>
    <w:p w14:paraId="2E91893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choice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how</w:t>
      </w:r>
    </w:p>
    <w:p w14:paraId="20491D74" w14:textId="77777777" w:rsidR="003E4556" w:rsidRPr="00AF61C2" w:rsidRDefault="003E4556" w:rsidP="00AF61C2">
      <w:r w:rsidRPr="00AF61C2">
        <w:t>many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="000D47D7">
        <w:t>i</w:t>
      </w:r>
      <w:r w:rsidRPr="00AF61C2">
        <w:t>t,</w:t>
      </w:r>
      <w:r w:rsidR="000D2250">
        <w:t xml:space="preserve"> </w:t>
      </w:r>
      <w:r w:rsidRPr="00AF61C2">
        <w:t>are</w:t>
      </w:r>
    </w:p>
    <w:p w14:paraId="2FFBC043" w14:textId="77777777" w:rsidR="003E4556" w:rsidRPr="00AF61C2" w:rsidRDefault="00601548" w:rsidP="00AF61C2">
      <w:r>
        <w:t>v</w:t>
      </w:r>
      <w:r w:rsidR="003E4556" w:rsidRPr="00AF61C2">
        <w:t>e</w:t>
      </w:r>
      <w:r>
        <w:t>i</w:t>
      </w:r>
      <w:r w:rsidR="003E4556" w:rsidRPr="00AF61C2">
        <w:t>led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term</w:t>
      </w:r>
      <w:r w:rsidR="000D2250">
        <w:t xml:space="preserve"> </w:t>
      </w:r>
      <w:r w:rsidR="00AF61C2">
        <w:t>“</w:t>
      </w:r>
      <w:r w:rsidR="003E4556" w:rsidRPr="00AF61C2">
        <w:t>Seal</w:t>
      </w:r>
      <w:r w:rsidR="000D2250">
        <w:t xml:space="preserve"> </w:t>
      </w:r>
      <w:r w:rsidR="003E4556" w:rsidRPr="00AF61C2">
        <w:t>(last)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Prophets,</w:t>
      </w:r>
      <w:r w:rsidR="00AF61C2">
        <w:t>”</w:t>
      </w:r>
      <w:r w:rsidR="000D2250">
        <w:t xml:space="preserve"> </w:t>
      </w:r>
      <w:r w:rsidR="003E4556" w:rsidRPr="00AF61C2">
        <w:t>and</w:t>
      </w:r>
    </w:p>
    <w:p w14:paraId="680B8B00" w14:textId="77777777" w:rsidR="003E4556" w:rsidRPr="00AF61C2" w:rsidRDefault="003E4556" w:rsidP="00AF61C2">
      <w:r w:rsidRPr="00AF61C2">
        <w:t>deprived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bereft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bounties</w:t>
      </w:r>
      <w:r w:rsidR="00166E19">
        <w:t xml:space="preserve">!  </w:t>
      </w:r>
      <w:r w:rsidRPr="00AF61C2">
        <w:t>Although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0D47D7">
        <w:t>i</w:t>
      </w:r>
      <w:r w:rsidRPr="00AF61C2">
        <w:t>s</w:t>
      </w:r>
    </w:p>
    <w:p w14:paraId="1DE075D7" w14:textId="77777777" w:rsidR="003E4556" w:rsidRPr="00AF61C2" w:rsidRDefault="003E4556" w:rsidP="00AF61C2">
      <w:r w:rsidRPr="00AF61C2">
        <w:t>said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Himself</w:t>
      </w:r>
      <w:r w:rsidR="0096082E">
        <w:t>—</w:t>
      </w:r>
      <w:r w:rsidR="000D47D7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47156FBA" w14:textId="77777777" w:rsidR="003E4556" w:rsidRPr="00AF61C2" w:rsidRDefault="003E4556" w:rsidP="00AF61C2">
      <w:r w:rsidRPr="00AF61C2">
        <w:t>Prophets,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also,</w:t>
      </w:r>
      <w:r w:rsidR="000D2250">
        <w:t xml:space="preserve"> </w:t>
      </w:r>
      <w:r w:rsidR="00574C2F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Adam,</w:t>
      </w:r>
      <w:r w:rsidR="000D2250">
        <w:t xml:space="preserve"> </w:t>
      </w:r>
      <w:r w:rsidRPr="00AF61C2">
        <w:t>Noah,</w:t>
      </w:r>
      <w:r w:rsidR="000D2250">
        <w:t xml:space="preserve"> </w:t>
      </w:r>
      <w:r w:rsidRPr="00AF61C2">
        <w:t>Moses,</w:t>
      </w:r>
    </w:p>
    <w:p w14:paraId="1C6C1C5F" w14:textId="77777777" w:rsidR="003E4556" w:rsidRPr="00AF61C2" w:rsidRDefault="003E4556" w:rsidP="00AF61C2">
      <w:r w:rsidRPr="00AF61C2">
        <w:t>Jesus,</w:t>
      </w:r>
      <w:r w:rsidR="00AF61C2">
        <w:t>”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mentioned,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that</w:t>
      </w:r>
    </w:p>
    <w:p w14:paraId="7A892E44" w14:textId="77777777" w:rsidR="003E4556" w:rsidRPr="00AF61C2" w:rsidRDefault="003E4556" w:rsidP="00AF61C2"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  <w:r w:rsidR="0096082E">
        <w:t>—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</w:p>
    <w:p w14:paraId="7BC0EB06" w14:textId="77777777" w:rsidR="003E4556" w:rsidRPr="00AF61C2" w:rsidRDefault="003E4556" w:rsidP="00AF61C2">
      <w:r w:rsidRPr="00AF61C2">
        <w:t>first</w:t>
      </w:r>
      <w:r w:rsidR="000D2250">
        <w:t xml:space="preserve"> </w:t>
      </w:r>
      <w:r w:rsidRPr="00AF61C2">
        <w:t>Adam,</w:t>
      </w:r>
      <w:r w:rsidR="00AF61C2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true,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saying</w:t>
      </w:r>
      <w:r w:rsidR="0096082E">
        <w:t>—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</w:p>
    <w:p w14:paraId="33053CFE" w14:textId="77777777" w:rsidR="003E4556" w:rsidRPr="00AF61C2" w:rsidRDefault="003E4556" w:rsidP="00AF61C2">
      <w:r w:rsidRPr="00AF61C2">
        <w:t>last</w:t>
      </w:r>
      <w:r w:rsidR="000D2250">
        <w:t xml:space="preserve"> </w:t>
      </w:r>
      <w:r w:rsidRPr="00AF61C2">
        <w:t>Adam,</w:t>
      </w:r>
      <w:r w:rsidR="00AF61C2">
        <w:t>”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applied</w:t>
      </w:r>
    </w:p>
    <w:p w14:paraId="6B01A0D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0D47D7">
        <w:t>“</w:t>
      </w:r>
      <w:r w:rsidRPr="00AF61C2">
        <w:t>First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47D7">
        <w:t>”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Adam</w:t>
      </w:r>
      <w:r w:rsidR="0096082E">
        <w:t>—</w:t>
      </w:r>
      <w:r w:rsidRPr="00AF61C2">
        <w:t>to</w:t>
      </w:r>
      <w:r w:rsidR="000D2250">
        <w:t xml:space="preserve"> </w:t>
      </w:r>
      <w:r w:rsidRPr="00AF61C2">
        <w:t>Him-</w:t>
      </w:r>
    </w:p>
    <w:p w14:paraId="3883ECF0" w14:textId="77777777" w:rsidR="003E4556" w:rsidRPr="00AF61C2" w:rsidRDefault="003E4556" w:rsidP="00AF61C2">
      <w:r w:rsidRPr="00AF61C2">
        <w:t>self,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way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0D47D7">
        <w:t>“</w:t>
      </w:r>
      <w:r w:rsidRPr="00AF61C2">
        <w:t>Seal</w:t>
      </w:r>
      <w:r w:rsidR="000D2250">
        <w:t xml:space="preserve"> </w:t>
      </w:r>
      <w:r w:rsidRPr="00AF61C2">
        <w:t>(last)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82579D8" w14:textId="77777777" w:rsidR="003E4556" w:rsidRPr="00AF61C2" w:rsidRDefault="003E4556" w:rsidP="00AF61C2">
      <w:r w:rsidRPr="00AF61C2">
        <w:t>Prophets</w:t>
      </w:r>
      <w:r w:rsidR="000D47D7">
        <w:t>”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Beauty.</w:t>
      </w:r>
    </w:p>
    <w:p w14:paraId="10C03853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First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47D7">
        <w:t>”</w:t>
      </w:r>
    </w:p>
    <w:p w14:paraId="393D8E5C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Seal</w:t>
      </w:r>
      <w:r w:rsidR="000D2250">
        <w:t xml:space="preserve"> </w:t>
      </w:r>
      <w:r w:rsidRPr="00AF61C2">
        <w:t>(last)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98B40D5" w14:textId="77777777" w:rsidR="003E4556" w:rsidRPr="00AF61C2" w:rsidRDefault="003E4556" w:rsidP="00AF61C2">
      <w:r w:rsidRPr="00AF61C2">
        <w:t>Prophets</w:t>
      </w:r>
      <w:r w:rsidR="000D47D7">
        <w:t>”</w:t>
      </w:r>
      <w:r w:rsidR="000D2250">
        <w:t xml:space="preserve"> </w:t>
      </w:r>
      <w:r w:rsidR="000D47D7">
        <w:t>i</w:t>
      </w:r>
      <w:r w:rsidRPr="00AF61C2">
        <w:t>s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true.</w:t>
      </w:r>
    </w:p>
    <w:p w14:paraId="3E42E3F3" w14:textId="77777777" w:rsidR="003E4556" w:rsidRPr="00AF61C2" w:rsidRDefault="003E4556" w:rsidP="00AF61C2"/>
    <w:p w14:paraId="272FC070" w14:textId="77777777" w:rsidR="003E4556" w:rsidRPr="00AF61C2" w:rsidRDefault="003E4556" w:rsidP="00601548">
      <w:pPr>
        <w:pStyle w:val="Text"/>
      </w:pPr>
      <w:r w:rsidRPr="00AF61C2">
        <w:t>During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DF65663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tested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point,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hold-</w:t>
      </w:r>
    </w:p>
    <w:p w14:paraId="1E5CFBAB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statement,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="001145AF">
        <w:t>i</w:t>
      </w:r>
      <w:r w:rsidRPr="00AF61C2">
        <w:t>ts</w:t>
      </w:r>
    </w:p>
    <w:p w14:paraId="702F9194" w14:textId="77777777" w:rsidR="00601548" w:rsidRDefault="00601548">
      <w:pPr>
        <w:widowControl/>
        <w:kinsoku/>
        <w:overflowPunct/>
        <w:textAlignment w:val="auto"/>
      </w:pPr>
      <w:r>
        <w:br w:type="page"/>
      </w:r>
    </w:p>
    <w:p w14:paraId="6BF0DF63" w14:textId="77777777" w:rsidR="003E4556" w:rsidRPr="00AF61C2" w:rsidRDefault="003E4556" w:rsidP="00AF61C2">
      <w:r w:rsidRPr="00AF61C2">
        <w:t>author</w:t>
      </w:r>
      <w:r w:rsidR="0096082E">
        <w:t xml:space="preserve">.  </w:t>
      </w:r>
      <w:r w:rsidRPr="00AF61C2">
        <w:t>I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understood</w:t>
      </w:r>
    </w:p>
    <w:p w14:paraId="12B6C64A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ending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(Exalted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</w:p>
    <w:p w14:paraId="08E1B8F6" w14:textId="77777777" w:rsidR="003E4556" w:rsidRPr="00AF61C2" w:rsidRDefault="003E4556" w:rsidP="00AF61C2">
      <w:r w:rsidRPr="00AF61C2">
        <w:t>Name!)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ending,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temporal</w:t>
      </w:r>
    </w:p>
    <w:p w14:paraId="5681720F" w14:textId="77777777" w:rsidR="003E4556" w:rsidRPr="00AF61C2" w:rsidRDefault="003E4556" w:rsidP="00AF61C2">
      <w:r w:rsidRPr="00AF61C2">
        <w:t>beginning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ending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intended,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worldly</w:t>
      </w:r>
      <w:r w:rsidR="000D2250">
        <w:t xml:space="preserve"> </w:t>
      </w:r>
      <w:r w:rsidRPr="00AF61C2">
        <w:t>things</w:t>
      </w:r>
    </w:p>
    <w:p w14:paraId="3F01883C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end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ending</w:t>
      </w:r>
    </w:p>
    <w:p w14:paraId="38D43705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59627C">
        <w:t xml:space="preserve">?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in</w:t>
      </w:r>
    </w:p>
    <w:p w14:paraId="404F90C2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end-</w:t>
      </w:r>
    </w:p>
    <w:p w14:paraId="4771496E" w14:textId="77777777" w:rsidR="003E4556" w:rsidRPr="00AF61C2" w:rsidRDefault="003E4556" w:rsidP="00AF61C2">
      <w:r w:rsidRPr="00AF61C2">
        <w:t>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vice</w:t>
      </w:r>
      <w:r w:rsidR="000D2250">
        <w:t xml:space="preserve"> </w:t>
      </w:r>
      <w:r w:rsidRPr="00AF61C2">
        <w:t>versa.</w:t>
      </w:r>
    </w:p>
    <w:p w14:paraId="601ACA77" w14:textId="77777777" w:rsidR="003E4556" w:rsidRPr="00AF61C2" w:rsidRDefault="003E4556" w:rsidP="00AF61C2"/>
    <w:p w14:paraId="7ED61856" w14:textId="77777777" w:rsidR="003E4556" w:rsidRPr="00AF61C2" w:rsidRDefault="003E4556" w:rsidP="00601548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Beginning</w:t>
      </w:r>
      <w:r w:rsidR="000D2250">
        <w:t xml:space="preserve"> </w:t>
      </w:r>
      <w:r w:rsidRPr="00AF61C2">
        <w:t>before</w:t>
      </w:r>
    </w:p>
    <w:p w14:paraId="767084AA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beginning,</w:t>
      </w:r>
      <w:r w:rsidR="000D47D7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59E5D7A" w14:textId="77777777" w:rsidR="003E4556" w:rsidRPr="00AF61C2" w:rsidRDefault="000D47D7" w:rsidP="00AF61C2">
      <w:r>
        <w:t>“</w:t>
      </w:r>
      <w:r w:rsidR="003E4556" w:rsidRPr="00AF61C2">
        <w:t>End</w:t>
      </w:r>
      <w:r>
        <w:t>”</w:t>
      </w:r>
      <w:r w:rsidR="000D2250">
        <w:t xml:space="preserve"> </w:t>
      </w:r>
      <w:r w:rsidR="003E4556" w:rsidRPr="00AF61C2">
        <w:t>becomes</w:t>
      </w:r>
      <w:r w:rsidR="000D2250">
        <w:t xml:space="preserve"> </w:t>
      </w:r>
      <w:r w:rsidR="003E4556" w:rsidRPr="00AF61C2">
        <w:t>true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Educator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Seen</w:t>
      </w:r>
      <w:r w:rsidR="000D2250">
        <w:t xml:space="preserve"> </w:t>
      </w:r>
      <w:r w:rsidR="003E4556" w:rsidRPr="00AF61C2">
        <w:t>and</w:t>
      </w:r>
    </w:p>
    <w:p w14:paraId="3774E491" w14:textId="77777777" w:rsidR="003E4556" w:rsidRPr="00AF61C2" w:rsidRDefault="003E4556" w:rsidP="00AF61C2">
      <w:r w:rsidRPr="00AF61C2">
        <w:t>Unseen,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becomes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Mani-</w:t>
      </w:r>
    </w:p>
    <w:p w14:paraId="1A7160F3" w14:textId="77777777" w:rsidR="003E4556" w:rsidRPr="00AF61C2" w:rsidRDefault="003E4556" w:rsidP="00AF61C2">
      <w:r w:rsidRPr="00AF61C2">
        <w:t>festations</w:t>
      </w:r>
      <w:r w:rsidR="0096082E">
        <w:t xml:space="preserve">.  </w:t>
      </w:r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="00AF61C2">
        <w:t>“</w:t>
      </w:r>
      <w:r w:rsidRPr="00AF61C2">
        <w:t>Beginning</w:t>
      </w:r>
      <w:r w:rsidR="000D47D7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(of</w:t>
      </w:r>
    </w:p>
    <w:p w14:paraId="0AA10EB1" w14:textId="77777777" w:rsidR="003E4556" w:rsidRPr="00AF61C2" w:rsidRDefault="003E4556" w:rsidP="00AF61C2">
      <w:r w:rsidRPr="00AF61C2">
        <w:t>them)</w:t>
      </w:r>
      <w:r w:rsidR="004A7BD6">
        <w:t>,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="00574C2F">
        <w:t>“</w:t>
      </w:r>
      <w:r w:rsidRPr="00AF61C2">
        <w:t>End</w:t>
      </w:r>
      <w:r w:rsidR="000D47D7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true,</w:t>
      </w:r>
    </w:p>
    <w:p w14:paraId="5FBD498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</w:p>
    <w:p w14:paraId="7BBBC1B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Beginning,</w:t>
      </w:r>
      <w:r w:rsidR="00AF61C2">
        <w:t>”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occupy</w:t>
      </w:r>
      <w:r w:rsidR="000D2250">
        <w:t xml:space="preserve"> </w:t>
      </w:r>
      <w:r w:rsidRPr="00AF61C2">
        <w:t>the</w:t>
      </w:r>
    </w:p>
    <w:p w14:paraId="6D02C631" w14:textId="77777777" w:rsidR="003E4556" w:rsidRPr="00AF61C2" w:rsidRDefault="003E4556" w:rsidP="00AF61C2"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0D47D7">
        <w:t>“</w:t>
      </w:r>
      <w:r w:rsidRPr="00AF61C2">
        <w:t>End.</w:t>
      </w:r>
      <w:r w:rsidR="00AF61C2">
        <w:t>”</w:t>
      </w:r>
      <w:r w:rsidR="000D2250">
        <w:t xml:space="preserve"> </w:t>
      </w:r>
      <w:r w:rsidR="000D47D7">
        <w:t xml:space="preserve">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discerning</w:t>
      </w:r>
      <w:r w:rsidR="000D2250">
        <w:t xml:space="preserve"> </w:t>
      </w:r>
      <w:r w:rsidRPr="00AF61C2">
        <w:t>sight</w:t>
      </w:r>
    </w:p>
    <w:p w14:paraId="1E7A41CF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found,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perceive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Essences,</w:t>
      </w:r>
    </w:p>
    <w:p w14:paraId="533B6D5A" w14:textId="77777777" w:rsidR="003E4556" w:rsidRPr="00AF61C2" w:rsidRDefault="003E4556" w:rsidP="00AF61C2">
      <w:r w:rsidRPr="00AF61C2">
        <w:t>Abstracted</w:t>
      </w:r>
      <w:r w:rsidR="000D2250">
        <w:t xml:space="preserve"> </w:t>
      </w:r>
      <w:r w:rsidRPr="00AF61C2">
        <w:t>Spirits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Mani-</w:t>
      </w:r>
    </w:p>
    <w:p w14:paraId="29DEF6A7" w14:textId="77777777" w:rsidR="003E4556" w:rsidRPr="00AF61C2" w:rsidRDefault="003E4556" w:rsidP="00AF61C2">
      <w:r w:rsidRPr="00AF61C2">
        <w:t>festors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0D47D7">
        <w:t>“</w:t>
      </w:r>
      <w:r w:rsidRPr="00AF61C2">
        <w:t>First,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0D47D7">
        <w:t>“</w:t>
      </w:r>
      <w:r w:rsidRPr="00AF61C2">
        <w:t>Last,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Manifest,</w:t>
      </w:r>
      <w:r w:rsidR="00AF61C2">
        <w:t>”</w:t>
      </w:r>
    </w:p>
    <w:p w14:paraId="69A9402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Hidden,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Beginning,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End.</w:t>
      </w:r>
      <w:r w:rsidR="00AF61C2">
        <w:t>”</w:t>
      </w:r>
    </w:p>
    <w:p w14:paraId="1D0F100E" w14:textId="77777777" w:rsidR="003E4556" w:rsidRPr="00AF61C2" w:rsidRDefault="003E4556" w:rsidP="00AF61C2"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atmosphere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There</w:t>
      </w:r>
      <w:r w:rsidR="000D2250">
        <w:t xml:space="preserve"> </w:t>
      </w:r>
      <w:r w:rsidRPr="00AF61C2">
        <w:t>was</w:t>
      </w:r>
    </w:p>
    <w:p w14:paraId="65E7B489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Him,</w:t>
      </w:r>
      <w:r w:rsidR="00AF61C2">
        <w:t>”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all</w:t>
      </w:r>
    </w:p>
    <w:p w14:paraId="0505E89B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mere</w:t>
      </w:r>
      <w:r w:rsidR="000D2250">
        <w:t xml:space="preserve"> </w:t>
      </w:r>
      <w:r w:rsidRPr="00AF61C2">
        <w:t>nothingness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utter</w:t>
      </w:r>
      <w:r w:rsidR="000D2250">
        <w:t xml:space="preserve"> </w:t>
      </w:r>
      <w:r w:rsidRPr="00AF61C2">
        <w:t>absence</w:t>
      </w:r>
    </w:p>
    <w:p w14:paraId="4EB926F3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court,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masked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</w:p>
    <w:p w14:paraId="30180B4D" w14:textId="77777777" w:rsidR="003E4556" w:rsidRPr="00AF61C2" w:rsidRDefault="003E4556" w:rsidP="00AF61C2">
      <w:r w:rsidRPr="00AF61C2">
        <w:t>veils,</w:t>
      </w:r>
      <w:r w:rsidR="000D2250">
        <w:t xml:space="preserve"> </w:t>
      </w:r>
      <w:r w:rsidRPr="00AF61C2">
        <w:t>allusions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sayings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is</w:t>
      </w:r>
    </w:p>
    <w:p w14:paraId="25764657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Gabriel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way</w:t>
      </w:r>
    </w:p>
    <w:p w14:paraId="45754861" w14:textId="77777777" w:rsidR="003E4556" w:rsidRPr="00AF61C2" w:rsidRDefault="003E4556" w:rsidP="00AF61C2">
      <w:r w:rsidRPr="00AF61C2">
        <w:t>without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guide,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whereunto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celestial</w:t>
      </w:r>
      <w:r w:rsidR="000D2250">
        <w:t xml:space="preserve"> </w:t>
      </w:r>
      <w:r w:rsidRPr="00AF61C2">
        <w:t>bird</w:t>
      </w:r>
      <w:r w:rsidR="000D2250">
        <w:t xml:space="preserve"> </w:t>
      </w:r>
      <w:r w:rsidRPr="00AF61C2">
        <w:t>can-</w:t>
      </w:r>
    </w:p>
    <w:p w14:paraId="3F6683BC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Assistance</w:t>
      </w:r>
      <w:r w:rsidR="001145AF">
        <w:t>!</w:t>
      </w:r>
    </w:p>
    <w:p w14:paraId="5AD89C9C" w14:textId="77777777" w:rsidR="00E6710A" w:rsidRDefault="00E6710A">
      <w:pPr>
        <w:widowControl/>
        <w:kinsoku/>
        <w:overflowPunct/>
        <w:textAlignment w:val="auto"/>
      </w:pPr>
      <w:r>
        <w:br w:type="page"/>
      </w:r>
    </w:p>
    <w:p w14:paraId="42FCFA4B" w14:textId="77777777" w:rsidR="003E4556" w:rsidRPr="00AF61C2" w:rsidRDefault="003E4556" w:rsidP="001145AF">
      <w:pPr>
        <w:pStyle w:val="Text"/>
      </w:pPr>
      <w:r w:rsidRPr="00AF61C2">
        <w:t>Understand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Commander</w:t>
      </w:r>
      <w:r w:rsidR="000D47D7">
        <w:t>1</w:t>
      </w:r>
    </w:p>
    <w:p w14:paraId="7E1ADF1E" w14:textId="77777777" w:rsidR="003E4556" w:rsidRPr="00AF61C2" w:rsidRDefault="003E4556" w:rsidP="00AF61C2"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Faithful)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96082E">
        <w:t>—</w:t>
      </w:r>
      <w:r w:rsidR="000D47D7">
        <w:t>“</w:t>
      </w:r>
      <w:r w:rsidRPr="00AF61C2">
        <w:t>Unfolding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</w:p>
    <w:p w14:paraId="67EE73DD" w14:textId="77777777" w:rsidR="003E4556" w:rsidRPr="00AF61C2" w:rsidRDefault="003E4556" w:rsidP="00AF61C2">
      <w:r w:rsidRPr="00AF61C2">
        <w:t>glory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allusion.</w:t>
      </w:r>
      <w:r w:rsidR="00AF61C2">
        <w:t>”</w:t>
      </w:r>
      <w:r w:rsidR="000D47D7">
        <w:t xml:space="preserve"> 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</w:p>
    <w:p w14:paraId="41DFC9C4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</w:t>
      </w:r>
      <w:r w:rsidR="000D47D7">
        <w:t>e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theolo-</w:t>
      </w:r>
    </w:p>
    <w:p w14:paraId="414C2DEF" w14:textId="77777777" w:rsidR="003E4556" w:rsidRPr="00AF61C2" w:rsidRDefault="003E4556" w:rsidP="00AF61C2">
      <w:r w:rsidRPr="00AF61C2">
        <w:t>gians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sub-</w:t>
      </w:r>
    </w:p>
    <w:p w14:paraId="228AF97A" w14:textId="77777777" w:rsidR="003E4556" w:rsidRPr="00AF61C2" w:rsidRDefault="003E4556" w:rsidP="00AF61C2">
      <w:r w:rsidRPr="00AF61C2">
        <w:t>mit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lack</w:t>
      </w:r>
    </w:p>
    <w:p w14:paraId="4891740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devotion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out-</w:t>
      </w:r>
    </w:p>
    <w:p w14:paraId="0F1CAE39" w14:textId="77777777" w:rsidR="003E4556" w:rsidRPr="00AF61C2" w:rsidRDefault="003E4556" w:rsidP="00AF61C2">
      <w:r w:rsidRPr="00AF61C2">
        <w:t>ward</w:t>
      </w:r>
      <w:r w:rsidR="000D2250">
        <w:t xml:space="preserve"> </w:t>
      </w:r>
      <w:r w:rsidRPr="00AF61C2">
        <w:t>leadership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listen</w:t>
      </w:r>
      <w:r w:rsidR="000D2250">
        <w:t xml:space="preserve"> </w:t>
      </w:r>
      <w:r w:rsidRPr="00AF61C2">
        <w:t>to</w:t>
      </w:r>
    </w:p>
    <w:p w14:paraId="5A548258" w14:textId="77777777" w:rsidR="003E4556" w:rsidRPr="00AF61C2" w:rsidRDefault="003E4556" w:rsidP="00AF61C2">
      <w:r w:rsidRPr="00AF61C2">
        <w:t>hear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Melody,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put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fingers</w:t>
      </w:r>
    </w:p>
    <w:p w14:paraId="7719484D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ears</w:t>
      </w:r>
      <w:r w:rsidR="000D47D7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taken</w:t>
      </w:r>
    </w:p>
    <w:p w14:paraId="1FF7A61D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masters,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await</w:t>
      </w:r>
      <w:r w:rsidR="000D2250">
        <w:t xml:space="preserve"> </w:t>
      </w:r>
      <w:r w:rsidRPr="00AF61C2">
        <w:t>ac-</w:t>
      </w:r>
    </w:p>
    <w:p w14:paraId="7AAC6EFD" w14:textId="77777777" w:rsidR="003E4556" w:rsidRPr="00AF61C2" w:rsidRDefault="003E4556" w:rsidP="00AF61C2">
      <w:r w:rsidRPr="00AF61C2">
        <w:t>ceptance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rejection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Truth)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support-</w:t>
      </w:r>
    </w:p>
    <w:p w14:paraId="442AD28D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props;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sight,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of</w:t>
      </w:r>
    </w:p>
    <w:p w14:paraId="39DC41C4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discriminate</w:t>
      </w:r>
      <w:r w:rsidR="000D2250">
        <w:t xml:space="preserve"> </w:t>
      </w:r>
      <w:r w:rsidRPr="00AF61C2">
        <w:t>between</w:t>
      </w:r>
    </w:p>
    <w:p w14:paraId="51D3CE2D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falsehood.</w:t>
      </w:r>
    </w:p>
    <w:p w14:paraId="4599633F" w14:textId="77777777" w:rsidR="003E4556" w:rsidRPr="00AF61C2" w:rsidRDefault="003E4556" w:rsidP="00AF61C2"/>
    <w:p w14:paraId="28814BFE" w14:textId="77777777" w:rsidR="003E4556" w:rsidRPr="00AF61C2" w:rsidRDefault="003E4556" w:rsidP="00E6710A">
      <w:pPr>
        <w:pStyle w:val="Text"/>
      </w:pPr>
      <w:r w:rsidRPr="00AF61C2">
        <w:t>Though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</w:p>
    <w:p w14:paraId="034D1C87" w14:textId="77777777" w:rsidR="003E4556" w:rsidRPr="00AF61C2" w:rsidRDefault="003E4556" w:rsidP="00AF61C2">
      <w:r w:rsidRPr="00AF61C2">
        <w:t>Ones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commanded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404C24EF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ears,</w:t>
      </w:r>
      <w:r w:rsidR="000D2250">
        <w:t xml:space="preserve"> </w:t>
      </w:r>
      <w:r w:rsidRPr="00AF61C2">
        <w:t>yet</w:t>
      </w:r>
    </w:p>
    <w:p w14:paraId="4431C004" w14:textId="77777777" w:rsidR="003E4556" w:rsidRPr="00AF61C2" w:rsidRDefault="003E4556" w:rsidP="00AF61C2">
      <w:r w:rsidRPr="00AF61C2">
        <w:t>disregarding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exhortations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they</w:t>
      </w:r>
    </w:p>
    <w:p w14:paraId="43A0261B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divines</w:t>
      </w:r>
      <w:r w:rsidR="0096082E">
        <w:t xml:space="preserve">.  </w:t>
      </w:r>
      <w:r w:rsidRPr="00AF61C2">
        <w:t>Should</w:t>
      </w:r>
    </w:p>
    <w:p w14:paraId="71E2ACAD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needy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poor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destitute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clothing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men</w:t>
      </w:r>
    </w:p>
    <w:p w14:paraId="2007650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say</w:t>
      </w:r>
      <w:r w:rsidR="0096082E">
        <w:t>—</w:t>
      </w:r>
      <w:r w:rsidR="000D47D7">
        <w:t>“</w:t>
      </w:r>
      <w:r w:rsidRPr="00AF61C2">
        <w:t>O</w:t>
      </w:r>
      <w:r w:rsidR="000D2250">
        <w:t xml:space="preserve"> </w:t>
      </w:r>
      <w:r w:rsidRPr="00AF61C2">
        <w:t>people</w:t>
      </w:r>
      <w:r w:rsidR="0096082E">
        <w:t xml:space="preserve">:  </w:t>
      </w:r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Messengers</w:t>
      </w:r>
    </w:p>
    <w:p w14:paraId="56BAB07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</w:t>
      </w:r>
      <w:r w:rsidR="000D47D7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36)</w:t>
      </w:r>
      <w:r w:rsidR="004A7BD6">
        <w:t>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wonder</w:t>
      </w:r>
      <w:r w:rsidR="000D2250">
        <w:t xml:space="preserve"> </w:t>
      </w:r>
      <w:r w:rsidRPr="00AF61C2">
        <w:t>exceedingly</w:t>
      </w:r>
      <w:r w:rsidR="000D2250">
        <w:t xml:space="preserve"> </w:t>
      </w:r>
      <w:r w:rsidRPr="00AF61C2">
        <w:t>at</w:t>
      </w:r>
    </w:p>
    <w:p w14:paraId="53102ADB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answer</w:t>
      </w:r>
      <w:r w:rsidR="0096082E">
        <w:t>—</w:t>
      </w:r>
      <w:r w:rsidR="00AF61C2">
        <w:t>‘</w:t>
      </w:r>
      <w:r w:rsidRPr="00AF61C2">
        <w:t>When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</w:p>
    <w:p w14:paraId="2E48EFCC" w14:textId="77777777" w:rsidR="003E4556" w:rsidRPr="00AF61C2" w:rsidRDefault="003E4556" w:rsidP="00AF61C2">
      <w:r w:rsidRPr="00AF61C2">
        <w:t>learned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cultured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leadership</w:t>
      </w:r>
      <w:r w:rsidR="000D2250">
        <w:t xml:space="preserve"> </w:t>
      </w:r>
      <w:r w:rsidRPr="00AF61C2">
        <w:t>and</w:t>
      </w:r>
    </w:p>
    <w:p w14:paraId="3F242F97" w14:textId="77777777" w:rsidR="003E4556" w:rsidRPr="00AF61C2" w:rsidRDefault="003E4556" w:rsidP="00AF61C2">
      <w:r w:rsidRPr="00AF61C2">
        <w:t>rich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magnificent</w:t>
      </w:r>
      <w:r w:rsidR="000D2250">
        <w:t xml:space="preserve"> </w:t>
      </w:r>
      <w:r w:rsidRPr="00AF61C2">
        <w:t>apparel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</w:t>
      </w:r>
      <w:r w:rsidR="000D2250">
        <w:t xml:space="preserve"> </w:t>
      </w:r>
      <w:r w:rsidRPr="00AF61C2">
        <w:t>and</w:t>
      </w:r>
    </w:p>
    <w:p w14:paraId="6A427C75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failed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falsehood,</w:t>
      </w:r>
      <w:r w:rsidR="000D2250">
        <w:t xml:space="preserve"> </w:t>
      </w:r>
      <w:r w:rsidRPr="00AF61C2">
        <w:t>how</w:t>
      </w:r>
    </w:p>
    <w:p w14:paraId="13AD9515" w14:textId="77777777" w:rsidR="003E4556" w:rsidRPr="00AF61C2" w:rsidRDefault="003E4556" w:rsidP="00AF61C2">
      <w:r w:rsidRPr="00AF61C2">
        <w:t>couldst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understand?</w:t>
      </w:r>
      <w:r w:rsidR="00AF61C2">
        <w:t>’</w:t>
      </w:r>
      <w:r w:rsidR="000D2250">
        <w:t xml:space="preserve"> </w:t>
      </w:r>
      <w:r w:rsidR="000D47D7">
        <w:t xml:space="preserve"> </w:t>
      </w:r>
      <w:r w:rsidRPr="00AF61C2">
        <w:t>If</w:t>
      </w:r>
    </w:p>
    <w:p w14:paraId="053D14C8" w14:textId="77777777" w:rsidR="003E4556" w:rsidRPr="00AF61C2" w:rsidRDefault="003E4556" w:rsidP="00AF61C2"/>
    <w:p w14:paraId="13530172" w14:textId="77777777" w:rsidR="003E4556" w:rsidRPr="000D47D7" w:rsidRDefault="000D47D7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 xml:space="preserve">1 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Ali,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in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answer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to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the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question,</w:t>
      </w:r>
      <w:r w:rsidR="000D2250" w:rsidRPr="000D47D7">
        <w:rPr>
          <w:sz w:val="16"/>
          <w:szCs w:val="16"/>
        </w:rPr>
        <w:t xml:space="preserve"> </w:t>
      </w:r>
      <w:r w:rsidR="00AF61C2" w:rsidRPr="000D47D7">
        <w:rPr>
          <w:sz w:val="16"/>
          <w:szCs w:val="16"/>
        </w:rPr>
        <w:t>“</w:t>
      </w:r>
      <w:r w:rsidR="003E4556" w:rsidRPr="000D47D7">
        <w:rPr>
          <w:sz w:val="16"/>
          <w:szCs w:val="16"/>
        </w:rPr>
        <w:t>What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is</w:t>
      </w:r>
      <w:r w:rsidR="000D2250" w:rsidRPr="000D47D7">
        <w:rPr>
          <w:sz w:val="16"/>
          <w:szCs w:val="16"/>
        </w:rPr>
        <w:t xml:space="preserve"> </w:t>
      </w:r>
      <w:r w:rsidR="003E4556" w:rsidRPr="000D47D7">
        <w:rPr>
          <w:sz w:val="16"/>
          <w:szCs w:val="16"/>
        </w:rPr>
        <w:t>Truth</w:t>
      </w:r>
      <w:r w:rsidR="0059627C" w:rsidRPr="000D47D7">
        <w:rPr>
          <w:sz w:val="16"/>
          <w:szCs w:val="16"/>
        </w:rPr>
        <w:t>?</w:t>
      </w:r>
      <w:r w:rsidRPr="000D47D7">
        <w:rPr>
          <w:sz w:val="16"/>
          <w:szCs w:val="16"/>
        </w:rPr>
        <w:t>”</w:t>
      </w:r>
    </w:p>
    <w:p w14:paraId="726B1C25" w14:textId="77777777" w:rsidR="00E6710A" w:rsidRDefault="00E6710A">
      <w:pPr>
        <w:widowControl/>
        <w:kinsoku/>
        <w:overflowPunct/>
        <w:textAlignment w:val="auto"/>
      </w:pPr>
      <w:r>
        <w:br w:type="page"/>
      </w:r>
    </w:p>
    <w:p w14:paraId="1223BE51" w14:textId="77777777" w:rsidR="003E4556" w:rsidRPr="00AF61C2" w:rsidRDefault="003E4556" w:rsidP="00AF61C2">
      <w:r w:rsidRPr="00AF61C2">
        <w:t>number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garb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0D47D7">
        <w:t>i</w:t>
      </w:r>
      <w:r w:rsidRPr="00AF61C2">
        <w:t>ndica-</w:t>
      </w:r>
    </w:p>
    <w:p w14:paraId="0048DB1C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peoples</w:t>
      </w:r>
      <w:r w:rsidR="000D47D7">
        <w:t>1</w:t>
      </w:r>
    </w:p>
    <w:p w14:paraId="060A5EB3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prove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worthy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superior,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</w:p>
    <w:p w14:paraId="56DF9BDF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numerous.</w:t>
      </w:r>
    </w:p>
    <w:p w14:paraId="5B6B8D9E" w14:textId="77777777" w:rsidR="003E4556" w:rsidRPr="00AF61C2" w:rsidRDefault="003E4556" w:rsidP="00AF61C2"/>
    <w:p w14:paraId="4824C4A8" w14:textId="77777777" w:rsidR="003E4556" w:rsidRPr="00AF61C2" w:rsidRDefault="003E4556" w:rsidP="00E6710A">
      <w:pPr>
        <w:pStyle w:val="Text"/>
      </w:pP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</w:p>
    <w:p w14:paraId="45994E3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prevented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</w:p>
    <w:p w14:paraId="2559ED52" w14:textId="77777777" w:rsidR="003E4556" w:rsidRPr="00AF61C2" w:rsidRDefault="003E4556" w:rsidP="00AF61C2">
      <w:r w:rsidRPr="00AF61C2">
        <w:t>truth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Mani-</w:t>
      </w:r>
    </w:p>
    <w:p w14:paraId="05F220C2" w14:textId="77777777" w:rsidR="003E4556" w:rsidRPr="00AF61C2" w:rsidRDefault="003E4556" w:rsidP="00AF61C2">
      <w:r w:rsidRPr="00AF61C2">
        <w:t>festations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34DF6E45" w14:textId="77777777" w:rsidR="003E4556" w:rsidRPr="00AF61C2" w:rsidRDefault="003E4556" w:rsidP="00AF61C2">
      <w:r w:rsidRPr="00AF61C2">
        <w:t>Heavenly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Epistles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sent</w:t>
      </w:r>
    </w:p>
    <w:p w14:paraId="7A9624F4" w14:textId="77777777" w:rsidR="003E4556" w:rsidRPr="00AF61C2" w:rsidRDefault="003E4556" w:rsidP="00AF61C2">
      <w:r w:rsidRPr="00AF61C2">
        <w:t>forth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hatred,</w:t>
      </w:r>
      <w:r w:rsidR="000D2250">
        <w:t xml:space="preserve"> </w:t>
      </w:r>
      <w:r w:rsidRPr="00AF61C2">
        <w:t>denial,</w:t>
      </w:r>
    </w:p>
    <w:p w14:paraId="6D14A750" w14:textId="77777777" w:rsidR="003E4556" w:rsidRPr="00AF61C2" w:rsidRDefault="003E4556" w:rsidP="00AF61C2">
      <w:r w:rsidRPr="00AF61C2">
        <w:t>rejection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execration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96082E">
        <w:t xml:space="preserve">.  </w:t>
      </w:r>
      <w:r w:rsidRPr="00AF61C2">
        <w:t>May</w:t>
      </w:r>
      <w:r w:rsidR="000D2250">
        <w:t xml:space="preserve"> </w:t>
      </w:r>
      <w:r w:rsidRPr="00AF61C2">
        <w:t>God</w:t>
      </w:r>
    </w:p>
    <w:p w14:paraId="4C639FDF" w14:textId="77777777" w:rsidR="003E4556" w:rsidRPr="00AF61C2" w:rsidRDefault="003E4556" w:rsidP="00AF61C2">
      <w:r w:rsidRPr="00AF61C2">
        <w:t>denounce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done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and</w:t>
      </w:r>
    </w:p>
    <w:p w14:paraId="24F918F0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now</w:t>
      </w:r>
      <w:r w:rsidR="000D2250">
        <w:t xml:space="preserve"> </w:t>
      </w:r>
      <w:r w:rsidRPr="00AF61C2">
        <w:t>doing</w:t>
      </w:r>
      <w:r w:rsidR="00166E19">
        <w:t xml:space="preserve">!  </w:t>
      </w:r>
      <w:r w:rsidRPr="00AF61C2">
        <w:t>What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than</w:t>
      </w:r>
    </w:p>
    <w:p w14:paraId="033E6A63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59627C">
        <w:t xml:space="preserve">?  </w:t>
      </w:r>
      <w:r w:rsidRPr="00AF61C2">
        <w:t>By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removing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veils</w:t>
      </w:r>
    </w:p>
    <w:p w14:paraId="0C83F81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glory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affair,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rending</w:t>
      </w:r>
      <w:r w:rsidR="000D2250">
        <w:t xml:space="preserve"> </w:t>
      </w:r>
      <w:r w:rsidRPr="00AF61C2">
        <w:t>them</w:t>
      </w:r>
    </w:p>
    <w:p w14:paraId="3DD22117" w14:textId="77777777" w:rsidR="003E4556" w:rsidRPr="00AF61C2" w:rsidRDefault="003E4556" w:rsidP="00AF61C2">
      <w:r w:rsidRPr="00AF61C2">
        <w:t>asunder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mightiest</w:t>
      </w:r>
      <w:r w:rsidR="000D2250">
        <w:t xml:space="preserve"> </w:t>
      </w:r>
      <w:r w:rsidRPr="00AF61C2">
        <w:t>action</w:t>
      </w:r>
      <w:r w:rsidR="00166E19">
        <w:t xml:space="preserve">!  </w:t>
      </w:r>
      <w:r w:rsidRPr="00AF61C2">
        <w:t>May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strengthen</w:t>
      </w:r>
    </w:p>
    <w:p w14:paraId="414C54CD" w14:textId="77777777" w:rsidR="003E4556" w:rsidRPr="00AF61C2" w:rsidRDefault="003E4556" w:rsidP="00AF61C2">
      <w:r w:rsidRPr="00AF61C2">
        <w:t>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you,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concourse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succeed</w:t>
      </w:r>
    </w:p>
    <w:p w14:paraId="285E04C8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0D47D7">
        <w:t>“</w:t>
      </w:r>
      <w:r w:rsidRPr="00AF61C2">
        <w:t>Mustagath,</w:t>
      </w:r>
      <w:r w:rsidR="00AF61C2">
        <w:t>”</w:t>
      </w:r>
      <w:r w:rsidR="000D47D7">
        <w:t>2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not</w:t>
      </w:r>
    </w:p>
    <w:p w14:paraId="39EA2AFF" w14:textId="77777777" w:rsidR="003E4556" w:rsidRPr="00AF61C2" w:rsidRDefault="003E4556" w:rsidP="00AF61C2">
      <w:r w:rsidRPr="00AF61C2">
        <w:t>veiled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="001145AF">
        <w:t>i</w:t>
      </w:r>
      <w:r w:rsidRPr="00AF61C2">
        <w:t>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Day.</w:t>
      </w:r>
    </w:p>
    <w:p w14:paraId="67805745" w14:textId="77777777" w:rsidR="003E4556" w:rsidRPr="00AF61C2" w:rsidRDefault="003E4556" w:rsidP="00AF61C2"/>
    <w:p w14:paraId="41A0DBB7" w14:textId="77777777" w:rsidR="003E4556" w:rsidRPr="00AF61C2" w:rsidRDefault="003E4556" w:rsidP="00E6710A">
      <w:pPr>
        <w:pStyle w:val="Text"/>
      </w:pPr>
      <w:r w:rsidRPr="00AF61C2">
        <w:t>Furthermore,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term</w:t>
      </w:r>
      <w:r w:rsidR="000D2250">
        <w:t xml:space="preserve"> </w:t>
      </w:r>
      <w:r w:rsidR="000D47D7">
        <w:t>“</w:t>
      </w:r>
      <w:r w:rsidRPr="00AF61C2">
        <w:t>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AF61C2">
        <w:t>”</w:t>
      </w:r>
      <w:r w:rsidR="000D2250">
        <w:t xml:space="preserve"> </w:t>
      </w:r>
      <w:r w:rsidRPr="00AF61C2">
        <w:t>and</w:t>
      </w:r>
    </w:p>
    <w:p w14:paraId="5319D9A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like,</w:t>
      </w:r>
      <w:r w:rsidR="000D2250">
        <w:t xml:space="preserve"> </w:t>
      </w:r>
      <w:r w:rsidRPr="00AF61C2">
        <w:t>constitute</w:t>
      </w:r>
      <w:r w:rsidR="000D2250">
        <w:t xml:space="preserve"> </w:t>
      </w:r>
      <w:r w:rsidR="000D47D7">
        <w:t>“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removal</w:t>
      </w:r>
      <w:r w:rsidR="000D2250">
        <w:t xml:space="preserve"> </w:t>
      </w:r>
      <w:r w:rsidRPr="00AF61C2">
        <w:t>of</w:t>
      </w:r>
    </w:p>
    <w:p w14:paraId="21C034F6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="001145AF">
        <w:t>i</w:t>
      </w:r>
      <w:r w:rsidRPr="00AF61C2">
        <w:t>mportant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worthless</w:t>
      </w:r>
    </w:p>
    <w:p w14:paraId="65BC91EA" w14:textId="77777777" w:rsidR="003E4556" w:rsidRPr="00AF61C2" w:rsidRDefault="003E4556" w:rsidP="00AF61C2">
      <w:r w:rsidRPr="00AF61C2">
        <w:t>creatures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screened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coverings</w:t>
      </w:r>
    </w:p>
    <w:p w14:paraId="0E36A1F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heavy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Have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</w:p>
    <w:p w14:paraId="60F0400B" w14:textId="77777777" w:rsidR="003E4556" w:rsidRPr="00AF61C2" w:rsidRDefault="003E4556" w:rsidP="00AF61C2"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Bird</w:t>
      </w:r>
      <w:r w:rsidR="000D2250">
        <w:t xml:space="preserve"> </w:t>
      </w:r>
      <w:r w:rsidRPr="00AF61C2">
        <w:t>(A</w:t>
      </w:r>
      <w:r w:rsidR="000D47D7">
        <w:t>li</w:t>
      </w:r>
      <w:r w:rsidRPr="00AF61C2">
        <w:t>)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have</w:t>
      </w:r>
    </w:p>
    <w:p w14:paraId="7BD5D27D" w14:textId="77777777" w:rsidR="003E4556" w:rsidRPr="00AF61C2" w:rsidRDefault="003E4556" w:rsidP="00AF61C2"/>
    <w:p w14:paraId="54F90636" w14:textId="77777777" w:rsidR="003E4556" w:rsidRPr="000D47D7" w:rsidRDefault="003E4556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>1</w:t>
      </w:r>
      <w:r w:rsidR="000D2250" w:rsidRPr="000D47D7">
        <w:rPr>
          <w:sz w:val="16"/>
          <w:szCs w:val="16"/>
        </w:rPr>
        <w:t xml:space="preserve"> </w:t>
      </w:r>
      <w:r w:rsidR="000D47D7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Adherents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of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former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religions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who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deny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a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Manifestation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in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His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Day,</w:t>
      </w:r>
    </w:p>
    <w:p w14:paraId="707028BF" w14:textId="77777777" w:rsidR="003E4556" w:rsidRPr="000D47D7" w:rsidRDefault="003E4556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>2</w:t>
      </w:r>
      <w:r w:rsidR="000D2250" w:rsidRPr="000D47D7">
        <w:rPr>
          <w:sz w:val="16"/>
          <w:szCs w:val="16"/>
        </w:rPr>
        <w:t xml:space="preserve"> </w:t>
      </w:r>
      <w:r w:rsidR="000D47D7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Literally,</w:t>
      </w:r>
      <w:r w:rsidR="000D2250" w:rsidRPr="000D47D7">
        <w:rPr>
          <w:sz w:val="16"/>
          <w:szCs w:val="16"/>
        </w:rPr>
        <w:t xml:space="preserve"> </w:t>
      </w:r>
      <w:r w:rsidR="000D47D7" w:rsidRPr="000D47D7">
        <w:rPr>
          <w:sz w:val="16"/>
          <w:szCs w:val="16"/>
        </w:rPr>
        <w:t>“</w:t>
      </w:r>
      <w:r w:rsidRPr="000D47D7">
        <w:rPr>
          <w:sz w:val="16"/>
          <w:szCs w:val="16"/>
        </w:rPr>
        <w:t>the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one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from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whom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help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is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sought.</w:t>
      </w:r>
      <w:r w:rsidR="00AF61C2" w:rsidRPr="000D47D7">
        <w:rPr>
          <w:sz w:val="16"/>
          <w:szCs w:val="16"/>
        </w:rPr>
        <w:t>”</w:t>
      </w:r>
      <w:r w:rsidR="000D2250" w:rsidRPr="000D47D7">
        <w:rPr>
          <w:sz w:val="16"/>
          <w:szCs w:val="16"/>
        </w:rPr>
        <w:t xml:space="preserve"> </w:t>
      </w:r>
      <w:r w:rsidR="000D47D7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This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term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was</w:t>
      </w:r>
    </w:p>
    <w:p w14:paraId="19D80D24" w14:textId="77777777" w:rsidR="003E4556" w:rsidRPr="000D47D7" w:rsidRDefault="003E4556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>used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by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the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B</w:t>
      </w:r>
      <w:r w:rsidR="00896478" w:rsidRPr="00896478">
        <w:rPr>
          <w:smallCaps/>
          <w:sz w:val="16"/>
          <w:szCs w:val="16"/>
        </w:rPr>
        <w:t>ab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to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denote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the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time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of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the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appearance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of</w:t>
      </w:r>
      <w:r w:rsidR="000D2250" w:rsidRPr="000D47D7">
        <w:rPr>
          <w:sz w:val="16"/>
          <w:szCs w:val="16"/>
        </w:rPr>
        <w:t xml:space="preserve"> </w:t>
      </w:r>
      <w:r w:rsidR="00AF61C2" w:rsidRPr="000D47D7">
        <w:rPr>
          <w:sz w:val="16"/>
          <w:szCs w:val="16"/>
        </w:rPr>
        <w:t>“</w:t>
      </w:r>
      <w:r w:rsidRPr="000D47D7">
        <w:rPr>
          <w:sz w:val="16"/>
          <w:szCs w:val="16"/>
        </w:rPr>
        <w:t>Him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whom</w:t>
      </w:r>
    </w:p>
    <w:p w14:paraId="107CEB55" w14:textId="77777777" w:rsidR="003E4556" w:rsidRPr="000D47D7" w:rsidRDefault="003E4556" w:rsidP="00AF61C2">
      <w:pPr>
        <w:rPr>
          <w:sz w:val="16"/>
          <w:szCs w:val="16"/>
        </w:rPr>
      </w:pPr>
      <w:r w:rsidRPr="000D47D7">
        <w:rPr>
          <w:sz w:val="16"/>
          <w:szCs w:val="16"/>
        </w:rPr>
        <w:t>God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shall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manifest</w:t>
      </w:r>
      <w:r w:rsidR="000D47D7" w:rsidRPr="000D47D7">
        <w:rPr>
          <w:sz w:val="16"/>
          <w:szCs w:val="16"/>
        </w:rPr>
        <w:t>,”</w:t>
      </w:r>
      <w:r w:rsidR="000D2250" w:rsidRPr="000D47D7">
        <w:rPr>
          <w:sz w:val="16"/>
          <w:szCs w:val="16"/>
        </w:rPr>
        <w:t xml:space="preserve"> </w:t>
      </w:r>
      <w:r w:rsidRPr="000D47D7">
        <w:rPr>
          <w:sz w:val="16"/>
          <w:szCs w:val="16"/>
        </w:rPr>
        <w:t>i.e</w:t>
      </w:r>
      <w:r w:rsidR="0096082E" w:rsidRPr="000D47D7">
        <w:rPr>
          <w:sz w:val="16"/>
          <w:szCs w:val="16"/>
        </w:rPr>
        <w:t xml:space="preserve">. </w:t>
      </w:r>
      <w:commentRangeStart w:id="24"/>
      <w:r w:rsidRPr="000D47D7">
        <w:rPr>
          <w:sz w:val="16"/>
          <w:szCs w:val="16"/>
        </w:rPr>
        <w:t>B</w:t>
      </w:r>
      <w:r w:rsidR="000D47D7" w:rsidRPr="000D47D7">
        <w:rPr>
          <w:smallCaps/>
          <w:sz w:val="16"/>
          <w:szCs w:val="16"/>
        </w:rPr>
        <w:t>aha’u’llah</w:t>
      </w:r>
      <w:commentRangeEnd w:id="24"/>
      <w:r w:rsidR="000D47D7">
        <w:rPr>
          <w:rStyle w:val="CommentReference"/>
        </w:rPr>
        <w:commentReference w:id="24"/>
      </w:r>
      <w:r w:rsidRPr="000D47D7">
        <w:rPr>
          <w:sz w:val="16"/>
          <w:szCs w:val="16"/>
        </w:rPr>
        <w:t>.</w:t>
      </w:r>
    </w:p>
    <w:p w14:paraId="235CD9C6" w14:textId="77777777" w:rsidR="00E6710A" w:rsidRDefault="00E6710A">
      <w:pPr>
        <w:widowControl/>
        <w:kinsoku/>
        <w:overflowPunct/>
        <w:textAlignment w:val="auto"/>
      </w:pPr>
      <w:r>
        <w:br w:type="page"/>
      </w:r>
    </w:p>
    <w:p w14:paraId="3C1B35C1" w14:textId="77777777" w:rsidR="003E4556" w:rsidRPr="00AF61C2" w:rsidRDefault="003E4556" w:rsidP="00AF61C2">
      <w:r w:rsidRPr="00AF61C2">
        <w:t>married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Fat</w:t>
      </w:r>
      <w:r w:rsidR="000D47D7">
        <w:t>i</w:t>
      </w:r>
      <w:r w:rsidRPr="00AF61C2">
        <w:t>mas,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</w:p>
    <w:p w14:paraId="7AEA091F" w14:textId="77777777" w:rsidR="003E4556" w:rsidRPr="00AF61C2" w:rsidRDefault="003E4556" w:rsidP="00AF61C2">
      <w:r w:rsidRPr="00AF61C2">
        <w:t>daughters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Abdallah,</w:t>
      </w:r>
      <w:r w:rsidR="000D2250">
        <w:t xml:space="preserve"> </w:t>
      </w:r>
      <w:r w:rsidRPr="00AF61C2">
        <w:t>the</w:t>
      </w:r>
    </w:p>
    <w:p w14:paraId="7F6CEC8F" w14:textId="77777777" w:rsidR="003E4556" w:rsidRPr="00AF61C2" w:rsidRDefault="000D47D7" w:rsidP="00AF61C2">
      <w:r>
        <w:t>‘</w:t>
      </w:r>
      <w:r w:rsidR="003E4556" w:rsidRPr="00AF61C2">
        <w:t>Seal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Prophets</w:t>
      </w:r>
      <w:r>
        <w:t>’</w:t>
      </w:r>
      <w:r w:rsidR="00166E19">
        <w:t>?</w:t>
      </w:r>
      <w:r w:rsidR="00AF61C2">
        <w:t>”</w:t>
      </w:r>
    </w:p>
    <w:p w14:paraId="10BC255C" w14:textId="77777777" w:rsidR="003E4556" w:rsidRPr="00AF61C2" w:rsidRDefault="003E4556" w:rsidP="00AF61C2"/>
    <w:p w14:paraId="1CF1F432" w14:textId="77777777" w:rsidR="003E4556" w:rsidRPr="00AF61C2" w:rsidRDefault="003E4556" w:rsidP="00E6710A">
      <w:pPr>
        <w:pStyle w:val="Text"/>
      </w:pP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0931D75E" w14:textId="77777777" w:rsidR="003E4556" w:rsidRPr="00AF61C2" w:rsidRDefault="003E4556" w:rsidP="00AF61C2">
      <w:r w:rsidRPr="00AF61C2">
        <w:t>tents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jewels</w:t>
      </w:r>
      <w:r w:rsidR="000D2250">
        <w:t xml:space="preserve"> </w:t>
      </w:r>
      <w:r w:rsidRPr="00AF61C2">
        <w:t>of</w:t>
      </w:r>
    </w:p>
    <w:p w14:paraId="581FE346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treasuries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pres-</w:t>
      </w:r>
    </w:p>
    <w:p w14:paraId="5A5EE220" w14:textId="77777777" w:rsidR="003E4556" w:rsidRPr="00AF61C2" w:rsidRDefault="003E4556" w:rsidP="00AF61C2">
      <w:r w:rsidRPr="00AF61C2">
        <w:t>ervation,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convinced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there</w:t>
      </w:r>
    </w:p>
    <w:p w14:paraId="0515BC79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</w:p>
    <w:p w14:paraId="2DEC0F14" w14:textId="77777777" w:rsidR="003E4556" w:rsidRPr="00AF61C2" w:rsidRDefault="003E4556" w:rsidP="00AF61C2">
      <w:r w:rsidRPr="00AF61C2">
        <w:t>creation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Space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Destiny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too</w:t>
      </w:r>
      <w:r w:rsidR="000D2250">
        <w:t xml:space="preserve"> </w:t>
      </w:r>
      <w:r w:rsidRPr="00AF61C2">
        <w:t>vast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</w:p>
    <w:p w14:paraId="540B30AE" w14:textId="77777777" w:rsidR="003E4556" w:rsidRPr="00AF61C2" w:rsidRDefault="003E4556" w:rsidP="00AF61C2">
      <w:r w:rsidRPr="00AF61C2">
        <w:t>limited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traversed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bird</w:t>
      </w:r>
      <w:r w:rsidR="000D2250">
        <w:t xml:space="preserve"> </w:t>
      </w:r>
      <w:r w:rsidRPr="00AF61C2">
        <w:t>of</w:t>
      </w:r>
    </w:p>
    <w:p w14:paraId="4C5768D0" w14:textId="77777777" w:rsidR="003E4556" w:rsidRPr="00AF61C2" w:rsidRDefault="003E4556" w:rsidP="00AF61C2">
      <w:r w:rsidRPr="00AF61C2">
        <w:t>minds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decrees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attainment</w:t>
      </w:r>
    </w:p>
    <w:p w14:paraId="505CD917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comprehension</w:t>
      </w:r>
      <w:r w:rsidR="0096082E">
        <w:t xml:space="preserve">.  </w:t>
      </w:r>
      <w:r w:rsidRPr="00AF61C2">
        <w:t>His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from</w:t>
      </w:r>
    </w:p>
    <w:p w14:paraId="150125E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Beginning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beginning,</w:t>
      </w:r>
      <w:r w:rsidR="00AF61C2">
        <w:t>”</w:t>
      </w:r>
    </w:p>
    <w:p w14:paraId="681864B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="00AF61C2">
        <w:t>“</w:t>
      </w:r>
      <w:r w:rsidRPr="00AF61C2">
        <w:t>End</w:t>
      </w:r>
      <w:r w:rsidR="00AF61C2">
        <w:t>”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overtaken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Manifestations</w:t>
      </w:r>
    </w:p>
    <w:p w14:paraId="0ADB963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interminable</w:t>
      </w:r>
      <w:r w:rsidR="000D2250">
        <w:t xml:space="preserve"> </w:t>
      </w:r>
      <w:r w:rsidRPr="00AF61C2">
        <w:t>End;</w:t>
      </w:r>
      <w:r w:rsidR="000D2250">
        <w:t xml:space="preserve"> </w:t>
      </w:r>
      <w:r w:rsidRPr="00AF61C2">
        <w:t>and</w:t>
      </w:r>
    </w:p>
    <w:p w14:paraId="251FAE5A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beheld</w:t>
      </w:r>
      <w:r w:rsidR="000D2250">
        <w:t xml:space="preserve"> </w:t>
      </w:r>
      <w:r w:rsidRPr="00AF61C2">
        <w:t>Him.</w:t>
      </w:r>
    </w:p>
    <w:p w14:paraId="4B7086C4" w14:textId="77777777" w:rsidR="003E4556" w:rsidRPr="00AF61C2" w:rsidRDefault="003E4556" w:rsidP="00AF61C2"/>
    <w:p w14:paraId="36EEDF66" w14:textId="77777777" w:rsidR="003E4556" w:rsidRPr="00AF61C2" w:rsidRDefault="003E4556" w:rsidP="00E6710A">
      <w:pPr>
        <w:pStyle w:val="Text"/>
      </w:pPr>
      <w:r w:rsidRPr="00AF61C2">
        <w:t>Consider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explanation,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it</w:t>
      </w:r>
    </w:p>
    <w:p w14:paraId="04FD2FDD" w14:textId="77777777" w:rsidR="003E4556" w:rsidRPr="00AF61C2" w:rsidRDefault="003E4556" w:rsidP="00AF61C2">
      <w:r w:rsidRPr="00AF61C2">
        <w:t>can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Faces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understand</w:t>
      </w:r>
    </w:p>
    <w:p w14:paraId="0021E2A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Beauty</w:t>
      </w:r>
      <w:r w:rsidR="0096082E">
        <w:t>—</w:t>
      </w:r>
      <w:r w:rsidRPr="00AF61C2">
        <w:t>Hosein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</w:p>
    <w:p w14:paraId="2F016222" w14:textId="77777777" w:rsidR="003E4556" w:rsidRPr="00AF61C2" w:rsidRDefault="003E4556" w:rsidP="00AF61C2">
      <w:r w:rsidRPr="00AF61C2">
        <w:t>Ali</w:t>
      </w:r>
      <w:r w:rsidR="0096082E">
        <w:t>—</w:t>
      </w:r>
      <w:r w:rsidRPr="00AF61C2">
        <w:t>to</w:t>
      </w:r>
      <w:r w:rsidR="000D2250">
        <w:t xml:space="preserve"> </w:t>
      </w:r>
      <w:r w:rsidRPr="00AF61C2">
        <w:t>Salman,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this</w:t>
      </w:r>
      <w:r w:rsidR="0096082E">
        <w:t xml:space="preserve">: 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was</w:t>
      </w:r>
    </w:p>
    <w:p w14:paraId="631E8C0A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Adams;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interval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each</w:t>
      </w:r>
    </w:p>
    <w:p w14:paraId="25EF541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next</w:t>
      </w:r>
      <w:r w:rsidR="000D2250">
        <w:t xml:space="preserve"> </w:t>
      </w:r>
      <w:r w:rsidRPr="00AF61C2">
        <w:t>Adam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fifty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years,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</w:p>
    <w:p w14:paraId="697ADFBB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Walayat</w:t>
      </w:r>
      <w:r w:rsidR="000D2250">
        <w:t xml:space="preserve"> </w:t>
      </w:r>
      <w:r w:rsidRPr="00AF61C2">
        <w:t>(suc-</w:t>
      </w:r>
    </w:p>
    <w:p w14:paraId="29E60B29" w14:textId="77777777" w:rsidR="003E4556" w:rsidRPr="00AF61C2" w:rsidRDefault="003E4556" w:rsidP="00AF61C2">
      <w:r w:rsidRPr="00AF61C2">
        <w:t>cession)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father</w:t>
      </w:r>
      <w:r w:rsidR="000D2250">
        <w:t xml:space="preserve"> </w:t>
      </w:r>
      <w:r w:rsidRPr="00AF61C2">
        <w:t>(Ali)</w:t>
      </w:r>
      <w:r w:rsidR="004A7BD6">
        <w:t>.</w:t>
      </w:r>
      <w:r w:rsidR="00AF61C2">
        <w:t>”</w:t>
      </w:r>
      <w:r w:rsidR="000D2250">
        <w:t xml:space="preserve"> </w:t>
      </w:r>
      <w:r w:rsidR="000D47D7">
        <w:t xml:space="preserve"> </w:t>
      </w:r>
      <w:r w:rsidRPr="00AF61C2">
        <w:t>Then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mentions</w:t>
      </w:r>
      <w:r w:rsidR="000D2250">
        <w:t xml:space="preserve"> </w:t>
      </w:r>
      <w:r w:rsidRPr="00AF61C2">
        <w:t>cer-</w:t>
      </w:r>
    </w:p>
    <w:p w14:paraId="7946F1E4" w14:textId="77777777" w:rsidR="003E4556" w:rsidRPr="00AF61C2" w:rsidRDefault="003E4556" w:rsidP="00AF61C2">
      <w:r w:rsidRPr="00AF61C2">
        <w:t>tain</w:t>
      </w:r>
      <w:r w:rsidR="000D2250">
        <w:t xml:space="preserve"> </w:t>
      </w:r>
      <w:r w:rsidRPr="00AF61C2">
        <w:t>particulars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says,</w:t>
      </w:r>
      <w:r w:rsidR="000D2250">
        <w:t xml:space="preserve"> </w:t>
      </w:r>
      <w:r w:rsidR="000D47D7">
        <w:t>“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fought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thou-</w:t>
      </w:r>
    </w:p>
    <w:p w14:paraId="31BABB67" w14:textId="77777777" w:rsidR="003E4556" w:rsidRPr="00AF61C2" w:rsidRDefault="003E4556" w:rsidP="00AF61C2">
      <w:r w:rsidRPr="00AF61C2">
        <w:t>sand</w:t>
      </w:r>
      <w:r w:rsidR="000D2250">
        <w:t xml:space="preserve"> </w:t>
      </w:r>
      <w:r w:rsidRPr="00AF61C2">
        <w:t>battles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smallest</w:t>
      </w:r>
    </w:p>
    <w:p w14:paraId="63B436C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battle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Khaibar,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my</w:t>
      </w:r>
    </w:p>
    <w:p w14:paraId="13A5903D" w14:textId="77777777" w:rsidR="003E4556" w:rsidRPr="00AF61C2" w:rsidRDefault="003E4556" w:rsidP="00AF61C2">
      <w:r w:rsidRPr="00AF61C2">
        <w:t>father</w:t>
      </w:r>
      <w:r w:rsidR="000D2250">
        <w:t xml:space="preserve"> </w:t>
      </w:r>
      <w:r w:rsidRPr="00AF61C2">
        <w:t>strove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fought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infidels.</w:t>
      </w:r>
      <w:r w:rsidR="00AF61C2">
        <w:t>”</w:t>
      </w:r>
      <w:r w:rsidR="000D2250">
        <w:t xml:space="preserve"> </w:t>
      </w:r>
      <w:r w:rsidR="000D47D7">
        <w:t xml:space="preserve"> </w:t>
      </w:r>
      <w:r w:rsidRPr="00AF61C2">
        <w:t>Thus</w:t>
      </w:r>
    </w:p>
    <w:p w14:paraId="519B2CE1" w14:textId="77777777" w:rsidR="003E4556" w:rsidRPr="00AF61C2" w:rsidRDefault="003E4556" w:rsidP="00AF61C2">
      <w:r w:rsidRPr="00AF61C2">
        <w:t>understand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</w:p>
    <w:p w14:paraId="4915A0D5" w14:textId="77777777" w:rsidR="00E6710A" w:rsidRDefault="00E6710A">
      <w:pPr>
        <w:widowControl/>
        <w:kinsoku/>
        <w:overflowPunct/>
        <w:textAlignment w:val="auto"/>
      </w:pPr>
      <w:r>
        <w:br w:type="page"/>
      </w:r>
    </w:p>
    <w:p w14:paraId="5DC7F733" w14:textId="77777777" w:rsidR="003E4556" w:rsidRPr="00AF61C2" w:rsidRDefault="00AF61C2" w:rsidP="00AF61C2">
      <w:r>
        <w:t>“</w:t>
      </w:r>
      <w:r w:rsidR="003E4556" w:rsidRPr="00AF61C2">
        <w:t>end,</w:t>
      </w:r>
      <w:r>
        <w:t>”</w:t>
      </w:r>
      <w:r w:rsidR="000D2250">
        <w:t xml:space="preserve"> </w:t>
      </w:r>
      <w:r>
        <w:t>“</w:t>
      </w:r>
      <w:r w:rsidR="003E4556" w:rsidRPr="00AF61C2">
        <w:t>return,</w:t>
      </w:r>
      <w:r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>
        <w:t>“</w:t>
      </w:r>
      <w:r w:rsidR="003E4556" w:rsidRPr="00AF61C2">
        <w:t>creation</w:t>
      </w:r>
      <w:r w:rsidR="000D2250">
        <w:t xml:space="preserve"> </w:t>
      </w:r>
      <w:r w:rsidR="003E4556" w:rsidRPr="00AF61C2">
        <w:t>without</w:t>
      </w:r>
      <w:r w:rsidR="000D2250">
        <w:t xml:space="preserve"> </w:t>
      </w:r>
      <w:r w:rsidR="003E4556" w:rsidRPr="00AF61C2">
        <w:t>beginning</w:t>
      </w:r>
    </w:p>
    <w:p w14:paraId="5B6347FA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end.</w:t>
      </w:r>
      <w:r w:rsidR="00AF61C2">
        <w:t>”</w:t>
      </w:r>
    </w:p>
    <w:p w14:paraId="0ACD239B" w14:textId="77777777" w:rsidR="003E4556" w:rsidRPr="00AF61C2" w:rsidRDefault="003E4556" w:rsidP="00AF61C2"/>
    <w:p w14:paraId="7ADBA65B" w14:textId="77777777" w:rsidR="003E4556" w:rsidRPr="00AF61C2" w:rsidRDefault="003E4556" w:rsidP="00BA7143">
      <w:pPr>
        <w:pStyle w:val="Text"/>
      </w:pPr>
      <w:r w:rsidRPr="00AF61C2">
        <w:t>Briefly</w:t>
      </w:r>
      <w:r w:rsidR="0096082E">
        <w:t xml:space="preserve">: 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beloved,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5789E1F9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limitation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earthly</w:t>
      </w:r>
      <w:r w:rsidR="000D2250">
        <w:t xml:space="preserve"> </w:t>
      </w:r>
      <w:r w:rsidRPr="00AF61C2">
        <w:t>hearing</w:t>
      </w:r>
    </w:p>
    <w:p w14:paraId="5FAF037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minds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</w:p>
    <w:p w14:paraId="5824EFA7" w14:textId="77777777" w:rsidR="003E4556" w:rsidRPr="00AF61C2" w:rsidRDefault="003E4556" w:rsidP="00AF61C2"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59627C">
        <w:t xml:space="preserve">?  </w:t>
      </w:r>
      <w:r w:rsidRPr="00AF61C2">
        <w:t>Yet</w:t>
      </w:r>
      <w:r w:rsidR="000D2250">
        <w:t xml:space="preserve"> </w:t>
      </w:r>
      <w:r w:rsidRPr="00AF61C2">
        <w:t>weak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these</w:t>
      </w:r>
    </w:p>
    <w:p w14:paraId="1C0ACA70" w14:textId="77777777" w:rsidR="003E4556" w:rsidRPr="00AF61C2" w:rsidRDefault="003E4556" w:rsidP="00AF61C2">
      <w:r w:rsidRPr="00AF61C2">
        <w:t>abstruse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traditions</w:t>
      </w:r>
    </w:p>
    <w:p w14:paraId="6504EC53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understanding</w:t>
      </w:r>
      <w:r w:rsidR="0096082E">
        <w:t xml:space="preserve">.  </w:t>
      </w:r>
      <w:r w:rsidRPr="00AF61C2">
        <w:t>Yea,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spirit-</w:t>
      </w:r>
    </w:p>
    <w:p w14:paraId="08EB0A7E" w14:textId="77777777" w:rsidR="003E4556" w:rsidRPr="00AF61C2" w:rsidRDefault="003E4556" w:rsidP="00AF61C2">
      <w:r w:rsidRPr="00AF61C2">
        <w:t>ually</w:t>
      </w:r>
      <w:r w:rsidR="000D2250">
        <w:t xml:space="preserve"> </w:t>
      </w:r>
      <w:r w:rsidRPr="00AF61C2">
        <w:t>minded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this</w:t>
      </w:r>
      <w:r w:rsidR="0096082E">
        <w:t xml:space="preserve">.  </w:t>
      </w:r>
      <w:r w:rsidRPr="00AF61C2">
        <w:t>Say</w:t>
      </w:r>
      <w:r w:rsidR="0096082E">
        <w:t>—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an</w:t>
      </w:r>
    </w:p>
    <w:p w14:paraId="3BFE2B30" w14:textId="77777777" w:rsidR="003E4556" w:rsidRPr="00AF61C2" w:rsidRDefault="003E4556" w:rsidP="00AF61C2">
      <w:r w:rsidRPr="00AF61C2">
        <w:t>End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Be-</w:t>
      </w:r>
    </w:p>
    <w:p w14:paraId="20CB98BF" w14:textId="77777777" w:rsidR="003E4556" w:rsidRPr="00AF61C2" w:rsidRDefault="003E4556" w:rsidP="00AF61C2">
      <w:r w:rsidRPr="00AF61C2">
        <w:t>ginning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3DAF95B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origin</w:t>
      </w:r>
      <w:r w:rsidR="0096082E">
        <w:t xml:space="preserve">.  </w:t>
      </w:r>
      <w:r w:rsidRPr="00AF61C2">
        <w:t>So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concourse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behold</w:t>
      </w:r>
    </w:p>
    <w:p w14:paraId="140FDF3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FF2B78A" w14:textId="77777777" w:rsidR="003E4556" w:rsidRPr="00AF61C2" w:rsidRDefault="003E4556" w:rsidP="00AF61C2">
      <w:r w:rsidRPr="00AF61C2">
        <w:t>Beginning.</w:t>
      </w:r>
    </w:p>
    <w:p w14:paraId="5D780751" w14:textId="77777777" w:rsidR="003E4556" w:rsidRPr="00AF61C2" w:rsidRDefault="003E4556" w:rsidP="00AF61C2"/>
    <w:p w14:paraId="60BD94A0" w14:textId="77777777" w:rsidR="003E4556" w:rsidRPr="00AF61C2" w:rsidRDefault="003E4556" w:rsidP="00BA7143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astonishment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adhere</w:t>
      </w:r>
    </w:p>
    <w:p w14:paraId="63FBB509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tradi-</w:t>
      </w:r>
    </w:p>
    <w:p w14:paraId="4A5CFE39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(Imams)</w:t>
      </w:r>
      <w:r w:rsidR="004A7BD6">
        <w:t>,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in</w:t>
      </w:r>
    </w:p>
    <w:p w14:paraId="6C91B662" w14:textId="77777777" w:rsidR="003E4556" w:rsidRPr="00AF61C2" w:rsidRDefault="003E4556" w:rsidP="00AF61C2">
      <w:r w:rsidRPr="00AF61C2">
        <w:t>instances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accord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desire,</w:t>
      </w:r>
    </w:p>
    <w:p w14:paraId="2D0EBA19" w14:textId="77777777" w:rsidR="003E4556" w:rsidRPr="00AF61C2" w:rsidRDefault="003E4556" w:rsidP="00AF61C2">
      <w:r w:rsidRPr="00AF61C2">
        <w:t>entirely</w:t>
      </w:r>
      <w:r w:rsidR="000D2250">
        <w:t xml:space="preserve"> </w:t>
      </w:r>
      <w:r w:rsidRPr="00AF61C2">
        <w:t>rejecting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</w:p>
    <w:p w14:paraId="29062B86" w14:textId="77777777" w:rsidR="003E4556" w:rsidRPr="00AF61C2" w:rsidRDefault="003E4556" w:rsidP="00AF61C2">
      <w:r w:rsidRPr="00AF61C2">
        <w:t>inclination</w:t>
      </w:r>
      <w:r w:rsidR="0096082E">
        <w:t xml:space="preserve">.  </w:t>
      </w:r>
      <w:r w:rsidR="00AF61C2">
        <w:t>“</w:t>
      </w:r>
      <w:r w:rsidRPr="00AF61C2">
        <w:t>Do</w:t>
      </w:r>
      <w:r w:rsidR="000D2250">
        <w:t xml:space="preserve"> </w:t>
      </w:r>
      <w:r w:rsidRPr="00AF61C2">
        <w:t>ye,</w:t>
      </w:r>
      <w:r w:rsidR="000D2250">
        <w:t xml:space="preserve"> </w:t>
      </w:r>
      <w:r w:rsidRPr="00AF61C2">
        <w:t>therefore,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CC0705F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parts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25"/>
      <w:r w:rsidRPr="00AF61C2">
        <w:t>2</w:t>
      </w:r>
      <w:commentRangeEnd w:id="25"/>
      <w:r w:rsidR="000D47D7">
        <w:rPr>
          <w:rStyle w:val="CommentReference"/>
        </w:rPr>
        <w:commentReference w:id="25"/>
      </w:r>
      <w:r w:rsidRPr="00AF61C2">
        <w:t>)</w:t>
      </w:r>
      <w:r w:rsidR="00166E19">
        <w:t>?</w:t>
      </w:r>
      <w:r w:rsidR="00AF61C2">
        <w:t>”</w:t>
      </w:r>
      <w:r w:rsidR="000D47D7">
        <w:t xml:space="preserve"> </w:t>
      </w:r>
      <w:r w:rsidR="000D2250">
        <w:t xml:space="preserve"> </w:t>
      </w:r>
      <w:r w:rsidRPr="00AF61C2">
        <w:t>How</w:t>
      </w:r>
    </w:p>
    <w:p w14:paraId="2DA3CB4C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judge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ignorant?</w:t>
      </w:r>
    </w:p>
    <w:p w14:paraId="7FBAF3E7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Perspicuous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creat-</w:t>
      </w:r>
    </w:p>
    <w:p w14:paraId="422BE831" w14:textId="77777777" w:rsidR="003E4556" w:rsidRPr="00AF61C2" w:rsidRDefault="003E4556" w:rsidP="00AF61C2">
      <w:r w:rsidRPr="00AF61C2">
        <w:t>ures,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speaking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0D47D7">
        <w:t>“</w:t>
      </w:r>
      <w:r w:rsidRPr="00AF61C2">
        <w:t>The</w:t>
      </w:r>
      <w:r w:rsidR="000D2250">
        <w:t xml:space="preserve"> </w:t>
      </w:r>
      <w:r w:rsidRPr="00AF61C2">
        <w:t>Seal</w:t>
      </w:r>
      <w:r w:rsidR="000D47D7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exalted</w:t>
      </w:r>
    </w:p>
    <w:p w14:paraId="297782A2" w14:textId="77777777" w:rsidR="003E4556" w:rsidRPr="00AF61C2" w:rsidRDefault="003E4556" w:rsidP="00AF61C2">
      <w:r w:rsidRPr="00AF61C2">
        <w:t>saying,</w:t>
      </w:r>
      <w:r w:rsidR="000D2250">
        <w:t xml:space="preserve"> </w:t>
      </w:r>
      <w:r w:rsidR="00AF61C2">
        <w:t>“</w:t>
      </w:r>
      <w:r w:rsidRPr="00AF61C2">
        <w:t>Mohammed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</w:p>
    <w:p w14:paraId="68DB4AB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3),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prom-</w:t>
      </w:r>
    </w:p>
    <w:p w14:paraId="3FCEC585" w14:textId="77777777" w:rsidR="003E4556" w:rsidRPr="00AF61C2" w:rsidRDefault="003E4556" w:rsidP="00AF61C2">
      <w:r w:rsidRPr="00AF61C2">
        <w:t>ised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verses</w:t>
      </w:r>
    </w:p>
    <w:p w14:paraId="7A7C5422" w14:textId="77777777" w:rsidR="003E4556" w:rsidRPr="00AF61C2" w:rsidRDefault="003E4556" w:rsidP="00AF61C2">
      <w:r w:rsidRPr="00AF61C2">
        <w:t>indicating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Meeting</w:t>
      </w:r>
      <w:r w:rsidR="000D47D7">
        <w:t>”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</w:p>
    <w:p w14:paraId="0EB48DDF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already</w:t>
      </w:r>
    </w:p>
    <w:p w14:paraId="3FB35EAE" w14:textId="77777777" w:rsidR="00BA7143" w:rsidRDefault="00BA7143">
      <w:pPr>
        <w:widowControl/>
        <w:kinsoku/>
        <w:overflowPunct/>
        <w:textAlignment w:val="auto"/>
      </w:pPr>
      <w:r>
        <w:br w:type="page"/>
      </w:r>
    </w:p>
    <w:p w14:paraId="5F441BAA" w14:textId="77777777" w:rsidR="003E4556" w:rsidRPr="00AF61C2" w:rsidRDefault="003E4556" w:rsidP="00AF61C2">
      <w:r w:rsidRPr="00AF61C2">
        <w:t>mentioned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testifies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and</w:t>
      </w:r>
    </w:p>
    <w:p w14:paraId="52E63C85" w14:textId="77777777" w:rsidR="003E4556" w:rsidRPr="00AF61C2" w:rsidRDefault="003E4556" w:rsidP="00AF61C2">
      <w:r w:rsidRPr="00AF61C2">
        <w:t>clearer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="00AF61C2">
        <w:t>“</w:t>
      </w:r>
      <w:r w:rsidRPr="00AF61C2">
        <w:t>Meeting</w:t>
      </w:r>
      <w:r w:rsidR="00CE3FCC">
        <w:t>”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</w:p>
    <w:p w14:paraId="65ACAC8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Koran</w:t>
      </w:r>
      <w:r w:rsidR="0096082E">
        <w:t xml:space="preserve">.  </w:t>
      </w:r>
      <w:r w:rsidRPr="00AF61C2">
        <w:t>May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profitable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attain</w:t>
      </w:r>
    </w:p>
    <w:p w14:paraId="2C62CA2C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wherein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</w:p>
    <w:p w14:paraId="64F2D6BE" w14:textId="77777777" w:rsidR="003E4556" w:rsidRPr="00AF61C2" w:rsidRDefault="003E4556" w:rsidP="00AF61C2">
      <w:r w:rsidRPr="00AF61C2">
        <w:t>therefrom;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witness</w:t>
      </w:r>
      <w:r w:rsidR="004A7BD6">
        <w:t>!</w:t>
      </w:r>
    </w:p>
    <w:p w14:paraId="53253248" w14:textId="77777777" w:rsidR="003E4556" w:rsidRPr="00AF61C2" w:rsidRDefault="003E4556" w:rsidP="00AF61C2"/>
    <w:p w14:paraId="5506C647" w14:textId="77777777" w:rsidR="003E4556" w:rsidRPr="00AF61C2" w:rsidRDefault="003E4556" w:rsidP="00BA7143">
      <w:pPr>
        <w:pStyle w:val="Text"/>
      </w:pPr>
      <w:r w:rsidRPr="00AF61C2">
        <w:t>Nevertheless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second</w:t>
      </w:r>
      <w:r w:rsidR="000D2250">
        <w:t xml:space="preserve"> </w:t>
      </w:r>
      <w:r w:rsidRPr="00AF61C2">
        <w:t>matter</w:t>
      </w:r>
    </w:p>
    <w:p w14:paraId="7FF16EA0" w14:textId="77777777" w:rsidR="003E4556" w:rsidRPr="00AF61C2" w:rsidRDefault="003E4556" w:rsidP="00AF61C2">
      <w:r w:rsidRPr="00AF61C2">
        <w:t>(Meeting)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(Seal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Prophet-</w:t>
      </w:r>
    </w:p>
    <w:p w14:paraId="6C2DF259" w14:textId="77777777" w:rsidR="003E4556" w:rsidRPr="00AF61C2" w:rsidRDefault="003E4556" w:rsidP="00AF61C2">
      <w:r w:rsidRPr="00AF61C2">
        <w:t>hood)</w:t>
      </w:r>
      <w:r w:rsidR="004A7BD6">
        <w:t>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CE3FCC">
        <w:t>“</w:t>
      </w:r>
      <w:r w:rsidRPr="00AF61C2">
        <w:t>Meeting</w:t>
      </w:r>
      <w:r w:rsidR="00CE3FCC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</w:p>
    <w:p w14:paraId="39B734D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resurrection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Through</w:t>
      </w:r>
    </w:p>
    <w:p w14:paraId="44732DB1" w14:textId="77777777" w:rsidR="003E4556" w:rsidRPr="00AF61C2" w:rsidRDefault="003E4556" w:rsidP="00AF61C2">
      <w:r w:rsidRPr="00AF61C2">
        <w:t>clear</w:t>
      </w:r>
      <w:r w:rsidR="000D2250">
        <w:t xml:space="preserve"> </w:t>
      </w:r>
      <w:r w:rsidRPr="00AF61C2">
        <w:t>evidences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demonstrated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realized</w:t>
      </w:r>
    </w:p>
    <w:p w14:paraId="11ACB65F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AF61C2">
        <w:t>“</w:t>
      </w:r>
      <w:r w:rsidRPr="00AF61C2">
        <w:t>resurrection</w:t>
      </w:r>
      <w:r w:rsidR="00CE3FCC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Mani-</w:t>
      </w:r>
    </w:p>
    <w:p w14:paraId="29DD1089" w14:textId="77777777" w:rsidR="003E4556" w:rsidRPr="00AF61C2" w:rsidRDefault="003E4556" w:rsidP="00AF61C2">
      <w:r w:rsidRPr="00AF61C2">
        <w:t>festation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by</w:t>
      </w:r>
      <w:r w:rsidR="000D2250">
        <w:t xml:space="preserve"> </w:t>
      </w:r>
      <w:r w:rsidR="00CE3FCC">
        <w:t>“</w:t>
      </w:r>
      <w:r w:rsidRPr="00AF61C2">
        <w:t>Meeting</w:t>
      </w:r>
      <w:r w:rsidR="00CE3FCC">
        <w:t>”</w:t>
      </w:r>
    </w:p>
    <w:p w14:paraId="20D03030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Temple</w:t>
      </w:r>
    </w:p>
    <w:p w14:paraId="6DD561C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Manifestation</w:t>
      </w:r>
      <w:r w:rsidR="0096082E">
        <w:t xml:space="preserve">.  </w:t>
      </w:r>
      <w:r w:rsidR="00CE3FCC">
        <w:t>“</w:t>
      </w:r>
      <w:r w:rsidRPr="00AF61C2">
        <w:t>For</w:t>
      </w:r>
      <w:r w:rsidR="000D2250">
        <w:t xml:space="preserve"> </w:t>
      </w:r>
      <w:r w:rsidRPr="00AF61C2">
        <w:t>verily,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sight</w:t>
      </w:r>
    </w:p>
    <w:p w14:paraId="2E15D070" w14:textId="77777777" w:rsidR="003E4556" w:rsidRPr="00AF61C2" w:rsidRDefault="003E4556" w:rsidP="00AF61C2">
      <w:r w:rsidRPr="00AF61C2">
        <w:t>comprehendeth</w:t>
      </w:r>
      <w:r w:rsidR="000D2250">
        <w:t xml:space="preserve"> </w:t>
      </w:r>
      <w:r w:rsidRPr="00AF61C2">
        <w:t>not,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comprehendeth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sight</w:t>
      </w:r>
      <w:r w:rsidR="00CE3FCC">
        <w:t>”</w:t>
      </w:r>
    </w:p>
    <w:p w14:paraId="15EA1FF2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6)</w:t>
      </w:r>
      <w:r w:rsidR="004A7BD6">
        <w:t>.</w:t>
      </w:r>
      <w:r w:rsidR="0096082E">
        <w:t xml:space="preserve">  </w:t>
      </w:r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facts</w:t>
      </w:r>
    </w:p>
    <w:p w14:paraId="51D856C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explanations,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ignorantly</w:t>
      </w:r>
      <w:r w:rsidR="000D2250">
        <w:t xml:space="preserve"> </w:t>
      </w:r>
      <w:r w:rsidRPr="00AF61C2">
        <w:t>clung</w:t>
      </w:r>
      <w:r w:rsidR="000D2250">
        <w:t xml:space="preserve"> </w:t>
      </w:r>
      <w:r w:rsidRPr="00AF61C2">
        <w:t>to</w:t>
      </w:r>
    </w:p>
    <w:p w14:paraId="73864EF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Seal,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entirely</w:t>
      </w:r>
      <w:r w:rsidR="000D2250">
        <w:t xml:space="preserve"> </w:t>
      </w:r>
      <w:r w:rsidRPr="00AF61C2">
        <w:t>veiled</w:t>
      </w:r>
    </w:p>
    <w:p w14:paraId="0290FDF4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End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Beginning,</w:t>
      </w:r>
      <w:r w:rsidR="00AF61C2">
        <w:t>”</w:t>
      </w:r>
      <w:r w:rsidR="000D2250">
        <w:t xml:space="preserve"> </w:t>
      </w:r>
      <w:r w:rsidRPr="00AF61C2">
        <w:t>in</w:t>
      </w:r>
    </w:p>
    <w:p w14:paraId="0F6B3C6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Meeting</w:t>
      </w:r>
      <w:r w:rsidR="0096082E">
        <w:t xml:space="preserve">.  </w:t>
      </w:r>
      <w:r w:rsidR="00CE3FCC">
        <w:t>“</w:t>
      </w:r>
      <w:r w:rsidRPr="00AF61C2">
        <w:t>If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punish</w:t>
      </w:r>
      <w:r w:rsidR="000D2250">
        <w:t xml:space="preserve"> </w:t>
      </w:r>
      <w:r w:rsidRPr="00AF61C2">
        <w:t>men</w:t>
      </w:r>
    </w:p>
    <w:p w14:paraId="1FF90F31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iniquity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leave</w:t>
      </w:r>
      <w:r w:rsidR="000D2250">
        <w:t xml:space="preserve"> </w:t>
      </w:r>
      <w:r w:rsidRPr="00AF61C2">
        <w:t>(upon)</w:t>
      </w:r>
      <w:r w:rsidR="000D2250">
        <w:t xml:space="preserve"> </w:t>
      </w:r>
      <w:r w:rsidRPr="00AF61C2">
        <w:t>the</w:t>
      </w:r>
    </w:p>
    <w:p w14:paraId="30C89821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moving</w:t>
      </w:r>
      <w:r w:rsidR="000D2250">
        <w:t xml:space="preserve"> </w:t>
      </w:r>
      <w:r w:rsidRPr="00AF61C2">
        <w:t>thing,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giveth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respite</w:t>
      </w:r>
    </w:p>
    <w:p w14:paraId="1A80EEDA" w14:textId="77777777" w:rsidR="003E4556" w:rsidRPr="00AF61C2" w:rsidRDefault="003E4556" w:rsidP="00AF61C2">
      <w:r w:rsidRPr="00AF61C2">
        <w:t>until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time</w:t>
      </w:r>
      <w:r w:rsidR="00CE3FCC">
        <w:t>”</w:t>
      </w:r>
      <w:r w:rsidR="000D2250">
        <w:t xml:space="preserve"> </w:t>
      </w:r>
      <w:r w:rsidR="00256AD3">
        <w:t>(</w:t>
      </w:r>
      <w:r w:rsidR="004A7BD6">
        <w:t xml:space="preserve">K. S. </w:t>
      </w:r>
      <w:r w:rsidRPr="00AF61C2">
        <w:t>16)</w:t>
      </w:r>
      <w:r w:rsidR="004A7BD6">
        <w:t>.</w:t>
      </w:r>
      <w:r w:rsidR="0096082E">
        <w:t xml:space="preserve">  </w:t>
      </w:r>
      <w:r w:rsidRPr="00AF61C2">
        <w:t>But</w:t>
      </w:r>
      <w:r w:rsidR="000D2250">
        <w:t xml:space="preserve"> </w:t>
      </w:r>
      <w:r w:rsidRPr="00AF61C2">
        <w:t>apart</w:t>
      </w:r>
      <w:r w:rsidR="000D2250">
        <w:t xml:space="preserve"> </w:t>
      </w:r>
      <w:r w:rsidRPr="00AF61C2">
        <w:t>from</w:t>
      </w:r>
    </w:p>
    <w:p w14:paraId="5F57D1E6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things;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drop</w:t>
      </w:r>
    </w:p>
    <w:p w14:paraId="471C40F1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574C2F">
        <w:t>“</w:t>
      </w:r>
      <w:r w:rsidRPr="00AF61C2">
        <w:t>God</w:t>
      </w:r>
      <w:r w:rsidR="000D2250">
        <w:t xml:space="preserve"> </w:t>
      </w:r>
      <w:r w:rsidRPr="00AF61C2">
        <w:t>doeth</w:t>
      </w:r>
      <w:r w:rsidR="000D2250">
        <w:t xml:space="preserve"> </w:t>
      </w:r>
      <w:r w:rsidRPr="00AF61C2">
        <w:t>whatsoever</w:t>
      </w:r>
    </w:p>
    <w:p w14:paraId="21F435F8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willeth,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ordereth</w:t>
      </w:r>
      <w:r w:rsidR="000D2250">
        <w:t xml:space="preserve"> </w:t>
      </w:r>
      <w:r w:rsidRPr="00AF61C2">
        <w:t>whatsoever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desireth,</w:t>
      </w:r>
      <w:r w:rsidR="00AF61C2">
        <w:t>”</w:t>
      </w:r>
    </w:p>
    <w:p w14:paraId="30C72B75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advanced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oppositions</w:t>
      </w:r>
      <w:r w:rsidR="000D2250">
        <w:t xml:space="preserve"> </w:t>
      </w:r>
      <w:r w:rsidRPr="00AF61C2">
        <w:t>to</w:t>
      </w:r>
    </w:p>
    <w:p w14:paraId="63DB027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Command.</w:t>
      </w:r>
    </w:p>
    <w:p w14:paraId="63FA7CB3" w14:textId="77777777" w:rsidR="003E4556" w:rsidRPr="00AF61C2" w:rsidRDefault="003E4556" w:rsidP="00AF61C2"/>
    <w:p w14:paraId="1B8EC754" w14:textId="77777777" w:rsidR="003E4556" w:rsidRPr="00AF61C2" w:rsidRDefault="003E4556" w:rsidP="00A960B8">
      <w:pPr>
        <w:pStyle w:val="Text"/>
      </w:pPr>
      <w:r w:rsidRPr="00AF61C2">
        <w:t>Command,</w:t>
      </w:r>
      <w:r w:rsidR="000D2250">
        <w:t xml:space="preserve"> </w:t>
      </w:r>
      <w:r w:rsidRPr="00AF61C2">
        <w:t>word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action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grasp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4F81B55C" w14:textId="77777777" w:rsidR="00A960B8" w:rsidRDefault="00A960B8">
      <w:pPr>
        <w:widowControl/>
        <w:kinsoku/>
        <w:overflowPunct/>
        <w:textAlignment w:val="auto"/>
      </w:pPr>
      <w:r>
        <w:br w:type="page"/>
      </w:r>
    </w:p>
    <w:p w14:paraId="3E176E14" w14:textId="77777777" w:rsidR="003E4556" w:rsidRPr="00AF61C2" w:rsidRDefault="003E4556" w:rsidP="00AF61C2">
      <w:r w:rsidRPr="00AF61C2">
        <w:t>power</w:t>
      </w:r>
      <w:r w:rsidR="0096082E">
        <w:t xml:space="preserve">.  </w:t>
      </w:r>
      <w:r w:rsidR="00574C2F">
        <w:t>“</w:t>
      </w:r>
      <w:r w:rsidRPr="00AF61C2">
        <w:t>Everything</w:t>
      </w:r>
      <w:r w:rsidR="000D2250">
        <w:t xml:space="preserve"> </w:t>
      </w:r>
      <w:r w:rsidR="00CE3FCC">
        <w:t>i</w:t>
      </w:r>
      <w:r w:rsidRPr="00AF61C2">
        <w:t>s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captive</w:t>
      </w:r>
      <w:r w:rsidR="000D2250">
        <w:t xml:space="preserve"> </w:t>
      </w:r>
      <w:r w:rsidR="00CE3FCC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Grasp</w:t>
      </w:r>
    </w:p>
    <w:p w14:paraId="23E6BF1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="00CE3FCC">
        <w:t>i</w:t>
      </w:r>
      <w:r w:rsidRPr="00AF61C2">
        <w:t>s</w:t>
      </w:r>
      <w:r w:rsidR="000D2250">
        <w:t xml:space="preserve"> </w:t>
      </w:r>
      <w:r w:rsidRPr="00AF61C2">
        <w:t>easy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practicable</w:t>
      </w:r>
    </w:p>
    <w:p w14:paraId="663CEC27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Him.</w:t>
      </w:r>
      <w:r w:rsidR="00AF61C2">
        <w:t>”</w:t>
      </w:r>
      <w:r w:rsidR="00CE3FCC">
        <w:t xml:space="preserve"> </w:t>
      </w:r>
      <w:r w:rsidR="000D2250">
        <w:t xml:space="preserve"> </w:t>
      </w:r>
      <w:r w:rsidRPr="00AF61C2">
        <w:t>He</w:t>
      </w:r>
      <w:r w:rsidR="000D2250">
        <w:t xml:space="preserve"> </w:t>
      </w:r>
      <w:r w:rsidR="001145AF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desireth,</w:t>
      </w:r>
    </w:p>
    <w:p w14:paraId="4A3C937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accompl</w:t>
      </w:r>
      <w:r w:rsidR="00CE3FCC">
        <w:t>i</w:t>
      </w:r>
      <w:r w:rsidRPr="00AF61C2">
        <w:t>sher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wisheth.</w:t>
      </w:r>
    </w:p>
    <w:p w14:paraId="10F253BD" w14:textId="77777777" w:rsidR="003E4556" w:rsidRPr="00AF61C2" w:rsidRDefault="00CE3FCC" w:rsidP="00AF61C2">
      <w:r>
        <w:t>“</w:t>
      </w:r>
      <w:r w:rsidR="003E4556" w:rsidRPr="00AF61C2">
        <w:t>Whosoever</w:t>
      </w:r>
      <w:r w:rsidR="000D2250">
        <w:t xml:space="preserve"> </w:t>
      </w:r>
      <w:r w:rsidR="003E4556" w:rsidRPr="00AF61C2">
        <w:t>says</w:t>
      </w:r>
      <w:r w:rsidR="000D2250">
        <w:t xml:space="preserve"> </w:t>
      </w:r>
      <w:r w:rsidR="00AF61C2">
        <w:t>‘</w:t>
      </w:r>
      <w:r w:rsidR="003E4556" w:rsidRPr="00AF61C2">
        <w:t>Why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what</w:t>
      </w:r>
      <w:r w:rsidR="000D2250">
        <w:t xml:space="preserve"> </w:t>
      </w:r>
      <w:r w:rsidR="003E4556" w:rsidRPr="00AF61C2">
        <w:t>reason</w:t>
      </w:r>
      <w:r>
        <w:t>,’</w:t>
      </w:r>
      <w:r w:rsidR="000D2250">
        <w:t xml:space="preserve"> </w:t>
      </w:r>
      <w:r w:rsidR="003E4556" w:rsidRPr="00AF61C2">
        <w:t>loseth</w:t>
      </w:r>
    </w:p>
    <w:p w14:paraId="3B8337C7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faith.</w:t>
      </w:r>
      <w:r w:rsidR="00AF61C2">
        <w:t>”</w:t>
      </w:r>
      <w:r w:rsidR="000D2250">
        <w:t xml:space="preserve"> </w:t>
      </w:r>
      <w:r w:rsidR="00CE3FCC">
        <w:t xml:space="preserve"> </w:t>
      </w:r>
      <w:r w:rsidRPr="00AF61C2">
        <w:t>Should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conscious</w:t>
      </w:r>
    </w:p>
    <w:p w14:paraId="33FF970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committed,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perish</w:t>
      </w:r>
      <w:r w:rsidR="000D2250">
        <w:t xml:space="preserve"> </w:t>
      </w:r>
      <w:r w:rsidRPr="00AF61C2">
        <w:t>and</w:t>
      </w:r>
    </w:p>
    <w:p w14:paraId="6F5190D3" w14:textId="77777777" w:rsidR="003E4556" w:rsidRPr="00AF61C2" w:rsidRDefault="003E4556" w:rsidP="00AF61C2">
      <w:r w:rsidRPr="00AF61C2">
        <w:t>lead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which</w:t>
      </w:r>
    </w:p>
    <w:p w14:paraId="272DF214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dwelling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goal</w:t>
      </w:r>
      <w:r w:rsidR="0096082E">
        <w:t xml:space="preserve">.  </w:t>
      </w:r>
      <w:r w:rsidRPr="00AF61C2">
        <w:t>Have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</w:p>
    <w:p w14:paraId="28ACB3D2" w14:textId="77777777" w:rsidR="003E4556" w:rsidRPr="00AF61C2" w:rsidRDefault="003E4556" w:rsidP="00AF61C2">
      <w:r w:rsidRPr="00AF61C2">
        <w:t>saying</w:t>
      </w:r>
      <w:r w:rsidR="0096082E">
        <w:t xml:space="preserve">:  </w:t>
      </w:r>
      <w:r w:rsidR="00AF61C2">
        <w:t>“</w:t>
      </w:r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questioned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He</w:t>
      </w:r>
    </w:p>
    <w:p w14:paraId="047B4EDE" w14:textId="77777777" w:rsidR="003E4556" w:rsidRPr="00AF61C2" w:rsidRDefault="003E4556" w:rsidP="00AF61C2">
      <w:r w:rsidRPr="00AF61C2">
        <w:t>doeth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26"/>
      <w:r w:rsidRPr="00AF61C2">
        <w:t>2</w:t>
      </w:r>
      <w:r w:rsidR="00CE3FCC">
        <w:t>1</w:t>
      </w:r>
      <w:commentRangeEnd w:id="26"/>
      <w:r w:rsidR="00A960B8">
        <w:rPr>
          <w:rStyle w:val="CommentReference"/>
        </w:rPr>
        <w:commentReference w:id="26"/>
      </w:r>
      <w:r w:rsidRPr="00AF61C2">
        <w:t>)</w:t>
      </w:r>
      <w:r w:rsidR="0059627C">
        <w:t xml:space="preserve">?  </w:t>
      </w:r>
      <w:r w:rsidRPr="00AF61C2">
        <w:t>In</w:t>
      </w:r>
      <w:r w:rsidR="000D2250">
        <w:t xml:space="preserve"> </w:t>
      </w:r>
      <w:r w:rsidRPr="00AF61C2">
        <w:t>view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explanations,</w:t>
      </w:r>
    </w:p>
    <w:p w14:paraId="098D4A62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venture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occupy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say-</w:t>
      </w:r>
    </w:p>
    <w:p w14:paraId="0C6B39C4" w14:textId="77777777" w:rsidR="003E4556" w:rsidRPr="00AF61C2" w:rsidRDefault="003E4556" w:rsidP="00AF61C2">
      <w:r w:rsidRPr="00AF61C2">
        <w:t>ings?</w:t>
      </w:r>
    </w:p>
    <w:p w14:paraId="0893D578" w14:textId="77777777" w:rsidR="003E4556" w:rsidRPr="00AF61C2" w:rsidRDefault="003E4556" w:rsidP="00AF61C2"/>
    <w:p w14:paraId="2A711817" w14:textId="77777777" w:rsidR="003E4556" w:rsidRPr="00AF61C2" w:rsidRDefault="003E4556" w:rsidP="00A960B8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The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blindness</w:t>
      </w:r>
      <w:r w:rsidR="000D2250">
        <w:t xml:space="preserve"> </w:t>
      </w:r>
      <w:r w:rsidRPr="00AF61C2">
        <w:t>of</w:t>
      </w:r>
    </w:p>
    <w:p w14:paraId="4FB5E65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reached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pitch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limit</w:t>
      </w:r>
      <w:r w:rsidR="000D2250">
        <w:t xml:space="preserve"> </w:t>
      </w:r>
      <w:r w:rsidRPr="00AF61C2">
        <w:t>that</w:t>
      </w:r>
    </w:p>
    <w:p w14:paraId="1053B75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desire,</w:t>
      </w:r>
    </w:p>
    <w:p w14:paraId="76AC21A5" w14:textId="77777777" w:rsidR="003E4556" w:rsidRPr="00AF61C2" w:rsidRDefault="003E4556" w:rsidP="00AF61C2">
      <w:r w:rsidRPr="00AF61C2">
        <w:t>rejecting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</w:p>
    <w:p w14:paraId="4493AFE0" w14:textId="77777777" w:rsidR="003E4556" w:rsidRPr="00AF61C2" w:rsidRDefault="003E4556" w:rsidP="00AF61C2">
      <w:r w:rsidRPr="00AF61C2">
        <w:t>One,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  <w:r w:rsidR="004A7BD6">
        <w:t>!</w:t>
      </w:r>
    </w:p>
    <w:p w14:paraId="70CF04CE" w14:textId="77777777" w:rsidR="003E4556" w:rsidRPr="00AF61C2" w:rsidRDefault="003E4556" w:rsidP="00AF61C2"/>
    <w:p w14:paraId="50F84A45" w14:textId="77777777" w:rsidR="003E4556" w:rsidRPr="00AF61C2" w:rsidRDefault="003E4556" w:rsidP="00A960B8">
      <w:pPr>
        <w:pStyle w:val="Text"/>
      </w:pPr>
      <w:r w:rsidRPr="00AF61C2">
        <w:t>Now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just</w:t>
      </w:r>
      <w:r w:rsidR="0096082E">
        <w:t xml:space="preserve">:  </w:t>
      </w: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believed</w:t>
      </w:r>
      <w:r w:rsidR="000D2250">
        <w:t xml:space="preserve"> </w:t>
      </w:r>
      <w:r w:rsidRPr="00AF61C2">
        <w:t>firmly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simi-</w:t>
      </w:r>
    </w:p>
    <w:p w14:paraId="60462796" w14:textId="77777777" w:rsidR="003E4556" w:rsidRPr="00AF61C2" w:rsidRDefault="003E4556" w:rsidP="00AF61C2">
      <w:r w:rsidRPr="00AF61C2">
        <w:t>lar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references,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considered</w:t>
      </w:r>
    </w:p>
    <w:p w14:paraId="7E697C41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doer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wisheth,</w:t>
      </w:r>
      <w:r w:rsidR="00AF61C2">
        <w:t>”</w:t>
      </w:r>
      <w:r w:rsidR="000D2250">
        <w:t xml:space="preserve"> </w:t>
      </w:r>
      <w:r w:rsidRPr="00AF61C2">
        <w:t>they</w:t>
      </w:r>
    </w:p>
    <w:p w14:paraId="2FD0D6DB" w14:textId="77777777" w:rsidR="003E4556" w:rsidRPr="00AF61C2" w:rsidRDefault="003E4556" w:rsidP="00AF61C2"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hold</w:t>
      </w:r>
      <w:r w:rsidR="000D2250">
        <w:t xml:space="preserve"> </w:t>
      </w:r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sayings.</w:t>
      </w:r>
    </w:p>
    <w:p w14:paraId="79CF522B" w14:textId="77777777" w:rsidR="003E4556" w:rsidRPr="00AF61C2" w:rsidRDefault="003E4556" w:rsidP="00AF61C2"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acknowl-</w:t>
      </w:r>
    </w:p>
    <w:p w14:paraId="219027D2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says</w:t>
      </w:r>
      <w:r w:rsidR="0096082E">
        <w:t xml:space="preserve">.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</w:p>
    <w:p w14:paraId="325461DB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decrees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destined</w:t>
      </w:r>
      <w:r w:rsidR="000D2250">
        <w:t xml:space="preserve"> </w:t>
      </w:r>
      <w:r w:rsidRPr="00AF61C2">
        <w:t>wisdoms</w:t>
      </w:r>
    </w:p>
    <w:p w14:paraId="6A3ADBBC" w14:textId="77777777" w:rsidR="003E4556" w:rsidRPr="00AF61C2" w:rsidRDefault="003E4556" w:rsidP="00AF61C2">
      <w:r w:rsidRPr="00AF61C2">
        <w:t>had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established,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have</w:t>
      </w:r>
    </w:p>
    <w:p w14:paraId="6F0C9894" w14:textId="77777777" w:rsidR="003E4556" w:rsidRPr="00AF61C2" w:rsidRDefault="003E4556" w:rsidP="00AF61C2">
      <w:r w:rsidRPr="00AF61C2">
        <w:t>destroyed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servants;</w:t>
      </w:r>
      <w:r w:rsidR="000D2250">
        <w:t xml:space="preserve"> </w:t>
      </w:r>
      <w:r w:rsidR="00AF61C2">
        <w:t>“</w:t>
      </w:r>
      <w:r w:rsidRPr="00AF61C2">
        <w:t>but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delay</w:t>
      </w:r>
      <w:r w:rsidR="000D2250">
        <w:t xml:space="preserve"> </w:t>
      </w:r>
      <w:r w:rsidRPr="00AF61C2">
        <w:t>this</w:t>
      </w:r>
    </w:p>
    <w:p w14:paraId="51466B70" w14:textId="77777777" w:rsidR="003E4556" w:rsidRPr="00AF61C2" w:rsidRDefault="003E4556" w:rsidP="00AF61C2"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day.</w:t>
      </w:r>
      <w:r w:rsidR="00AF61C2">
        <w:t>”</w:t>
      </w:r>
    </w:p>
    <w:p w14:paraId="15948354" w14:textId="77777777" w:rsidR="003E4556" w:rsidRPr="00AF61C2" w:rsidRDefault="003E4556" w:rsidP="00AF61C2"/>
    <w:p w14:paraId="7D7EE69C" w14:textId="77777777" w:rsidR="003E4556" w:rsidRPr="00AF61C2" w:rsidRDefault="003E4556" w:rsidP="00A960B8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Twelve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seventy-eight</w:t>
      </w:r>
    </w:p>
    <w:p w14:paraId="0861D840" w14:textId="77777777" w:rsidR="00A960B8" w:rsidRDefault="00A960B8">
      <w:pPr>
        <w:widowControl/>
        <w:kinsoku/>
        <w:overflowPunct/>
        <w:textAlignment w:val="auto"/>
      </w:pPr>
      <w:r>
        <w:br w:type="page"/>
      </w:r>
    </w:p>
    <w:p w14:paraId="2CB1C02E" w14:textId="77777777" w:rsidR="003E4556" w:rsidRPr="00AF61C2" w:rsidRDefault="003E4556" w:rsidP="00AF61C2">
      <w:r w:rsidRPr="00AF61C2">
        <w:t>years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</w:p>
    <w:p w14:paraId="3A266FA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re-</w:t>
      </w:r>
    </w:p>
    <w:p w14:paraId="6F95B2A1" w14:textId="77777777" w:rsidR="003E4556" w:rsidRPr="00AF61C2" w:rsidRDefault="003E4556" w:rsidP="00AF61C2">
      <w:r w:rsidRPr="00AF61C2">
        <w:t>cited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morning,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at-</w:t>
      </w:r>
    </w:p>
    <w:p w14:paraId="5CF2B256" w14:textId="77777777" w:rsidR="003E4556" w:rsidRPr="00AF61C2" w:rsidRDefault="003E4556" w:rsidP="00AF61C2">
      <w:r w:rsidRPr="00AF61C2">
        <w:t>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purport,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although</w:t>
      </w:r>
    </w:p>
    <w:p w14:paraId="65B08427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read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indicate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</w:p>
    <w:p w14:paraId="3FCAB01F" w14:textId="77777777" w:rsidR="003E4556" w:rsidRPr="00AF61C2" w:rsidRDefault="003E4556" w:rsidP="00AF61C2">
      <w:r w:rsidRPr="00AF61C2">
        <w:t>facts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Might,</w:t>
      </w:r>
      <w:r w:rsidR="000D2250">
        <w:t xml:space="preserve"> </w:t>
      </w:r>
      <w:r w:rsidRPr="00AF61C2">
        <w:t>yet</w:t>
      </w:r>
    </w:p>
    <w:p w14:paraId="5DD37AF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utterly</w:t>
      </w:r>
      <w:r w:rsidR="000D2250">
        <w:t xml:space="preserve"> </w:t>
      </w:r>
      <w:r w:rsidRPr="00AF61C2">
        <w:t>failed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understand</w:t>
      </w:r>
      <w:r w:rsidR="0096082E">
        <w:t xml:space="preserve">.  </w:t>
      </w:r>
      <w:r w:rsidRPr="00AF61C2">
        <w:t>During</w:t>
      </w:r>
      <w:r w:rsidR="000D2250">
        <w:t xml:space="preserve"> </w:t>
      </w:r>
      <w:r w:rsidRPr="00AF61C2">
        <w:t>this</w:t>
      </w:r>
    </w:p>
    <w:p w14:paraId="152035B0" w14:textId="77777777" w:rsidR="003E4556" w:rsidRPr="00AF61C2" w:rsidRDefault="003E4556" w:rsidP="00AF61C2">
      <w:r w:rsidRPr="00AF61C2">
        <w:t>time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comprehended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</w:p>
    <w:p w14:paraId="0FB85504" w14:textId="77777777" w:rsidR="003E4556" w:rsidRPr="00AF61C2" w:rsidRDefault="003E4556" w:rsidP="00AF61C2">
      <w:r w:rsidRPr="00AF61C2">
        <w:t>age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reciting</w:t>
      </w:r>
    </w:p>
    <w:p w14:paraId="2DA2372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Epistles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penetrate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significances</w:t>
      </w:r>
    </w:p>
    <w:p w14:paraId="432A653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mysteries;</w:t>
      </w:r>
      <w:r w:rsidR="000D2250">
        <w:t xml:space="preserve"> </w:t>
      </w:r>
      <w:r w:rsidRPr="00AF61C2">
        <w:t>other-</w:t>
      </w:r>
    </w:p>
    <w:p w14:paraId="4C7A334B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reading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great</w:t>
      </w:r>
    </w:p>
    <w:p w14:paraId="070E9A31" w14:textId="77777777" w:rsidR="003E4556" w:rsidRPr="00AF61C2" w:rsidRDefault="003E4556" w:rsidP="00AF61C2">
      <w:r w:rsidRPr="00AF61C2">
        <w:t>benefit.</w:t>
      </w:r>
    </w:p>
    <w:p w14:paraId="563E0A63" w14:textId="77777777" w:rsidR="003E4556" w:rsidRPr="00AF61C2" w:rsidRDefault="003E4556" w:rsidP="00AF61C2"/>
    <w:p w14:paraId="252167D6" w14:textId="77777777" w:rsidR="003E4556" w:rsidRPr="00AF61C2" w:rsidRDefault="003E4556" w:rsidP="00A960B8">
      <w:pPr>
        <w:pStyle w:val="Text"/>
      </w:pP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present</w:t>
      </w:r>
    </w:p>
    <w:p w14:paraId="0D99377D" w14:textId="77777777" w:rsidR="003E4556" w:rsidRPr="00AF61C2" w:rsidRDefault="003E4556" w:rsidP="00AF61C2">
      <w:r w:rsidRPr="00AF61C2">
        <w:t>before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needy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significances,</w:t>
      </w:r>
    </w:p>
    <w:p w14:paraId="49F2797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62AE03C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judgment,</w:t>
      </w:r>
      <w:r w:rsidR="000D2250">
        <w:t xml:space="preserve"> </w:t>
      </w:r>
      <w:r w:rsidRPr="00AF61C2">
        <w:t>resurrection,</w:t>
      </w:r>
      <w:r w:rsidR="000D2250">
        <w:t xml:space="preserve"> </w:t>
      </w:r>
      <w:r w:rsidRPr="00AF61C2">
        <w:t>revival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reckoning.</w:t>
      </w:r>
    </w:p>
    <w:p w14:paraId="65E9505C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insisted</w:t>
      </w:r>
      <w:r w:rsidR="000D2250">
        <w:t xml:space="preserve"> </w:t>
      </w:r>
      <w:r w:rsidRPr="00AF61C2">
        <w:t>(upon</w:t>
      </w:r>
      <w:r w:rsidR="000D2250">
        <w:t xml:space="preserve"> </w:t>
      </w:r>
      <w:r w:rsidRPr="00AF61C2">
        <w:t>knowing)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Mani-</w:t>
      </w:r>
    </w:p>
    <w:p w14:paraId="42BCCF49" w14:textId="77777777" w:rsidR="003E4556" w:rsidRPr="00AF61C2" w:rsidRDefault="003E4556" w:rsidP="00AF61C2">
      <w:r w:rsidRPr="00AF61C2">
        <w:t>festation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settled,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no</w:t>
      </w:r>
    </w:p>
    <w:p w14:paraId="6068F2A4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sci-</w:t>
      </w:r>
    </w:p>
    <w:p w14:paraId="35317697" w14:textId="77777777" w:rsidR="003E4556" w:rsidRPr="00AF61C2" w:rsidRDefault="003E4556" w:rsidP="00AF61C2">
      <w:r w:rsidRPr="00AF61C2">
        <w:t>entific</w:t>
      </w:r>
      <w:r w:rsidR="000D2250">
        <w:t xml:space="preserve"> </w:t>
      </w:r>
      <w:r w:rsidRPr="00AF61C2">
        <w:t>illustrations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philosophical</w:t>
      </w:r>
      <w:r w:rsidR="000D2250">
        <w:t xml:space="preserve"> </w:t>
      </w:r>
      <w:r w:rsidRPr="00AF61C2">
        <w:t>points</w:t>
      </w:r>
      <w:r w:rsidR="000D2250">
        <w:t xml:space="preserve"> </w:t>
      </w:r>
      <w:r w:rsidRPr="00AF61C2">
        <w:t>according</w:t>
      </w:r>
    </w:p>
    <w:p w14:paraId="459F3FBE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hearer.</w:t>
      </w:r>
    </w:p>
    <w:p w14:paraId="095D4168" w14:textId="77777777" w:rsidR="003E4556" w:rsidRPr="00AF61C2" w:rsidRDefault="003E4556" w:rsidP="00AF61C2">
      <w:r w:rsidRPr="00AF61C2">
        <w:t>Afterward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asked,</w:t>
      </w:r>
      <w:r w:rsidR="000D2250">
        <w:t xml:space="preserve"> </w:t>
      </w:r>
      <w:r w:rsidR="00AF61C2">
        <w:t>“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Ko-</w:t>
      </w:r>
    </w:p>
    <w:p w14:paraId="59A2DD0A" w14:textId="77777777" w:rsidR="003E4556" w:rsidRPr="00AF61C2" w:rsidRDefault="003E4556" w:rsidP="00AF61C2">
      <w:r w:rsidRPr="00AF61C2">
        <w:t>ran,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96082E">
        <w:t xml:space="preserve">:  </w:t>
      </w:r>
      <w:r w:rsidR="00CE3FCC">
        <w:t>‘</w:t>
      </w:r>
      <w:r w:rsidRPr="00AF61C2">
        <w:t>On</w:t>
      </w:r>
    </w:p>
    <w:p w14:paraId="5806B38E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genii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concern-</w:t>
      </w:r>
    </w:p>
    <w:p w14:paraId="14233025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sin</w:t>
      </w:r>
      <w:r w:rsidR="00CE3FCC">
        <w:t>’</w:t>
      </w:r>
      <w:r w:rsidR="000D2250">
        <w:t xml:space="preserve"> </w:t>
      </w:r>
      <w:r w:rsidR="00256AD3">
        <w:t>(</w:t>
      </w:r>
      <w:r w:rsidR="004A7BD6">
        <w:t xml:space="preserve">K. S. </w:t>
      </w:r>
      <w:r w:rsidRPr="00AF61C2">
        <w:t>55)</w:t>
      </w:r>
      <w:r w:rsidR="0059627C">
        <w:t xml:space="preserve">?  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</w:t>
      </w:r>
    </w:p>
    <w:p w14:paraId="24FAC1F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‘</w:t>
      </w:r>
      <w:r w:rsidRPr="00AF61C2">
        <w:t>questioning</w:t>
      </w:r>
      <w:r w:rsidR="00CE3FCC">
        <w:t>’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tongue</w:t>
      </w:r>
    </w:p>
    <w:p w14:paraId="42EF5E3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speech,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CE3FCC">
        <w:t>i</w:t>
      </w:r>
      <w:r w:rsidRPr="00AF61C2">
        <w:t>s</w:t>
      </w:r>
      <w:r w:rsidR="000D2250">
        <w:t xml:space="preserve"> </w:t>
      </w:r>
      <w:r w:rsidRPr="00AF61C2">
        <w:t>evidenced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proved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73FD729C" w14:textId="77777777" w:rsidR="003E4556" w:rsidRPr="00AF61C2" w:rsidRDefault="00CE3FCC" w:rsidP="00AF61C2">
      <w:r>
        <w:t xml:space="preserve">same verse?”  </w:t>
      </w:r>
      <w:r w:rsidR="003E4556" w:rsidRPr="00AF61C2">
        <w:t>For</w:t>
      </w:r>
      <w:r w:rsidR="000D2250">
        <w:t xml:space="preserve"> </w:t>
      </w:r>
      <w:r w:rsidR="003E4556" w:rsidRPr="00AF61C2">
        <w:t>afterward</w:t>
      </w:r>
      <w:r w:rsidR="000D2250">
        <w:t xml:space="preserve"> </w:t>
      </w:r>
      <w:r>
        <w:t>i</w:t>
      </w:r>
      <w:r w:rsidR="003E4556" w:rsidRPr="00AF61C2">
        <w:t>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said</w:t>
      </w:r>
      <w:r w:rsidR="0096082E">
        <w:t xml:space="preserve">:  </w:t>
      </w:r>
      <w:r w:rsidR="00AF61C2">
        <w:t>“</w:t>
      </w:r>
      <w:r w:rsidR="003E4556" w:rsidRPr="00AF61C2">
        <w:t>The</w:t>
      </w:r>
      <w:r w:rsidR="000D2250">
        <w:t xml:space="preserve"> </w:t>
      </w:r>
      <w:r w:rsidR="003E4556" w:rsidRPr="00AF61C2">
        <w:t>sin-</w:t>
      </w:r>
    </w:p>
    <w:p w14:paraId="5D22D1B1" w14:textId="77777777" w:rsidR="00A960B8" w:rsidRDefault="00A960B8">
      <w:pPr>
        <w:widowControl/>
        <w:kinsoku/>
        <w:overflowPunct/>
        <w:textAlignment w:val="auto"/>
      </w:pPr>
      <w:r>
        <w:br w:type="page"/>
      </w:r>
    </w:p>
    <w:p w14:paraId="1BD3596E" w14:textId="77777777" w:rsidR="003E4556" w:rsidRPr="00AF61C2" w:rsidRDefault="003E4556" w:rsidP="00AF61C2">
      <w:r w:rsidRPr="00AF61C2">
        <w:t>ners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faces,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</w:p>
    <w:p w14:paraId="161A9A8B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taken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forelocks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feet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55).</w:t>
      </w:r>
    </w:p>
    <w:p w14:paraId="15A78836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judged</w:t>
      </w:r>
      <w:r w:rsidR="000D2250">
        <w:t xml:space="preserve"> </w:t>
      </w:r>
      <w:r w:rsidRPr="00AF61C2">
        <w:t>from</w:t>
      </w:r>
    </w:p>
    <w:p w14:paraId="57213E8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unbelief,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sin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appear;</w:t>
      </w:r>
    </w:p>
    <w:p w14:paraId="3169BD9B" w14:textId="77777777" w:rsidR="003E4556" w:rsidRPr="00AF61C2" w:rsidRDefault="003E4556" w:rsidP="00AF61C2"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</w:p>
    <w:p w14:paraId="409BABF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followers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distin-</w:t>
      </w:r>
    </w:p>
    <w:p w14:paraId="2F21EA18" w14:textId="77777777" w:rsidR="003E4556" w:rsidRPr="00AF61C2" w:rsidRDefault="003E4556" w:rsidP="00AF61C2">
      <w:r w:rsidRPr="00AF61C2">
        <w:t>guished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face.</w:t>
      </w:r>
    </w:p>
    <w:p w14:paraId="431E64BF" w14:textId="77777777" w:rsidR="003E4556" w:rsidRPr="00AF61C2" w:rsidRDefault="003E4556" w:rsidP="00AF61C2"/>
    <w:p w14:paraId="000BDEEA" w14:textId="77777777" w:rsidR="003E4556" w:rsidRPr="00AF61C2" w:rsidRDefault="003E4556" w:rsidP="00A960B8">
      <w:pPr>
        <w:pStyle w:val="Text"/>
      </w:pP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sincerely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</w:p>
    <w:p w14:paraId="62735D3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desiring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Pleasure,</w:t>
      </w:r>
      <w:r w:rsidR="000D2250">
        <w:t xml:space="preserve"> </w:t>
      </w:r>
      <w:r w:rsidRPr="00AF61C2">
        <w:t>look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</w:p>
    <w:p w14:paraId="7ECC1F9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undoubtedly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all</w:t>
      </w:r>
    </w:p>
    <w:p w14:paraId="77E58B38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seek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plainly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there,</w:t>
      </w:r>
      <w:r w:rsidR="000D2250">
        <w:t xml:space="preserve"> </w:t>
      </w:r>
      <w:r w:rsidRPr="00AF61C2">
        <w:t>in</w:t>
      </w:r>
    </w:p>
    <w:p w14:paraId="3C1AE4BF" w14:textId="77777777" w:rsidR="003E4556" w:rsidRPr="00AF61C2" w:rsidRDefault="003E4556" w:rsidP="00AF61C2">
      <w:r w:rsidRPr="00AF61C2">
        <w:t>full</w:t>
      </w:r>
      <w:r w:rsidR="000D2250">
        <w:t xml:space="preserve"> </w:t>
      </w:r>
      <w:r w:rsidRPr="00AF61C2">
        <w:t>particular,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happened</w:t>
      </w:r>
    </w:p>
    <w:p w14:paraId="6EC64189" w14:textId="77777777" w:rsidR="003E4556" w:rsidRPr="00AF61C2" w:rsidRDefault="003E4556" w:rsidP="00AF61C2">
      <w:r w:rsidRPr="00AF61C2">
        <w:t>during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Dispensation;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</w:p>
    <w:p w14:paraId="46CD0FE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coming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nativities</w:t>
      </w:r>
      <w:r w:rsidR="000D2250">
        <w:t xml:space="preserve"> </w:t>
      </w:r>
      <w:r w:rsidRPr="00AF61C2">
        <w:t>of</w:t>
      </w:r>
    </w:p>
    <w:p w14:paraId="43E87A9F" w14:textId="77777777" w:rsidR="003E4556" w:rsidRPr="00AF61C2" w:rsidRDefault="003E4556" w:rsidP="00AF61C2">
      <w:r w:rsidRPr="00AF61C2">
        <w:t>opposition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superciliousness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government</w:t>
      </w:r>
      <w:r w:rsidR="000D2250">
        <w:t xml:space="preserve"> </w:t>
      </w:r>
      <w:r w:rsidRPr="00AF61C2">
        <w:t>and</w:t>
      </w:r>
    </w:p>
    <w:p w14:paraId="48B4EDD8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residence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establishment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0154744" w14:textId="77777777" w:rsidR="003E4556" w:rsidRPr="00AF61C2" w:rsidRDefault="003E4556" w:rsidP="00AF61C2">
      <w:r w:rsidRPr="00AF61C2">
        <w:t>Universal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special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designated</w:t>
      </w:r>
    </w:p>
    <w:p w14:paraId="2B5BE6B4" w14:textId="77777777" w:rsidR="003E4556" w:rsidRPr="00AF61C2" w:rsidRDefault="003E4556" w:rsidP="00AF61C2">
      <w:r w:rsidRPr="00AF61C2">
        <w:t>land</w:t>
      </w:r>
      <w:r w:rsidR="0096082E">
        <w:t xml:space="preserve">. 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spiritually</w:t>
      </w:r>
      <w:r w:rsidR="000D2250">
        <w:t xml:space="preserve"> </w:t>
      </w:r>
      <w:r w:rsidRPr="00AF61C2">
        <w:t>minded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understand</w:t>
      </w:r>
    </w:p>
    <w:p w14:paraId="7FAE498C" w14:textId="77777777" w:rsidR="003E4556" w:rsidRPr="00AF61C2" w:rsidRDefault="003E4556" w:rsidP="00AF61C2">
      <w:r w:rsidRPr="00AF61C2">
        <w:t>this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seal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formerly</w:t>
      </w:r>
    </w:p>
    <w:p w14:paraId="5C488EF9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Mohammed,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seal</w:t>
      </w:r>
      <w:r w:rsidR="000D2250">
        <w:t xml:space="preserve"> </w:t>
      </w:r>
      <w:r w:rsidRPr="00AF61C2">
        <w:t>may</w:t>
      </w:r>
    </w:p>
    <w:p w14:paraId="66A1BDE5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musk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guide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bril-</w:t>
      </w:r>
    </w:p>
    <w:p w14:paraId="65FEF96B" w14:textId="77777777" w:rsidR="003E4556" w:rsidRPr="00AF61C2" w:rsidRDefault="003E4556" w:rsidP="00AF61C2">
      <w:r w:rsidRPr="00AF61C2">
        <w:t>liant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Pr="00AF61C2">
        <w:t>and</w:t>
      </w:r>
    </w:p>
    <w:p w14:paraId="01B3680C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truth</w:t>
      </w:r>
      <w:r w:rsidR="0096082E">
        <w:t>—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may</w:t>
      </w:r>
    </w:p>
    <w:p w14:paraId="5AAB5698" w14:textId="77777777" w:rsidR="003E4556" w:rsidRPr="00AF61C2" w:rsidRDefault="003E4556" w:rsidP="00AF61C2">
      <w:r w:rsidRPr="00AF61C2">
        <w:t>surround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96082E">
        <w:t>—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inviteth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</w:t>
      </w:r>
      <w:del w:id="27" w:author="Michael" w:date="2014-03-16T18:05:00Z">
        <w:r w:rsidR="00CE3FCC" w:rsidDel="00AD6AC0">
          <w:delText>1</w:delText>
        </w:r>
      </w:del>
      <w:r w:rsidR="000D2250">
        <w:t xml:space="preserve"> </w:t>
      </w:r>
      <w:r w:rsidRPr="00AF61C2">
        <w:t>Dwell-</w:t>
      </w:r>
    </w:p>
    <w:p w14:paraId="7A25F4F0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Peace</w:t>
      </w:r>
      <w:ins w:id="28" w:author="Michael" w:date="2014-03-16T18:05:00Z">
        <w:r w:rsidR="00AD6AC0">
          <w:t>1</w:t>
        </w:r>
      </w:ins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directeth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pleaseth</w:t>
      </w:r>
      <w:r w:rsidR="000D2250">
        <w:t xml:space="preserve"> </w:t>
      </w:r>
      <w:r w:rsidRPr="00AF61C2">
        <w:t>unto</w:t>
      </w:r>
    </w:p>
    <w:p w14:paraId="1D32855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right</w:t>
      </w:r>
      <w:r w:rsidR="000D2250">
        <w:t xml:space="preserve"> </w:t>
      </w:r>
      <w:r w:rsidRPr="00AF61C2">
        <w:t>way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10)</w:t>
      </w:r>
      <w:r w:rsidR="0096082E">
        <w:t xml:space="preserve">. 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</w:t>
      </w:r>
    </w:p>
    <w:p w14:paraId="36330319" w14:textId="77777777" w:rsidR="003E4556" w:rsidRPr="00AF61C2" w:rsidRDefault="003E4556" w:rsidP="00AF61C2">
      <w:r w:rsidRPr="00AF61C2">
        <w:t>dwelling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peace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</w:p>
    <w:p w14:paraId="5E0AA667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protector,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</w:p>
    <w:p w14:paraId="599EB2D4" w14:textId="77777777" w:rsidR="003E4556" w:rsidRPr="00AF61C2" w:rsidRDefault="003E4556" w:rsidP="00AF61C2"/>
    <w:p w14:paraId="383F610F" w14:textId="77777777" w:rsidR="003E4556" w:rsidRPr="00CE3FCC" w:rsidRDefault="003E4556" w:rsidP="00AF61C2">
      <w:pPr>
        <w:rPr>
          <w:sz w:val="16"/>
          <w:szCs w:val="16"/>
        </w:rPr>
      </w:pPr>
      <w:r w:rsidRPr="00CE3FCC">
        <w:rPr>
          <w:sz w:val="16"/>
          <w:szCs w:val="16"/>
        </w:rPr>
        <w:t>1</w:t>
      </w:r>
      <w:r w:rsidR="00CE3FCC" w:rsidRPr="00CE3FCC">
        <w:rPr>
          <w:sz w:val="16"/>
          <w:szCs w:val="16"/>
        </w:rPr>
        <w:t xml:space="preserve"> 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>Baghdad,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>where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>B</w:t>
      </w:r>
      <w:r w:rsidR="00CE3FCC" w:rsidRPr="00CE3FCC">
        <w:rPr>
          <w:smallCaps/>
          <w:sz w:val="16"/>
          <w:szCs w:val="16"/>
        </w:rPr>
        <w:t>aha’u’llah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>was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>exiled.</w:t>
      </w:r>
    </w:p>
    <w:p w14:paraId="727B4175" w14:textId="77777777" w:rsidR="00AD6AC0" w:rsidRDefault="00AD6AC0">
      <w:pPr>
        <w:widowControl/>
        <w:kinsoku/>
        <w:overflowPunct/>
        <w:textAlignment w:val="auto"/>
      </w:pPr>
      <w:r>
        <w:br w:type="page"/>
      </w:r>
    </w:p>
    <w:p w14:paraId="7D8B0A81" w14:textId="77777777" w:rsidR="003E4556" w:rsidRPr="00AF61C2" w:rsidRDefault="003E4556" w:rsidP="00AF61C2">
      <w:r w:rsidRPr="00AF61C2">
        <w:t>wrought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4A7BD6">
        <w:t>.</w:t>
      </w:r>
      <w:r w:rsidR="0096082E">
        <w:t xml:space="preserve">  </w:t>
      </w: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</w:p>
    <w:p w14:paraId="5A1EF15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creatures</w:t>
      </w:r>
      <w:r w:rsidR="004A7BD6">
        <w:t>!</w:t>
      </w:r>
    </w:p>
    <w:p w14:paraId="701EA2C0" w14:textId="77777777" w:rsidR="003E4556" w:rsidRPr="00AF61C2" w:rsidRDefault="003E4556" w:rsidP="00AF61C2"/>
    <w:p w14:paraId="62568666" w14:textId="77777777" w:rsidR="003E4556" w:rsidRPr="00AF61C2" w:rsidRDefault="003E4556" w:rsidP="00AD6AC0">
      <w:pPr>
        <w:pStyle w:val="Text"/>
      </w:pPr>
      <w:r w:rsidRPr="00AF61C2">
        <w:t>Upon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subject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repeated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explana-</w:t>
      </w:r>
    </w:p>
    <w:p w14:paraId="2C6EF190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low,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gain</w:t>
      </w:r>
    </w:p>
    <w:p w14:paraId="3735FA7A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share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portion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capacity</w:t>
      </w:r>
    </w:p>
    <w:p w14:paraId="2CD6FA0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measure;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unable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un-</w:t>
      </w:r>
    </w:p>
    <w:p w14:paraId="4E41D07A" w14:textId="77777777" w:rsidR="003E4556" w:rsidRPr="00AF61C2" w:rsidRDefault="003E4556" w:rsidP="00AF61C2">
      <w:r w:rsidRPr="00AF61C2">
        <w:t>derstand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explanation,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appre-</w:t>
      </w:r>
    </w:p>
    <w:p w14:paraId="4DE7C989" w14:textId="77777777" w:rsidR="003E4556" w:rsidRPr="00AF61C2" w:rsidRDefault="003E4556" w:rsidP="00AF61C2">
      <w:r w:rsidRPr="00AF61C2">
        <w:t>hended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96082E">
        <w:t xml:space="preserve">.  </w:t>
      </w:r>
      <w:r w:rsidR="00AF61C2">
        <w:t>“</w:t>
      </w:r>
      <w:r w:rsidRPr="00AF61C2">
        <w:t>That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re-</w:t>
      </w:r>
    </w:p>
    <w:p w14:paraId="502B7837" w14:textId="77777777" w:rsidR="003E4556" w:rsidRPr="00AF61C2" w:rsidRDefault="003E4556" w:rsidP="00AF61C2">
      <w:r w:rsidRPr="00AF61C2">
        <w:t>spective</w:t>
      </w:r>
      <w:r w:rsidR="000D2250">
        <w:t xml:space="preserve"> </w:t>
      </w:r>
      <w:r w:rsidRPr="00AF61C2">
        <w:t>drinking-place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7).</w:t>
      </w:r>
    </w:p>
    <w:p w14:paraId="2EAFC1F4" w14:textId="77777777" w:rsidR="003E4556" w:rsidRPr="00AF61C2" w:rsidRDefault="003E4556" w:rsidP="00AF61C2"/>
    <w:p w14:paraId="27B07DAA" w14:textId="77777777" w:rsidR="003E4556" w:rsidRPr="00AF61C2" w:rsidRDefault="003E4556" w:rsidP="00AD6AC0">
      <w:pPr>
        <w:pStyle w:val="Text"/>
      </w:pP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earthly</w:t>
      </w:r>
      <w:r w:rsidR="000D2250">
        <w:t xml:space="preserve"> </w:t>
      </w:r>
      <w:r w:rsidRPr="00AF61C2">
        <w:t>Dove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many</w:t>
      </w:r>
    </w:p>
    <w:p w14:paraId="38D1BC4C" w14:textId="77777777" w:rsidR="003E4556" w:rsidRPr="00AF61C2" w:rsidRDefault="003E4556" w:rsidP="00AF61C2">
      <w:r w:rsidRPr="00AF61C2">
        <w:t>songs</w:t>
      </w:r>
      <w:r w:rsidR="000D2250">
        <w:t xml:space="preserve"> </w:t>
      </w:r>
      <w:r w:rsidRPr="00AF61C2">
        <w:t>besides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melodies,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besides</w:t>
      </w:r>
    </w:p>
    <w:p w14:paraId="61318BC5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explanations,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sanctified</w:t>
      </w:r>
    </w:p>
    <w:p w14:paraId="44CBEE71" w14:textId="77777777" w:rsidR="003E4556" w:rsidRPr="00AF61C2" w:rsidRDefault="003E4556" w:rsidP="00AF61C2">
      <w:r w:rsidRPr="00AF61C2">
        <w:t>above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flowed</w:t>
      </w:r>
      <w:r w:rsidR="000D2250">
        <w:t xml:space="preserve"> </w:t>
      </w:r>
      <w:r w:rsidRPr="00AF61C2">
        <w:t>from</w:t>
      </w:r>
    </w:p>
    <w:p w14:paraId="5E8731C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pen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decrees,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brides</w:t>
      </w:r>
    </w:p>
    <w:p w14:paraId="038D792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significances,</w:t>
      </w:r>
      <w:r w:rsidR="000D2250">
        <w:t xml:space="preserve"> </w:t>
      </w:r>
      <w:r w:rsidRPr="00AF61C2">
        <w:t>unveiled,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manifes-</w:t>
      </w:r>
    </w:p>
    <w:p w14:paraId="656CDF05" w14:textId="77777777" w:rsidR="003E4556" w:rsidRPr="00AF61C2" w:rsidRDefault="003E4556" w:rsidP="00AF61C2">
      <w:r w:rsidRPr="00AF61C2">
        <w:t>tation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Mansion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</w:p>
    <w:p w14:paraId="1CB4C292" w14:textId="77777777" w:rsidR="003E4556" w:rsidRPr="00AF61C2" w:rsidRDefault="003E4556" w:rsidP="00AF61C2">
      <w:r w:rsidRPr="00AF61C2">
        <w:t>Pre-existence</w:t>
      </w:r>
      <w:r w:rsidR="0096082E">
        <w:t xml:space="preserve">. 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His</w:t>
      </w:r>
    </w:p>
    <w:p w14:paraId="5D992943" w14:textId="77777777" w:rsidR="003E4556" w:rsidRPr="00AF61C2" w:rsidRDefault="003E4556" w:rsidP="00AF61C2">
      <w:r w:rsidRPr="00AF61C2">
        <w:t>permission;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</w:p>
    <w:p w14:paraId="57D0E174" w14:textId="77777777" w:rsidR="003E4556" w:rsidRPr="00AF61C2" w:rsidRDefault="003E4556" w:rsidP="00AF61C2"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strength;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than</w:t>
      </w:r>
    </w:p>
    <w:p w14:paraId="0366117C" w14:textId="77777777" w:rsidR="003E4556" w:rsidRPr="00AF61C2" w:rsidRDefault="003E4556" w:rsidP="00AF61C2">
      <w:r w:rsidRPr="00AF61C2">
        <w:t>He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command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by</w:t>
      </w:r>
    </w:p>
    <w:p w14:paraId="7DB97C90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FEC9B32" w14:textId="77777777" w:rsidR="003E4556" w:rsidRPr="00AF61C2" w:rsidRDefault="003E4556" w:rsidP="00AF61C2">
      <w:r w:rsidRPr="00AF61C2">
        <w:t>Spirit</w:t>
      </w:r>
      <w:r w:rsidR="004A7BD6">
        <w:t>!</w:t>
      </w:r>
    </w:p>
    <w:p w14:paraId="430AA2CF" w14:textId="77777777" w:rsidR="003E4556" w:rsidRPr="00AF61C2" w:rsidRDefault="003E4556" w:rsidP="00AF61C2"/>
    <w:p w14:paraId="0A14AA48" w14:textId="77777777" w:rsidR="003E4556" w:rsidRPr="00AF61C2" w:rsidRDefault="003E4556" w:rsidP="00AD6AC0">
      <w:pPr>
        <w:pStyle w:val="Text"/>
      </w:pP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stations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</w:p>
    <w:p w14:paraId="55D53FC8" w14:textId="77777777" w:rsidR="003E4556" w:rsidRPr="00AF61C2" w:rsidRDefault="003E4556" w:rsidP="00AF61C2">
      <w:r w:rsidRPr="00AF61C2">
        <w:t>Suns</w:t>
      </w:r>
      <w:r w:rsidR="000D2250">
        <w:t xml:space="preserve"> </w:t>
      </w:r>
      <w:r w:rsidRPr="00AF61C2">
        <w:t>rising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Day-springs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is</w:t>
      </w:r>
    </w:p>
    <w:p w14:paraId="70FCBB4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pre-</w:t>
      </w:r>
    </w:p>
    <w:p w14:paraId="2AA8F0DA" w14:textId="77777777" w:rsidR="003E4556" w:rsidRPr="00AF61C2" w:rsidRDefault="003E4556" w:rsidP="00AF61C2">
      <w:r w:rsidRPr="00AF61C2">
        <w:t>viously</w:t>
      </w:r>
      <w:r w:rsidR="000D2250">
        <w:t xml:space="preserve"> </w:t>
      </w:r>
      <w:r w:rsidRPr="00AF61C2">
        <w:t>mentioned</w:t>
      </w:r>
      <w:r w:rsidR="0096082E">
        <w:t xml:space="preserve">.  </w:t>
      </w:r>
      <w:r w:rsidR="00CE3FCC">
        <w:t>“</w:t>
      </w:r>
      <w:r w:rsidRPr="00AF61C2">
        <w:t>We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distinction</w:t>
      </w:r>
      <w:r w:rsidR="000D2250">
        <w:t xml:space="preserve"> </w:t>
      </w:r>
      <w:r w:rsidRPr="00AF61C2">
        <w:t>between</w:t>
      </w:r>
    </w:p>
    <w:p w14:paraId="2E2CAA3F" w14:textId="77777777" w:rsidR="003E4556" w:rsidRPr="00AF61C2" w:rsidRDefault="003E4556" w:rsidP="00AF61C2">
      <w:r w:rsidRPr="00AF61C2">
        <w:t>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  <w:r w:rsidR="0096082E">
        <w:t xml:space="preserve"> 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</w:p>
    <w:p w14:paraId="028BFE92" w14:textId="77777777" w:rsidR="003E4556" w:rsidRPr="00AF61C2" w:rsidRDefault="003E4556" w:rsidP="00AF61C2">
      <w:r w:rsidRPr="00AF61C2">
        <w:t>distinction,</w:t>
      </w:r>
      <w:r w:rsidR="000D2250">
        <w:t xml:space="preserve"> </w:t>
      </w:r>
      <w:r w:rsidRPr="00AF61C2">
        <w:t>creation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limitations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</w:p>
    <w:p w14:paraId="4FB1C5AF" w14:textId="77777777" w:rsidR="003E4556" w:rsidRPr="00AF61C2" w:rsidRDefault="003E4556" w:rsidP="00AF61C2">
      <w:r w:rsidRPr="00AF61C2">
        <w:t>station,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designated,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mission</w:t>
      </w:r>
    </w:p>
    <w:p w14:paraId="71F9AF94" w14:textId="77777777" w:rsidR="00AD6AC0" w:rsidRDefault="00AD6AC0">
      <w:pPr>
        <w:widowControl/>
        <w:kinsoku/>
        <w:overflowPunct/>
        <w:textAlignment w:val="auto"/>
      </w:pPr>
      <w:r>
        <w:br w:type="page"/>
      </w:r>
    </w:p>
    <w:p w14:paraId="12D1ABEB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indicated,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decreed,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certain</w:t>
      </w:r>
    </w:p>
    <w:p w14:paraId="10BD0042" w14:textId="77777777" w:rsidR="003E4556" w:rsidRPr="00AF61C2" w:rsidRDefault="003E4556" w:rsidP="00AF61C2">
      <w:r w:rsidRPr="00AF61C2">
        <w:t>limitations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assigned</w:t>
      </w:r>
      <w:r w:rsidR="0096082E">
        <w:t xml:space="preserve">. 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named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cer-</w:t>
      </w:r>
    </w:p>
    <w:p w14:paraId="3DBFAC0F" w14:textId="77777777" w:rsidR="003E4556" w:rsidRPr="00AF61C2" w:rsidRDefault="003E4556" w:rsidP="00AF61C2">
      <w:r w:rsidRPr="00AF61C2">
        <w:t>tain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characterized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quality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appointed</w:t>
      </w:r>
    </w:p>
    <w:p w14:paraId="7D388B3F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Law;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These</w:t>
      </w:r>
      <w:r w:rsidR="000D2250">
        <w:t xml:space="preserve"> </w:t>
      </w:r>
      <w:r w:rsidRPr="00AF61C2">
        <w:t>are</w:t>
      </w:r>
    </w:p>
    <w:p w14:paraId="7D42DAE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Messengers;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preferred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be-</w:t>
      </w:r>
    </w:p>
    <w:p w14:paraId="08D3F8A1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others</w:t>
      </w:r>
      <w:r w:rsidR="0096082E">
        <w:t xml:space="preserve">: 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spoken</w:t>
      </w:r>
      <w:r w:rsidR="000D2250">
        <w:t xml:space="preserve"> </w:t>
      </w:r>
      <w:r w:rsidRPr="00AF61C2">
        <w:t>unto,</w:t>
      </w:r>
    </w:p>
    <w:p w14:paraId="46F5FAF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degree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And</w:t>
      </w:r>
    </w:p>
    <w:p w14:paraId="65A91A89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gave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Mary,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signs</w:t>
      </w:r>
    </w:p>
    <w:p w14:paraId="236BE6F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strengthened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AF61C2">
        <w:t>”</w:t>
      </w:r>
      <w:r w:rsidR="000D2250">
        <w:t xml:space="preserve"> </w:t>
      </w:r>
      <w:r w:rsidRPr="00AF61C2">
        <w:t>(K.</w:t>
      </w:r>
    </w:p>
    <w:p w14:paraId="7D8777F9" w14:textId="77777777" w:rsidR="003E4556" w:rsidRPr="00AF61C2" w:rsidRDefault="003E4556" w:rsidP="00AF61C2">
      <w:r w:rsidRPr="00AF61C2">
        <w:t>S.</w:t>
      </w:r>
      <w:r w:rsidR="00CE3FCC">
        <w:t xml:space="preserve"> </w:t>
      </w:r>
      <w:r w:rsidRPr="00AF61C2">
        <w:t>2).</w:t>
      </w:r>
    </w:p>
    <w:p w14:paraId="51129626" w14:textId="77777777" w:rsidR="003E4556" w:rsidRPr="00AF61C2" w:rsidRDefault="003E4556" w:rsidP="00AF61C2"/>
    <w:p w14:paraId="51171209" w14:textId="77777777" w:rsidR="003E4556" w:rsidRPr="00AF61C2" w:rsidRDefault="003E4556" w:rsidP="00AD6AC0">
      <w:pPr>
        <w:pStyle w:val="Text"/>
      </w:pP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due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variance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con-</w:t>
      </w:r>
    </w:p>
    <w:p w14:paraId="7D1BC220" w14:textId="77777777" w:rsidR="003E4556" w:rsidRPr="00AF61C2" w:rsidRDefault="003E4556" w:rsidP="00AF61C2">
      <w:r w:rsidRPr="00AF61C2">
        <w:t>ditions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different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appear</w:t>
      </w:r>
    </w:p>
    <w:p w14:paraId="2CF3442E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Fountains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in</w:t>
      </w:r>
    </w:p>
    <w:p w14:paraId="0B8B6A9C" w14:textId="77777777" w:rsidR="003E4556" w:rsidRPr="00AF61C2" w:rsidRDefault="003E4556" w:rsidP="00AF61C2">
      <w:r w:rsidRPr="00AF61C2">
        <w:t>reality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intricate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subjects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regarded</w:t>
      </w:r>
    </w:p>
    <w:p w14:paraId="7E85AA99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utterance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knowing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68EEBE2B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acquainted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conditions,</w:t>
      </w:r>
    </w:p>
    <w:p w14:paraId="2A026AF0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troubled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confounded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different</w:t>
      </w:r>
    </w:p>
    <w:p w14:paraId="39CD4192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united</w:t>
      </w:r>
      <w:r w:rsidR="000D2250">
        <w:t xml:space="preserve"> </w:t>
      </w:r>
      <w:r w:rsidRPr="00AF61C2">
        <w:t>Temples.</w:t>
      </w:r>
    </w:p>
    <w:p w14:paraId="1259435A" w14:textId="77777777" w:rsidR="003E4556" w:rsidRPr="00AF61C2" w:rsidRDefault="003E4556" w:rsidP="00AF61C2"/>
    <w:p w14:paraId="057987D9" w14:textId="77777777" w:rsidR="003E4556" w:rsidRPr="00AF61C2" w:rsidRDefault="003E4556" w:rsidP="00AD6AC0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differences</w:t>
      </w:r>
    </w:p>
    <w:p w14:paraId="225D537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due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differences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stations</w:t>
      </w:r>
      <w:r w:rsidR="0096082E">
        <w:t xml:space="preserve">.  </w:t>
      </w:r>
      <w:r w:rsidRPr="00AF61C2">
        <w:t>There-</w:t>
      </w:r>
    </w:p>
    <w:p w14:paraId="7158E36F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rank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Singleness,</w:t>
      </w:r>
    </w:p>
    <w:p w14:paraId="7A1A1148" w14:textId="77777777" w:rsidR="003E4556" w:rsidRPr="00AF61C2" w:rsidRDefault="003E4556" w:rsidP="00AF61C2">
      <w:r w:rsidRPr="00AF61C2">
        <w:t>pure</w:t>
      </w:r>
      <w:r w:rsidR="000D2250">
        <w:t xml:space="preserve"> </w:t>
      </w:r>
      <w:r w:rsidRPr="00AF61C2">
        <w:t>Sublimity,</w:t>
      </w:r>
      <w:r w:rsidR="000D2250">
        <w:t xml:space="preserve"> </w:t>
      </w:r>
      <w:r w:rsidRPr="00AF61C2">
        <w:t>Divinity,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Deity</w:t>
      </w:r>
    </w:p>
    <w:p w14:paraId="5515F004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applied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Ex-</w:t>
      </w:r>
    </w:p>
    <w:p w14:paraId="45A5A2D8" w14:textId="77777777" w:rsidR="003E4556" w:rsidRPr="00AF61C2" w:rsidRDefault="003E4556" w:rsidP="00AF61C2">
      <w:r w:rsidRPr="00AF61C2">
        <w:t>istence,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of</w:t>
      </w:r>
    </w:p>
    <w:p w14:paraId="7E6506B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="00AF61C2">
        <w:t>“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upon</w:t>
      </w:r>
    </w:p>
    <w:p w14:paraId="04BEA66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CE3FCC">
        <w:t xml:space="preserve"> “</w:t>
      </w:r>
      <w:r w:rsidRPr="00AF61C2">
        <w:t>Botoon</w:t>
      </w:r>
      <w:r w:rsidR="00CE3FCC">
        <w:t>1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CE3FCC">
        <w:t>”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ap-</w:t>
      </w:r>
    </w:p>
    <w:p w14:paraId="210322ED" w14:textId="77777777" w:rsidR="003E4556" w:rsidRPr="00AF61C2" w:rsidRDefault="003E4556" w:rsidP="00AF61C2">
      <w:r w:rsidRPr="00AF61C2">
        <w:t>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appearance</w:t>
      </w:r>
    </w:p>
    <w:p w14:paraId="105F9F9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beauty.</w:t>
      </w:r>
    </w:p>
    <w:p w14:paraId="3F7A0DE4" w14:textId="77777777" w:rsidR="003E4556" w:rsidRPr="00AF61C2" w:rsidRDefault="003E4556" w:rsidP="00AF61C2"/>
    <w:p w14:paraId="4873B9D8" w14:textId="77777777" w:rsidR="003E4556" w:rsidRPr="00CE3FCC" w:rsidRDefault="00CE3FCC" w:rsidP="00AF61C2">
      <w:pPr>
        <w:rPr>
          <w:sz w:val="16"/>
          <w:szCs w:val="16"/>
        </w:rPr>
      </w:pPr>
      <w:r w:rsidRPr="00CE3FCC">
        <w:rPr>
          <w:sz w:val="16"/>
          <w:szCs w:val="16"/>
        </w:rPr>
        <w:t xml:space="preserve">1 </w:t>
      </w:r>
      <w:r w:rsidR="000D2250"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Lit</w:t>
      </w:r>
      <w:r w:rsidR="0096082E" w:rsidRPr="00CE3FCC">
        <w:rPr>
          <w:sz w:val="16"/>
          <w:szCs w:val="16"/>
        </w:rPr>
        <w:t xml:space="preserve">. </w:t>
      </w:r>
      <w:r w:rsidR="00AF61C2" w:rsidRPr="00CE3FCC">
        <w:rPr>
          <w:sz w:val="16"/>
          <w:szCs w:val="16"/>
        </w:rPr>
        <w:t>“</w:t>
      </w:r>
      <w:r w:rsidR="003E4556" w:rsidRPr="00CE3FCC">
        <w:rPr>
          <w:sz w:val="16"/>
          <w:szCs w:val="16"/>
        </w:rPr>
        <w:t>concealment.</w:t>
      </w:r>
      <w:r w:rsidR="00AF61C2" w:rsidRPr="00CE3FCC">
        <w:rPr>
          <w:sz w:val="16"/>
          <w:szCs w:val="16"/>
        </w:rPr>
        <w:t>”</w:t>
      </w:r>
      <w:r w:rsidR="000D2250" w:rsidRPr="00CE3FCC">
        <w:rPr>
          <w:sz w:val="16"/>
          <w:szCs w:val="16"/>
        </w:rPr>
        <w:t xml:space="preserve"> </w:t>
      </w:r>
      <w:r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The</w:t>
      </w:r>
      <w:r w:rsidR="000D2250"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station</w:t>
      </w:r>
      <w:r w:rsidR="000D2250"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of</w:t>
      </w:r>
      <w:r w:rsidR="000D2250"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undeclared</w:t>
      </w:r>
      <w:r w:rsidR="000D2250" w:rsidRPr="00CE3FCC">
        <w:rPr>
          <w:sz w:val="16"/>
          <w:szCs w:val="16"/>
        </w:rPr>
        <w:t xml:space="preserve"> </w:t>
      </w:r>
      <w:r w:rsidR="003E4556" w:rsidRPr="00CE3FCC">
        <w:rPr>
          <w:sz w:val="16"/>
          <w:szCs w:val="16"/>
        </w:rPr>
        <w:t>Manifestation.</w:t>
      </w:r>
    </w:p>
    <w:p w14:paraId="1AAD8164" w14:textId="77777777" w:rsidR="00AD6AC0" w:rsidRDefault="00AD6AC0">
      <w:pPr>
        <w:widowControl/>
        <w:kinsoku/>
        <w:overflowPunct/>
        <w:textAlignment w:val="auto"/>
      </w:pPr>
      <w:r>
        <w:br w:type="page"/>
      </w:r>
    </w:p>
    <w:p w14:paraId="0D499EB7" w14:textId="77777777" w:rsidR="003E4556" w:rsidRPr="00AF61C2" w:rsidRDefault="003E4556" w:rsidP="00AF61C2"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CE3FCC">
        <w:t>i</w:t>
      </w:r>
      <w:r w:rsidRPr="00AF61C2">
        <w:t>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melodies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proceeded</w:t>
      </w:r>
    </w:p>
    <w:p w14:paraId="5C5A8D99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Unity.</w:t>
      </w:r>
    </w:p>
    <w:p w14:paraId="18F70C7D" w14:textId="77777777" w:rsidR="003E4556" w:rsidRPr="00AF61C2" w:rsidRDefault="003E4556" w:rsidP="00AF61C2"/>
    <w:p w14:paraId="58A6CC15" w14:textId="77777777" w:rsidR="003E4556" w:rsidRPr="00AF61C2" w:rsidRDefault="003E4556" w:rsidP="00AD6AC0">
      <w:pPr>
        <w:pStyle w:val="Text"/>
      </w:pP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second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distinction,</w:t>
      </w:r>
    </w:p>
    <w:p w14:paraId="11F03612" w14:textId="77777777" w:rsidR="003E4556" w:rsidRPr="00AF61C2" w:rsidRDefault="003E4556" w:rsidP="00AF61C2">
      <w:r w:rsidRPr="00AF61C2">
        <w:t>separation,</w:t>
      </w:r>
      <w:r w:rsidR="000D2250">
        <w:t xml:space="preserve"> </w:t>
      </w:r>
      <w:r w:rsidRPr="00AF61C2">
        <w:t>limitation,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temporal</w:t>
      </w:r>
      <w:r w:rsidR="000D2250">
        <w:t xml:space="preserve"> </w:t>
      </w:r>
      <w:r w:rsidRPr="00AF61C2">
        <w:t>conditions</w:t>
      </w:r>
      <w:r w:rsidR="000D2250">
        <w:t xml:space="preserve"> </w:t>
      </w:r>
      <w:r w:rsidRPr="00AF61C2">
        <w:t>and</w:t>
      </w:r>
    </w:p>
    <w:p w14:paraId="47570E5B" w14:textId="77777777" w:rsidR="003E4556" w:rsidRPr="00AF61C2" w:rsidRDefault="003E4556" w:rsidP="00AF61C2">
      <w:r w:rsidRPr="00AF61C2">
        <w:t>indications,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servitude,</w:t>
      </w:r>
      <w:r w:rsidR="000D2250">
        <w:t xml:space="preserve"> </w:t>
      </w:r>
      <w:r w:rsidRPr="00AF61C2">
        <w:t>real</w:t>
      </w:r>
    </w:p>
    <w:p w14:paraId="71CE8D46" w14:textId="77777777" w:rsidR="003E4556" w:rsidRPr="00AF61C2" w:rsidRDefault="003E4556" w:rsidP="00AF61C2">
      <w:r w:rsidRPr="00AF61C2">
        <w:t>need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utter</w:t>
      </w:r>
      <w:r w:rsidR="000D2250">
        <w:t xml:space="preserve"> </w:t>
      </w:r>
      <w:r w:rsidRPr="00AF61C2">
        <w:t>lowliness;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Verily,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</w:p>
    <w:p w14:paraId="1C0EBCE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and,</w:t>
      </w:r>
      <w:r w:rsidR="000D2250">
        <w:t xml:space="preserve"> </w:t>
      </w:r>
      <w:r w:rsidR="00AF61C2">
        <w:t>“</w:t>
      </w:r>
      <w:r w:rsidRPr="00AF61C2">
        <w:t>Verily,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</w:p>
    <w:p w14:paraId="7C72ABBB" w14:textId="77777777" w:rsidR="003E4556" w:rsidRPr="00AF61C2" w:rsidRDefault="003E4556" w:rsidP="00AF61C2">
      <w:r w:rsidRPr="00AF61C2">
        <w:t>like</w:t>
      </w:r>
      <w:r w:rsidR="000D2250">
        <w:t xml:space="preserve"> </w:t>
      </w:r>
      <w:r w:rsidRPr="00AF61C2">
        <w:t>you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41).</w:t>
      </w:r>
    </w:p>
    <w:p w14:paraId="56332AC1" w14:textId="77777777" w:rsidR="003E4556" w:rsidRPr="00AF61C2" w:rsidRDefault="003E4556" w:rsidP="00AF61C2"/>
    <w:p w14:paraId="03FC17D7" w14:textId="77777777" w:rsidR="003E4556" w:rsidRPr="00AF61C2" w:rsidRDefault="003E4556" w:rsidP="00AD6AC0">
      <w:pPr>
        <w:pStyle w:val="Text"/>
      </w:pP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positive</w:t>
      </w:r>
      <w:r w:rsidR="000D2250">
        <w:t xml:space="preserve"> </w:t>
      </w:r>
      <w:r w:rsidRPr="00AF61C2">
        <w:t>explanations,</w:t>
      </w:r>
    </w:p>
    <w:p w14:paraId="792B51E4" w14:textId="77777777" w:rsidR="003E4556" w:rsidRPr="00AF61C2" w:rsidRDefault="003E4556" w:rsidP="00AF61C2">
      <w:r w:rsidRPr="00AF61C2">
        <w:t>understand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questions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asked,</w:t>
      </w:r>
      <w:r w:rsidR="000D2250">
        <w:t xml:space="preserve"> </w:t>
      </w:r>
      <w:r w:rsidRPr="00AF61C2">
        <w:t>so</w:t>
      </w:r>
    </w:p>
    <w:p w14:paraId="0DF1A047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firm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religion</w:t>
      </w:r>
    </w:p>
    <w:p w14:paraId="099E6E6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perplexed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differences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utter-</w:t>
      </w:r>
    </w:p>
    <w:p w14:paraId="1DFF3300" w14:textId="77777777" w:rsidR="003E4556" w:rsidRPr="00AF61C2" w:rsidRDefault="003E4556" w:rsidP="00AF61C2">
      <w:r w:rsidRPr="00AF61C2">
        <w:t>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Ones.</w:t>
      </w:r>
    </w:p>
    <w:p w14:paraId="625453F3" w14:textId="77777777" w:rsidR="003E4556" w:rsidRPr="00AF61C2" w:rsidRDefault="003E4556" w:rsidP="00AF61C2"/>
    <w:p w14:paraId="58258005" w14:textId="77777777" w:rsidR="003E4556" w:rsidRPr="00AF61C2" w:rsidRDefault="003E4556" w:rsidP="00AD6AC0">
      <w:pPr>
        <w:pStyle w:val="Text"/>
      </w:pPr>
      <w:r w:rsidRPr="00AF61C2">
        <w:t>If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Manifestations</w:t>
      </w:r>
    </w:p>
    <w:p w14:paraId="31AD2B7D" w14:textId="77777777" w:rsidR="003E4556" w:rsidRPr="00AF61C2" w:rsidRDefault="00AF61C2" w:rsidP="00AF61C2">
      <w:r>
        <w:t>“</w:t>
      </w:r>
      <w:r w:rsidR="003E4556" w:rsidRPr="00AF61C2">
        <w:t>Verily,</w:t>
      </w:r>
      <w:r w:rsidR="000D2250">
        <w:t xml:space="preserve"> </w:t>
      </w:r>
      <w:r w:rsidR="003E4556" w:rsidRPr="00AF61C2">
        <w:t>I</w:t>
      </w:r>
      <w:r w:rsidR="000D2250">
        <w:t xml:space="preserve"> </w:t>
      </w:r>
      <w:r w:rsidR="003E4556" w:rsidRPr="00AF61C2">
        <w:t>am</w:t>
      </w:r>
      <w:r w:rsidR="000D2250">
        <w:t xml:space="preserve"> </w:t>
      </w:r>
      <w:r w:rsidR="003E4556" w:rsidRPr="00AF61C2">
        <w:t>God,</w:t>
      </w:r>
      <w:r>
        <w:t>”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true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without</w:t>
      </w:r>
      <w:r w:rsidR="000D2250">
        <w:t xml:space="preserve"> </w:t>
      </w:r>
      <w:r w:rsidR="003E4556" w:rsidRPr="00AF61C2">
        <w:t>doubt;</w:t>
      </w:r>
      <w:r w:rsidR="000D2250">
        <w:t xml:space="preserve"> </w:t>
      </w:r>
      <w:r w:rsidR="003E4556" w:rsidRPr="00AF61C2">
        <w:t>for</w:t>
      </w:r>
    </w:p>
    <w:p w14:paraId="5B6A34EC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repeatedly</w:t>
      </w:r>
      <w:r w:rsidR="000D2250">
        <w:t xml:space="preserve"> </w:t>
      </w:r>
      <w:r w:rsidRPr="00AF61C2">
        <w:t>demonstrated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through</w:t>
      </w:r>
    </w:p>
    <w:p w14:paraId="147D2BC3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Attributes,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Names,</w:t>
      </w:r>
      <w:r w:rsidR="000D2250">
        <w:t xml:space="preserve"> </w:t>
      </w:r>
      <w:r w:rsidRPr="00AF61C2">
        <w:t>the</w:t>
      </w:r>
    </w:p>
    <w:p w14:paraId="21048C24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Attribute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468112AD" w14:textId="77777777" w:rsidR="003E4556" w:rsidRPr="00AF61C2" w:rsidRDefault="003E4556" w:rsidP="00AF61C2"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="001145AF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</w:p>
    <w:p w14:paraId="60B64944" w14:textId="77777777" w:rsidR="003E4556" w:rsidRPr="00AF61C2" w:rsidRDefault="00AF61C2" w:rsidP="00AF61C2">
      <w:r>
        <w:t>“</w:t>
      </w:r>
      <w:r w:rsidR="003E4556" w:rsidRPr="00AF61C2">
        <w:t>Neither</w:t>
      </w:r>
      <w:r w:rsidR="000D2250">
        <w:t xml:space="preserve"> </w:t>
      </w:r>
      <w:r w:rsidR="003E4556" w:rsidRPr="00AF61C2">
        <w:t>didst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(O</w:t>
      </w:r>
      <w:r w:rsidR="000D2250">
        <w:t xml:space="preserve"> </w:t>
      </w:r>
      <w:r w:rsidR="003E4556" w:rsidRPr="00AF61C2">
        <w:t>Mohammed)</w:t>
      </w:r>
      <w:r w:rsidR="000D2250">
        <w:t xml:space="preserve"> </w:t>
      </w:r>
      <w:r w:rsidR="003E4556" w:rsidRPr="00AF61C2">
        <w:t>cast</w:t>
      </w:r>
      <w:r w:rsidR="000D2250">
        <w:t xml:space="preserve"> </w:t>
      </w:r>
      <w:r w:rsidR="003E4556" w:rsidRPr="00AF61C2">
        <w:t>(the</w:t>
      </w:r>
    </w:p>
    <w:p w14:paraId="4C25AE6A" w14:textId="77777777" w:rsidR="003E4556" w:rsidRPr="00AF61C2" w:rsidRDefault="003E4556" w:rsidP="00AF61C2">
      <w:r w:rsidRPr="00AF61C2">
        <w:t>gravel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eyes)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didst</w:t>
      </w:r>
      <w:r w:rsidR="000D2250">
        <w:t xml:space="preserve"> </w:t>
      </w:r>
      <w:r w:rsidRPr="00AF61C2">
        <w:t>(seem</w:t>
      </w:r>
      <w:r w:rsidR="000D2250">
        <w:t xml:space="preserve"> </w:t>
      </w:r>
      <w:r w:rsidRPr="00AF61C2">
        <w:t>to)</w:t>
      </w:r>
    </w:p>
    <w:p w14:paraId="5CA0E3E2" w14:textId="77777777" w:rsidR="003E4556" w:rsidRPr="00AF61C2" w:rsidRDefault="003E4556" w:rsidP="00AF61C2">
      <w:r w:rsidRPr="00AF61C2">
        <w:t>cast</w:t>
      </w:r>
      <w:r w:rsidR="000D2250">
        <w:t xml:space="preserve"> </w:t>
      </w:r>
      <w:r w:rsidRPr="00AF61C2">
        <w:t>(</w:t>
      </w:r>
      <w:r w:rsidR="00CE3FCC">
        <w:t>i</w:t>
      </w:r>
      <w:r w:rsidRPr="00AF61C2">
        <w:t>t),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(it)</w:t>
      </w:r>
      <w:r w:rsidR="00CE3FC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8)</w:t>
      </w:r>
      <w:r w:rsidR="0096082E">
        <w:t xml:space="preserve">.  </w:t>
      </w:r>
      <w:r w:rsidRPr="00AF61C2">
        <w:t>Likewise:</w:t>
      </w:r>
    </w:p>
    <w:p w14:paraId="23534AF7" w14:textId="77777777" w:rsidR="003E4556" w:rsidRPr="00AF61C2" w:rsidRDefault="00AF61C2" w:rsidP="00AF61C2">
      <w:r>
        <w:t>“</w:t>
      </w:r>
      <w:r w:rsidR="003E4556" w:rsidRPr="00AF61C2">
        <w:t>Verily,</w:t>
      </w:r>
      <w:r w:rsidR="000D2250">
        <w:t xml:space="preserve"> </w:t>
      </w:r>
      <w:r w:rsidR="003E4556" w:rsidRPr="00AF61C2">
        <w:t>they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swear</w:t>
      </w:r>
      <w:r w:rsidR="000D2250">
        <w:t xml:space="preserve"> </w:t>
      </w:r>
      <w:r w:rsidR="003E4556" w:rsidRPr="00AF61C2">
        <w:t>fealty</w:t>
      </w:r>
      <w:r w:rsidR="000D2250">
        <w:t xml:space="preserve"> </w:t>
      </w:r>
      <w:r w:rsidR="003E4556" w:rsidRPr="00AF61C2">
        <w:t>unto</w:t>
      </w:r>
      <w:r w:rsidR="000D2250">
        <w:t xml:space="preserve"> </w:t>
      </w:r>
      <w:r w:rsidR="003E4556" w:rsidRPr="00AF61C2">
        <w:t>thee,</w:t>
      </w:r>
      <w:r w:rsidR="000D2250">
        <w:t xml:space="preserve"> </w:t>
      </w:r>
      <w:r w:rsidR="003E4556" w:rsidRPr="00AF61C2">
        <w:t>swear</w:t>
      </w:r>
    </w:p>
    <w:p w14:paraId="4D6FB4DB" w14:textId="77777777" w:rsidR="003E4556" w:rsidRPr="00AF61C2" w:rsidRDefault="003E4556" w:rsidP="00AF61C2">
      <w:r w:rsidRPr="00AF61C2">
        <w:t>fealty</w:t>
      </w:r>
      <w:r w:rsidR="000D2250">
        <w:t xml:space="preserve"> </w:t>
      </w:r>
      <w:r w:rsidRPr="00AF61C2">
        <w:t>u</w:t>
      </w:r>
      <w:r w:rsidR="00AD6AC0">
        <w:t>n</w:t>
      </w:r>
      <w:r w:rsidRPr="00AF61C2">
        <w:t>to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etc.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48)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utter</w:t>
      </w:r>
    </w:p>
    <w:p w14:paraId="517A083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melody</w:t>
      </w:r>
      <w:r w:rsidR="0096082E">
        <w:t xml:space="preserve">:  </w:t>
      </w:r>
      <w:r w:rsidR="00CE3FCC">
        <w:t>“</w:t>
      </w:r>
      <w:r w:rsidRPr="00AF61C2">
        <w:t>Verily,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</w:p>
    <w:p w14:paraId="51999A24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correct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doubt;</w:t>
      </w:r>
      <w:r w:rsidR="000D2250">
        <w:t xml:space="preserve"> </w:t>
      </w:r>
      <w:r w:rsidRPr="00AF61C2">
        <w:t>as</w:t>
      </w:r>
      <w:r w:rsidR="000D2250">
        <w:t xml:space="preserve"> </w:t>
      </w:r>
      <w:r w:rsidR="00CE3FCC" w:rsidRPr="00AF61C2">
        <w:t>it</w:t>
      </w:r>
      <w:r w:rsidR="00CE3FCC">
        <w:t xml:space="preserve"> </w:t>
      </w:r>
      <w:r w:rsidR="00CE3FCC" w:rsidRPr="00AF61C2">
        <w:t>is</w:t>
      </w:r>
      <w:r w:rsidR="000D2250">
        <w:t xml:space="preserve"> </w:t>
      </w:r>
      <w:r w:rsidRPr="00AF61C2">
        <w:t>said,</w:t>
      </w:r>
    </w:p>
    <w:p w14:paraId="0CBB3C76" w14:textId="77777777" w:rsidR="003E4556" w:rsidRPr="00AF61C2" w:rsidRDefault="00B25FF3" w:rsidP="00AF61C2">
      <w:r>
        <w:t>“</w:t>
      </w:r>
      <w:r w:rsidR="003E4556" w:rsidRPr="00AF61C2">
        <w:t>Mohammed</w:t>
      </w:r>
      <w:r w:rsidR="000D2250">
        <w:t xml:space="preserve"> </w:t>
      </w:r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father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any</w:t>
      </w:r>
      <w:r w:rsidR="000D2250">
        <w:t xml:space="preserve"> </w:t>
      </w:r>
      <w:r w:rsidR="003E4556" w:rsidRPr="00AF61C2">
        <w:t>man</w:t>
      </w:r>
      <w:r w:rsidR="000D2250">
        <w:t xml:space="preserve"> </w:t>
      </w:r>
      <w:r w:rsidR="003E4556" w:rsidRPr="00AF61C2">
        <w:t>among</w:t>
      </w:r>
    </w:p>
    <w:p w14:paraId="060B2521" w14:textId="77777777" w:rsidR="003E4556" w:rsidRPr="00AF61C2" w:rsidRDefault="003E4556" w:rsidP="00AF61C2">
      <w:r w:rsidRPr="00AF61C2">
        <w:t>you;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he</w:t>
      </w:r>
      <w:r w:rsidR="000D2250">
        <w:t xml:space="preserve"> </w:t>
      </w:r>
      <w:r w:rsidR="00B25FF3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etc.</w:t>
      </w:r>
      <w:r w:rsidR="00AF61C2">
        <w:t>”</w:t>
      </w:r>
      <w:r w:rsidR="000D2250">
        <w:t xml:space="preserve"> </w:t>
      </w:r>
      <w:r w:rsidRPr="00AF61C2">
        <w:t>(K.</w:t>
      </w:r>
    </w:p>
    <w:p w14:paraId="749C278B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Pr="00AF61C2">
        <w:t>33)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</w:p>
    <w:p w14:paraId="25A6076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Eternal</w:t>
      </w:r>
    </w:p>
    <w:p w14:paraId="6D775A87" w14:textId="77777777" w:rsidR="00AD6AC0" w:rsidRDefault="00AD6AC0">
      <w:pPr>
        <w:widowControl/>
        <w:kinsoku/>
        <w:overflowPunct/>
        <w:textAlignment w:val="auto"/>
      </w:pPr>
      <w:r>
        <w:br w:type="page"/>
      </w:r>
    </w:p>
    <w:p w14:paraId="16D8D1E6" w14:textId="77777777" w:rsidR="003E4556" w:rsidRPr="00AF61C2" w:rsidRDefault="003E4556" w:rsidP="00AF61C2">
      <w:r w:rsidRPr="00AF61C2">
        <w:t>Essence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raise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call,</w:t>
      </w:r>
      <w:r w:rsidR="000D2250">
        <w:t xml:space="preserve"> </w:t>
      </w:r>
      <w:r w:rsidR="00AF61C2">
        <w:t>“</w:t>
      </w:r>
      <w:r w:rsidRPr="00AF61C2">
        <w:t>I</w:t>
      </w:r>
      <w:r w:rsidR="000D2250">
        <w:t xml:space="preserve"> </w:t>
      </w:r>
      <w:r w:rsidRPr="00AF61C2">
        <w:t>am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Seal</w:t>
      </w:r>
    </w:p>
    <w:p w14:paraId="16F92AEA" w14:textId="77777777" w:rsidR="003E4556" w:rsidRPr="00AF61C2" w:rsidRDefault="003E4556" w:rsidP="00AF61C2">
      <w:r w:rsidRPr="00AF61C2">
        <w:t>(last)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AF61C2">
        <w:t>”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beyond</w:t>
      </w:r>
    </w:p>
    <w:p w14:paraId="6FF01BFC" w14:textId="77777777" w:rsidR="003E4556" w:rsidRPr="00AF61C2" w:rsidRDefault="003E4556" w:rsidP="00AF61C2">
      <w:r w:rsidRPr="00AF61C2">
        <w:t>reach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uncertainty,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ac-</w:t>
      </w:r>
    </w:p>
    <w:p w14:paraId="696E8F9A" w14:textId="77777777" w:rsidR="003E4556" w:rsidRPr="00AF61C2" w:rsidRDefault="003E4556" w:rsidP="00AF61C2">
      <w:r w:rsidRPr="00AF61C2">
        <w:t>counted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essence,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spirit,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body,</w:t>
      </w:r>
    </w:p>
    <w:p w14:paraId="5187E6ED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command,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states</w:t>
      </w:r>
    </w:p>
    <w:p w14:paraId="65B3061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Beginning,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End,</w:t>
      </w:r>
      <w:r w:rsidR="00AF61C2">
        <w:t>”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First,</w:t>
      </w:r>
      <w:r w:rsidR="00AF61C2">
        <w:t>”</w:t>
      </w:r>
      <w:r w:rsidR="000D2250">
        <w:t xml:space="preserve"> </w:t>
      </w:r>
      <w:r w:rsidRPr="00AF61C2">
        <w:t>the</w:t>
      </w:r>
    </w:p>
    <w:p w14:paraId="1FFD5ABA" w14:textId="77777777" w:rsidR="003E4556" w:rsidRPr="00AF61C2" w:rsidRDefault="00574C2F" w:rsidP="00AF61C2">
      <w:r>
        <w:t>“</w:t>
      </w:r>
      <w:r w:rsidR="003E4556" w:rsidRPr="00AF61C2">
        <w:t>Last,</w:t>
      </w:r>
      <w:r w:rsidR="00AF61C2">
        <w:t>”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>
        <w:t>“</w:t>
      </w:r>
      <w:r w:rsidR="003E4556" w:rsidRPr="00AF61C2">
        <w:t>Manifest,</w:t>
      </w:r>
      <w:r w:rsidR="00AF61C2">
        <w:t>”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AF61C2">
        <w:t>“</w:t>
      </w:r>
      <w:r w:rsidR="003E4556" w:rsidRPr="00AF61C2">
        <w:t>Hidden</w:t>
      </w:r>
      <w:r w:rsidR="00B25FF3">
        <w:t>”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ideal</w:t>
      </w:r>
    </w:p>
    <w:p w14:paraId="558E5827" w14:textId="77777777" w:rsidR="003E4556" w:rsidRPr="00AF61C2" w:rsidRDefault="003E4556" w:rsidP="00AF61C2"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Essences</w:t>
      </w:r>
      <w:r w:rsidR="0096082E">
        <w:t xml:space="preserve">.  </w:t>
      </w:r>
      <w:r w:rsidRPr="00AF61C2">
        <w:t>Like-</w:t>
      </w:r>
    </w:p>
    <w:p w14:paraId="50D8AE0D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say,</w:t>
      </w:r>
      <w:r w:rsidR="000D2250">
        <w:t xml:space="preserve">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AF61C2">
        <w:t>”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</w:p>
    <w:p w14:paraId="239A196B" w14:textId="77777777" w:rsidR="003E4556" w:rsidRPr="00AF61C2" w:rsidRDefault="003E4556" w:rsidP="00AF61C2">
      <w:r w:rsidRPr="00AF61C2">
        <w:t>also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</w:p>
    <w:p w14:paraId="69CDD88A" w14:textId="77777777" w:rsidR="003E4556" w:rsidRPr="00AF61C2" w:rsidRDefault="003E4556" w:rsidP="00AF61C2">
      <w:r w:rsidRPr="00AF61C2">
        <w:t>appeared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degree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servitude</w:t>
      </w:r>
      <w:r w:rsidR="0096082E">
        <w:t xml:space="preserve">.  </w:t>
      </w:r>
      <w:r w:rsidRPr="00AF61C2">
        <w:t>No</w:t>
      </w:r>
    </w:p>
    <w:p w14:paraId="18F90897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courage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</w:p>
    <w:p w14:paraId="24CB5642" w14:textId="77777777" w:rsidR="003E4556" w:rsidRPr="00AF61C2" w:rsidRDefault="003E4556" w:rsidP="00AF61C2">
      <w:r w:rsidRPr="00AF61C2">
        <w:t>manner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servitude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Exist-</w:t>
      </w:r>
    </w:p>
    <w:p w14:paraId="27B8EDCE" w14:textId="77777777" w:rsidR="003E4556" w:rsidRPr="00AF61C2" w:rsidRDefault="003E4556" w:rsidP="00AF61C2">
      <w:r w:rsidRPr="00AF61C2">
        <w:t>ence,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submerged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Holiness</w:t>
      </w:r>
    </w:p>
    <w:p w14:paraId="7C87CAC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ascending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significances</w:t>
      </w:r>
    </w:p>
    <w:p w14:paraId="007B376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King,</w:t>
      </w:r>
      <w:r w:rsidR="000D2250">
        <w:t xml:space="preserve"> </w:t>
      </w:r>
      <w:r w:rsidRPr="00AF61C2">
        <w:t>uttered</w:t>
      </w:r>
      <w:r w:rsidR="000D2250">
        <w:t xml:space="preserve"> </w:t>
      </w:r>
      <w:r w:rsidRPr="00AF61C2">
        <w:t>declarations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</w:t>
      </w:r>
      <w:r w:rsidR="00B25FF3">
        <w:t>n</w:t>
      </w:r>
      <w:r w:rsidRPr="00AF61C2">
        <w:t>d</w:t>
      </w:r>
    </w:p>
    <w:p w14:paraId="1209D8EB" w14:textId="77777777" w:rsidR="003E4556" w:rsidRPr="00AF61C2" w:rsidRDefault="003E4556" w:rsidP="00AF61C2">
      <w:r w:rsidRPr="00AF61C2">
        <w:t>Deity</w:t>
      </w:r>
      <w:r w:rsidR="0096082E">
        <w:t xml:space="preserve">.  </w:t>
      </w:r>
      <w:r w:rsidRPr="00AF61C2">
        <w:t>Were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attentively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find</w:t>
      </w:r>
    </w:p>
    <w:p w14:paraId="1ED3691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witnessed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the</w:t>
      </w:r>
    </w:p>
    <w:p w14:paraId="2F729146" w14:textId="77777777" w:rsidR="003E4556" w:rsidRPr="00AF61C2" w:rsidRDefault="003E4556" w:rsidP="00AF61C2">
      <w:r w:rsidRPr="00AF61C2">
        <w:t>utmost</w:t>
      </w:r>
      <w:r w:rsidR="000D2250">
        <w:t xml:space="preserve"> </w:t>
      </w:r>
      <w:r w:rsidRPr="00AF61C2">
        <w:t>humility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lowliness</w:t>
      </w:r>
      <w:r w:rsidR="000D2250">
        <w:t xml:space="preserve"> </w:t>
      </w:r>
      <w:r w:rsidRPr="00AF61C2">
        <w:t>in</w:t>
      </w:r>
      <w:r w:rsidR="00B25FF3">
        <w:t xml:space="preserve"> p</w:t>
      </w:r>
      <w:r w:rsidRPr="00AF61C2">
        <w:t>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Ab-</w:t>
      </w:r>
    </w:p>
    <w:p w14:paraId="593BEF53" w14:textId="77777777" w:rsidR="003E4556" w:rsidRPr="00AF61C2" w:rsidRDefault="003E4556" w:rsidP="00AF61C2">
      <w:r w:rsidRPr="00AF61C2">
        <w:t>solute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accounting</w:t>
      </w:r>
    </w:p>
    <w:p w14:paraId="6B5930E2" w14:textId="77777777" w:rsidR="003E4556" w:rsidRPr="00AF61C2" w:rsidRDefault="003E4556" w:rsidP="00AF61C2">
      <w:r w:rsidRPr="00AF61C2">
        <w:t>themselves</w:t>
      </w:r>
      <w:r w:rsidR="000D2250">
        <w:t xml:space="preserve"> </w:t>
      </w:r>
      <w:r w:rsidRPr="00AF61C2">
        <w:t>utter</w:t>
      </w:r>
      <w:r w:rsidR="000D2250">
        <w:t xml:space="preserve"> </w:t>
      </w:r>
      <w:r w:rsidRPr="00AF61C2">
        <w:t>non-existence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deeming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</w:p>
    <w:p w14:paraId="57B53BA5" w14:textId="77777777" w:rsidR="003E4556" w:rsidRPr="00AF61C2" w:rsidRDefault="003E4556" w:rsidP="00AF61C2">
      <w:r w:rsidRPr="00AF61C2">
        <w:t>mention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polytheism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sta-</w:t>
      </w:r>
    </w:p>
    <w:p w14:paraId="5EBE185C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indication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and</w:t>
      </w:r>
    </w:p>
    <w:p w14:paraId="3DB95F15" w14:textId="77777777" w:rsidR="003E4556" w:rsidRPr="00AF61C2" w:rsidRDefault="003E4556" w:rsidP="00AF61C2">
      <w:r w:rsidRPr="00AF61C2">
        <w:t>existence,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0B81846B" w14:textId="77777777" w:rsidR="003E4556" w:rsidRPr="00AF61C2" w:rsidRDefault="003E4556" w:rsidP="00AF61C2">
      <w:r w:rsidRPr="00AF61C2">
        <w:t>attained</w:t>
      </w:r>
      <w:r w:rsidR="000D2250">
        <w:t xml:space="preserve"> </w:t>
      </w:r>
      <w:r w:rsidRPr="00AF61C2">
        <w:t>ones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(error)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mention</w:t>
      </w:r>
    </w:p>
    <w:p w14:paraId="02C1C3E8" w14:textId="77777777" w:rsidR="003E4556" w:rsidRPr="00AF61C2" w:rsidRDefault="003E4556" w:rsidP="00AF61C2">
      <w:r w:rsidRPr="00AF61C2">
        <w:t>aught</w:t>
      </w:r>
      <w:r w:rsidR="000D2250">
        <w:t xml:space="preserve"> </w:t>
      </w:r>
      <w:r w:rsidRPr="00AF61C2">
        <w:t>else,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tongue,</w:t>
      </w:r>
      <w:r w:rsidR="000D2250">
        <w:t xml:space="preserve"> </w:t>
      </w:r>
      <w:r w:rsidRPr="00AF61C2">
        <w:t>mind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soul</w:t>
      </w:r>
    </w:p>
    <w:p w14:paraId="5E855640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</w:p>
    <w:p w14:paraId="3C4AAD38" w14:textId="77777777" w:rsidR="003E4556" w:rsidRPr="00AF61C2" w:rsidRDefault="003E4556" w:rsidP="00AF61C2">
      <w:r w:rsidRPr="00AF61C2">
        <w:t>One;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look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His</w:t>
      </w:r>
    </w:p>
    <w:p w14:paraId="17E41144" w14:textId="77777777" w:rsidR="003E4556" w:rsidRPr="00AF61C2" w:rsidRDefault="003E4556" w:rsidP="00AF61C2">
      <w:r w:rsidRPr="00AF61C2">
        <w:t>beauty,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melody,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feet</w:t>
      </w:r>
    </w:p>
    <w:p w14:paraId="237721F7" w14:textId="77777777" w:rsidR="003E4556" w:rsidRPr="00AF61C2" w:rsidRDefault="003E4556" w:rsidP="00AF61C2">
      <w:r w:rsidRPr="00AF61C2">
        <w:t>walk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path.</w:t>
      </w:r>
    </w:p>
    <w:p w14:paraId="2C5EC66A" w14:textId="77777777" w:rsidR="00AD6AC0" w:rsidRDefault="00AD6AC0">
      <w:pPr>
        <w:widowControl/>
        <w:kinsoku/>
        <w:overflowPunct/>
        <w:textAlignment w:val="auto"/>
      </w:pPr>
      <w:r>
        <w:br w:type="page"/>
      </w:r>
    </w:p>
    <w:p w14:paraId="4AEEA780" w14:textId="77777777" w:rsidR="003E4556" w:rsidRPr="00AF61C2" w:rsidRDefault="003E4556" w:rsidP="00AD6AC0">
      <w:pPr>
        <w:pStyle w:val="Text"/>
      </w:pPr>
      <w:r w:rsidRPr="00AF61C2">
        <w:t>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wafted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409CAEEB" w14:textId="77777777" w:rsidR="003E4556" w:rsidRPr="00AF61C2" w:rsidRDefault="003E4556" w:rsidP="00AF61C2"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surrounded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withheld</w:t>
      </w:r>
    </w:p>
    <w:p w14:paraId="55EF49E8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motion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ceased</w:t>
      </w:r>
      <w:r w:rsidR="000D2250">
        <w:t xml:space="preserve"> </w:t>
      </w:r>
      <w:r w:rsidRPr="00AF61C2">
        <w:t>utterance.</w:t>
      </w:r>
    </w:p>
    <w:p w14:paraId="57F32FA2" w14:textId="77777777" w:rsidR="003E4556" w:rsidRPr="00AF61C2" w:rsidRDefault="003E4556" w:rsidP="00AF61C2">
      <w:r w:rsidRPr="00AF61C2">
        <w:t>Briefly</w:t>
      </w:r>
      <w:r w:rsidR="0096082E">
        <w:t xml:space="preserve">: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declaration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</w:p>
    <w:p w14:paraId="2777385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23B916F5" w14:textId="77777777" w:rsidR="003E4556" w:rsidRPr="00AF61C2" w:rsidRDefault="003E4556" w:rsidP="00AF61C2"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Messengership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Prophet-</w:t>
      </w:r>
    </w:p>
    <w:p w14:paraId="0EB27512" w14:textId="77777777" w:rsidR="003E4556" w:rsidRPr="00AF61C2" w:rsidRDefault="003E4556" w:rsidP="00AF61C2">
      <w:r w:rsidRPr="00AF61C2">
        <w:t>hood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a</w:t>
      </w:r>
    </w:p>
    <w:p w14:paraId="6F41F2A0" w14:textId="77777777" w:rsidR="003E4556" w:rsidRPr="00AF61C2" w:rsidRDefault="003E4556" w:rsidP="00AF61C2">
      <w:r w:rsidRPr="00AF61C2">
        <w:t>declaration</w:t>
      </w:r>
      <w:r w:rsidR="000D2250">
        <w:t xml:space="preserve"> </w:t>
      </w:r>
      <w:r w:rsidRPr="00AF61C2">
        <w:t>expedient</w:t>
      </w:r>
      <w:r w:rsidR="000D2250">
        <w:t xml:space="preserve"> </w:t>
      </w:r>
      <w:r w:rsidRPr="00AF61C2">
        <w:t>thereto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attributed</w:t>
      </w:r>
      <w:r w:rsidR="000D2250">
        <w:t xml:space="preserve"> </w:t>
      </w:r>
      <w:r w:rsidRPr="00AF61C2">
        <w:t>all</w:t>
      </w:r>
    </w:p>
    <w:p w14:paraId="5005E214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themselves;</w:t>
      </w:r>
      <w:r w:rsidR="000D2250">
        <w:t xml:space="preserve"> </w:t>
      </w:r>
      <w:r w:rsidRPr="00AF61C2">
        <w:t>(declarations)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</w:p>
    <w:p w14:paraId="0CBF0025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command,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worlds</w:t>
      </w:r>
    </w:p>
    <w:p w14:paraId="16754DF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phenomena</w:t>
      </w:r>
      <w:r w:rsidR="0096082E">
        <w:t xml:space="preserve">.  </w:t>
      </w:r>
      <w:r w:rsidRPr="00AF61C2">
        <w:t>Therefore</w:t>
      </w:r>
    </w:p>
    <w:p w14:paraId="2D3D550D" w14:textId="77777777" w:rsidR="003E4556" w:rsidRPr="00AF61C2" w:rsidRDefault="003E4556" w:rsidP="00AF61C2">
      <w:r w:rsidRPr="00AF61C2">
        <w:t>whatever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claim,</w:t>
      </w:r>
      <w:r w:rsidR="000D2250">
        <w:t xml:space="preserve"> </w:t>
      </w:r>
      <w:r w:rsidRPr="00AF61C2">
        <w:t>including</w:t>
      </w:r>
      <w:r w:rsidR="000D2250">
        <w:t xml:space="preserve"> </w:t>
      </w:r>
      <w:r w:rsidRPr="00AF61C2">
        <w:t>Divinity,</w:t>
      </w:r>
    </w:p>
    <w:p w14:paraId="24F49669" w14:textId="77777777" w:rsidR="003E4556" w:rsidRPr="00AF61C2" w:rsidRDefault="003E4556" w:rsidP="00AF61C2">
      <w:r w:rsidRPr="00AF61C2">
        <w:t>Deity,</w:t>
      </w:r>
      <w:r w:rsidR="000D2250">
        <w:t xml:space="preserve"> </w:t>
      </w:r>
      <w:r w:rsidRPr="00AF61C2">
        <w:t>Prophethood,</w:t>
      </w:r>
      <w:r w:rsidR="000D2250">
        <w:t xml:space="preserve"> </w:t>
      </w:r>
      <w:r w:rsidRPr="00AF61C2">
        <w:t>Messengership,</w:t>
      </w:r>
      <w:r w:rsidR="000D2250">
        <w:t xml:space="preserve"> </w:t>
      </w:r>
      <w:r w:rsidRPr="00AF61C2">
        <w:t>Successorship,</w:t>
      </w:r>
    </w:p>
    <w:p w14:paraId="563B06F2" w14:textId="77777777" w:rsidR="003E4556" w:rsidRPr="00AF61C2" w:rsidRDefault="003E4556" w:rsidP="00AF61C2">
      <w:r w:rsidRPr="00AF61C2">
        <w:t>Imamat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Servitude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doubt</w:t>
      </w:r>
      <w:r w:rsidR="0096082E">
        <w:t xml:space="preserve">.  </w:t>
      </w:r>
      <w:r w:rsidRPr="00AF61C2">
        <w:t>Con-</w:t>
      </w:r>
    </w:p>
    <w:p w14:paraId="318652B9" w14:textId="77777777" w:rsidR="003E4556" w:rsidRPr="00AF61C2" w:rsidRDefault="003E4556" w:rsidP="00AF61C2">
      <w:r w:rsidRPr="00AF61C2">
        <w:t>sequently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proven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reflected</w:t>
      </w:r>
    </w:p>
    <w:p w14:paraId="092050C3" w14:textId="77777777" w:rsidR="003E4556" w:rsidRPr="00AF61C2" w:rsidRDefault="003E4556" w:rsidP="00AF61C2">
      <w:r w:rsidRPr="00AF61C2">
        <w:t>upon,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overtaken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perplexity</w:t>
      </w:r>
      <w:r w:rsidR="000D2250">
        <w:t xml:space="preserve"> </w:t>
      </w:r>
      <w:r w:rsidRPr="00AF61C2">
        <w:t>and</w:t>
      </w:r>
    </w:p>
    <w:p w14:paraId="37C6FC3E" w14:textId="77777777" w:rsidR="003E4556" w:rsidRPr="00AF61C2" w:rsidRDefault="003E4556" w:rsidP="00AF61C2">
      <w:r w:rsidRPr="00AF61C2">
        <w:t>trouble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differences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7C7A13A" w14:textId="77777777" w:rsidR="003E4556" w:rsidRPr="00AF61C2" w:rsidRDefault="003E4556" w:rsidP="00AF61C2"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Dawning-places</w:t>
      </w:r>
    </w:p>
    <w:p w14:paraId="70810B9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Holiness.</w:t>
      </w:r>
    </w:p>
    <w:p w14:paraId="21A620FB" w14:textId="77777777" w:rsidR="003E4556" w:rsidRPr="00AF61C2" w:rsidRDefault="003E4556" w:rsidP="00AF61C2"/>
    <w:p w14:paraId="7D4C0C87" w14:textId="77777777" w:rsidR="003E4556" w:rsidRPr="00AF61C2" w:rsidRDefault="003E4556" w:rsidP="00D52388">
      <w:pPr>
        <w:pStyle w:val="Text"/>
      </w:pPr>
      <w:r w:rsidRPr="00AF61C2">
        <w:t>Briefly</w:t>
      </w:r>
      <w:r w:rsidR="0096082E">
        <w:t xml:space="preserve">:  </w:t>
      </w:r>
      <w:r w:rsidRPr="00AF61C2">
        <w:t>one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ponder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989A4F4" w14:textId="77777777" w:rsidR="003E4556" w:rsidRPr="00AF61C2" w:rsidRDefault="003E4556" w:rsidP="00AF61C2">
      <w:r w:rsidRPr="00AF61C2">
        <w:t>Suns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understood,</w:t>
      </w:r>
      <w:r w:rsidR="000D2250">
        <w:t xml:space="preserve"> </w:t>
      </w:r>
      <w:r w:rsidRPr="00AF61C2">
        <w:t>they</w:t>
      </w:r>
    </w:p>
    <w:p w14:paraId="608A260A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submitted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custodians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EE24213" w14:textId="77777777" w:rsidR="003E4556" w:rsidRPr="00AF61C2" w:rsidRDefault="003E4556" w:rsidP="00AF61C2">
      <w:r w:rsidRPr="00AF61C2">
        <w:t>depositories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ex-</w:t>
      </w:r>
    </w:p>
    <w:p w14:paraId="390D90B8" w14:textId="77777777" w:rsidR="003E4556" w:rsidRPr="00AF61C2" w:rsidRDefault="003E4556" w:rsidP="00AF61C2">
      <w:r w:rsidRPr="00AF61C2">
        <w:t>plain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difficulty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inter-</w:t>
      </w:r>
    </w:p>
    <w:p w14:paraId="5875B710" w14:textId="77777777" w:rsidR="003E4556" w:rsidRPr="00AF61C2" w:rsidRDefault="003E4556" w:rsidP="00AF61C2">
      <w:r w:rsidRPr="00AF61C2">
        <w:t>pret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imperfect</w:t>
      </w:r>
    </w:p>
    <w:p w14:paraId="36FCC0F2" w14:textId="77777777" w:rsidR="003E4556" w:rsidRPr="00AF61C2" w:rsidRDefault="003E4556" w:rsidP="00AF61C2">
      <w:r w:rsidRPr="00AF61C2">
        <w:t>judgment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then,</w:t>
      </w:r>
      <w:r w:rsidR="000D2250">
        <w:t xml:space="preserve"> </w:t>
      </w:r>
      <w:r w:rsidRPr="00AF61C2">
        <w:t>finding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inconsistent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his</w:t>
      </w:r>
    </w:p>
    <w:p w14:paraId="1982DF7B" w14:textId="77777777" w:rsidR="003E4556" w:rsidRPr="00AF61C2" w:rsidRDefault="003E4556" w:rsidP="00AF61C2">
      <w:r w:rsidRPr="00AF61C2">
        <w:t>own</w:t>
      </w:r>
      <w:r w:rsidR="000D2250">
        <w:t xml:space="preserve"> </w:t>
      </w:r>
      <w:r w:rsidRPr="00AF61C2">
        <w:t>inclination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deny</w:t>
      </w:r>
    </w:p>
    <w:p w14:paraId="4CC423CF" w14:textId="77777777" w:rsidR="003E4556" w:rsidRPr="00AF61C2" w:rsidRDefault="0096082E" w:rsidP="00AF61C2">
      <w:r>
        <w:t>—</w:t>
      </w:r>
      <w:r w:rsidR="003E4556" w:rsidRPr="00AF61C2">
        <w:t>as</w:t>
      </w:r>
      <w:r w:rsidR="000D2250">
        <w:t xml:space="preserve"> </w:t>
      </w:r>
      <w:r w:rsidR="003E4556" w:rsidRPr="00AF61C2">
        <w:t>do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doctors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theologians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age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are</w:t>
      </w:r>
    </w:p>
    <w:p w14:paraId="1B9EA9E6" w14:textId="77777777" w:rsidR="003E4556" w:rsidRPr="00AF61C2" w:rsidRDefault="003E4556" w:rsidP="00AF61C2"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platform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learning,</w:t>
      </w:r>
    </w:p>
    <w:p w14:paraId="30E88D0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call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oppression</w:t>
      </w:r>
    </w:p>
    <w:p w14:paraId="647759C0" w14:textId="77777777" w:rsidR="00D52388" w:rsidRDefault="00D52388">
      <w:pPr>
        <w:widowControl/>
        <w:kinsoku/>
        <w:overflowPunct/>
        <w:textAlignment w:val="auto"/>
      </w:pPr>
      <w:r>
        <w:br w:type="page"/>
      </w:r>
    </w:p>
    <w:p w14:paraId="51BAFF87" w14:textId="77777777" w:rsidR="003E4556" w:rsidRPr="00AF61C2" w:rsidRDefault="003E4556" w:rsidP="00AF61C2">
      <w:r w:rsidRPr="00AF61C2">
        <w:t>justice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ask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concerning</w:t>
      </w:r>
    </w:p>
    <w:p w14:paraId="0DE9C3A6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imaginary</w:t>
      </w:r>
      <w:r w:rsidR="000D2250">
        <w:t xml:space="preserve"> </w:t>
      </w:r>
      <w:r w:rsidRPr="00AF61C2">
        <w:t>notions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vari-</w:t>
      </w:r>
    </w:p>
    <w:p w14:paraId="5C037678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conceived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understood</w:t>
      </w:r>
    </w:p>
    <w:p w14:paraId="0BE4B828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themselves,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un-</w:t>
      </w:r>
    </w:p>
    <w:p w14:paraId="607992D9" w14:textId="77777777" w:rsidR="003E4556" w:rsidRPr="00AF61C2" w:rsidRDefault="003E4556" w:rsidP="00AF61C2">
      <w:r w:rsidRPr="00AF61C2">
        <w:t>questionably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ascribe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Pr="00AF61C2">
        <w:t>and</w:t>
      </w:r>
    </w:p>
    <w:p w14:paraId="33037124" w14:textId="77777777" w:rsidR="003E4556" w:rsidRPr="00AF61C2" w:rsidRDefault="003E4556" w:rsidP="00AF61C2"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happened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</w:p>
    <w:p w14:paraId="2618318B" w14:textId="77777777" w:rsidR="003E4556" w:rsidRPr="00AF61C2" w:rsidRDefault="003E4556" w:rsidP="00AF61C2">
      <w:r w:rsidRPr="00AF61C2">
        <w:t>age.</w:t>
      </w:r>
    </w:p>
    <w:p w14:paraId="09317592" w14:textId="77777777" w:rsidR="003E4556" w:rsidRPr="00AF61C2" w:rsidRDefault="003E4556" w:rsidP="00AF61C2"/>
    <w:p w14:paraId="49780DDF" w14:textId="77777777" w:rsidR="003E4556" w:rsidRPr="00AF61C2" w:rsidRDefault="003E4556" w:rsidP="00D52388">
      <w:pPr>
        <w:pStyle w:val="Text"/>
      </w:pP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Ex-</w:t>
      </w:r>
    </w:p>
    <w:p w14:paraId="1DB907D2" w14:textId="77777777" w:rsidR="003E4556" w:rsidRPr="00AF61C2" w:rsidRDefault="003E4556" w:rsidP="00AF61C2">
      <w:r w:rsidRPr="00AF61C2">
        <w:t>istence</w:t>
      </w:r>
      <w:r w:rsidR="000D2250">
        <w:t xml:space="preserve"> </w:t>
      </w:r>
      <w:r w:rsidRPr="00AF61C2">
        <w:t>(Mohammed)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phases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E6DB4AA" w14:textId="77777777" w:rsidR="003E4556" w:rsidRPr="00AF61C2" w:rsidRDefault="003E4556" w:rsidP="00AF61C2">
      <w:r w:rsidRPr="00AF61C2">
        <w:t>moon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answered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:  </w:t>
      </w:r>
      <w:r w:rsidR="00AF61C2">
        <w:t>“</w:t>
      </w:r>
      <w:r w:rsidRPr="00AF61C2">
        <w:t>They</w:t>
      </w:r>
    </w:p>
    <w:p w14:paraId="31B8D27F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times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men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  <w:r w:rsidR="0096082E">
        <w:t xml:space="preserve">  </w:t>
      </w:r>
      <w:r w:rsidRPr="00AF61C2">
        <w:t>Hearing</w:t>
      </w:r>
    </w:p>
    <w:p w14:paraId="1A702BD4" w14:textId="77777777" w:rsidR="003E4556" w:rsidRPr="00AF61C2" w:rsidRDefault="003E4556" w:rsidP="00AF61C2">
      <w:r w:rsidRPr="00AF61C2">
        <w:t>this,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attributed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Holiness.</w:t>
      </w:r>
    </w:p>
    <w:p w14:paraId="5C4E27C0" w14:textId="77777777" w:rsidR="003E4556" w:rsidRPr="00AF61C2" w:rsidRDefault="003E4556" w:rsidP="00AF61C2"/>
    <w:p w14:paraId="3D57D262" w14:textId="77777777" w:rsidR="003E4556" w:rsidRPr="00AF61C2" w:rsidRDefault="003E4556" w:rsidP="00A258C5">
      <w:pPr>
        <w:pStyle w:val="Text"/>
      </w:pPr>
      <w:r w:rsidRPr="00AF61C2">
        <w:t>Likewise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Spirit,</w:t>
      </w:r>
      <w:r w:rsidR="00AF61C2">
        <w:t>”</w:t>
      </w:r>
      <w:r w:rsidR="000D2250">
        <w:t xml:space="preserve"> </w:t>
      </w:r>
      <w:r w:rsidRPr="00AF61C2">
        <w:t>in</w:t>
      </w:r>
    </w:p>
    <w:p w14:paraId="6D2EC713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ask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regarding</w:t>
      </w:r>
      <w:r w:rsidR="000D2250">
        <w:t xml:space="preserve"> </w:t>
      </w:r>
      <w:r w:rsidRPr="00AF61C2">
        <w:t>the</w:t>
      </w:r>
    </w:p>
    <w:p w14:paraId="36981D10" w14:textId="77777777" w:rsidR="003E4556" w:rsidRPr="00AF61C2" w:rsidRDefault="003E4556" w:rsidP="00AF61C2">
      <w:r w:rsidRPr="00AF61C2">
        <w:t>Spirit;</w:t>
      </w:r>
      <w:r w:rsidR="000D2250">
        <w:t xml:space="preserve"> </w:t>
      </w:r>
      <w:r w:rsidRPr="00AF61C2">
        <w:t>answer</w:t>
      </w:r>
      <w:r w:rsidR="00A258C5">
        <w:t>,</w:t>
      </w:r>
      <w:r w:rsidR="0096082E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(is)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</w:p>
    <w:p w14:paraId="049FBDB7" w14:textId="77777777" w:rsidR="003E4556" w:rsidRPr="00AF61C2" w:rsidRDefault="003E4556" w:rsidP="00AF61C2">
      <w:r w:rsidRPr="00AF61C2">
        <w:t>my</w:t>
      </w:r>
      <w:r w:rsidR="000D2250">
        <w:t xml:space="preserve"> </w:t>
      </w:r>
      <w:r w:rsidRPr="00AF61C2">
        <w:t>Lord</w:t>
      </w:r>
      <w:r w:rsidR="00B25FF3">
        <w:t>”</w:t>
      </w:r>
      <w:r w:rsidR="000D2250">
        <w:t xml:space="preserve"> </w:t>
      </w:r>
      <w:r w:rsidR="00256AD3">
        <w:t>(</w:t>
      </w:r>
      <w:r w:rsidR="004A7BD6">
        <w:t xml:space="preserve">K. S. </w:t>
      </w:r>
      <w:r w:rsidRPr="00AF61C2">
        <w:t>17)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given,</w:t>
      </w:r>
    </w:p>
    <w:p w14:paraId="7F3DD338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Woe</w:t>
      </w:r>
      <w:r w:rsidR="00166E19">
        <w:t xml:space="preserve">! </w:t>
      </w:r>
      <w:r w:rsidRPr="00AF61C2">
        <w:t>an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</w:p>
    <w:p w14:paraId="01DCFEF6" w14:textId="77777777" w:rsidR="003E4556" w:rsidRPr="00AF61C2" w:rsidRDefault="003E4556" w:rsidP="00AF61C2">
      <w:r w:rsidRPr="00AF61C2">
        <w:t>knows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claims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endowed</w:t>
      </w:r>
      <w:r w:rsidR="000D2250">
        <w:t xml:space="preserve"> </w:t>
      </w:r>
      <w:r w:rsidRPr="00AF61C2">
        <w:t>with</w:t>
      </w:r>
    </w:p>
    <w:p w14:paraId="162DE15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Immediate</w:t>
      </w:r>
      <w:r w:rsidR="000D2250">
        <w:t xml:space="preserve"> </w:t>
      </w:r>
      <w:r w:rsidRPr="00AF61C2">
        <w:t>Knowledge</w:t>
      </w:r>
      <w:r w:rsidR="00166E19">
        <w:t>!</w:t>
      </w:r>
      <w:r w:rsidR="00B25FF3">
        <w:t xml:space="preserve">” 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di-</w:t>
      </w:r>
    </w:p>
    <w:p w14:paraId="792A5C09" w14:textId="77777777" w:rsidR="003E4556" w:rsidRPr="00AF61C2" w:rsidRDefault="003E4556" w:rsidP="00AF61C2">
      <w:r w:rsidRPr="00AF61C2">
        <w:t>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honored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6919B429" w14:textId="77777777" w:rsidR="003E4556" w:rsidRPr="00AF61C2" w:rsidRDefault="003E4556" w:rsidP="00AF61C2">
      <w:r w:rsidRPr="00AF61C2">
        <w:t>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believed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they</w:t>
      </w:r>
    </w:p>
    <w:p w14:paraId="1A218281" w14:textId="77777777" w:rsidR="003E4556" w:rsidRPr="00AF61C2" w:rsidRDefault="003E4556" w:rsidP="00AF61C2">
      <w:r w:rsidRPr="00AF61C2">
        <w:t>accept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blind</w:t>
      </w:r>
      <w:r w:rsidR="000D2250">
        <w:t xml:space="preserve"> </w:t>
      </w:r>
      <w:r w:rsidRPr="00AF61C2">
        <w:t>conformity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="00D42830">
        <w:t>i</w:t>
      </w:r>
      <w:r w:rsidRPr="00AF61C2">
        <w:t>f</w:t>
      </w:r>
      <w:r w:rsidR="000D2250">
        <w:t xml:space="preserve"> </w:t>
      </w:r>
      <w:r w:rsidRPr="00AF61C2">
        <w:t>they</w:t>
      </w:r>
    </w:p>
    <w:p w14:paraId="12986123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answers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reply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similar</w:t>
      </w:r>
    </w:p>
    <w:p w14:paraId="7AD3401F" w14:textId="77777777" w:rsidR="003E4556" w:rsidRPr="00AF61C2" w:rsidRDefault="003E4556" w:rsidP="00AF61C2">
      <w:r w:rsidRPr="00AF61C2">
        <w:t>questions,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undoubtedly</w:t>
      </w:r>
      <w:r w:rsidR="000D2250">
        <w:t xml:space="preserve"> </w:t>
      </w:r>
      <w:r w:rsidRPr="00AF61C2">
        <w:t>reject,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re-</w:t>
      </w:r>
    </w:p>
    <w:p w14:paraId="154FDF3F" w14:textId="77777777" w:rsidR="003E4556" w:rsidRPr="00AF61C2" w:rsidRDefault="003E4556" w:rsidP="00AF61C2">
      <w:r w:rsidRPr="00AF61C2">
        <w:t>peat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sayings,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done.</w:t>
      </w:r>
    </w:p>
    <w:p w14:paraId="343442A3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</w:p>
    <w:p w14:paraId="53ED3D62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pseudo</w:t>
      </w:r>
      <w:r w:rsidR="000D2250">
        <w:t xml:space="preserve"> </w:t>
      </w:r>
      <w:r w:rsidRPr="00AF61C2">
        <w:t>knowledges,</w:t>
      </w:r>
      <w:r w:rsidR="000D2250">
        <w:t xml:space="preserve"> </w:t>
      </w:r>
      <w:r w:rsidRPr="00AF61C2">
        <w:t>purified</w:t>
      </w:r>
    </w:p>
    <w:p w14:paraId="4F58AE18" w14:textId="77777777" w:rsidR="003E4556" w:rsidRPr="00AF61C2" w:rsidRDefault="003E4556" w:rsidP="00AF61C2">
      <w:r w:rsidRPr="00AF61C2">
        <w:t>above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beyond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un-</w:t>
      </w:r>
    </w:p>
    <w:p w14:paraId="181BB23A" w14:textId="77777777" w:rsidR="003E4556" w:rsidRPr="00AF61C2" w:rsidRDefault="003E4556" w:rsidP="00AF61C2">
      <w:r w:rsidRPr="00AF61C2">
        <w:t>derstanding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learnings</w:t>
      </w:r>
    </w:p>
    <w:p w14:paraId="799116EF" w14:textId="77777777" w:rsidR="00A258C5" w:rsidRDefault="00A258C5">
      <w:pPr>
        <w:widowControl/>
        <w:kinsoku/>
        <w:overflowPunct/>
        <w:textAlignment w:val="auto"/>
      </w:pPr>
      <w:r>
        <w:br w:type="page"/>
      </w:r>
    </w:p>
    <w:p w14:paraId="4E29D40C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falsity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Knowledge,</w:t>
      </w:r>
    </w:p>
    <w:p w14:paraId="35B8A8B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conceptions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downright</w:t>
      </w:r>
      <w:r w:rsidR="000D2250">
        <w:t xml:space="preserve"> </w:t>
      </w:r>
      <w:r w:rsidRPr="00AF61C2">
        <w:t>deceit</w:t>
      </w:r>
      <w:r w:rsidR="0096082E">
        <w:t xml:space="preserve">.  </w:t>
      </w:r>
      <w:r w:rsidRPr="00AF61C2">
        <w:t>Nay</w:t>
      </w:r>
    </w:p>
    <w:p w14:paraId="082CBACA" w14:textId="77777777" w:rsidR="003E4556" w:rsidRPr="00AF61C2" w:rsidRDefault="003E4556" w:rsidP="00AF61C2">
      <w:r w:rsidRPr="00AF61C2">
        <w:t>rather,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proceeds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those</w:t>
      </w:r>
    </w:p>
    <w:p w14:paraId="3706901B" w14:textId="77777777" w:rsidR="003E4556" w:rsidRPr="00AF61C2" w:rsidRDefault="003E4556" w:rsidP="00AF61C2">
      <w:r w:rsidRPr="00AF61C2">
        <w:t>mines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depositories</w:t>
      </w:r>
      <w:r w:rsidR="000D2250">
        <w:t xml:space="preserve"> </w:t>
      </w:r>
      <w:r w:rsidRPr="00AF61C2">
        <w:t>of</w:t>
      </w:r>
    </w:p>
    <w:p w14:paraId="11D3228B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="00AF61C2">
        <w:t>“</w:t>
      </w: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point,</w:t>
      </w:r>
      <w:r w:rsidR="000D2250">
        <w:t xml:space="preserve"> </w:t>
      </w:r>
      <w:r w:rsidRPr="00AF61C2">
        <w:t>but</w:t>
      </w:r>
    </w:p>
    <w:p w14:paraId="6BE0F3F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multiplied</w:t>
      </w:r>
      <w:r w:rsidR="000D2250">
        <w:t xml:space="preserve"> </w:t>
      </w:r>
      <w:r w:rsidRPr="00AF61C2">
        <w:t>it,</w:t>
      </w:r>
      <w:r w:rsidR="00574C2F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this;</w:t>
      </w:r>
    </w:p>
    <w:p w14:paraId="2FFBC01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="00574C2F">
        <w:t>“</w:t>
      </w:r>
      <w:r w:rsidRPr="00AF61C2">
        <w:t>Knowledge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sheds</w:t>
      </w:r>
      <w:r w:rsidR="000D2250">
        <w:t xml:space="preserve"> </w:t>
      </w:r>
      <w:r w:rsidR="00D42830">
        <w:t>i</w:t>
      </w:r>
      <w:r w:rsidRPr="00AF61C2">
        <w:t>nto</w:t>
      </w:r>
      <w:r w:rsidR="000D2250">
        <w:t xml:space="preserve"> </w:t>
      </w:r>
      <w:r w:rsidRPr="00AF61C2">
        <w:t>the</w:t>
      </w:r>
    </w:p>
    <w:p w14:paraId="68051449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whomsoever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wisheth</w:t>
      </w:r>
      <w:r w:rsidR="00B25FF3">
        <w:t>”</w:t>
      </w:r>
      <w:r w:rsidR="000D2250">
        <w:t xml:space="preserve"> </w:t>
      </w:r>
      <w:r w:rsidRPr="00AF61C2">
        <w:t>confirms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state-</w:t>
      </w:r>
    </w:p>
    <w:p w14:paraId="25E81DDF" w14:textId="77777777" w:rsidR="003E4556" w:rsidRPr="00AF61C2" w:rsidRDefault="003E4556" w:rsidP="00AF61C2">
      <w:r w:rsidRPr="00AF61C2">
        <w:t>ment.</w:t>
      </w:r>
    </w:p>
    <w:p w14:paraId="54CEB653" w14:textId="77777777" w:rsidR="003E4556" w:rsidRPr="00AF61C2" w:rsidRDefault="003E4556" w:rsidP="00AF61C2"/>
    <w:p w14:paraId="19355E7A" w14:textId="77777777" w:rsidR="003E4556" w:rsidRPr="00AF61C2" w:rsidRDefault="003E4556" w:rsidP="00A258C5">
      <w:pPr>
        <w:pStyle w:val="Text"/>
      </w:pPr>
      <w:r w:rsidRPr="00AF61C2">
        <w:t>Briefly</w:t>
      </w:r>
      <w:r w:rsidR="0096082E">
        <w:t xml:space="preserve">: 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comprehended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mean-</w:t>
      </w:r>
    </w:p>
    <w:p w14:paraId="2F763D5F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termed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spurious</w:t>
      </w:r>
    </w:p>
    <w:p w14:paraId="661D3130" w14:textId="77777777" w:rsidR="003E4556" w:rsidRPr="00AF61C2" w:rsidRDefault="003E4556" w:rsidP="00AF61C2">
      <w:r w:rsidRPr="00AF61C2">
        <w:t>ideas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originated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manifestors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ig-</w:t>
      </w:r>
    </w:p>
    <w:p w14:paraId="08F4E9D0" w14:textId="77777777" w:rsidR="003E4556" w:rsidRPr="00AF61C2" w:rsidRDefault="003E4556" w:rsidP="00AF61C2">
      <w:r w:rsidRPr="00AF61C2">
        <w:t>norance,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inflicted</w:t>
      </w:r>
    </w:p>
    <w:p w14:paraId="36BA8F34" w14:textId="77777777" w:rsidR="003E4556" w:rsidRPr="00AF61C2" w:rsidRDefault="003E4556" w:rsidP="00AF61C2"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</w:p>
    <w:p w14:paraId="2E149209" w14:textId="77777777" w:rsidR="003E4556" w:rsidRPr="00AF61C2" w:rsidRDefault="003E4556" w:rsidP="00AF61C2">
      <w:r w:rsidRPr="00AF61C2">
        <w:t>seen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heard.</w:t>
      </w:r>
    </w:p>
    <w:p w14:paraId="66333C6F" w14:textId="77777777" w:rsidR="003E4556" w:rsidRPr="00AF61C2" w:rsidRDefault="003E4556" w:rsidP="00AF61C2"/>
    <w:p w14:paraId="56A24E02" w14:textId="77777777" w:rsidR="003E4556" w:rsidRPr="00AF61C2" w:rsidRDefault="003E4556" w:rsidP="00A258C5">
      <w:pPr>
        <w:pStyle w:val="Text"/>
      </w:pP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written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ser-</w:t>
      </w:r>
    </w:p>
    <w:p w14:paraId="2B977AD8" w14:textId="77777777" w:rsidR="003E4556" w:rsidRPr="00AF61C2" w:rsidRDefault="003E4556" w:rsidP="00AF61C2">
      <w:r w:rsidRPr="00AF61C2">
        <w:t>vants</w:t>
      </w:r>
      <w:r w:rsidR="000D2250">
        <w:t xml:space="preserve"> </w:t>
      </w:r>
      <w:r w:rsidRPr="00AF61C2">
        <w:t>reputed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con-</w:t>
      </w:r>
    </w:p>
    <w:p w14:paraId="6D507B52" w14:textId="77777777" w:rsidR="003E4556" w:rsidRPr="00AF61C2" w:rsidRDefault="003E4556" w:rsidP="00AF61C2">
      <w:r w:rsidRPr="00AF61C2">
        <w:t>siders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prominent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4397E43D" w14:textId="77777777" w:rsidR="003E4556" w:rsidRPr="00AF61C2" w:rsidRDefault="003E4556" w:rsidP="00AF61C2">
      <w:r w:rsidRPr="00AF61C2">
        <w:t>rightly</w:t>
      </w:r>
      <w:r w:rsidR="000D2250">
        <w:t xml:space="preserve"> </w:t>
      </w:r>
      <w:r w:rsidRPr="00AF61C2">
        <w:t>guided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and</w:t>
      </w:r>
    </w:p>
    <w:p w14:paraId="351BBDEB" w14:textId="77777777" w:rsidR="003E4556" w:rsidRPr="00AF61C2" w:rsidRDefault="003E4556" w:rsidP="00AF61C2">
      <w:r w:rsidRPr="00AF61C2">
        <w:t>denounced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appears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allusion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plain</w:t>
      </w:r>
      <w:r w:rsidR="000D2250">
        <w:t xml:space="preserve"> </w:t>
      </w:r>
      <w:r w:rsidRPr="00AF61C2">
        <w:t>state-</w:t>
      </w:r>
    </w:p>
    <w:p w14:paraId="0451BE56" w14:textId="77777777" w:rsidR="003E4556" w:rsidRPr="00AF61C2" w:rsidRDefault="003E4556" w:rsidP="00AF61C2">
      <w:r w:rsidRPr="00AF61C2">
        <w:t>ment</w:t>
      </w:r>
      <w:r w:rsidR="000D2250">
        <w:t xml:space="preserve"> </w:t>
      </w:r>
      <w:r w:rsidRPr="00AF61C2">
        <w:t>throughout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entire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fre-</w:t>
      </w:r>
    </w:p>
    <w:p w14:paraId="4EFF942D" w14:textId="77777777" w:rsidR="003E4556" w:rsidRPr="00AF61C2" w:rsidRDefault="003E4556" w:rsidP="00AF61C2">
      <w:r w:rsidRPr="00AF61C2">
        <w:t>quently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</w:t>
      </w:r>
      <w:r w:rsidR="00A258C5">
        <w:t>,</w:t>
      </w:r>
      <w:r w:rsidR="0096082E">
        <w:t xml:space="preserve"> </w:t>
      </w:r>
      <w:r w:rsidRPr="00AF61C2">
        <w:t>We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3DE45F42" w14:textId="77777777" w:rsidR="003E4556" w:rsidRPr="00AF61C2" w:rsidRDefault="003E4556" w:rsidP="00AF61C2">
      <w:r w:rsidRPr="00AF61C2">
        <w:t>writings,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disposed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</w:p>
    <w:p w14:paraId="7D2749C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others;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questioned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inquired</w:t>
      </w:r>
    </w:p>
    <w:p w14:paraId="67475414" w14:textId="77777777" w:rsidR="003E4556" w:rsidRPr="00AF61C2" w:rsidRDefault="003E4556" w:rsidP="00AF61C2">
      <w:r w:rsidRPr="00AF61C2">
        <w:t>concerning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necessary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writings</w:t>
      </w:r>
    </w:p>
    <w:p w14:paraId="36716100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answer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questioners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intelligence</w:t>
      </w:r>
      <w:r w:rsidR="000D2250">
        <w:t xml:space="preserve"> </w:t>
      </w:r>
      <w:r w:rsidRPr="00AF61C2">
        <w:t>and</w:t>
      </w:r>
    </w:p>
    <w:p w14:paraId="36A31FC2" w14:textId="77777777" w:rsidR="003E4556" w:rsidRPr="00AF61C2" w:rsidRDefault="003E4556" w:rsidP="00AF61C2">
      <w:r w:rsidRPr="00AF61C2">
        <w:t>understanding</w:t>
      </w:r>
      <w:r w:rsidR="0096082E">
        <w:t xml:space="preserve">.  </w:t>
      </w:r>
      <w:r w:rsidRPr="00AF61C2">
        <w:t>Briefly</w:t>
      </w:r>
      <w:r w:rsidR="0096082E">
        <w:t xml:space="preserve">:  </w:t>
      </w:r>
      <w:r w:rsidRPr="00AF61C2">
        <w:t>his</w:t>
      </w:r>
      <w:r w:rsidR="000D2250">
        <w:t xml:space="preserve"> </w:t>
      </w:r>
      <w:r w:rsidRPr="00AF61C2">
        <w:t>Arabic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</w:p>
    <w:p w14:paraId="2B061864" w14:textId="77777777" w:rsidR="003E4556" w:rsidRPr="00AF61C2" w:rsidRDefault="003E4556" w:rsidP="00AF61C2">
      <w:r w:rsidRPr="00AF61C2">
        <w:t>available,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23E26FAC" w14:textId="77777777" w:rsidR="003E4556" w:rsidRPr="00AF61C2" w:rsidRDefault="003E4556" w:rsidP="00AF61C2">
      <w:r w:rsidRPr="00AF61C2">
        <w:t>works,</w:t>
      </w:r>
      <w:r w:rsidR="000D2250">
        <w:t xml:space="preserve"> </w:t>
      </w:r>
      <w:r w:rsidRPr="00AF61C2">
        <w:t>entitled</w:t>
      </w:r>
      <w:r w:rsidR="000D2250">
        <w:t xml:space="preserve"> </w:t>
      </w:r>
      <w:r w:rsidR="00AF61C2">
        <w:t>“</w:t>
      </w:r>
      <w:r w:rsidRPr="00AF61C2">
        <w:t>Irshad</w:t>
      </w:r>
      <w:r w:rsidR="00AF61C2">
        <w:t>’</w:t>
      </w:r>
      <w:r w:rsidRPr="00AF61C2">
        <w:t>Ul-</w:t>
      </w:r>
      <w:commentRangeStart w:id="29"/>
      <w:r w:rsidRPr="00AF61C2">
        <w:t>Awam</w:t>
      </w:r>
      <w:commentRangeEnd w:id="29"/>
      <w:r w:rsidR="00854605">
        <w:rPr>
          <w:rStyle w:val="CommentReference"/>
        </w:rPr>
        <w:commentReference w:id="29"/>
      </w:r>
      <w:r w:rsidR="00574C2F">
        <w:t>”</w:t>
      </w:r>
      <w:r w:rsidR="000D2250">
        <w:t xml:space="preserve"> </w:t>
      </w:r>
      <w:r w:rsidRPr="00AF61C2">
        <w:t>(Direction</w:t>
      </w:r>
      <w:r w:rsidR="000D2250">
        <w:t xml:space="preserve"> </w:t>
      </w:r>
      <w:r w:rsidRPr="00AF61C2">
        <w:t>for</w:t>
      </w:r>
    </w:p>
    <w:p w14:paraId="40E2EDEE" w14:textId="77777777" w:rsidR="00A258C5" w:rsidRDefault="00A258C5">
      <w:pPr>
        <w:widowControl/>
        <w:kinsoku/>
        <w:overflowPunct/>
        <w:textAlignment w:val="auto"/>
      </w:pPr>
      <w:r>
        <w:br w:type="page"/>
      </w:r>
    </w:p>
    <w:p w14:paraId="5CCE922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Common</w:t>
      </w:r>
      <w:r w:rsidR="000D2250">
        <w:t xml:space="preserve"> </w:t>
      </w:r>
      <w:r w:rsidRPr="00AF61C2">
        <w:t>People),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city</w:t>
      </w:r>
    </w:p>
    <w:p w14:paraId="7BC917E9" w14:textId="77777777" w:rsidR="003E4556" w:rsidRPr="00AF61C2" w:rsidRDefault="003E4556" w:rsidP="00AF61C2">
      <w:r w:rsidRPr="00AF61C2">
        <w:t>(Baghdad)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pride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arrogance</w:t>
      </w:r>
      <w:r w:rsidR="000D2250">
        <w:t xml:space="preserve"> </w:t>
      </w:r>
      <w:r w:rsidRPr="00AF61C2">
        <w:t>was</w:t>
      </w:r>
    </w:p>
    <w:p w14:paraId="6CA7459F" w14:textId="77777777" w:rsidR="003E4556" w:rsidRPr="00AF61C2" w:rsidRDefault="003E4556" w:rsidP="00AF61C2">
      <w:r w:rsidRPr="00AF61C2">
        <w:t>inhaled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title,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assumed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6826C7E4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ignorant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learned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char-</w:t>
      </w:r>
    </w:p>
    <w:p w14:paraId="32CF5BA8" w14:textId="77777777" w:rsidR="003E4556" w:rsidRPr="00AF61C2" w:rsidRDefault="003E4556" w:rsidP="00AF61C2">
      <w:r w:rsidRPr="00AF61C2">
        <w:t>acteristics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title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7FC101A" w14:textId="77777777" w:rsidR="003E4556" w:rsidRPr="00AF61C2" w:rsidRDefault="003E4556" w:rsidP="00AF61C2">
      <w:r w:rsidRPr="00AF61C2">
        <w:t>book,</w:t>
      </w:r>
      <w:r w:rsidR="000D2250">
        <w:t xml:space="preserve"> </w:t>
      </w:r>
      <w:r w:rsidRPr="00AF61C2">
        <w:t>indicating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walks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egotism</w:t>
      </w:r>
    </w:p>
    <w:p w14:paraId="7C0287A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dwells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desert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and</w:t>
      </w:r>
    </w:p>
    <w:p w14:paraId="081A8263" w14:textId="77777777" w:rsidR="003E4556" w:rsidRPr="00AF61C2" w:rsidRDefault="003E4556" w:rsidP="00AF61C2">
      <w:r w:rsidRPr="00AF61C2">
        <w:t>blindness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peradventure</w:t>
      </w:r>
      <w:r w:rsidR="000D2250">
        <w:t xml:space="preserve"> </w:t>
      </w:r>
      <w:r w:rsidRPr="00AF61C2">
        <w:t>forgotten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well-</w:t>
      </w:r>
    </w:p>
    <w:p w14:paraId="7C08C157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tradition,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574C2F">
        <w:t>“</w:t>
      </w:r>
      <w:r w:rsidRPr="00AF61C2">
        <w:t>Knowledge</w:t>
      </w:r>
      <w:r w:rsidR="000D2250">
        <w:t xml:space="preserve"> </w:t>
      </w:r>
      <w:r w:rsidRPr="00AF61C2">
        <w:t>signifies</w:t>
      </w:r>
      <w:r w:rsidR="000D2250">
        <w:t xml:space="preserve"> </w:t>
      </w:r>
      <w:r w:rsidRPr="00AF61C2">
        <w:t>all</w:t>
      </w:r>
    </w:p>
    <w:p w14:paraId="76EE1B57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knowable,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signify</w:t>
      </w:r>
    </w:p>
    <w:p w14:paraId="279BD8CF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created.</w:t>
      </w:r>
      <w:r w:rsidR="00AF61C2">
        <w:t>”</w:t>
      </w:r>
      <w:r w:rsidR="000D2250">
        <w:t xml:space="preserve"> </w:t>
      </w:r>
      <w:r w:rsidR="00574C2F">
        <w:t xml:space="preserve"> </w:t>
      </w:r>
      <w:r w:rsidRPr="00AF61C2">
        <w:t>However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</w:p>
    <w:p w14:paraId="20D94EF3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remained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few</w:t>
      </w:r>
      <w:r w:rsidR="000D2250">
        <w:t xml:space="preserve"> </w:t>
      </w:r>
      <w:r w:rsidRPr="00AF61C2">
        <w:t>days.</w:t>
      </w:r>
    </w:p>
    <w:p w14:paraId="4BB67A45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probably</w:t>
      </w:r>
      <w:r w:rsidR="000D2250">
        <w:t xml:space="preserve"> </w:t>
      </w:r>
      <w:r w:rsidRPr="00AF61C2">
        <w:t>referred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twice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second</w:t>
      </w:r>
      <w:r w:rsidR="000D2250">
        <w:t xml:space="preserve"> </w:t>
      </w:r>
      <w:r w:rsidRPr="00AF61C2">
        <w:t>time</w:t>
      </w:r>
    </w:p>
    <w:p w14:paraId="327D9989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chance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relating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1777E8E6" w14:textId="77777777" w:rsidR="003E4556" w:rsidRPr="00AF61C2" w:rsidRDefault="00AF61C2" w:rsidP="00AF61C2">
      <w:r>
        <w:t>“</w:t>
      </w:r>
      <w:del w:id="30" w:author="Michael" w:date="2014-03-16T07:40:00Z">
        <w:r w:rsidR="00574C2F" w:rsidDel="00574C2F">
          <w:delText>1</w:delText>
        </w:r>
      </w:del>
      <w:r w:rsidR="003E4556" w:rsidRPr="00AF61C2">
        <w:t>Ascent</w:t>
      </w:r>
      <w:r w:rsidR="00574C2F">
        <w:t>”</w:t>
      </w:r>
      <w:ins w:id="31" w:author="Michael" w:date="2014-03-16T07:40:00Z">
        <w:r w:rsidR="00574C2F">
          <w:t>1</w:t>
        </w:r>
      </w:ins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Master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>
        <w:t>“</w:t>
      </w:r>
      <w:del w:id="32" w:author="Michael" w:date="2014-03-16T07:41:00Z">
        <w:r w:rsidR="00574C2F" w:rsidDel="00574C2F">
          <w:delText>2</w:delText>
        </w:r>
      </w:del>
      <w:r w:rsidR="00574C2F">
        <w:t>We</w:t>
      </w:r>
      <w:r w:rsidR="003E4556" w:rsidRPr="00AF61C2">
        <w:t>re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for</w:t>
      </w:r>
    </w:p>
    <w:p w14:paraId="6E2E8802" w14:textId="77777777" w:rsidR="003E4556" w:rsidRPr="00AF61C2" w:rsidRDefault="003E4556" w:rsidP="00AF61C2">
      <w:r w:rsidRPr="00AF61C2">
        <w:t>thee.</w:t>
      </w:r>
      <w:r w:rsidR="00AF61C2">
        <w:t>”</w:t>
      </w:r>
      <w:ins w:id="33" w:author="Michael" w:date="2014-03-16T07:41:00Z">
        <w:r w:rsidR="00574C2F">
          <w:t>2</w:t>
        </w:r>
      </w:ins>
      <w:r w:rsidR="00574C2F">
        <w:t xml:space="preserve"> 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A24A75F" w14:textId="77777777" w:rsidR="003E4556" w:rsidRPr="00AF61C2" w:rsidRDefault="00AF61C2" w:rsidP="00AF61C2">
      <w:r>
        <w:t>“</w:t>
      </w:r>
      <w:r w:rsidR="003E4556" w:rsidRPr="00AF61C2">
        <w:t>Ascent</w:t>
      </w:r>
      <w:r w:rsidR="00A26FDB">
        <w:t>”</w:t>
      </w:r>
      <w:r w:rsidR="000D2250">
        <w:t xml:space="preserve"> </w:t>
      </w:r>
      <w:r w:rsidR="003E4556" w:rsidRPr="00AF61C2">
        <w:t>conditional</w:t>
      </w:r>
      <w:r w:rsidR="000D2250">
        <w:t xml:space="preserve"> </w:t>
      </w:r>
      <w:r w:rsidR="003E4556" w:rsidRPr="00AF61C2">
        <w:t>upon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understanding</w:t>
      </w:r>
      <w:r w:rsidR="000D2250">
        <w:t xml:space="preserve"> </w:t>
      </w:r>
      <w:r w:rsidR="003E4556" w:rsidRPr="00AF61C2">
        <w:t>of</w:t>
      </w:r>
    </w:p>
    <w:p w14:paraId="3B3597B1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twenty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sciences,</w:t>
      </w:r>
      <w:r w:rsidR="000D2250">
        <w:t xml:space="preserve"> </w:t>
      </w:r>
      <w:r w:rsidRPr="00AF61C2">
        <w:t>implying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one</w:t>
      </w:r>
    </w:p>
    <w:p w14:paraId="12093347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thoroughly</w:t>
      </w:r>
      <w:r w:rsidR="000D2250">
        <w:t xml:space="preserve"> </w:t>
      </w:r>
      <w:r w:rsidRPr="00AF61C2">
        <w:t>acquainted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could</w:t>
      </w:r>
    </w:p>
    <w:p w14:paraId="0600D355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</w:p>
    <w:p w14:paraId="68B8219E" w14:textId="77777777" w:rsidR="003E4556" w:rsidRPr="00AF61C2" w:rsidRDefault="003E4556" w:rsidP="00AF61C2">
      <w:r w:rsidRPr="00AF61C2">
        <w:t>matter</w:t>
      </w:r>
      <w:r w:rsidR="0096082E">
        <w:t xml:space="preserve">.  </w:t>
      </w:r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philosophy,</w:t>
      </w:r>
    </w:p>
    <w:p w14:paraId="7AEE9E02" w14:textId="77777777" w:rsidR="003E4556" w:rsidRPr="00AF61C2" w:rsidRDefault="003E4556" w:rsidP="00AF61C2">
      <w:r w:rsidRPr="00AF61C2">
        <w:t>alchemy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natural</w:t>
      </w:r>
      <w:r w:rsidR="000D2250">
        <w:t xml:space="preserve"> </w:t>
      </w:r>
      <w:r w:rsidRPr="00AF61C2">
        <w:t>magic,</w:t>
      </w:r>
      <w:r w:rsidR="000D2250">
        <w:t xml:space="preserve"> </w:t>
      </w:r>
      <w:r w:rsidRPr="00AF61C2">
        <w:t>making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of</w:t>
      </w:r>
    </w:p>
    <w:p w14:paraId="2F30BD5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Knowledges</w:t>
      </w:r>
      <w:r w:rsidR="000D2250">
        <w:t xml:space="preserve"> </w:t>
      </w:r>
      <w:r w:rsidRPr="00AF61C2">
        <w:t>conditional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pos-</w:t>
      </w:r>
    </w:p>
    <w:p w14:paraId="7BDCB44E" w14:textId="77777777" w:rsidR="003E4556" w:rsidRPr="00AF61C2" w:rsidRDefault="003E4556" w:rsidP="00AF61C2">
      <w:r w:rsidRPr="00AF61C2">
        <w:t>session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sciences.</w:t>
      </w:r>
    </w:p>
    <w:p w14:paraId="5CFDFE48" w14:textId="77777777" w:rsidR="003E4556" w:rsidRPr="00AF61C2" w:rsidRDefault="003E4556" w:rsidP="00AF61C2"/>
    <w:p w14:paraId="17110A5E" w14:textId="77777777" w:rsidR="003E4556" w:rsidRPr="00AF61C2" w:rsidRDefault="003E4556" w:rsidP="00A258C5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With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understanding,</w:t>
      </w:r>
      <w:r w:rsidR="000D2250">
        <w:t xml:space="preserve"> </w:t>
      </w:r>
      <w:r w:rsidRPr="00AF61C2">
        <w:t>what</w:t>
      </w:r>
    </w:p>
    <w:p w14:paraId="03C77572" w14:textId="77777777" w:rsidR="003E4556" w:rsidRPr="00AF61C2" w:rsidRDefault="003E4556" w:rsidP="00AF61C2">
      <w:r w:rsidRPr="00AF61C2">
        <w:t>calumnies</w:t>
      </w:r>
      <w:r w:rsidR="000D2250">
        <w:t xml:space="preserve"> </w:t>
      </w:r>
      <w:r w:rsidRPr="00AF61C2">
        <w:t>and</w:t>
      </w:r>
      <w:r w:rsidR="000D2250">
        <w:t xml:space="preserve"> </w:t>
      </w:r>
      <w:commentRangeStart w:id="34"/>
      <w:r w:rsidRPr="00AF61C2">
        <w:t>animadversions</w:t>
      </w:r>
      <w:commentRangeEnd w:id="34"/>
      <w:r w:rsidR="00A258C5">
        <w:rPr>
          <w:rStyle w:val="CommentReference"/>
        </w:rPr>
        <w:commentReference w:id="34"/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upon</w:t>
      </w:r>
    </w:p>
    <w:p w14:paraId="15F139DC" w14:textId="77777777" w:rsidR="003E4556" w:rsidRPr="00AF61C2" w:rsidRDefault="003E4556" w:rsidP="00AF61C2"/>
    <w:p w14:paraId="62455D2D" w14:textId="77777777" w:rsidR="003E4556" w:rsidRPr="00B25FF3" w:rsidRDefault="00B25FF3" w:rsidP="00AF61C2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Night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Journey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Mohammed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with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Gabriel.</w:t>
      </w:r>
    </w:p>
    <w:p w14:paraId="1A14604A" w14:textId="77777777" w:rsidR="003E4556" w:rsidRPr="00B25FF3" w:rsidRDefault="00B25FF3" w:rsidP="00AF61C2">
      <w:pPr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One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titles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Mohammed,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taken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from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tradition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which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relates</w:t>
      </w:r>
    </w:p>
    <w:p w14:paraId="1ABEC1AA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that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God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said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unto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Him,</w:t>
      </w:r>
      <w:r w:rsidR="000D2250" w:rsidRPr="00B25FF3">
        <w:rPr>
          <w:sz w:val="16"/>
          <w:szCs w:val="16"/>
        </w:rPr>
        <w:t xml:space="preserve"> </w:t>
      </w:r>
      <w:r w:rsidR="00AF61C2" w:rsidRPr="00B25FF3">
        <w:rPr>
          <w:sz w:val="16"/>
          <w:szCs w:val="16"/>
        </w:rPr>
        <w:t>“</w:t>
      </w:r>
      <w:r w:rsidRPr="00B25FF3">
        <w:rPr>
          <w:sz w:val="16"/>
          <w:szCs w:val="16"/>
        </w:rPr>
        <w:t>Were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it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not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for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thee,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I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would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not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have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created</w:t>
      </w:r>
    </w:p>
    <w:p w14:paraId="231854E0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spheres.</w:t>
      </w:r>
      <w:r w:rsidR="00AF61C2" w:rsidRPr="00B25FF3">
        <w:rPr>
          <w:sz w:val="16"/>
          <w:szCs w:val="16"/>
        </w:rPr>
        <w:t>”</w:t>
      </w:r>
    </w:p>
    <w:p w14:paraId="777CDF1A" w14:textId="77777777" w:rsidR="00B25FF3" w:rsidRDefault="00B25FF3">
      <w:pPr>
        <w:widowControl/>
        <w:kinsoku/>
        <w:overflowPunct/>
        <w:textAlignment w:val="auto"/>
      </w:pPr>
      <w:r>
        <w:br w:type="page"/>
      </w:r>
    </w:p>
    <w:p w14:paraId="0C87DE7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How</w:t>
      </w:r>
      <w:r w:rsidR="000D2250">
        <w:t xml:space="preserve"> </w:t>
      </w:r>
      <w:r w:rsidRPr="00AF61C2">
        <w:t>well</w:t>
      </w:r>
      <w:r w:rsidR="000D2250">
        <w:t xml:space="preserve"> </w:t>
      </w:r>
      <w:r w:rsidRPr="00AF61C2">
        <w:t>it</w:t>
      </w:r>
    </w:p>
    <w:p w14:paraId="536E0BA4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Dost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arraign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</w:p>
    <w:p w14:paraId="3FC163F3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trustees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treasures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Seventh</w:t>
      </w:r>
    </w:p>
    <w:p w14:paraId="79244527" w14:textId="77777777" w:rsidR="003E4556" w:rsidRPr="00AF61C2" w:rsidRDefault="003E4556" w:rsidP="00AF61C2">
      <w:r w:rsidRPr="00AF61C2">
        <w:t>Sphere?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percep-</w:t>
      </w:r>
    </w:p>
    <w:p w14:paraId="7F7DEE3D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intelligent</w:t>
      </w:r>
    </w:p>
    <w:p w14:paraId="1D298AC8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noticed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absurdities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evi-</w:t>
      </w:r>
    </w:p>
    <w:p w14:paraId="5DBDCE6E" w14:textId="77777777" w:rsidR="003E4556" w:rsidRPr="00AF61C2" w:rsidRDefault="003E4556" w:rsidP="00AF61C2">
      <w:r w:rsidRPr="00AF61C2">
        <w:t>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endowed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perception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such</w:t>
      </w:r>
    </w:p>
    <w:p w14:paraId="55A53F81" w14:textId="77777777" w:rsidR="003E4556" w:rsidRPr="00AF61C2" w:rsidRDefault="003E4556" w:rsidP="00AF61C2">
      <w:r w:rsidRPr="00AF61C2">
        <w:t>sciences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</w:p>
    <w:p w14:paraId="3F822722" w14:textId="77777777" w:rsidR="003E4556" w:rsidRPr="00AF61C2" w:rsidRDefault="003E4556" w:rsidP="00AF61C2">
      <w:r w:rsidRPr="00AF61C2">
        <w:t>One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sciences</w:t>
      </w:r>
      <w:r w:rsidR="000D2250">
        <w:t xml:space="preserve"> </w:t>
      </w:r>
      <w:r w:rsidRPr="00AF61C2">
        <w:t>which</w:t>
      </w:r>
    </w:p>
    <w:p w14:paraId="7F241312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essential</w:t>
      </w:r>
      <w:r w:rsidR="000D2250">
        <w:t xml:space="preserve"> </w:t>
      </w:r>
      <w:r w:rsidRPr="00AF61C2">
        <w:t>to</w:t>
      </w:r>
    </w:p>
    <w:p w14:paraId="25FCA3E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Ascent,</w:t>
      </w:r>
      <w:r w:rsidR="00AF61C2">
        <w:t>”</w:t>
      </w:r>
      <w:r w:rsidR="000D2250">
        <w:t xml:space="preserve"> </w:t>
      </w:r>
      <w:r w:rsidRPr="00AF61C2">
        <w:t>while</w:t>
      </w:r>
    </w:p>
    <w:p w14:paraId="6829CE2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Ascent</w:t>
      </w:r>
      <w:r w:rsidR="00AF61C2">
        <w:t>”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sanctioned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</w:p>
    <w:p w14:paraId="26D7AA0E" w14:textId="77777777" w:rsidR="003E4556" w:rsidRPr="00AF61C2" w:rsidRDefault="003E4556" w:rsidP="00AF61C2"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discarded</w:t>
      </w:r>
      <w:r w:rsidR="000D2250">
        <w:t xml:space="preserve"> </w:t>
      </w:r>
      <w:r w:rsidRPr="00AF61C2">
        <w:t>sciences,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3AA3B1C7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Master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Were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</w:t>
      </w:r>
    </w:p>
    <w:p w14:paraId="34E7FF34" w14:textId="77777777" w:rsidR="003E4556" w:rsidRPr="00AF61C2" w:rsidRDefault="003E4556" w:rsidP="00AF61C2">
      <w:r w:rsidRPr="00AF61C2">
        <w:t>thee</w:t>
      </w:r>
      <w:r w:rsidR="00B25FF3">
        <w:t>”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allu-</w:t>
      </w:r>
    </w:p>
    <w:p w14:paraId="4336348C" w14:textId="77777777" w:rsidR="003E4556" w:rsidRPr="00AF61C2" w:rsidRDefault="003E4556" w:rsidP="00AF61C2">
      <w:r w:rsidRPr="00AF61C2">
        <w:t>sions</w:t>
      </w:r>
      <w:r w:rsidR="0059627C">
        <w:t xml:space="preserve">?  </w:t>
      </w:r>
      <w:r w:rsidRPr="00AF61C2">
        <w:t>How</w:t>
      </w:r>
      <w:r w:rsidR="000D2250">
        <w:t xml:space="preserve"> </w:t>
      </w:r>
      <w:r w:rsidRPr="00AF61C2">
        <w:t>excellent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con-</w:t>
      </w:r>
    </w:p>
    <w:p w14:paraId="118AC3B7" w14:textId="77777777" w:rsidR="003E4556" w:rsidRPr="00AF61C2" w:rsidRDefault="003E4556" w:rsidP="00AF61C2">
      <w:r w:rsidRPr="00AF61C2">
        <w:t>ceptions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lame</w:t>
      </w:r>
      <w:r w:rsidR="000D2250">
        <w:t xml:space="preserve"> </w:t>
      </w:r>
      <w:r w:rsidRPr="00AF61C2">
        <w:t>asses,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rides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138309B1" w14:textId="77777777" w:rsidR="003E4556" w:rsidRPr="00AF61C2" w:rsidRDefault="003E4556" w:rsidP="00AF61C2">
      <w:r w:rsidRPr="00AF61C2">
        <w:t>wind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flies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arrow.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By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whosoever</w:t>
      </w:r>
    </w:p>
    <w:p w14:paraId="25178659" w14:textId="77777777" w:rsidR="003E4556" w:rsidRPr="00AF61C2" w:rsidRDefault="003E4556" w:rsidP="00AF61C2">
      <w:r w:rsidRPr="00AF61C2">
        <w:t>desireth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Ascent,</w:t>
      </w:r>
      <w:r w:rsidR="00AF61C2">
        <w:t>”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a</w:t>
      </w:r>
    </w:p>
    <w:p w14:paraId="1289BCE8" w14:textId="77777777" w:rsidR="003E4556" w:rsidRPr="00AF61C2" w:rsidRDefault="003E4556" w:rsidP="00AF61C2">
      <w:r w:rsidRPr="00AF61C2">
        <w:t>drop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Sea,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pos-</w:t>
      </w:r>
    </w:p>
    <w:p w14:paraId="4920C914" w14:textId="77777777" w:rsidR="003E4556" w:rsidRPr="00AF61C2" w:rsidRDefault="003E4556" w:rsidP="00AF61C2">
      <w:r w:rsidRPr="00AF61C2">
        <w:t>sess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sciences,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mirror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heart</w:t>
      </w:r>
    </w:p>
    <w:p w14:paraId="09CED1F8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marred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stain,</w:t>
      </w:r>
      <w:r w:rsidR="0096082E">
        <w:t>—</w:t>
      </w:r>
      <w:r w:rsidRPr="00AF61C2">
        <w:t>must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purify</w:t>
      </w:r>
      <w:r w:rsidR="000D2250">
        <w:t xml:space="preserve"> </w:t>
      </w:r>
      <w:r w:rsidRPr="00AF61C2">
        <w:t>it</w:t>
      </w:r>
    </w:p>
    <w:p w14:paraId="5E59D86E" w14:textId="77777777" w:rsidR="003E4556" w:rsidRPr="00AF61C2" w:rsidRDefault="003E4556" w:rsidP="00AF61C2"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therein.</w:t>
      </w:r>
    </w:p>
    <w:p w14:paraId="37D0DCC9" w14:textId="77777777" w:rsidR="003E4556" w:rsidRPr="00AF61C2" w:rsidRDefault="003E4556" w:rsidP="00AF61C2"/>
    <w:p w14:paraId="62B2E947" w14:textId="77777777" w:rsidR="003E4556" w:rsidRPr="00AF61C2" w:rsidRDefault="003E4556" w:rsidP="005131F6">
      <w:pPr>
        <w:pStyle w:val="Text"/>
      </w:pP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divers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Knowledges</w:t>
      </w:r>
    </w:p>
    <w:p w14:paraId="04AC35F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dwellers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forbid</w:t>
      </w:r>
    </w:p>
    <w:p w14:paraId="5D9F1128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studying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sciences</w:t>
      </w:r>
      <w:r w:rsidR="0096082E">
        <w:t xml:space="preserve">.  </w:t>
      </w:r>
      <w:r w:rsidRPr="00AF61C2">
        <w:t>Their</w:t>
      </w:r>
      <w:r w:rsidR="000D2250">
        <w:t xml:space="preserve"> </w:t>
      </w:r>
      <w:r w:rsidRPr="00AF61C2">
        <w:t>shining</w:t>
      </w:r>
    </w:p>
    <w:p w14:paraId="3A620FDC" w14:textId="77777777" w:rsidR="003E4556" w:rsidRPr="00AF61C2" w:rsidRDefault="003E4556" w:rsidP="00AF61C2">
      <w:r w:rsidRPr="00AF61C2">
        <w:t>breasts,</w:t>
      </w:r>
      <w:r w:rsidR="000D2250">
        <w:t xml:space="preserve"> </w:t>
      </w: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allu-</w:t>
      </w:r>
    </w:p>
    <w:p w14:paraId="5F074D14" w14:textId="77777777" w:rsidR="003E4556" w:rsidRPr="00AF61C2" w:rsidRDefault="003E4556" w:rsidP="00AF61C2">
      <w:r w:rsidRPr="00AF61C2">
        <w:t>sions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veils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con-</w:t>
      </w:r>
    </w:p>
    <w:p w14:paraId="3624D028" w14:textId="77777777" w:rsidR="003E4556" w:rsidRPr="00AF61C2" w:rsidRDefault="003E4556" w:rsidP="00AF61C2">
      <w:r w:rsidRPr="00AF61C2">
        <w:t>sumed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veil,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="00AF61C2">
        <w:t>“</w:t>
      </w:r>
      <w:r w:rsidRPr="00AF61C2">
        <w:t>Learning</w:t>
      </w:r>
      <w:r w:rsidR="000D2250">
        <w:t xml:space="preserve"> </w:t>
      </w:r>
      <w:r w:rsidRPr="00AF61C2">
        <w:t>is</w:t>
      </w:r>
    </w:p>
    <w:p w14:paraId="3D526AD8" w14:textId="77777777" w:rsidR="005131F6" w:rsidRDefault="005131F6">
      <w:pPr>
        <w:widowControl/>
        <w:kinsoku/>
        <w:overflowPunct/>
        <w:textAlignment w:val="auto"/>
      </w:pPr>
      <w:r>
        <w:br w:type="page"/>
      </w:r>
    </w:p>
    <w:p w14:paraId="1DD9B1E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veil,</w:t>
      </w:r>
      <w:r w:rsidR="00AF61C2">
        <w:t>”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38B48DB" w14:textId="77777777" w:rsidR="003E4556" w:rsidRPr="00AF61C2" w:rsidRDefault="003E4556" w:rsidP="00AF61C2">
      <w:r w:rsidRPr="00AF61C2">
        <w:t>Friend,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raised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tent</w:t>
      </w:r>
      <w:r w:rsidR="0096082E">
        <w:t xml:space="preserve">. 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glory</w:t>
      </w:r>
    </w:p>
    <w:p w14:paraId="5176D425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burned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glory,</w:t>
      </w:r>
      <w:r w:rsidR="00AF61C2">
        <w:t>”</w:t>
      </w:r>
    </w:p>
    <w:p w14:paraId="56B5806F" w14:textId="77777777" w:rsidR="003E4556" w:rsidRPr="00AF61C2" w:rsidRDefault="003E4556" w:rsidP="00AF61C2"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C0CF8DF" w14:textId="77777777" w:rsidR="003E4556" w:rsidRPr="00AF61C2" w:rsidRDefault="003E4556" w:rsidP="00AF61C2">
      <w:r w:rsidRPr="00AF61C2">
        <w:t>Beloved,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placed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Desired</w:t>
      </w:r>
    </w:p>
    <w:p w14:paraId="68B42E9E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heart</w:t>
      </w:r>
      <w:r w:rsidR="0096082E">
        <w:t xml:space="preserve">.  </w:t>
      </w:r>
      <w:r w:rsidRPr="00AF61C2">
        <w:t>Neither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adhere</w:t>
      </w:r>
    </w:p>
    <w:p w14:paraId="636D58A9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="005131F6">
        <w:t>cl</w:t>
      </w:r>
      <w:r w:rsidRPr="00AF61C2">
        <w:t>ing</w:t>
      </w:r>
    </w:p>
    <w:p w14:paraId="74EF2F7F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anything</w:t>
      </w:r>
      <w:r w:rsidR="000D2250">
        <w:t xml:space="preserve"> </w:t>
      </w:r>
      <w:r w:rsidRPr="00AF61C2">
        <w:t>knowable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16FE0EC1" w14:textId="77777777" w:rsidR="003E4556" w:rsidRPr="00AF61C2" w:rsidRDefault="003E4556" w:rsidP="00AF61C2">
      <w:r w:rsidRPr="00AF61C2">
        <w:t>Lights.</w:t>
      </w:r>
    </w:p>
    <w:p w14:paraId="2B88C015" w14:textId="77777777" w:rsidR="003E4556" w:rsidRPr="00AF61C2" w:rsidRDefault="003E4556" w:rsidP="00AF61C2"/>
    <w:p w14:paraId="383DA16C" w14:textId="77777777" w:rsidR="003E4556" w:rsidRPr="00AF61C2" w:rsidRDefault="003E4556" w:rsidP="005131F6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astonished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that</w:t>
      </w:r>
    </w:p>
    <w:p w14:paraId="2F668420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wished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intimate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</w:p>
    <w:p w14:paraId="0AE79BF1" w14:textId="77777777" w:rsidR="003E4556" w:rsidRPr="00AF61C2" w:rsidRDefault="003E4556" w:rsidP="00AF61C2">
      <w:r w:rsidRPr="00AF61C2">
        <w:t>possessed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sciences,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God,</w:t>
      </w:r>
    </w:p>
    <w:p w14:paraId="725617A2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felt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</w:p>
    <w:p w14:paraId="6BD58CB2" w14:textId="77777777" w:rsidR="003E4556" w:rsidRPr="00AF61C2" w:rsidRDefault="003E4556" w:rsidP="00AF61C2">
      <w:r w:rsidRPr="00AF61C2">
        <w:t>Knowledge,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informed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A8389C3" w14:textId="77777777" w:rsidR="003E4556" w:rsidRPr="00AF61C2" w:rsidRDefault="003E4556" w:rsidP="00AF61C2"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Wisdom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should</w:t>
      </w:r>
    </w:p>
    <w:p w14:paraId="2348FCD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explained,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un-</w:t>
      </w:r>
    </w:p>
    <w:p w14:paraId="4218BFD0" w14:textId="77777777" w:rsidR="003E4556" w:rsidRPr="00AF61C2" w:rsidRDefault="003E4556" w:rsidP="00AF61C2">
      <w:r w:rsidRPr="00AF61C2">
        <w:t>doubtedly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confounded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mountain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4A836421" w14:textId="77777777" w:rsidR="003E4556" w:rsidRPr="00AF61C2" w:rsidRDefault="003E4556" w:rsidP="00AF61C2">
      <w:r w:rsidRPr="00AF61C2">
        <w:t>being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levelled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trivial</w:t>
      </w:r>
    </w:p>
    <w:p w14:paraId="2DA5307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shallow</w:t>
      </w:r>
      <w:r w:rsidR="000D2250">
        <w:t xml:space="preserve"> </w:t>
      </w:r>
      <w:r w:rsidRPr="00AF61C2">
        <w:t>statements,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extravagant</w:t>
      </w:r>
      <w:r w:rsidR="000D2250">
        <w:t xml:space="preserve"> </w:t>
      </w:r>
      <w:r w:rsidRPr="00AF61C2">
        <w:t>claims</w:t>
      </w:r>
      <w:r w:rsidR="000D2250">
        <w:t xml:space="preserve"> </w:t>
      </w:r>
      <w:r w:rsidRPr="00AF61C2">
        <w:t>he</w:t>
      </w:r>
    </w:p>
    <w:p w14:paraId="3540FCFA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made!</w:t>
      </w:r>
    </w:p>
    <w:p w14:paraId="1935E20F" w14:textId="77777777" w:rsidR="003E4556" w:rsidRPr="00AF61C2" w:rsidRDefault="003E4556" w:rsidP="00AF61C2"/>
    <w:p w14:paraId="432E07C1" w14:textId="77777777" w:rsidR="003E4556" w:rsidRPr="00AF61C2" w:rsidRDefault="003E4556" w:rsidP="005131F6">
      <w:pPr>
        <w:pStyle w:val="Text"/>
      </w:pPr>
      <w:r w:rsidRPr="00AF61C2">
        <w:t>Glory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D42830">
        <w:t xml:space="preserve">! 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wonder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</w:p>
    <w:p w14:paraId="57EC5AB1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accepted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person</w:t>
      </w:r>
      <w:r w:rsidR="00166E19">
        <w:t xml:space="preserve">!  </w:t>
      </w:r>
      <w:r w:rsidRPr="00AF61C2">
        <w:t>They</w:t>
      </w:r>
    </w:p>
    <w:p w14:paraId="21602181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contented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adhere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it,</w:t>
      </w:r>
      <w:r w:rsidR="000D2250">
        <w:t xml:space="preserve"> </w:t>
      </w:r>
      <w:r w:rsidRPr="00AF61C2">
        <w:t>rejecting</w:t>
      </w:r>
    </w:p>
    <w:p w14:paraId="7FF206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L</w:t>
      </w:r>
      <w:r w:rsidR="00B25FF3">
        <w:t>o</w:t>
      </w:r>
      <w:r w:rsidRPr="00AF61C2">
        <w:t>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Lords;</w:t>
      </w:r>
      <w:r w:rsidR="000D2250">
        <w:t xml:space="preserve"> </w:t>
      </w:r>
      <w:r w:rsidRPr="00AF61C2">
        <w:t>satisfied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crow</w:t>
      </w:r>
    </w:p>
    <w:p w14:paraId="02E62AB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visage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raven,</w:t>
      </w:r>
      <w:r w:rsidR="000D2250">
        <w:t xml:space="preserve"> </w:t>
      </w:r>
      <w:r w:rsidRPr="00AF61C2">
        <w:t>renouncing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5301F005" w14:textId="77777777" w:rsidR="003E4556" w:rsidRPr="00AF61C2" w:rsidRDefault="003E4556" w:rsidP="00AF61C2">
      <w:r w:rsidRPr="00AF61C2">
        <w:t>nightingale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rose</w:t>
      </w:r>
      <w:r w:rsidR="0096082E">
        <w:t xml:space="preserve">.  </w:t>
      </w:r>
      <w:r w:rsidRPr="00AF61C2">
        <w:t>Many</w:t>
      </w:r>
      <w:r w:rsidR="000D2250">
        <w:t xml:space="preserve"> </w:t>
      </w:r>
      <w:r w:rsidRPr="00AF61C2">
        <w:t>things</w:t>
      </w:r>
    </w:p>
    <w:p w14:paraId="0C61D07B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spurious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book.</w:t>
      </w:r>
    </w:p>
    <w:p w14:paraId="1F87AEF1" w14:textId="77777777" w:rsidR="003E4556" w:rsidRPr="00AF61C2" w:rsidRDefault="003E4556" w:rsidP="00AF61C2">
      <w:r w:rsidRPr="00AF61C2">
        <w:t>Alas</w:t>
      </w:r>
      <w:r w:rsidR="000D2250">
        <w:t xml:space="preserve"> </w:t>
      </w:r>
      <w:r w:rsidRPr="00AF61C2">
        <w:t>indeed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employed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334F0621" w14:textId="77777777" w:rsidR="003E4556" w:rsidRPr="00AF61C2" w:rsidRDefault="003E4556" w:rsidP="00AF61C2"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wasted</w:t>
      </w:r>
    </w:p>
    <w:p w14:paraId="79AAEAC3" w14:textId="77777777" w:rsidR="005131F6" w:rsidRDefault="005131F6">
      <w:pPr>
        <w:widowControl/>
        <w:kinsoku/>
        <w:overflowPunct/>
        <w:textAlignment w:val="auto"/>
      </w:pPr>
      <w:r>
        <w:br w:type="page"/>
      </w:r>
    </w:p>
    <w:p w14:paraId="2CFD45AF" w14:textId="77777777" w:rsidR="003E4556" w:rsidRPr="00AF61C2" w:rsidRDefault="003E4556" w:rsidP="00AF61C2">
      <w:r w:rsidRPr="00AF61C2">
        <w:t>therein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touchstone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found,</w:t>
      </w:r>
      <w:r w:rsidR="000D2250">
        <w:t xml:space="preserve"> </w:t>
      </w:r>
      <w:r w:rsidRPr="00AF61C2">
        <w:t>truth</w:t>
      </w:r>
    </w:p>
    <w:p w14:paraId="0B671462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distinguished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falsehood,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from</w:t>
      </w:r>
    </w:p>
    <w:p w14:paraId="0C85A3DC" w14:textId="77777777" w:rsidR="003E4556" w:rsidRPr="00AF61C2" w:rsidRDefault="003E4556" w:rsidP="00AF61C2">
      <w:r w:rsidRPr="00AF61C2">
        <w:t>darkness,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shadow.</w:t>
      </w:r>
    </w:p>
    <w:p w14:paraId="7DEBE17F" w14:textId="77777777" w:rsidR="003E4556" w:rsidRPr="00AF61C2" w:rsidRDefault="003E4556" w:rsidP="00AF61C2"/>
    <w:p w14:paraId="5D36B647" w14:textId="77777777" w:rsidR="003E4556" w:rsidRPr="00AF61C2" w:rsidRDefault="003E4556" w:rsidP="005131F6">
      <w:pPr>
        <w:pStyle w:val="Text"/>
      </w:pP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sciences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professes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</w:p>
    <w:p w14:paraId="16FBA66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Alchemy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earnestly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</w:p>
    <w:p w14:paraId="4F2C54E6" w14:textId="77777777" w:rsidR="003E4556" w:rsidRPr="00AF61C2" w:rsidRDefault="003E4556" w:rsidP="00AF61C2">
      <w:r w:rsidRPr="00AF61C2">
        <w:t>man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influence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require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demonstrate</w:t>
      </w:r>
    </w:p>
    <w:p w14:paraId="72C1E952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science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</w:p>
    <w:p w14:paraId="1420F2F7" w14:textId="77777777" w:rsidR="003E4556" w:rsidRPr="00AF61C2" w:rsidRDefault="003E4556" w:rsidP="00AF61C2">
      <w:r w:rsidRPr="00AF61C2">
        <w:t>actuality,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humble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unlearned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</w:p>
    <w:p w14:paraId="4F15B117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professed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sciences,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their</w:t>
      </w:r>
    </w:p>
    <w:p w14:paraId="0E37A483" w14:textId="77777777" w:rsidR="003E4556" w:rsidRPr="00AF61C2" w:rsidRDefault="003E4556" w:rsidP="00AF61C2">
      <w:r w:rsidRPr="00AF61C2">
        <w:t>possession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either</w:t>
      </w:r>
      <w:r w:rsidR="000D2250">
        <w:t xml:space="preserve"> </w:t>
      </w:r>
      <w:r w:rsidRPr="00AF61C2">
        <w:t>conducive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or</w:t>
      </w:r>
    </w:p>
    <w:p w14:paraId="07AEF150" w14:textId="77777777" w:rsidR="003E4556" w:rsidRPr="00AF61C2" w:rsidRDefault="003E4556" w:rsidP="00AF61C2">
      <w:r w:rsidRPr="00AF61C2">
        <w:t>ignorance,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undertake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achievement</w:t>
      </w:r>
      <w:r w:rsidR="000D2250">
        <w:t xml:space="preserve"> </w:t>
      </w:r>
      <w:r w:rsidRPr="00AF61C2">
        <w:t>in</w:t>
      </w:r>
    </w:p>
    <w:p w14:paraId="5D6C349F" w14:textId="77777777" w:rsidR="003E4556" w:rsidRPr="00AF61C2" w:rsidRDefault="003E4556" w:rsidP="00AF61C2"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falsehood</w:t>
      </w:r>
      <w:r w:rsidR="000D2250">
        <w:t xml:space="preserve"> </w:t>
      </w:r>
      <w:r w:rsidRPr="00AF61C2">
        <w:t>might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known.</w:t>
      </w:r>
    </w:p>
    <w:p w14:paraId="1B2B9832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avail</w:t>
      </w:r>
      <w:r w:rsidR="00166E19">
        <w:t xml:space="preserve">! 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experienced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from</w:t>
      </w:r>
    </w:p>
    <w:p w14:paraId="727A87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wounds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spears,</w:t>
      </w:r>
      <w:r w:rsidR="000D2250">
        <w:t xml:space="preserve"> </w:t>
      </w:r>
      <w:r w:rsidRPr="00AF61C2">
        <w:t>and</w:t>
      </w:r>
    </w:p>
    <w:p w14:paraId="61A2F72A" w14:textId="77777777" w:rsidR="003E4556" w:rsidRPr="00AF61C2" w:rsidRDefault="003E4556" w:rsidP="00AF61C2">
      <w:r w:rsidRPr="00AF61C2">
        <w:t>tasted</w:t>
      </w:r>
      <w:r w:rsidR="000D2250">
        <w:t xml:space="preserve"> </w:t>
      </w:r>
      <w:r w:rsidRPr="00AF61C2">
        <w:t>naught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deadly</w:t>
      </w:r>
      <w:r w:rsidR="000D2250">
        <w:t xml:space="preserve"> </w:t>
      </w:r>
      <w:r w:rsidRPr="00AF61C2">
        <w:t>poison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marks</w:t>
      </w:r>
    </w:p>
    <w:p w14:paraId="43F0F587" w14:textId="77777777" w:rsidR="003E4556" w:rsidRPr="00AF61C2" w:rsidRDefault="003E4556" w:rsidP="00AF61C2">
      <w:r w:rsidRPr="00AF61C2">
        <w:t>made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iron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neck,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0E080BC5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oppression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apparent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</w:p>
    <w:p w14:paraId="65B8423B" w14:textId="77777777" w:rsidR="003E4556" w:rsidRPr="00AF61C2" w:rsidRDefault="003E4556" w:rsidP="00AF61C2">
      <w:r w:rsidRPr="00AF61C2">
        <w:t>body.</w:t>
      </w:r>
    </w:p>
    <w:p w14:paraId="68D1BE14" w14:textId="77777777" w:rsidR="003E4556" w:rsidRPr="00AF61C2" w:rsidRDefault="003E4556" w:rsidP="00AF61C2"/>
    <w:p w14:paraId="5175EDA4" w14:textId="77777777" w:rsidR="003E4556" w:rsidRPr="00AF61C2" w:rsidRDefault="003E4556" w:rsidP="005131F6">
      <w:pPr>
        <w:pStyle w:val="Text"/>
      </w:pP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grades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ignorance,</w:t>
      </w:r>
    </w:p>
    <w:p w14:paraId="342A8764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Book,</w:t>
      </w:r>
    </w:p>
    <w:p w14:paraId="5E98E6DC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omitted,</w:t>
      </w:r>
      <w:r w:rsidR="000D2250">
        <w:t xml:space="preserve"> </w:t>
      </w:r>
      <w:r w:rsidR="00AF61C2">
        <w:t>“</w:t>
      </w:r>
      <w:r w:rsidRPr="00AF61C2">
        <w:t>Verily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of)</w:t>
      </w:r>
    </w:p>
    <w:p w14:paraId="2ADD767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El-Zakkum</w:t>
      </w:r>
      <w:r w:rsidR="00B25FF3">
        <w:t>1</w:t>
      </w:r>
      <w:r w:rsidR="000D2250">
        <w:t xml:space="preserve"> </w:t>
      </w:r>
      <w:r w:rsidRPr="00AF61C2">
        <w:t>(shall</w:t>
      </w:r>
      <w:r w:rsidR="000D2250">
        <w:t xml:space="preserve"> </w:t>
      </w:r>
      <w:r w:rsidRPr="00AF61C2">
        <w:t>be)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D168654" w14:textId="77777777" w:rsidR="003E4556" w:rsidRPr="00AF61C2" w:rsidRDefault="003E4556" w:rsidP="00AF61C2">
      <w:r w:rsidRPr="00AF61C2">
        <w:t>Atheem</w:t>
      </w:r>
      <w:r w:rsidR="000D2250">
        <w:t xml:space="preserve"> </w:t>
      </w:r>
      <w:r w:rsidRPr="00AF61C2">
        <w:t>(</w:t>
      </w:r>
      <w:commentRangeStart w:id="35"/>
      <w:r w:rsidRPr="00AF61C2">
        <w:t>sinner</w:t>
      </w:r>
      <w:commentRangeEnd w:id="35"/>
      <w:r w:rsidR="005D6F25">
        <w:rPr>
          <w:rStyle w:val="CommentReference"/>
        </w:rPr>
        <w:commentReference w:id="35"/>
      </w:r>
      <w:r w:rsidRPr="00AF61C2">
        <w:t>)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44)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state-</w:t>
      </w:r>
    </w:p>
    <w:p w14:paraId="342C08DA" w14:textId="77777777" w:rsidR="003E4556" w:rsidRPr="00AF61C2" w:rsidRDefault="003E4556" w:rsidP="00AF61C2">
      <w:r w:rsidRPr="00AF61C2">
        <w:t>ments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made,</w:t>
      </w:r>
      <w:r w:rsidR="000D2250">
        <w:t xml:space="preserve"> </w:t>
      </w:r>
      <w:r w:rsidRPr="00AF61C2">
        <w:t>ending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Taste</w:t>
      </w:r>
      <w:r w:rsidR="000D2250">
        <w:t xml:space="preserve"> </w:t>
      </w:r>
      <w:r w:rsidRPr="00AF61C2">
        <w:t>thou</w:t>
      </w:r>
    </w:p>
    <w:p w14:paraId="185C5FDA" w14:textId="77777777" w:rsidR="003E4556" w:rsidRPr="00AF61C2" w:rsidRDefault="003E4556" w:rsidP="00AF61C2">
      <w:r w:rsidRPr="00AF61C2">
        <w:t>this,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art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Karim</w:t>
      </w:r>
      <w:r w:rsidR="00B25FF3">
        <w:t>”</w:t>
      </w:r>
      <w:r w:rsidR="000D2250">
        <w:t xml:space="preserve"> </w:t>
      </w:r>
      <w:r w:rsidRPr="00AF61C2">
        <w:t>(honorable</w:t>
      </w:r>
      <w:r w:rsidR="000D2250">
        <w:t xml:space="preserve"> </w:t>
      </w:r>
      <w:r w:rsidRPr="00AF61C2">
        <w:t>person)</w:t>
      </w:r>
      <w:r w:rsidR="004A7BD6">
        <w:t>.</w:t>
      </w:r>
    </w:p>
    <w:p w14:paraId="2AD5DAB4" w14:textId="77777777" w:rsidR="003E4556" w:rsidRPr="00AF61C2" w:rsidRDefault="003E4556" w:rsidP="00AF61C2">
      <w:r w:rsidRPr="00AF61C2">
        <w:t>Notice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explicitly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description</w:t>
      </w:r>
      <w:r w:rsidR="000D2250">
        <w:t xml:space="preserve"> </w:t>
      </w:r>
      <w:r w:rsidRPr="00AF61C2">
        <w:t>is</w:t>
      </w:r>
    </w:p>
    <w:p w14:paraId="6934012E" w14:textId="77777777" w:rsidR="003E4556" w:rsidRPr="00AF61C2" w:rsidRDefault="003E4556" w:rsidP="00AF61C2">
      <w:r w:rsidRPr="00AF61C2">
        <w:t>given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Perspicuous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this</w:t>
      </w:r>
    </w:p>
    <w:p w14:paraId="0B1E4118" w14:textId="77777777" w:rsidR="003E4556" w:rsidRPr="00AF61C2" w:rsidRDefault="003E4556" w:rsidP="00AF61C2">
      <w:r w:rsidRPr="00AF61C2">
        <w:t>person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called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Atheem</w:t>
      </w:r>
      <w:r w:rsidR="000D2250">
        <w:t xml:space="preserve"> </w:t>
      </w:r>
      <w:r w:rsidRPr="00AF61C2">
        <w:t>servant,</w:t>
      </w:r>
      <w:r w:rsidR="00B25FF3">
        <w:t>”</w:t>
      </w:r>
      <w:r w:rsidR="000D2250">
        <w:t xml:space="preserve"> </w:t>
      </w:r>
      <w:r w:rsidRPr="00AF61C2">
        <w:t>by</w:t>
      </w:r>
    </w:p>
    <w:p w14:paraId="22B3E11B" w14:textId="77777777" w:rsidR="003E4556" w:rsidRPr="00AF61C2" w:rsidRDefault="003E4556" w:rsidP="00AF61C2"/>
    <w:p w14:paraId="69CF82CD" w14:textId="77777777" w:rsidR="003E4556" w:rsidRPr="00B25FF3" w:rsidRDefault="00B25FF3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 xml:space="preserve">1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tree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in</w:t>
      </w:r>
      <w:r w:rsidR="000D2250" w:rsidRPr="00B25FF3">
        <w:rPr>
          <w:sz w:val="16"/>
          <w:szCs w:val="16"/>
        </w:rPr>
        <w:t xml:space="preserve"> </w:t>
      </w:r>
      <w:commentRangeStart w:id="36"/>
      <w:r w:rsidR="003E4556" w:rsidRPr="00B25FF3">
        <w:rPr>
          <w:sz w:val="16"/>
          <w:szCs w:val="16"/>
        </w:rPr>
        <w:t>Inferno</w:t>
      </w:r>
      <w:commentRangeEnd w:id="36"/>
      <w:r w:rsidR="005D6F25">
        <w:rPr>
          <w:rStyle w:val="CommentReference"/>
        </w:rPr>
        <w:commentReference w:id="36"/>
      </w:r>
      <w:r w:rsidR="003E4556" w:rsidRPr="00B25FF3">
        <w:rPr>
          <w:sz w:val="16"/>
          <w:szCs w:val="16"/>
        </w:rPr>
        <w:t>.</w:t>
      </w:r>
    </w:p>
    <w:p w14:paraId="58D9E2F0" w14:textId="77777777" w:rsidR="005131F6" w:rsidRDefault="005131F6">
      <w:pPr>
        <w:widowControl/>
        <w:kinsoku/>
        <w:overflowPunct/>
        <w:textAlignment w:val="auto"/>
      </w:pPr>
      <w:r>
        <w:br w:type="page"/>
      </w:r>
    </w:p>
    <w:p w14:paraId="39E403AE" w14:textId="77777777" w:rsidR="003E4556" w:rsidRPr="00AF61C2" w:rsidRDefault="003E4556" w:rsidP="00AF61C2">
      <w:r w:rsidRPr="00AF61C2">
        <w:t>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humility</w:t>
      </w:r>
      <w:r w:rsidR="0096082E">
        <w:t xml:space="preserve">:  </w:t>
      </w:r>
      <w:r w:rsidR="00AF61C2">
        <w:t>“</w:t>
      </w:r>
      <w:r w:rsidRPr="00AF61C2">
        <w:t>Atheem</w:t>
      </w:r>
      <w:r w:rsidR="00B25FF3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mighty</w:t>
      </w:r>
    </w:p>
    <w:p w14:paraId="7B6DF2AA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common</w:t>
      </w:r>
      <w:r w:rsidR="000D2250">
        <w:t xml:space="preserve"> </w:t>
      </w:r>
      <w:r w:rsidRPr="00AF61C2">
        <w:t>people,</w:t>
      </w:r>
      <w:r w:rsidR="00AF61C2">
        <w:t>”</w:t>
      </w:r>
      <w:r w:rsidR="000D2250">
        <w:t xml:space="preserve"> </w:t>
      </w:r>
      <w:r w:rsidR="00AF61C2">
        <w:t>“</w:t>
      </w:r>
      <w:r w:rsidRPr="00AF61C2">
        <w:t>Karim</w:t>
      </w:r>
      <w:r w:rsidR="00B25FF3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name.</w:t>
      </w:r>
    </w:p>
    <w:p w14:paraId="44035666" w14:textId="77777777" w:rsidR="003E4556" w:rsidRPr="00AF61C2" w:rsidRDefault="003E4556" w:rsidP="00AF61C2"/>
    <w:p w14:paraId="4F165D99" w14:textId="77777777" w:rsidR="003E4556" w:rsidRPr="00AF61C2" w:rsidRDefault="003E4556" w:rsidP="005131F6">
      <w:pPr>
        <w:pStyle w:val="Text"/>
      </w:pPr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</w:p>
    <w:p w14:paraId="2811888E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="00AF61C2">
        <w:t>“</w:t>
      </w:r>
      <w:r w:rsidRPr="00AF61C2">
        <w:t>(there</w:t>
      </w:r>
      <w:r w:rsidR="000D2250">
        <w:t xml:space="preserve"> </w:t>
      </w:r>
      <w:r w:rsidRPr="00AF61C2">
        <w:t>is)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green</w:t>
      </w:r>
      <w:r w:rsidR="000D2250">
        <w:t xml:space="preserve"> </w:t>
      </w:r>
      <w:r w:rsidRPr="00AF61C2">
        <w:t>(wet)</w:t>
      </w:r>
      <w:r w:rsidR="000D2250">
        <w:t xml:space="preserve"> </w:t>
      </w:r>
      <w:r w:rsidRPr="00AF61C2">
        <w:t>thing,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dry</w:t>
      </w:r>
    </w:p>
    <w:p w14:paraId="43B07E7C" w14:textId="77777777" w:rsidR="003E4556" w:rsidRPr="00AF61C2" w:rsidRDefault="003E4556" w:rsidP="00AF61C2">
      <w:r w:rsidRPr="00AF61C2">
        <w:t>thing,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(written)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Perspicuous</w:t>
      </w:r>
      <w:r w:rsidR="000D2250">
        <w:t xml:space="preserve"> </w:t>
      </w:r>
      <w:r w:rsidRPr="00AF61C2">
        <w:t>Book</w:t>
      </w:r>
      <w:r w:rsidR="00B25FF3">
        <w:t>”</w:t>
      </w:r>
    </w:p>
    <w:p w14:paraId="64F13F26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6),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inscribed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tablet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610886C" w14:textId="77777777" w:rsidR="003E4556" w:rsidRPr="00AF61C2" w:rsidRDefault="003E4556" w:rsidP="00AF61C2">
      <w:r w:rsidRPr="00AF61C2">
        <w:t>heart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fol-</w:t>
      </w:r>
    </w:p>
    <w:p w14:paraId="134E5521" w14:textId="77777777" w:rsidR="003E4556" w:rsidRPr="00AF61C2" w:rsidRDefault="003E4556" w:rsidP="00AF61C2">
      <w:r w:rsidRPr="00AF61C2">
        <w:t>lowed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turning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3F2487D0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justice,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Sameri</w:t>
      </w:r>
      <w:r w:rsidR="00B25FF3">
        <w:t>1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ig-</w:t>
      </w:r>
    </w:p>
    <w:p w14:paraId="777B1292" w14:textId="77777777" w:rsidR="003E4556" w:rsidRPr="00AF61C2" w:rsidRDefault="003E4556" w:rsidP="00AF61C2">
      <w:r w:rsidRPr="00AF61C2">
        <w:t>norance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Significances</w:t>
      </w:r>
    </w:p>
    <w:p w14:paraId="47846D57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Divinity,</w:t>
      </w:r>
    </w:p>
    <w:p w14:paraId="3E6377A6" w14:textId="77777777" w:rsidR="003E4556" w:rsidRPr="00AF61C2" w:rsidRDefault="003E4556" w:rsidP="00AF61C2">
      <w:r w:rsidRPr="00AF61C2">
        <w:t>deeming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exist.</w:t>
      </w:r>
    </w:p>
    <w:p w14:paraId="08F1FB5E" w14:textId="77777777" w:rsidR="003E4556" w:rsidRPr="00AF61C2" w:rsidRDefault="003E4556" w:rsidP="00AF61C2"/>
    <w:p w14:paraId="4644F361" w14:textId="77777777" w:rsidR="003E4556" w:rsidRPr="00AF61C2" w:rsidRDefault="003E4556" w:rsidP="005131F6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Su-</w:t>
      </w:r>
    </w:p>
    <w:p w14:paraId="5E39ACD9" w14:textId="77777777" w:rsidR="003E4556" w:rsidRPr="00AF61C2" w:rsidRDefault="003E4556" w:rsidP="00AF61C2">
      <w:r w:rsidRPr="00AF61C2">
        <w:t>preme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obtained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Di-</w:t>
      </w:r>
    </w:p>
    <w:p w14:paraId="65A8EE27" w14:textId="77777777" w:rsidR="003E4556" w:rsidRPr="00AF61C2" w:rsidRDefault="003E4556" w:rsidP="00AF61C2">
      <w:r w:rsidRPr="00AF61C2">
        <w:t>vine</w:t>
      </w:r>
      <w:r w:rsidR="000D2250">
        <w:t xml:space="preserve"> </w:t>
      </w:r>
      <w:r w:rsidRPr="00AF61C2">
        <w:t>Mine,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Myrtle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only</w:t>
      </w:r>
    </w:p>
    <w:p w14:paraId="1CC52889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inhaled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Rose-garden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Reality,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52B0C57E" w14:textId="77777777" w:rsidR="003E4556" w:rsidRPr="00AF61C2" w:rsidRDefault="003E4556" w:rsidP="00AF61C2">
      <w:r w:rsidRPr="00AF61C2">
        <w:t>Flowers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grow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29555AD" w14:textId="77777777" w:rsidR="003E4556" w:rsidRPr="00AF61C2" w:rsidRDefault="003E4556" w:rsidP="00AF61C2"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hearts</w:t>
      </w:r>
      <w:r w:rsidR="0096082E">
        <w:t xml:space="preserve">.  </w:t>
      </w:r>
      <w:r w:rsidR="00AF61C2">
        <w:t>“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ground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its</w:t>
      </w:r>
    </w:p>
    <w:p w14:paraId="1604C510" w14:textId="77777777" w:rsidR="003E4556" w:rsidRPr="00AF61C2" w:rsidRDefault="003E4556" w:rsidP="00AF61C2">
      <w:r w:rsidRPr="00AF61C2">
        <w:t>fruit</w:t>
      </w:r>
      <w:r w:rsidR="000D2250">
        <w:t xml:space="preserve"> </w:t>
      </w:r>
      <w:r w:rsidRPr="00AF61C2">
        <w:t>spring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(abundantly),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permission</w:t>
      </w:r>
      <w:r w:rsidR="000D2250">
        <w:t xml:space="preserve"> </w:t>
      </w:r>
      <w:r w:rsidRPr="00AF61C2">
        <w:t>of</w:t>
      </w:r>
    </w:p>
    <w:p w14:paraId="5008A9EA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Lord;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bad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not</w:t>
      </w:r>
    </w:p>
    <w:p w14:paraId="776B4B33" w14:textId="77777777" w:rsidR="003E4556" w:rsidRPr="00AF61C2" w:rsidRDefault="003E4556" w:rsidP="00AF61C2">
      <w:r w:rsidRPr="00AF61C2">
        <w:t>spring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scantily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7).</w:t>
      </w:r>
    </w:p>
    <w:p w14:paraId="6A30D185" w14:textId="77777777" w:rsidR="003E4556" w:rsidRPr="00AF61C2" w:rsidRDefault="003E4556" w:rsidP="00AF61C2"/>
    <w:p w14:paraId="6DE2CE07" w14:textId="77777777" w:rsidR="003E4556" w:rsidRPr="00AF61C2" w:rsidRDefault="003E4556" w:rsidP="005131F6">
      <w:pPr>
        <w:pStyle w:val="Text"/>
      </w:pPr>
      <w:r w:rsidRPr="00AF61C2">
        <w:t>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shown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enjoy</w:t>
      </w:r>
      <w:r w:rsidR="000D2250">
        <w:t xml:space="preserve"> </w:t>
      </w:r>
      <w:r w:rsidRPr="00AF61C2">
        <w:t>the</w:t>
      </w:r>
    </w:p>
    <w:p w14:paraId="3106E645" w14:textId="77777777" w:rsidR="003E4556" w:rsidRPr="00AF61C2" w:rsidRDefault="003E4556" w:rsidP="00AF61C2">
      <w:r w:rsidRPr="00AF61C2">
        <w:t>melodies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Nightingale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</w:p>
    <w:p w14:paraId="70BCA521" w14:textId="77777777" w:rsidR="003E4556" w:rsidRPr="00AF61C2" w:rsidRDefault="003E4556" w:rsidP="00AF61C2">
      <w:r w:rsidRPr="00AF61C2">
        <w:t>custodians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necessary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obligatory</w:t>
      </w:r>
      <w:r w:rsidR="000D2250">
        <w:t xml:space="preserve"> </w:t>
      </w:r>
      <w:r w:rsidRPr="00AF61C2">
        <w:t>for</w:t>
      </w:r>
    </w:p>
    <w:p w14:paraId="1017C872" w14:textId="77777777" w:rsidR="003E4556" w:rsidRPr="00AF61C2" w:rsidRDefault="003E4556" w:rsidP="00AF61C2">
      <w:r w:rsidRPr="00AF61C2">
        <w:t>everyone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submit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difficulties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ques-</w:t>
      </w:r>
    </w:p>
    <w:p w14:paraId="7B716ECA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intricacies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references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Dawning-</w:t>
      </w:r>
    </w:p>
    <w:p w14:paraId="49B4301F" w14:textId="77777777" w:rsidR="003E4556" w:rsidRPr="00AF61C2" w:rsidRDefault="003E4556" w:rsidP="00AF61C2">
      <w:r w:rsidRPr="00AF61C2">
        <w:t>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hearts</w:t>
      </w:r>
    </w:p>
    <w:p w14:paraId="20A6EF1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bearers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Unity;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3F2F8A1E" w14:textId="77777777" w:rsidR="003E4556" w:rsidRPr="00AF61C2" w:rsidRDefault="003E4556" w:rsidP="00AF61C2"/>
    <w:p w14:paraId="1DD27A4A" w14:textId="77777777" w:rsidR="003E4556" w:rsidRPr="00B25FF3" w:rsidRDefault="00B25FF3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 xml:space="preserve">1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magician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contemporary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with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Moses,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who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made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speaking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calf.</w:t>
      </w:r>
    </w:p>
    <w:p w14:paraId="2EAA371C" w14:textId="77777777" w:rsidR="005131F6" w:rsidRDefault="005131F6">
      <w:pPr>
        <w:widowControl/>
        <w:kinsoku/>
        <w:overflowPunct/>
        <w:textAlignment w:val="auto"/>
      </w:pPr>
      <w:r>
        <w:br w:type="page"/>
      </w:r>
    </w:p>
    <w:p w14:paraId="5310F8EC" w14:textId="77777777" w:rsidR="003E4556" w:rsidRPr="00AF61C2" w:rsidRDefault="003E4556" w:rsidP="00AF61C2">
      <w:r w:rsidRPr="00AF61C2">
        <w:t>questions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solved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con-</w:t>
      </w:r>
    </w:p>
    <w:p w14:paraId="4D2A6813" w14:textId="77777777" w:rsidR="003E4556" w:rsidRPr="00AF61C2" w:rsidRDefault="003E4556" w:rsidP="00AF61C2">
      <w:r w:rsidRPr="00AF61C2">
        <w:t>firmation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bounties,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assist-</w:t>
      </w:r>
    </w:p>
    <w:p w14:paraId="6EE781C8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acquired</w:t>
      </w:r>
      <w:r w:rsidR="000D2250">
        <w:t xml:space="preserve"> </w:t>
      </w:r>
      <w:r w:rsidRPr="00AF61C2">
        <w:t>sciences</w:t>
      </w:r>
      <w:r w:rsidR="0096082E">
        <w:t xml:space="preserve">.  </w:t>
      </w:r>
      <w:r w:rsidR="00AF61C2">
        <w:t>“</w:t>
      </w:r>
      <w:r w:rsidRPr="00AF61C2">
        <w:t>Enquire,</w:t>
      </w:r>
      <w:r w:rsidR="000D2250">
        <w:t xml:space="preserve"> </w:t>
      </w:r>
      <w:r w:rsidRPr="00AF61C2">
        <w:t>therefore,</w:t>
      </w:r>
      <w:r w:rsidR="000D2250">
        <w:t xml:space="preserve"> </w:t>
      </w:r>
      <w:r w:rsidRPr="00AF61C2">
        <w:t>of</w:t>
      </w:r>
    </w:p>
    <w:p w14:paraId="426AD08A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custody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Scriptures</w:t>
      </w:r>
      <w:r w:rsidR="00B25FF3">
        <w:t>”</w:t>
      </w:r>
      <w:r w:rsidR="000D2250">
        <w:t xml:space="preserve"> </w:t>
      </w:r>
      <w:r w:rsidRPr="00AF61C2">
        <w:t>(K.</w:t>
      </w:r>
    </w:p>
    <w:p w14:paraId="16CF13C7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="00B25FF3">
        <w:t>1</w:t>
      </w:r>
      <w:r w:rsidRPr="00AF61C2">
        <w:t>6).</w:t>
      </w:r>
    </w:p>
    <w:p w14:paraId="21368460" w14:textId="77777777" w:rsidR="003E4556" w:rsidRDefault="003E4556" w:rsidP="00AF61C2"/>
    <w:p w14:paraId="43810A80" w14:textId="77777777" w:rsidR="003E4556" w:rsidRPr="00AF61C2" w:rsidRDefault="003E4556" w:rsidP="005131F6">
      <w:pPr>
        <w:pStyle w:val="Text"/>
      </w:pPr>
      <w:r w:rsidRPr="00AF61C2">
        <w:t>But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brother,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seeker</w:t>
      </w:r>
      <w:r w:rsidR="000D2250">
        <w:t xml:space="preserve"> </w:t>
      </w:r>
      <w:r w:rsidRPr="00AF61C2">
        <w:t>intends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the</w:t>
      </w:r>
    </w:p>
    <w:p w14:paraId="487CB01C" w14:textId="77777777" w:rsidR="003E4556" w:rsidRPr="00AF61C2" w:rsidRDefault="003E4556" w:rsidP="00AF61C2">
      <w:r w:rsidRPr="00AF61C2">
        <w:t>step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search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journeying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27CF351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Pre-existence,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first</w:t>
      </w:r>
    </w:p>
    <w:p w14:paraId="3E8F5FC4" w14:textId="77777777" w:rsidR="003E4556" w:rsidRPr="00AF61C2" w:rsidRDefault="003E4556" w:rsidP="00AF61C2">
      <w:r w:rsidRPr="00AF61C2">
        <w:t>cleanse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heart</w:t>
      </w:r>
      <w:r w:rsidR="0096082E">
        <w:t>—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of</w:t>
      </w:r>
    </w:p>
    <w:p w14:paraId="1D59A71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emanation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36AE7E2" w14:textId="77777777" w:rsidR="003E4556" w:rsidRPr="00AF61C2" w:rsidRDefault="003E4556" w:rsidP="00AF61C2">
      <w:r w:rsidRPr="00AF61C2">
        <w:t>hidden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cleanse</w:t>
      </w:r>
    </w:p>
    <w:p w14:paraId="074E7F2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refine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breast</w:t>
      </w:r>
      <w:r w:rsidR="0096082E">
        <w:t>—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ac-</w:t>
      </w:r>
    </w:p>
    <w:p w14:paraId="696FC70A" w14:textId="77777777" w:rsidR="003E4556" w:rsidRPr="00AF61C2" w:rsidRDefault="003E4556" w:rsidP="00AF61C2">
      <w:r w:rsidRPr="00AF61C2">
        <w:t>cession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establishment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</w:p>
    <w:p w14:paraId="0033B15D" w14:textId="77777777" w:rsidR="003E4556" w:rsidRPr="00AF61C2" w:rsidRDefault="003E4556" w:rsidP="00AF61C2">
      <w:r w:rsidRPr="00AF61C2">
        <w:t>Beloved</w:t>
      </w:r>
      <w:r w:rsidR="0096082E">
        <w:t>—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gloomy</w:t>
      </w:r>
      <w:r w:rsidR="000D2250">
        <w:t xml:space="preserve"> </w:t>
      </w:r>
      <w:r w:rsidRPr="00AF61C2">
        <w:t>dusts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acquired</w:t>
      </w:r>
      <w:r w:rsidR="000D2250">
        <w:t xml:space="preserve"> </w:t>
      </w:r>
      <w:r w:rsidRPr="00AF61C2">
        <w:t>learn-</w:t>
      </w:r>
    </w:p>
    <w:p w14:paraId="5A27F162" w14:textId="77777777" w:rsidR="003E4556" w:rsidRPr="00AF61C2" w:rsidRDefault="003E4556" w:rsidP="00AF61C2">
      <w:r w:rsidRPr="00AF61C2">
        <w:t>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allusions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satanic</w:t>
      </w:r>
      <w:r w:rsidR="000D2250">
        <w:t xml:space="preserve"> </w:t>
      </w:r>
      <w:r w:rsidRPr="00AF61C2">
        <w:t>appearances.</w:t>
      </w:r>
    </w:p>
    <w:p w14:paraId="49642A13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sanctify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attachment</w:t>
      </w:r>
    </w:p>
    <w:p w14:paraId="22AEEB3A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clay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phantasmal</w:t>
      </w:r>
      <w:r w:rsidR="000D2250">
        <w:t xml:space="preserve"> </w:t>
      </w:r>
      <w:r w:rsidRPr="00AF61C2">
        <w:t>forms</w:t>
      </w:r>
    </w:p>
    <w:p w14:paraId="2B82DF1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spectral</w:t>
      </w:r>
      <w:r w:rsidR="000D2250">
        <w:t xml:space="preserve"> </w:t>
      </w:r>
      <w:r w:rsidRPr="00AF61C2">
        <w:t>images</w:t>
      </w:r>
      <w:r w:rsidR="0096082E">
        <w:t>—</w:t>
      </w:r>
      <w:r w:rsidRPr="00AF61C2">
        <w:t>in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trace</w:t>
      </w:r>
      <w:r w:rsidR="000D2250">
        <w:t xml:space="preserve"> </w:t>
      </w:r>
      <w:r w:rsidRPr="00AF61C2">
        <w:t>of</w:t>
      </w:r>
    </w:p>
    <w:p w14:paraId="56B673F0" w14:textId="77777777" w:rsidR="003E4556" w:rsidRPr="00AF61C2" w:rsidRDefault="003E4556" w:rsidP="00AF61C2">
      <w:r w:rsidRPr="00AF61C2">
        <w:t>love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hatred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remain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lest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love</w:t>
      </w:r>
    </w:p>
    <w:p w14:paraId="308AA990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incline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direction</w:t>
      </w:r>
      <w:r w:rsidR="000D2250">
        <w:t xml:space="preserve"> </w:t>
      </w:r>
      <w:r w:rsidRPr="00AF61C2">
        <w:t>without</w:t>
      </w:r>
    </w:p>
    <w:p w14:paraId="5297B7F4" w14:textId="77777777" w:rsidR="003E4556" w:rsidRPr="00AF61C2" w:rsidRDefault="003E4556" w:rsidP="00AF61C2">
      <w:r w:rsidRPr="00AF61C2">
        <w:t>guide,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hatred</w:t>
      </w:r>
      <w:r w:rsidR="000D2250">
        <w:t xml:space="preserve"> </w:t>
      </w:r>
      <w:r w:rsidRPr="00AF61C2">
        <w:t>prevent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direc-</w:t>
      </w:r>
    </w:p>
    <w:p w14:paraId="2178DFCA" w14:textId="77777777" w:rsidR="003E4556" w:rsidRPr="00AF61C2" w:rsidRDefault="003E4556" w:rsidP="00AF61C2">
      <w:r w:rsidRPr="00AF61C2">
        <w:t>tion;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bereft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immor-</w:t>
      </w:r>
    </w:p>
    <w:p w14:paraId="352DFB2F" w14:textId="77777777" w:rsidR="003E4556" w:rsidRPr="00AF61C2" w:rsidRDefault="003E4556" w:rsidP="00AF61C2">
      <w:r w:rsidRPr="00AF61C2">
        <w:t>tal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threshold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Meanings,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</w:p>
    <w:p w14:paraId="400A19C2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tendencies,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grazing</w:t>
      </w:r>
      <w:r w:rsidR="000D2250">
        <w:t xml:space="preserve"> </w:t>
      </w:r>
      <w:r w:rsidRPr="00AF61C2">
        <w:t>shepherdless</w:t>
      </w:r>
      <w:r w:rsidR="000D2250">
        <w:t xml:space="preserve"> </w:t>
      </w:r>
      <w:r w:rsidRPr="00AF61C2">
        <w:t>in</w:t>
      </w:r>
    </w:p>
    <w:p w14:paraId="5E8AFF9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oblivion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all</w:t>
      </w:r>
    </w:p>
    <w:p w14:paraId="157C3513" w14:textId="77777777" w:rsidR="003E4556" w:rsidRPr="00AF61C2" w:rsidRDefault="003E4556" w:rsidP="00AF61C2">
      <w:r w:rsidRPr="00AF61C2">
        <w:t>times</w:t>
      </w:r>
      <w:r w:rsidR="000D2250">
        <w:t xml:space="preserve"> </w:t>
      </w:r>
      <w:r w:rsidRPr="00AF61C2">
        <w:t>trust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creatures;</w:t>
      </w:r>
    </w:p>
    <w:p w14:paraId="590CDEFC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severed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detached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dust</w:t>
      </w:r>
      <w:r w:rsidR="000D2250">
        <w:t xml:space="preserve"> </w:t>
      </w:r>
      <w:r w:rsidRPr="00AF61C2">
        <w:t>and</w:t>
      </w:r>
    </w:p>
    <w:p w14:paraId="5DD35584" w14:textId="77777777" w:rsidR="003E4556" w:rsidRPr="00AF61C2" w:rsidRDefault="003E4556" w:rsidP="00AF61C2">
      <w:r w:rsidRPr="00AF61C2">
        <w:t>united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Lords;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preferring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</w:p>
    <w:p w14:paraId="0F849F58" w14:textId="77777777" w:rsidR="003E4556" w:rsidRPr="00AF61C2" w:rsidRDefault="003E4556" w:rsidP="00AF61C2">
      <w:r w:rsidRPr="00AF61C2">
        <w:t>self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cleansing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tablet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DE1A624" w14:textId="77777777" w:rsidR="005D6F25" w:rsidRDefault="005D6F25">
      <w:pPr>
        <w:widowControl/>
        <w:kinsoku/>
        <w:overflowPunct/>
        <w:textAlignment w:val="auto"/>
      </w:pPr>
      <w:r>
        <w:br w:type="page"/>
      </w:r>
    </w:p>
    <w:p w14:paraId="04AFB59B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pride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vainglory;</w:t>
      </w:r>
      <w:r w:rsidR="000D2250">
        <w:t xml:space="preserve"> </w:t>
      </w:r>
      <w:r w:rsidRPr="00AF61C2">
        <w:t>attaching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</w:p>
    <w:p w14:paraId="63D6BEF8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patience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self-restraint;</w:t>
      </w:r>
      <w:r w:rsidR="000D2250">
        <w:t xml:space="preserve"> </w:t>
      </w:r>
      <w:r w:rsidRPr="00AF61C2">
        <w:t>observing</w:t>
      </w:r>
      <w:r w:rsidR="000D2250">
        <w:t xml:space="preserve"> </w:t>
      </w:r>
      <w:r w:rsidRPr="00AF61C2">
        <w:t>silence</w:t>
      </w:r>
      <w:r w:rsidR="000D2250">
        <w:t xml:space="preserve"> </w:t>
      </w:r>
      <w:r w:rsidRPr="00AF61C2">
        <w:t>and</w:t>
      </w:r>
    </w:p>
    <w:p w14:paraId="40690AC2" w14:textId="77777777" w:rsidR="003E4556" w:rsidRPr="00AF61C2" w:rsidRDefault="003E4556" w:rsidP="00AF61C2">
      <w:r w:rsidRPr="00AF61C2">
        <w:t>avoiding</w:t>
      </w:r>
      <w:r w:rsidR="000D2250">
        <w:t xml:space="preserve"> </w:t>
      </w:r>
      <w:r w:rsidRPr="00AF61C2">
        <w:t>useless</w:t>
      </w:r>
      <w:r w:rsidR="000D2250">
        <w:t xml:space="preserve"> </w:t>
      </w:r>
      <w:r w:rsidRPr="00AF61C2">
        <w:t>speech;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smoulder-</w:t>
      </w:r>
    </w:p>
    <w:p w14:paraId="18CE8614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loquacity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deadly</w:t>
      </w:r>
      <w:r w:rsidR="000D2250">
        <w:t xml:space="preserve"> </w:t>
      </w:r>
      <w:r w:rsidRPr="00AF61C2">
        <w:t>poison</w:t>
      </w:r>
      <w:r w:rsidR="0096082E">
        <w:t xml:space="preserve">.  </w:t>
      </w:r>
      <w:r w:rsidRPr="00AF61C2">
        <w:t>Material</w:t>
      </w:r>
    </w:p>
    <w:p w14:paraId="45FA5953" w14:textId="77777777" w:rsidR="003E4556" w:rsidRPr="00AF61C2" w:rsidRDefault="003E4556" w:rsidP="00AF61C2">
      <w:r w:rsidRPr="00AF61C2">
        <w:t>fire</w:t>
      </w:r>
      <w:r w:rsidR="000D2250">
        <w:t xml:space="preserve"> </w:t>
      </w:r>
      <w:r w:rsidRPr="00AF61C2">
        <w:t>devours</w:t>
      </w:r>
      <w:r w:rsidR="000D2250">
        <w:t xml:space="preserve"> </w:t>
      </w:r>
      <w:r w:rsidRPr="00AF61C2">
        <w:t>bodies,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con-</w:t>
      </w:r>
    </w:p>
    <w:p w14:paraId="30419780" w14:textId="77777777" w:rsidR="003E4556" w:rsidRPr="00AF61C2" w:rsidRDefault="003E4556" w:rsidP="00AF61C2">
      <w:r w:rsidRPr="00AF61C2">
        <w:t>sumes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minds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effect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</w:p>
    <w:p w14:paraId="5F5DD4E0" w14:textId="77777777" w:rsidR="003E4556" w:rsidRPr="00AF61C2" w:rsidRDefault="003E4556" w:rsidP="00AF61C2">
      <w:r w:rsidRPr="00AF61C2">
        <w:t>vanishes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hour,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latter</w:t>
      </w:r>
      <w:r w:rsidR="000D2250">
        <w:t xml:space="preserve"> </w:t>
      </w:r>
      <w:r w:rsidRPr="00AF61C2">
        <w:t>continues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</w:p>
    <w:p w14:paraId="2DBC8B3D" w14:textId="77777777" w:rsidR="003E4556" w:rsidRPr="00AF61C2" w:rsidRDefault="003E4556" w:rsidP="00AF61C2">
      <w:r w:rsidRPr="00AF61C2">
        <w:t>century.</w:t>
      </w:r>
    </w:p>
    <w:p w14:paraId="35367249" w14:textId="77777777" w:rsidR="003E4556" w:rsidRPr="00AF61C2" w:rsidRDefault="003E4556" w:rsidP="00AF61C2"/>
    <w:p w14:paraId="04CB2D2B" w14:textId="77777777" w:rsidR="003E4556" w:rsidRPr="00AF61C2" w:rsidRDefault="003E4556" w:rsidP="005D6F25">
      <w:pPr>
        <w:pStyle w:val="Text"/>
      </w:pP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backbiting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never</w:t>
      </w:r>
    </w:p>
    <w:p w14:paraId="01908B83" w14:textId="77777777" w:rsidR="003E4556" w:rsidRPr="00AF61C2" w:rsidRDefault="003E4556" w:rsidP="00AF61C2">
      <w:r w:rsidRPr="00AF61C2">
        <w:t>step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court,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backbiting</w:t>
      </w:r>
      <w:r w:rsidR="000D2250">
        <w:t xml:space="preserve"> </w:t>
      </w:r>
      <w:r w:rsidRPr="00AF61C2">
        <w:t>extinguishes</w:t>
      </w:r>
      <w:r w:rsidR="000D2250">
        <w:t xml:space="preserve"> </w:t>
      </w:r>
      <w:r w:rsidRPr="00AF61C2">
        <w:t>the</w:t>
      </w:r>
    </w:p>
    <w:p w14:paraId="2144DF9B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numbs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A430DEE" w14:textId="77777777" w:rsidR="003E4556" w:rsidRPr="00AF61C2" w:rsidRDefault="003E4556" w:rsidP="00AF61C2">
      <w:r w:rsidRPr="00AF61C2">
        <w:t>soul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content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free</w:t>
      </w:r>
      <w:r w:rsidR="000D2250">
        <w:t xml:space="preserve"> </w:t>
      </w:r>
      <w:r w:rsidRPr="00AF61C2">
        <w:t>from</w:t>
      </w:r>
    </w:p>
    <w:p w14:paraId="297A59E3" w14:textId="77777777" w:rsidR="003E4556" w:rsidRPr="00AF61C2" w:rsidRDefault="003E4556" w:rsidP="00AF61C2">
      <w:r w:rsidRPr="00AF61C2">
        <w:t>avarice;</w:t>
      </w:r>
      <w:r w:rsidR="000D2250">
        <w:t xml:space="preserve"> </w:t>
      </w:r>
      <w:r w:rsidRPr="00AF61C2">
        <w:t>profiting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companionship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severed</w:t>
      </w:r>
    </w:p>
    <w:p w14:paraId="55D72358" w14:textId="77777777" w:rsidR="003E4556" w:rsidRPr="00AF61C2" w:rsidRDefault="003E4556" w:rsidP="00AF61C2">
      <w:r w:rsidRPr="00AF61C2">
        <w:t>ones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regarding</w:t>
      </w:r>
      <w:r w:rsidR="000D2250">
        <w:t xml:space="preserve"> </w:t>
      </w:r>
      <w:r w:rsidRPr="00AF61C2">
        <w:t>seclusion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haughty</w:t>
      </w:r>
      <w:r w:rsidR="000D2250">
        <w:t xml:space="preserve"> </w:t>
      </w:r>
      <w:r w:rsidRPr="00AF61C2">
        <w:t>and</w:t>
      </w:r>
    </w:p>
    <w:p w14:paraId="3973C48E" w14:textId="77777777" w:rsidR="003E4556" w:rsidRPr="00AF61C2" w:rsidRDefault="003E4556" w:rsidP="00AF61C2">
      <w:r w:rsidRPr="00AF61C2">
        <w:t>worldly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benefit</w:t>
      </w:r>
      <w:r w:rsidR="0096082E">
        <w:t xml:space="preserve">.  </w:t>
      </w:r>
      <w:r w:rsidRPr="00AF61C2">
        <w:t>At</w:t>
      </w:r>
      <w:r w:rsidR="000D2250">
        <w:t xml:space="preserve"> </w:t>
      </w:r>
      <w:r w:rsidRPr="00AF61C2">
        <w:t>dawn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</w:p>
    <w:p w14:paraId="29485068" w14:textId="77777777" w:rsidR="003E4556" w:rsidRPr="00AF61C2" w:rsidRDefault="003E4556" w:rsidP="00AF61C2">
      <w:r w:rsidRPr="00AF61C2">
        <w:t>engaged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commemorations,</w:t>
      </w:r>
      <w:r w:rsidR="000D2250">
        <w:t xml:space="preserve"> </w:t>
      </w:r>
      <w:r w:rsidRPr="00AF61C2">
        <w:t>seeking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Beloved</w:t>
      </w:r>
    </w:p>
    <w:p w14:paraId="564170EF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earnestness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power;</w:t>
      </w:r>
      <w:r w:rsidR="000D2250">
        <w:t xml:space="preserve"> </w:t>
      </w:r>
      <w:r w:rsidRPr="00AF61C2">
        <w:t>consum-</w:t>
      </w:r>
    </w:p>
    <w:p w14:paraId="279661C9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heedlessness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praise;</w:t>
      </w:r>
      <w:r w:rsidR="000D2250">
        <w:t xml:space="preserve"> </w:t>
      </w:r>
      <w:r w:rsidRPr="00AF61C2">
        <w:t>pass-</w:t>
      </w:r>
    </w:p>
    <w:p w14:paraId="4F321125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swiftness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light-</w:t>
      </w:r>
    </w:p>
    <w:p w14:paraId="4EC889F6" w14:textId="77777777" w:rsidR="003E4556" w:rsidRPr="00AF61C2" w:rsidRDefault="003E4556" w:rsidP="00AF61C2">
      <w:r w:rsidRPr="00AF61C2">
        <w:t>ning;</w:t>
      </w:r>
      <w:r w:rsidR="000D2250">
        <w:t xml:space="preserve"> </w:t>
      </w:r>
      <w:r w:rsidRPr="00AF61C2">
        <w:t>bestowing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portion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destitute,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</w:p>
    <w:p w14:paraId="7E61942E" w14:textId="77777777" w:rsidR="003E4556" w:rsidRPr="00AF61C2" w:rsidRDefault="003E4556" w:rsidP="00AF61C2">
      <w:r w:rsidRPr="00AF61C2">
        <w:t>refusing</w:t>
      </w:r>
      <w:r w:rsidR="000D2250">
        <w:t xml:space="preserve"> </w:t>
      </w:r>
      <w:r w:rsidRPr="00AF61C2">
        <w:t>benevolence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unfortunate.</w:t>
      </w:r>
    </w:p>
    <w:p w14:paraId="007EA58C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kindness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animals;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</w:p>
    <w:p w14:paraId="15A190A7" w14:textId="77777777" w:rsidR="003E4556" w:rsidRPr="00AF61C2" w:rsidRDefault="003E4556" w:rsidP="00AF61C2">
      <w:r w:rsidRPr="00AF61C2">
        <w:t>more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mankind,</w:t>
      </w:r>
      <w:r w:rsidR="000D2250">
        <w:t xml:space="preserve"> </w:t>
      </w:r>
      <w:r w:rsidRPr="00AF61C2">
        <w:t>(especially)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2371143" w14:textId="77777777" w:rsidR="003E4556" w:rsidRPr="00AF61C2" w:rsidRDefault="003E4556" w:rsidP="00AF61C2">
      <w:r w:rsidRPr="00AF61C2">
        <w:t>Beyan;</w:t>
      </w:r>
      <w:r w:rsidR="000D2250">
        <w:t xml:space="preserve"> </w:t>
      </w:r>
      <w:r w:rsidRPr="00AF61C2">
        <w:t>refusing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turn-</w:t>
      </w:r>
    </w:p>
    <w:p w14:paraId="459E1E54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reproached</w:t>
      </w:r>
      <w:r w:rsidR="000D2250">
        <w:t xml:space="preserve"> </w:t>
      </w:r>
      <w:r w:rsidRPr="00AF61C2">
        <w:t>by</w:t>
      </w:r>
    </w:p>
    <w:p w14:paraId="5DFE5CC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creatures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what</w:t>
      </w:r>
    </w:p>
    <w:p w14:paraId="023AE79D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wish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himself,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</w:p>
    <w:p w14:paraId="28D41BEC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fulfil;</w:t>
      </w:r>
      <w:r w:rsidR="000D2250">
        <w:t xml:space="preserve"> </w:t>
      </w:r>
      <w:r w:rsidRPr="00AF61C2">
        <w:t>keeping</w:t>
      </w:r>
      <w:r w:rsidR="000D2250">
        <w:t xml:space="preserve"> </w:t>
      </w:r>
      <w:r w:rsidRPr="00AF61C2">
        <w:t>aloof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doers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</w:p>
    <w:p w14:paraId="6C3FF4D1" w14:textId="77777777" w:rsidR="003E4556" w:rsidRPr="00AF61C2" w:rsidRDefault="003E4556" w:rsidP="00AF61C2">
      <w:r w:rsidRPr="00AF61C2">
        <w:t>determination,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asking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forgiveness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in</w:t>
      </w:r>
    </w:p>
    <w:p w14:paraId="6C9FDCBA" w14:textId="77777777" w:rsidR="005D6F25" w:rsidRDefault="005D6F25">
      <w:pPr>
        <w:widowControl/>
        <w:kinsoku/>
        <w:overflowPunct/>
        <w:textAlignment w:val="auto"/>
      </w:pPr>
      <w:r>
        <w:br w:type="page"/>
      </w:r>
    </w:p>
    <w:p w14:paraId="4BE3AD80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behal</w:t>
      </w:r>
      <w:r w:rsidR="00B25FF3">
        <w:t>f</w:t>
      </w:r>
      <w:r w:rsidRPr="00AF61C2">
        <w:t>;</w:t>
      </w:r>
      <w:r w:rsidR="000D2250">
        <w:t xml:space="preserve"> </w:t>
      </w:r>
      <w:r w:rsidRPr="00AF61C2">
        <w:t>condoning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sinners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despising</w:t>
      </w:r>
      <w:r w:rsidR="000D2250">
        <w:t xml:space="preserve"> </w:t>
      </w:r>
      <w:r w:rsidRPr="00AF61C2">
        <w:t>them</w:t>
      </w:r>
    </w:p>
    <w:p w14:paraId="7883F0EC" w14:textId="77777777" w:rsidR="003E4556" w:rsidRPr="00AF61C2" w:rsidRDefault="003E4556" w:rsidP="00AF61C2">
      <w:r w:rsidRPr="00AF61C2">
        <w:t>not,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known</w:t>
      </w:r>
      <w:r w:rsidR="0096082E">
        <w:t xml:space="preserve">. 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sinner</w:t>
      </w:r>
      <w:r w:rsidR="000D2250">
        <w:t xml:space="preserve"> </w:t>
      </w:r>
      <w:r w:rsidRPr="00AF61C2">
        <w:t>who</w:t>
      </w:r>
    </w:p>
    <w:p w14:paraId="78BE7D60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</w:p>
    <w:p w14:paraId="3EDCBE97" w14:textId="77777777" w:rsidR="003E4556" w:rsidRPr="00AF61C2" w:rsidRDefault="003E4556" w:rsidP="00AF61C2">
      <w:r w:rsidRPr="00AF61C2">
        <w:t>death,</w:t>
      </w:r>
      <w:r w:rsidR="000D2250">
        <w:t xml:space="preserve"> </w:t>
      </w:r>
      <w:r w:rsidRPr="00AF61C2">
        <w:t>drinks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immortality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hastens</w:t>
      </w:r>
      <w:r w:rsidR="000D2250">
        <w:t xml:space="preserve"> </w:t>
      </w:r>
      <w:r w:rsidRPr="00AF61C2">
        <w:t>to</w:t>
      </w:r>
    </w:p>
    <w:p w14:paraId="3588844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Concourse;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believing</w:t>
      </w:r>
      <w:r w:rsidR="000D2250">
        <w:t xml:space="preserve"> </w:t>
      </w:r>
      <w:r w:rsidRPr="00AF61C2">
        <w:t>and</w:t>
      </w:r>
    </w:p>
    <w:p w14:paraId="5147F821" w14:textId="77777777" w:rsidR="003E4556" w:rsidRPr="00AF61C2" w:rsidRDefault="003E4556" w:rsidP="00AF61C2">
      <w:r w:rsidRPr="00AF61C2">
        <w:t>obedient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estranged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de-</w:t>
      </w:r>
    </w:p>
    <w:p w14:paraId="5106DD62" w14:textId="77777777" w:rsidR="003E4556" w:rsidRPr="00AF61C2" w:rsidRDefault="003E4556" w:rsidP="00AF61C2">
      <w:r w:rsidRPr="00AF61C2">
        <w:t>parture,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dwells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lowest</w:t>
      </w:r>
      <w:r w:rsidR="000D2250">
        <w:t xml:space="preserve"> </w:t>
      </w:r>
      <w:r w:rsidRPr="00AF61C2">
        <w:t>abyss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fire</w:t>
      </w:r>
      <w:r w:rsidR="0096082E">
        <w:t xml:space="preserve">.  </w:t>
      </w:r>
      <w:r w:rsidRPr="00AF61C2">
        <w:t>Brief-</w:t>
      </w:r>
    </w:p>
    <w:p w14:paraId="0F67D8D0" w14:textId="77777777" w:rsidR="003E4556" w:rsidRPr="00AF61C2" w:rsidRDefault="003E4556" w:rsidP="00AF61C2">
      <w:r w:rsidRPr="00AF61C2">
        <w:t>ly</w:t>
      </w:r>
      <w:r w:rsidR="0096082E">
        <w:t xml:space="preserve">:  </w:t>
      </w:r>
      <w:r w:rsidRPr="00AF61C2">
        <w:t>by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sound</w:t>
      </w:r>
      <w:r w:rsidR="000D2250">
        <w:t xml:space="preserve"> </w:t>
      </w:r>
      <w:r w:rsidRPr="00AF61C2">
        <w:t>explanations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valid</w:t>
      </w:r>
      <w:r w:rsidR="000D2250">
        <w:t xml:space="preserve"> </w:t>
      </w:r>
      <w:r w:rsidRPr="00AF61C2">
        <w:t>refer-</w:t>
      </w:r>
    </w:p>
    <w:p w14:paraId="1DF55FBB" w14:textId="77777777" w:rsidR="003E4556" w:rsidRPr="00AF61C2" w:rsidRDefault="003E4556" w:rsidP="00AF61C2">
      <w:r w:rsidRPr="00AF61C2">
        <w:t>ences,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traveller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seeker</w:t>
      </w:r>
      <w:r w:rsidR="000D2250">
        <w:t xml:space="preserve"> </w:t>
      </w:r>
      <w:r w:rsidRPr="00AF61C2">
        <w:t>should</w:t>
      </w:r>
    </w:p>
    <w:p w14:paraId="69665D4D" w14:textId="77777777" w:rsidR="003E4556" w:rsidRPr="00AF61C2" w:rsidRDefault="003E4556" w:rsidP="00AF61C2">
      <w:r w:rsidRPr="00AF61C2">
        <w:t>consider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but</w:t>
      </w:r>
    </w:p>
    <w:p w14:paraId="1716410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nothing.</w:t>
      </w:r>
    </w:p>
    <w:p w14:paraId="4BCA1651" w14:textId="77777777" w:rsidR="003E4556" w:rsidRPr="00AF61C2" w:rsidRDefault="003E4556" w:rsidP="00AF61C2"/>
    <w:p w14:paraId="22C6FAAB" w14:textId="77777777" w:rsidR="003E4556" w:rsidRPr="00AF61C2" w:rsidRDefault="003E4556" w:rsidP="008C2C7D">
      <w:pPr>
        <w:pStyle w:val="Text"/>
      </w:pPr>
      <w:r w:rsidRPr="00AF61C2">
        <w:t>These</w:t>
      </w:r>
      <w:r w:rsidR="000D2250">
        <w:t xml:space="preserve"> </w:t>
      </w:r>
      <w:r w:rsidRPr="00AF61C2">
        <w:t>conditions</w:t>
      </w:r>
      <w:r w:rsidR="000D2250">
        <w:t xml:space="preserve"> </w:t>
      </w:r>
      <w:r w:rsidRPr="00AF61C2">
        <w:t>form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attributes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lofty</w:t>
      </w:r>
    </w:p>
    <w:p w14:paraId="468B3269" w14:textId="77777777" w:rsidR="003E4556" w:rsidRPr="00AF61C2" w:rsidRDefault="003E4556" w:rsidP="00AF61C2">
      <w:r w:rsidRPr="00AF61C2">
        <w:t>ones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nature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ones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al-</w:t>
      </w:r>
    </w:p>
    <w:p w14:paraId="6519BA23" w14:textId="77777777" w:rsidR="003E4556" w:rsidRPr="00AF61C2" w:rsidRDefault="003E4556" w:rsidP="00AF61C2">
      <w:r w:rsidRPr="00AF61C2">
        <w:t>ready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requirements</w:t>
      </w:r>
      <w:r w:rsidR="000D2250">
        <w:t xml:space="preserve"> </w:t>
      </w:r>
      <w:r w:rsidRPr="00AF61C2">
        <w:t>of</w:t>
      </w:r>
    </w:p>
    <w:p w14:paraId="2706C24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striver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conduct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travellers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high-</w:t>
      </w:r>
    </w:p>
    <w:p w14:paraId="49591243" w14:textId="77777777" w:rsidR="003E4556" w:rsidRPr="00AF61C2" w:rsidRDefault="003E4556" w:rsidP="00AF61C2">
      <w:r w:rsidRPr="00AF61C2">
        <w:t>ways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Positive</w:t>
      </w:r>
      <w:r w:rsidR="000D2250">
        <w:t xml:space="preserve"> </w:t>
      </w:r>
      <w:r w:rsidRPr="00AF61C2">
        <w:t>Knowledge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conditions</w:t>
      </w:r>
    </w:p>
    <w:p w14:paraId="791E6BB4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realized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sincere</w:t>
      </w:r>
      <w:r w:rsidR="000D2250">
        <w:t xml:space="preserve"> </w:t>
      </w:r>
      <w:r w:rsidRPr="00AF61C2">
        <w:t>seeker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unrestrained</w:t>
      </w:r>
    </w:p>
    <w:p w14:paraId="1F16D0A7" w14:textId="77777777" w:rsidR="003E4556" w:rsidRPr="00AF61C2" w:rsidRDefault="003E4556" w:rsidP="00AF61C2">
      <w:r w:rsidRPr="00AF61C2">
        <w:t>traveller,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term</w:t>
      </w:r>
      <w:r w:rsidR="000D2250">
        <w:t xml:space="preserve"> </w:t>
      </w:r>
      <w:r w:rsidR="00AF61C2">
        <w:t>“</w:t>
      </w:r>
      <w:r w:rsidRPr="00AF61C2">
        <w:t>striver</w:t>
      </w:r>
      <w:r w:rsidR="00574C2F">
        <w:t>”</w:t>
      </w:r>
      <w:r w:rsidR="000D2250">
        <w:t xml:space="preserve"> </w:t>
      </w:r>
      <w:r w:rsidRPr="00AF61C2">
        <w:t>becomes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con-</w:t>
      </w:r>
    </w:p>
    <w:p w14:paraId="494F5EAC" w14:textId="77777777" w:rsidR="003E4556" w:rsidRPr="00AF61C2" w:rsidRDefault="003E4556" w:rsidP="00AF61C2">
      <w:r w:rsidRPr="00AF61C2">
        <w:t>cerning</w:t>
      </w:r>
      <w:r w:rsidR="000D2250">
        <w:t xml:space="preserve"> </w:t>
      </w:r>
      <w:r w:rsidRPr="00AF61C2">
        <w:t>him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perform-</w:t>
      </w:r>
    </w:p>
    <w:p w14:paraId="04EFDBAF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574C2F">
        <w:t>“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strive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us,</w:t>
      </w:r>
      <w:r w:rsidR="00574C2F">
        <w:t>”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enjoy</w:t>
      </w:r>
    </w:p>
    <w:p w14:paraId="00CB6AF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glad</w:t>
      </w:r>
      <w:r w:rsidR="000D2250">
        <w:t xml:space="preserve"> </w:t>
      </w:r>
      <w:r w:rsidRPr="00AF61C2">
        <w:t>tidings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direct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our</w:t>
      </w:r>
    </w:p>
    <w:p w14:paraId="16D36DE2" w14:textId="77777777" w:rsidR="003E4556" w:rsidRPr="00AF61C2" w:rsidRDefault="003E4556" w:rsidP="00AF61C2">
      <w:r w:rsidRPr="00AF61C2">
        <w:t>ways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29).</w:t>
      </w:r>
    </w:p>
    <w:p w14:paraId="482B3D03" w14:textId="77777777" w:rsidR="003E4556" w:rsidRPr="00AF61C2" w:rsidRDefault="003E4556" w:rsidP="00AF61C2"/>
    <w:p w14:paraId="3DD06D20" w14:textId="77777777" w:rsidR="003E4556" w:rsidRPr="00AF61C2" w:rsidRDefault="003E4556" w:rsidP="008C2C7D">
      <w:pPr>
        <w:pStyle w:val="Text"/>
      </w:pP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search,</w:t>
      </w:r>
      <w:r w:rsidR="000D2250">
        <w:t xml:space="preserve"> </w:t>
      </w:r>
      <w:r w:rsidRPr="00AF61C2">
        <w:t>effort,</w:t>
      </w:r>
      <w:r w:rsidR="000D2250">
        <w:t xml:space="preserve"> </w:t>
      </w:r>
      <w:r w:rsidRPr="00AF61C2">
        <w:t>longing,</w:t>
      </w:r>
      <w:r w:rsidR="000D2250">
        <w:t xml:space="preserve"> </w:t>
      </w:r>
      <w:r w:rsidRPr="00AF61C2">
        <w:t>fervor,</w:t>
      </w:r>
    </w:p>
    <w:p w14:paraId="7FF73C4A" w14:textId="77777777" w:rsidR="003E4556" w:rsidRPr="00AF61C2" w:rsidRDefault="003E4556" w:rsidP="00AF61C2">
      <w:r w:rsidRPr="00AF61C2">
        <w:t>love,</w:t>
      </w:r>
      <w:r w:rsidR="000D2250">
        <w:t xml:space="preserve"> </w:t>
      </w:r>
      <w:r w:rsidRPr="00AF61C2">
        <w:t>rapture,</w:t>
      </w:r>
      <w:r w:rsidR="000D2250">
        <w:t xml:space="preserve"> </w:t>
      </w:r>
      <w:r w:rsidRPr="00AF61C2">
        <w:t>attraction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devotion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enkindled</w:t>
      </w:r>
      <w:r w:rsidR="000D2250">
        <w:t xml:space="preserve"> </w:t>
      </w:r>
      <w:r w:rsidRPr="00AF61C2">
        <w:t>in</w:t>
      </w:r>
    </w:p>
    <w:p w14:paraId="4AD0D0A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blows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47E1748E" w14:textId="77777777" w:rsidR="003E4556" w:rsidRPr="00AF61C2" w:rsidRDefault="003E4556" w:rsidP="00AF61C2">
      <w:r w:rsidRPr="00AF61C2">
        <w:t>direction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error,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</w:p>
    <w:p w14:paraId="2F4135EB" w14:textId="77777777" w:rsidR="003E4556" w:rsidRPr="00AF61C2" w:rsidRDefault="003E4556" w:rsidP="00AF61C2">
      <w:r w:rsidRPr="00AF61C2">
        <w:t>uncertainty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dispelled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73BE330A" w14:textId="77777777" w:rsidR="003E4556" w:rsidRPr="00AF61C2" w:rsidRDefault="003E4556" w:rsidP="00AF61C2">
      <w:r w:rsidRPr="00AF61C2">
        <w:t>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encompass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pillars</w:t>
      </w:r>
      <w:r w:rsidR="000D2250">
        <w:t xml:space="preserve"> </w:t>
      </w:r>
      <w:r w:rsidRPr="00AF61C2">
        <w:t>of</w:t>
      </w:r>
    </w:p>
    <w:p w14:paraId="62B8E916" w14:textId="77777777" w:rsidR="003E4556" w:rsidRPr="00AF61C2" w:rsidRDefault="003E4556" w:rsidP="00AF61C2">
      <w:r w:rsidRPr="00AF61C2">
        <w:t>existence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Herald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dawn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6AD2E4E7" w14:textId="77777777" w:rsidR="008C2C7D" w:rsidRDefault="008C2C7D">
      <w:pPr>
        <w:widowControl/>
        <w:kinsoku/>
        <w:overflowPunct/>
        <w:textAlignment w:val="auto"/>
      </w:pPr>
      <w:r>
        <w:br w:type="page"/>
      </w:r>
    </w:p>
    <w:p w14:paraId="37A4720C" w14:textId="77777777" w:rsidR="003E4556" w:rsidRPr="00AF61C2" w:rsidRDefault="003E4556" w:rsidP="00AF61C2">
      <w:r w:rsidRPr="00AF61C2">
        <w:t>true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spiritual</w:t>
      </w:r>
      <w:r w:rsidR="000D2250">
        <w:t xml:space="preserve"> </w:t>
      </w:r>
      <w:r w:rsidRPr="00AF61C2">
        <w:t>glad</w:t>
      </w:r>
    </w:p>
    <w:p w14:paraId="3AB80137" w14:textId="77777777" w:rsidR="003E4556" w:rsidRPr="00AF61C2" w:rsidRDefault="003E4556" w:rsidP="00AF61C2">
      <w:r w:rsidRPr="00AF61C2">
        <w:t>tidings,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awaken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from</w:t>
      </w:r>
    </w:p>
    <w:p w14:paraId="4013601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sleep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negligence,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trumpet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Knowl-</w:t>
      </w:r>
    </w:p>
    <w:p w14:paraId="425931C9" w14:textId="77777777" w:rsidR="003E4556" w:rsidRPr="00AF61C2" w:rsidRDefault="003E4556" w:rsidP="00AF61C2">
      <w:r w:rsidRPr="00AF61C2">
        <w:t>edge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favors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confirmations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2D7BC0A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impart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that</w:t>
      </w:r>
    </w:p>
    <w:p w14:paraId="5955CB89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eye,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4B6E2302" w14:textId="77777777" w:rsidR="003E4556" w:rsidRPr="00AF61C2" w:rsidRDefault="003E4556" w:rsidP="00AF61C2">
      <w:r w:rsidRPr="00AF61C2">
        <w:t>ear,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mind,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direct</w:t>
      </w:r>
      <w:r w:rsidR="000D2250">
        <w:t xml:space="preserve"> </w:t>
      </w:r>
      <w:r w:rsidRPr="00AF61C2">
        <w:t>his</w:t>
      </w:r>
    </w:p>
    <w:p w14:paraId="5B41CE34" w14:textId="77777777" w:rsidR="003E4556" w:rsidRPr="00AF61C2" w:rsidRDefault="003E4556" w:rsidP="00AF61C2">
      <w:r w:rsidRPr="00AF61C2">
        <w:t>attention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clear,</w:t>
      </w:r>
      <w:r w:rsidR="000D2250">
        <w:t xml:space="preserve"> </w:t>
      </w:r>
      <w:r w:rsidRPr="00AF61C2">
        <w:t>universal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</w:t>
      </w:r>
    </w:p>
    <w:p w14:paraId="06908FDD" w14:textId="77777777" w:rsidR="003E4556" w:rsidRPr="00AF61C2" w:rsidRDefault="003E4556" w:rsidP="00AF61C2">
      <w:r w:rsidRPr="00AF61C2">
        <w:t>individual</w:t>
      </w:r>
      <w:r w:rsidR="000D2250">
        <w:t xml:space="preserve"> </w:t>
      </w:r>
      <w:r w:rsidRPr="00AF61C2">
        <w:t>secrets</w:t>
      </w:r>
      <w:r w:rsidR="0096082E">
        <w:t xml:space="preserve">. 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</w:p>
    <w:p w14:paraId="72EBC522" w14:textId="77777777" w:rsidR="003E4556" w:rsidRPr="00AF61C2" w:rsidRDefault="003E4556" w:rsidP="00AF61C2">
      <w:r w:rsidRPr="00AF61C2">
        <w:t>see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door</w:t>
      </w:r>
      <w:r w:rsidR="000D2250">
        <w:t xml:space="preserve"> </w:t>
      </w:r>
      <w:r w:rsidRPr="00AF61C2">
        <w:t>open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atom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59F69DDD" w14:textId="77777777" w:rsidR="003E4556" w:rsidRPr="00AF61C2" w:rsidRDefault="003E4556" w:rsidP="00AF61C2">
      <w:r w:rsidRPr="00AF61C2">
        <w:t>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positive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evi-</w:t>
      </w:r>
    </w:p>
    <w:p w14:paraId="65131281" w14:textId="77777777" w:rsidR="003E4556" w:rsidRPr="00AF61C2" w:rsidRDefault="003E4556" w:rsidP="00AF61C2">
      <w:r w:rsidRPr="00AF61C2">
        <w:t>dent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perceive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</w:p>
    <w:p w14:paraId="27B9DC4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Mani-</w:t>
      </w:r>
    </w:p>
    <w:p w14:paraId="204505A3" w14:textId="77777777" w:rsidR="003E4556" w:rsidRPr="00AF61C2" w:rsidRDefault="003E4556" w:rsidP="00AF61C2">
      <w:r w:rsidRPr="00AF61C2">
        <w:t>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Eternity.</w:t>
      </w:r>
    </w:p>
    <w:p w14:paraId="12F5F045" w14:textId="77777777" w:rsidR="003E4556" w:rsidRPr="00AF61C2" w:rsidRDefault="003E4556" w:rsidP="00AF61C2"/>
    <w:p w14:paraId="000F476F" w14:textId="77777777" w:rsidR="003E4556" w:rsidRPr="00AF61C2" w:rsidRDefault="003E4556" w:rsidP="008C2C7D">
      <w:pPr>
        <w:pStyle w:val="Text"/>
      </w:pP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traveller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</w:p>
    <w:p w14:paraId="653421EC" w14:textId="77777777" w:rsidR="003E4556" w:rsidRPr="00AF61C2" w:rsidRDefault="003E4556" w:rsidP="00AF61C2">
      <w:r w:rsidRPr="00AF61C2">
        <w:t>salvation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seeker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righteous-</w:t>
      </w:r>
    </w:p>
    <w:p w14:paraId="1C064835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state,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in-</w:t>
      </w:r>
    </w:p>
    <w:p w14:paraId="380CE8D4" w14:textId="77777777" w:rsidR="003E4556" w:rsidRPr="00AF61C2" w:rsidRDefault="003E4556" w:rsidP="00AF61C2">
      <w:r w:rsidRPr="00AF61C2">
        <w:t>hale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remote</w:t>
      </w:r>
      <w:r w:rsidR="000D2250">
        <w:t xml:space="preserve"> </w:t>
      </w:r>
      <w:r w:rsidRPr="00AF61C2">
        <w:t>dis-</w:t>
      </w:r>
    </w:p>
    <w:p w14:paraId="624CE31B" w14:textId="77777777" w:rsidR="003E4556" w:rsidRPr="00AF61C2" w:rsidRDefault="003E4556" w:rsidP="00AF61C2">
      <w:r w:rsidRPr="00AF61C2">
        <w:t>tances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parasangs)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discern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brilliant</w:t>
      </w:r>
      <w:r w:rsidR="000D2250">
        <w:t xml:space="preserve"> </w:t>
      </w:r>
      <w:r w:rsidRPr="00AF61C2">
        <w:t>morn</w:t>
      </w:r>
    </w:p>
    <w:p w14:paraId="3AB177B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Day-spring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Things.</w:t>
      </w:r>
    </w:p>
    <w:p w14:paraId="4549CF4A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atom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object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direct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</w:p>
    <w:p w14:paraId="3BA22BBD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discerning</w:t>
      </w:r>
    </w:p>
    <w:p w14:paraId="5774D40A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falsehood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37F7706E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shadow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example;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</w:p>
    <w:p w14:paraId="2AA0FBE9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blow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creation,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</w:p>
    <w:p w14:paraId="7CECEC36" w14:textId="77777777" w:rsidR="003E4556" w:rsidRPr="00AF61C2" w:rsidRDefault="003E4556" w:rsidP="00AF61C2">
      <w:r w:rsidRPr="00AF61C2">
        <w:t>surely</w:t>
      </w:r>
      <w:r w:rsidR="000D2250">
        <w:t xml:space="preserve"> </w:t>
      </w:r>
      <w:r w:rsidRPr="00AF61C2">
        <w:t>inhale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emanation</w:t>
      </w:r>
      <w:r w:rsidR="0096082E">
        <w:t xml:space="preserve">.  </w:t>
      </w:r>
      <w:r w:rsidRPr="00AF61C2">
        <w:t>Likewise</w:t>
      </w:r>
    </w:p>
    <w:p w14:paraId="282EDA44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96082E">
        <w:t>—</w:t>
      </w:r>
    </w:p>
    <w:p w14:paraId="287825EA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incomparable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and</w:t>
      </w:r>
    </w:p>
    <w:p w14:paraId="2453593A" w14:textId="77777777" w:rsidR="003E4556" w:rsidRPr="00AF61C2" w:rsidRDefault="003E4556" w:rsidP="00AF61C2">
      <w:r w:rsidRPr="00AF61C2">
        <w:t>brilliant</w:t>
      </w:r>
      <w:r w:rsidR="000D2250">
        <w:t xml:space="preserve"> </w:t>
      </w:r>
      <w:r w:rsidRPr="00AF61C2">
        <w:t>actions</w:t>
      </w:r>
      <w:r w:rsidR="0096082E">
        <w:t>—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deeds,</w:t>
      </w:r>
      <w:r w:rsidR="000D2250">
        <w:t xml:space="preserve"> </w:t>
      </w:r>
      <w:r w:rsidRPr="00AF61C2">
        <w:t>actions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traces</w:t>
      </w:r>
      <w:r w:rsidR="000D2250">
        <w:t xml:space="preserve"> </w:t>
      </w:r>
      <w:r w:rsidRPr="00AF61C2">
        <w:t>of</w:t>
      </w:r>
    </w:p>
    <w:p w14:paraId="2C92CA08" w14:textId="77777777" w:rsidR="00696309" w:rsidRDefault="00696309">
      <w:pPr>
        <w:widowControl/>
        <w:kinsoku/>
        <w:overflowPunct/>
        <w:textAlignment w:val="auto"/>
      </w:pPr>
      <w:r>
        <w:br w:type="page"/>
      </w:r>
    </w:p>
    <w:p w14:paraId="165D6515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else,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jeweller</w:t>
      </w:r>
      <w:r w:rsidR="000D2250">
        <w:t xml:space="preserve"> </w:t>
      </w:r>
      <w:r w:rsidRPr="00AF61C2">
        <w:t>distinguishes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gem</w:t>
      </w:r>
      <w:r w:rsidR="000D2250">
        <w:t xml:space="preserve"> </w:t>
      </w:r>
      <w:r w:rsidRPr="00AF61C2">
        <w:t>from</w:t>
      </w:r>
    </w:p>
    <w:p w14:paraId="17FB97BF" w14:textId="77777777" w:rsidR="003E4556" w:rsidRPr="00AF61C2" w:rsidRDefault="003E4556" w:rsidP="00AF61C2">
      <w:r w:rsidRPr="00AF61C2">
        <w:t>stone,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spring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autumn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heat</w:t>
      </w:r>
      <w:r w:rsidR="000D2250">
        <w:t xml:space="preserve"> </w:t>
      </w:r>
      <w:r w:rsidRPr="00AF61C2">
        <w:t>from</w:t>
      </w:r>
    </w:p>
    <w:p w14:paraId="29F927F2" w14:textId="77777777" w:rsidR="003E4556" w:rsidRPr="00AF61C2" w:rsidRDefault="003E4556" w:rsidP="00AF61C2">
      <w:r w:rsidRPr="00AF61C2">
        <w:t>cold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567E332C" w14:textId="77777777" w:rsidR="003E4556" w:rsidRPr="00AF61C2" w:rsidRDefault="003E4556" w:rsidP="00AF61C2">
      <w:r w:rsidRPr="00AF61C2">
        <w:t>ailment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cold)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existent,</w:t>
      </w:r>
      <w:r w:rsidR="000D2250">
        <w:t xml:space="preserve"> </w:t>
      </w:r>
      <w:r w:rsidRPr="00AF61C2">
        <w:t>it</w:t>
      </w:r>
    </w:p>
    <w:p w14:paraId="427E0B08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unfailingly</w:t>
      </w:r>
      <w:r w:rsidR="000D2250">
        <w:t xml:space="preserve"> </w:t>
      </w:r>
      <w:r w:rsidRPr="00AF61C2">
        <w:t>discover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fragrance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</w:p>
    <w:p w14:paraId="787A08E5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distant</w:t>
      </w:r>
      <w:r w:rsidR="000D2250">
        <w:t xml:space="preserve"> </w:t>
      </w:r>
      <w:r w:rsidRPr="00AF61C2">
        <w:t>stations,</w:t>
      </w:r>
      <w:r w:rsidR="000D2250">
        <w:t xml:space="preserve"> </w:t>
      </w:r>
      <w:r w:rsidRPr="00AF61C2">
        <w:t>arrive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assur-</w:t>
      </w:r>
    </w:p>
    <w:p w14:paraId="7CB434F8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Highness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Beneficent,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ef-</w:t>
      </w:r>
    </w:p>
    <w:p w14:paraId="286110FF" w14:textId="77777777" w:rsidR="003E4556" w:rsidRPr="00AF61C2" w:rsidRDefault="003E4556" w:rsidP="00AF61C2">
      <w:r w:rsidRPr="00AF61C2">
        <w:t>fect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fragrance,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behold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2ED5C6B4" w14:textId="77777777" w:rsidR="003E4556" w:rsidRPr="00AF61C2" w:rsidRDefault="003E4556" w:rsidP="00AF61C2">
      <w:r w:rsidRPr="00AF61C2">
        <w:t>Wisdom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Highness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Holy,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spir-</w:t>
      </w:r>
    </w:p>
    <w:p w14:paraId="5A34A67B" w14:textId="77777777" w:rsidR="003E4556" w:rsidRPr="00AF61C2" w:rsidRDefault="003E4556" w:rsidP="00AF61C2">
      <w:r w:rsidRPr="00AF61C2">
        <w:t>itual</w:t>
      </w:r>
      <w:r w:rsidR="000D2250">
        <w:t xml:space="preserve"> </w:t>
      </w:r>
      <w:r w:rsidRPr="00AF61C2">
        <w:t>city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detect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knowledges</w:t>
      </w:r>
      <w:r w:rsidR="000D2250">
        <w:t xml:space="preserve"> </w:t>
      </w:r>
      <w:r w:rsidRPr="00AF61C2">
        <w:t>from</w:t>
      </w:r>
    </w:p>
    <w:p w14:paraId="30E3944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forms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hear</w:t>
      </w:r>
    </w:p>
    <w:p w14:paraId="25BC283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glorification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praise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Lords</w:t>
      </w:r>
      <w:r w:rsidR="000D2250">
        <w:t xml:space="preserve"> </w:t>
      </w:r>
      <w:r w:rsidRPr="00AF61C2">
        <w:t>from</w:t>
      </w:r>
    </w:p>
    <w:p w14:paraId="3E60415E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soil,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inward</w:t>
      </w:r>
      <w:r w:rsidR="000D2250">
        <w:t xml:space="preserve"> </w:t>
      </w:r>
      <w:r w:rsidRPr="00AF61C2">
        <w:t>ears,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per-</w:t>
      </w:r>
    </w:p>
    <w:p w14:paraId="0DB87623" w14:textId="77777777" w:rsidR="003E4556" w:rsidRPr="00AF61C2" w:rsidRDefault="003E4556" w:rsidP="00AF61C2">
      <w:r w:rsidRPr="00AF61C2">
        <w:t>ceive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advent</w:t>
      </w:r>
      <w:r w:rsidR="00B25FF3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AF61C2">
        <w:t>“</w:t>
      </w:r>
      <w:r w:rsidRPr="00AF61C2">
        <w:t>return</w:t>
      </w:r>
      <w:r w:rsidR="00B25FF3">
        <w:t>”</w:t>
      </w:r>
      <w:r w:rsidR="000D2250">
        <w:t xml:space="preserve"> </w:t>
      </w:r>
      <w:r w:rsidRPr="00AF61C2">
        <w:t>with</w:t>
      </w:r>
    </w:p>
    <w:p w14:paraId="7898DF0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eye</w:t>
      </w:r>
      <w:r w:rsidR="0096082E">
        <w:t xml:space="preserve">.  </w:t>
      </w:r>
      <w:r w:rsidRPr="00AF61C2">
        <w:t>What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BB0DFDE" w14:textId="77777777" w:rsidR="003E4556" w:rsidRPr="00AF61C2" w:rsidRDefault="003E4556" w:rsidP="00AF61C2">
      <w:r w:rsidRPr="00AF61C2">
        <w:t>signs,</w:t>
      </w:r>
      <w:r w:rsidR="000D2250">
        <w:t xml:space="preserve"> </w:t>
      </w:r>
      <w:r w:rsidRPr="00AF61C2">
        <w:t>tokens,</w:t>
      </w:r>
      <w:r w:rsidR="000D2250">
        <w:t xml:space="preserve"> </w:t>
      </w:r>
      <w:r w:rsidRPr="00AF61C2">
        <w:t>appearances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splendors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in</w:t>
      </w:r>
    </w:p>
    <w:p w14:paraId="6B8916B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and</w:t>
      </w:r>
    </w:p>
    <w:p w14:paraId="05389CB5" w14:textId="77777777" w:rsidR="003E4556" w:rsidRPr="00AF61C2" w:rsidRDefault="003E4556" w:rsidP="00AF61C2">
      <w:r w:rsidRPr="00AF61C2">
        <w:t>Attributes</w:t>
      </w:r>
      <w:r w:rsidR="00166E19">
        <w:t xml:space="preserve">!  </w:t>
      </w:r>
      <w:r w:rsidRPr="00AF61C2">
        <w:t>It</w:t>
      </w:r>
      <w:r w:rsidR="000D2250">
        <w:t xml:space="preserve"> </w:t>
      </w:r>
      <w:r w:rsidRPr="00AF61C2">
        <w:t>quencheth</w:t>
      </w:r>
      <w:r w:rsidR="000D2250">
        <w:t xml:space="preserve"> </w:t>
      </w:r>
      <w:r w:rsidRPr="00AF61C2">
        <w:t>thirst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water,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in-</w:t>
      </w:r>
    </w:p>
    <w:p w14:paraId="67E090E9" w14:textId="77777777" w:rsidR="003E4556" w:rsidRPr="00AF61C2" w:rsidRDefault="003E4556" w:rsidP="00AF61C2">
      <w:r w:rsidRPr="00AF61C2">
        <w:t>creaseth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fire</w:t>
      </w:r>
      <w:r w:rsidR="0096082E">
        <w:t xml:space="preserve">.  </w:t>
      </w:r>
      <w:r w:rsidRPr="00AF61C2">
        <w:t>The</w:t>
      </w:r>
    </w:p>
    <w:p w14:paraId="2D242D96" w14:textId="77777777" w:rsidR="003E4556" w:rsidRPr="00AF61C2" w:rsidRDefault="003E4556" w:rsidP="00AF61C2">
      <w:r w:rsidRPr="00AF61C2">
        <w:t>ideal</w:t>
      </w:r>
      <w:r w:rsidR="000D2250">
        <w:t xml:space="preserve"> </w:t>
      </w:r>
      <w:r w:rsidRPr="00AF61C2">
        <w:t>consummate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plant,</w:t>
      </w:r>
    </w:p>
    <w:p w14:paraId="5FF59F6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nightingales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speech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ecstasy</w:t>
      </w:r>
    </w:p>
    <w:p w14:paraId="6CF0BF9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rapture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rose</w:t>
      </w:r>
      <w:r w:rsidR="000D2250">
        <w:t xml:space="preserve"> </w:t>
      </w:r>
      <w:r w:rsidRPr="00AF61C2">
        <w:t>branch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mystery</w:t>
      </w:r>
      <w:r w:rsidR="000D2250">
        <w:t xml:space="preserve"> </w:t>
      </w:r>
      <w:r w:rsidRPr="00AF61C2">
        <w:t>of</w:t>
      </w:r>
    </w:p>
    <w:p w14:paraId="6AF375F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tulips,</w:t>
      </w:r>
    </w:p>
    <w:p w14:paraId="1900C0A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emanates</w:t>
      </w:r>
    </w:p>
    <w:p w14:paraId="4CEA696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fragrances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bestows</w:t>
      </w:r>
      <w:r w:rsidR="000D2250">
        <w:t xml:space="preserve"> </w:t>
      </w:r>
      <w:r w:rsidRPr="00AF61C2">
        <w:t>wealth</w:t>
      </w:r>
    </w:p>
    <w:p w14:paraId="57DA85DC" w14:textId="77777777" w:rsidR="003E4556" w:rsidRPr="00AF61C2" w:rsidRDefault="003E4556" w:rsidP="00AF61C2">
      <w:r w:rsidRPr="00AF61C2">
        <w:t>without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grants</w:t>
      </w:r>
      <w:r w:rsidR="000D2250">
        <w:t xml:space="preserve"> </w:t>
      </w:r>
      <w:r w:rsidRPr="00AF61C2">
        <w:t>immortality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death.</w:t>
      </w:r>
    </w:p>
    <w:p w14:paraId="754E22E8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paradise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leaf,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</w:p>
    <w:p w14:paraId="519E2441" w14:textId="77777777" w:rsidR="003E4556" w:rsidRPr="00AF61C2" w:rsidRDefault="003E4556" w:rsidP="00AF61C2">
      <w:r w:rsidRPr="00AF61C2">
        <w:t>thousand</w:t>
      </w:r>
      <w:r w:rsidR="000D2250">
        <w:t xml:space="preserve"> </w:t>
      </w:r>
      <w:r w:rsidRPr="00AF61C2">
        <w:t>wisdoms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treasured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</w:p>
    <w:p w14:paraId="3AE1A2C3" w14:textId="77777777" w:rsidR="003E4556" w:rsidRPr="00AF61C2" w:rsidRDefault="003E4556" w:rsidP="00AF61C2">
      <w:r w:rsidRPr="00AF61C2">
        <w:t>chambers</w:t>
      </w:r>
      <w:r w:rsidR="0096082E">
        <w:t xml:space="preserve">. 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earnestly</w:t>
      </w:r>
      <w:r w:rsidR="000D2250">
        <w:t xml:space="preserve"> </w:t>
      </w:r>
      <w:r w:rsidRPr="00AF61C2">
        <w:t>endeavor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way</w:t>
      </w:r>
    </w:p>
    <w:p w14:paraId="7D2DE1D0" w14:textId="77777777" w:rsidR="00696309" w:rsidRDefault="00696309">
      <w:pPr>
        <w:widowControl/>
        <w:kinsoku/>
        <w:overflowPunct/>
        <w:textAlignment w:val="auto"/>
      </w:pPr>
      <w:r>
        <w:br w:type="page"/>
      </w:r>
    </w:p>
    <w:p w14:paraId="643CD3A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so</w:t>
      </w:r>
    </w:p>
    <w:p w14:paraId="0C8FDD6C" w14:textId="77777777" w:rsidR="003E4556" w:rsidRPr="00AF61C2" w:rsidRDefault="003E4556" w:rsidP="00AF61C2">
      <w:r w:rsidRPr="00AF61C2">
        <w:t>attached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abandon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for</w:t>
      </w:r>
    </w:p>
    <w:p w14:paraId="062E3D79" w14:textId="77777777" w:rsidR="003E4556" w:rsidRPr="00AF61C2" w:rsidRDefault="003E4556" w:rsidP="00AF61C2">
      <w:r w:rsidRPr="00AF61C2">
        <w:t>an</w:t>
      </w:r>
      <w:r w:rsidR="000D2250">
        <w:t xml:space="preserve"> </w:t>
      </w:r>
      <w:r w:rsidRPr="00AF61C2">
        <w:t>instant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conclusive</w:t>
      </w:r>
      <w:r w:rsidR="000D2250">
        <w:t xml:space="preserve"> </w:t>
      </w:r>
      <w:r w:rsidRPr="00AF61C2">
        <w:t>proofs</w:t>
      </w:r>
      <w:r w:rsidR="000D2250">
        <w:t xml:space="preserve"> </w:t>
      </w:r>
      <w:r w:rsidRPr="00AF61C2">
        <w:t>from</w:t>
      </w:r>
    </w:p>
    <w:p w14:paraId="36F8F82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hyacinth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assembly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receive</w:t>
      </w:r>
      <w:r w:rsidR="000D2250">
        <w:t xml:space="preserve"> </w:t>
      </w:r>
      <w:r w:rsidRPr="00AF61C2">
        <w:t>clear</w:t>
      </w:r>
    </w:p>
    <w:p w14:paraId="085444DD" w14:textId="77777777" w:rsidR="003E4556" w:rsidRPr="00AF61C2" w:rsidRDefault="003E4556" w:rsidP="00AF61C2">
      <w:r w:rsidRPr="00AF61C2">
        <w:t>arguments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melody</w:t>
      </w:r>
    </w:p>
    <w:p w14:paraId="23E2863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nightingale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renewed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adorned</w:t>
      </w:r>
    </w:p>
    <w:p w14:paraId="44439ABC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years,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less</w:t>
      </w:r>
      <w:r w:rsidR="0096082E">
        <w:t xml:space="preserve">.  </w:t>
      </w:r>
      <w:r w:rsidRPr="00AF61C2">
        <w:t>Therefore</w:t>
      </w:r>
    </w:p>
    <w:p w14:paraId="70940552" w14:textId="77777777" w:rsidR="003E4556" w:rsidRPr="00AF61C2" w:rsidRDefault="003E4556" w:rsidP="00AF61C2">
      <w:r w:rsidRPr="00AF61C2">
        <w:t>O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friend,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effort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attain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</w:p>
    <w:p w14:paraId="799D119F" w14:textId="77777777" w:rsidR="003E4556" w:rsidRPr="00AF61C2" w:rsidRDefault="003E4556" w:rsidP="00AF61C2">
      <w:r w:rsidRPr="00AF61C2">
        <w:t>city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Divine</w:t>
      </w:r>
    </w:p>
    <w:p w14:paraId="19BA0443" w14:textId="77777777" w:rsidR="003E4556" w:rsidRPr="00AF61C2" w:rsidRDefault="003E4556" w:rsidP="00AF61C2">
      <w:r w:rsidRPr="00AF61C2">
        <w:t>favors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Lordly</w:t>
      </w:r>
      <w:r w:rsidR="000D2250">
        <w:t xml:space="preserve"> </w:t>
      </w:r>
      <w:r w:rsidRPr="00AF61C2">
        <w:t>compassion,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sacri-</w:t>
      </w:r>
    </w:p>
    <w:p w14:paraId="10424FCA" w14:textId="77777777" w:rsidR="003E4556" w:rsidRPr="00AF61C2" w:rsidRDefault="003E4556" w:rsidP="00AF61C2">
      <w:r w:rsidRPr="00AF61C2">
        <w:t>fice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withered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Beloved,</w:t>
      </w:r>
    </w:p>
    <w:p w14:paraId="5AFBBCD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hundred</w:t>
      </w:r>
      <w:r w:rsidR="000D2250">
        <w:t xml:space="preserve"> </w:t>
      </w:r>
      <w:r w:rsidRPr="00AF61C2">
        <w:t>thousand</w:t>
      </w:r>
      <w:r w:rsidR="000D2250">
        <w:t xml:space="preserve"> </w:t>
      </w:r>
      <w:r w:rsidRPr="00AF61C2">
        <w:t>supplications</w:t>
      </w:r>
      <w:r w:rsidR="000D2250">
        <w:t xml:space="preserve"> </w:t>
      </w:r>
      <w:r w:rsidRPr="00AF61C2">
        <w:t>and</w:t>
      </w:r>
    </w:p>
    <w:p w14:paraId="06896B3E" w14:textId="77777777" w:rsidR="003E4556" w:rsidRPr="00AF61C2" w:rsidRDefault="003E4556" w:rsidP="00AF61C2">
      <w:r w:rsidRPr="00AF61C2">
        <w:t>humiliations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attain-</w:t>
      </w:r>
    </w:p>
    <w:p w14:paraId="60E3CDC9" w14:textId="77777777" w:rsidR="003E4556" w:rsidRPr="00AF61C2" w:rsidRDefault="003E4556" w:rsidP="00AF61C2">
      <w:r w:rsidRPr="00AF61C2">
        <w:t>ment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Divine</w:t>
      </w:r>
    </w:p>
    <w:p w14:paraId="1E5A94ED" w14:textId="77777777" w:rsidR="003E4556" w:rsidRPr="00AF61C2" w:rsidRDefault="003E4556" w:rsidP="00AF61C2">
      <w:r w:rsidRPr="00AF61C2">
        <w:t>Book</w:t>
      </w:r>
      <w:r w:rsidR="00B25FF3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instance,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of</w:t>
      </w:r>
    </w:p>
    <w:p w14:paraId="14101A12" w14:textId="77777777" w:rsidR="003E4556" w:rsidRPr="00AF61C2" w:rsidRDefault="003E4556" w:rsidP="00AF61C2">
      <w:r w:rsidRPr="00AF61C2">
        <w:t>Moses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Pentateuch;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the</w:t>
      </w:r>
    </w:p>
    <w:p w14:paraId="48C4F370" w14:textId="77777777" w:rsidR="003E4556" w:rsidRPr="00AF61C2" w:rsidRDefault="003E4556" w:rsidP="00AF61C2">
      <w:r w:rsidRPr="00AF61C2">
        <w:t>Gospel;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of</w:t>
      </w:r>
    </w:p>
    <w:p w14:paraId="46BBF3CB" w14:textId="77777777" w:rsidR="003E4556" w:rsidRPr="00AF61C2" w:rsidRDefault="003E4556" w:rsidP="00AF61C2">
      <w:r w:rsidRPr="00AF61C2">
        <w:t>God,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33848000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Him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send</w:t>
      </w:r>
      <w:r w:rsidR="000D2250">
        <w:t xml:space="preserve"> </w:t>
      </w:r>
      <w:r w:rsidRPr="00AF61C2">
        <w:t>forth,</w:t>
      </w:r>
      <w:r w:rsidR="00B25FF3">
        <w:t>”</w:t>
      </w:r>
      <w:r w:rsidR="000D2250">
        <w:t xml:space="preserve"> </w:t>
      </w:r>
      <w:r w:rsidRPr="00AF61C2">
        <w:t>His</w:t>
      </w:r>
    </w:p>
    <w:p w14:paraId="7D2F3DE3" w14:textId="77777777" w:rsidR="003E4556" w:rsidRPr="00AF61C2" w:rsidRDefault="003E4556" w:rsidP="00AF61C2">
      <w:r w:rsidRPr="00AF61C2">
        <w:t>Book,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</w:p>
    <w:p w14:paraId="18662F05" w14:textId="77777777" w:rsidR="003E4556" w:rsidRPr="00AF61C2" w:rsidRDefault="003E4556" w:rsidP="00AF61C2">
      <w:r w:rsidRPr="00AF61C2">
        <w:t>guardian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cities,</w:t>
      </w:r>
      <w:r w:rsidR="000D2250">
        <w:t xml:space="preserve"> </w:t>
      </w:r>
      <w:r w:rsidRPr="00AF61C2">
        <w:t>sustenance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provided</w:t>
      </w:r>
      <w:r w:rsidR="000D2250">
        <w:t xml:space="preserve"> </w:t>
      </w:r>
      <w:r w:rsidRPr="00AF61C2">
        <w:t>and</w:t>
      </w:r>
    </w:p>
    <w:p w14:paraId="2326888B" w14:textId="77777777" w:rsidR="003E4556" w:rsidRPr="00AF61C2" w:rsidRDefault="003E4556" w:rsidP="00AF61C2">
      <w:r w:rsidRPr="00AF61C2">
        <w:t>eternal</w:t>
      </w:r>
      <w:r w:rsidR="000D2250">
        <w:t xml:space="preserve"> </w:t>
      </w:r>
      <w:r w:rsidRPr="00AF61C2">
        <w:t>blessings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appointed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bestow</w:t>
      </w:r>
      <w:r w:rsidR="000D2250">
        <w:t xml:space="preserve"> </w:t>
      </w:r>
      <w:r w:rsidRPr="00AF61C2">
        <w:t>spiritual</w:t>
      </w:r>
    </w:p>
    <w:p w14:paraId="1850F90A" w14:textId="77777777" w:rsidR="003E4556" w:rsidRPr="00AF61C2" w:rsidRDefault="003E4556" w:rsidP="00AF61C2">
      <w:r w:rsidRPr="00AF61C2">
        <w:t>food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provide</w:t>
      </w:r>
      <w:r w:rsidR="000D2250">
        <w:t xml:space="preserve"> </w:t>
      </w:r>
      <w:r w:rsidRPr="00AF61C2">
        <w:t>pre-existent</w:t>
      </w:r>
      <w:r w:rsidR="000D2250">
        <w:t xml:space="preserve"> </w:t>
      </w:r>
      <w:r w:rsidRPr="00AF61C2">
        <w:t>benefit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confer</w:t>
      </w:r>
    </w:p>
    <w:p w14:paraId="756EC57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wealth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abstraction,</w:t>
      </w:r>
    </w:p>
    <w:p w14:paraId="359AD926" w14:textId="77777777" w:rsidR="003E4556" w:rsidRPr="00AF61C2" w:rsidRDefault="003E4556" w:rsidP="00AF61C2">
      <w:r w:rsidRPr="00AF61C2">
        <w:t>bestow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portion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portionless,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the</w:t>
      </w:r>
    </w:p>
    <w:p w14:paraId="10895C27" w14:textId="77777777" w:rsidR="003E4556" w:rsidRPr="00AF61C2" w:rsidRDefault="003E4556" w:rsidP="00AF61C2">
      <w:r w:rsidRPr="00AF61C2">
        <w:t>wanderers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desert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</w:p>
    <w:p w14:paraId="00A0F361" w14:textId="77777777" w:rsidR="003E4556" w:rsidRPr="00AF61C2" w:rsidRDefault="003E4556" w:rsidP="00AF61C2">
      <w:r w:rsidRPr="00AF61C2">
        <w:t>Knowledge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cities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treasured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de-</w:t>
      </w:r>
    </w:p>
    <w:p w14:paraId="39A56DFC" w14:textId="77777777" w:rsidR="003E4556" w:rsidRPr="00AF61C2" w:rsidRDefault="003E4556" w:rsidP="00AF61C2">
      <w:r w:rsidRPr="00AF61C2">
        <w:t>posited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guidance,</w:t>
      </w:r>
      <w:r w:rsidR="000D2250">
        <w:t xml:space="preserve"> </w:t>
      </w:r>
      <w:r w:rsidRPr="00AF61C2">
        <w:t>favor,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understand-</w:t>
      </w:r>
    </w:p>
    <w:p w14:paraId="1A793AA9" w14:textId="77777777" w:rsidR="003E4556" w:rsidRPr="00AF61C2" w:rsidRDefault="003E4556" w:rsidP="00AF61C2">
      <w:r w:rsidRPr="00AF61C2">
        <w:t>ing,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assurance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</w:p>
    <w:p w14:paraId="37CC29BB" w14:textId="77777777" w:rsidR="003E4556" w:rsidRPr="00AF61C2" w:rsidRDefault="003E4556" w:rsidP="00AF61C2">
      <w:r w:rsidRPr="00AF61C2">
        <w:t>earth.</w:t>
      </w:r>
    </w:p>
    <w:p w14:paraId="2E69B796" w14:textId="77777777" w:rsidR="00696309" w:rsidRDefault="00696309">
      <w:pPr>
        <w:widowControl/>
        <w:kinsoku/>
        <w:overflowPunct/>
        <w:textAlignment w:val="auto"/>
      </w:pPr>
      <w:r>
        <w:br w:type="page"/>
      </w:r>
    </w:p>
    <w:p w14:paraId="28B4C85D" w14:textId="77777777" w:rsidR="003E4556" w:rsidRPr="00AF61C2" w:rsidRDefault="003E4556" w:rsidP="00696309">
      <w:pPr>
        <w:pStyle w:val="Text"/>
      </w:pPr>
      <w:r w:rsidRPr="00AF61C2">
        <w:t>For</w:t>
      </w:r>
      <w:r w:rsidR="000D2250">
        <w:t xml:space="preserve"> </w:t>
      </w:r>
      <w:r w:rsidRPr="00AF61C2">
        <w:t>example;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solid</w:t>
      </w:r>
      <w:r w:rsidR="000D2250">
        <w:t xml:space="preserve"> </w:t>
      </w:r>
      <w:r w:rsidRPr="00AF61C2">
        <w:t>stronghold</w:t>
      </w:r>
      <w:r w:rsidR="000D2250">
        <w:t xml:space="preserve"> </w:t>
      </w:r>
      <w:r w:rsidRPr="00AF61C2">
        <w:t>for</w:t>
      </w:r>
    </w:p>
    <w:p w14:paraId="3A776D9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Messenger,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entered</w:t>
      </w:r>
    </w:p>
    <w:p w14:paraId="12B39FC9" w14:textId="77777777" w:rsidR="003E4556" w:rsidRPr="00AF61C2" w:rsidRDefault="003E4556" w:rsidP="00AF61C2">
      <w:r w:rsidRPr="00AF61C2">
        <w:t>therein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protected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assault</w:t>
      </w:r>
    </w:p>
    <w:p w14:paraId="10058D6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devils,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spear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opposers,</w:t>
      </w:r>
      <w:r w:rsidR="000D2250">
        <w:t xml:space="preserve"> </w:t>
      </w:r>
      <w:r w:rsidRPr="00AF61C2">
        <w:t>uprooting</w:t>
      </w:r>
      <w:r w:rsidR="000D2250">
        <w:t xml:space="preserve"> </w:t>
      </w:r>
      <w:r w:rsidRPr="00AF61C2">
        <w:t>doubts,</w:t>
      </w:r>
      <w:r w:rsidR="000D2250">
        <w:t xml:space="preserve"> </w:t>
      </w:r>
      <w:r w:rsidRPr="00AF61C2">
        <w:t>and</w:t>
      </w:r>
    </w:p>
    <w:p w14:paraId="400E88C7" w14:textId="77777777" w:rsidR="003E4556" w:rsidRPr="00AF61C2" w:rsidRDefault="003E4556" w:rsidP="00AF61C2">
      <w:r w:rsidRPr="00AF61C2">
        <w:t>polytheistic</w:t>
      </w:r>
      <w:r w:rsidR="000D2250">
        <w:t xml:space="preserve"> </w:t>
      </w:r>
      <w:r w:rsidRPr="00AF61C2">
        <w:t>suggestions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partook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8A20467" w14:textId="77777777" w:rsidR="003E4556" w:rsidRPr="00AF61C2" w:rsidRDefault="003E4556" w:rsidP="00AF61C2">
      <w:r w:rsidRPr="00AF61C2">
        <w:t>pure</w:t>
      </w:r>
      <w:r w:rsidR="000D2250">
        <w:t xml:space="preserve"> </w:t>
      </w:r>
      <w:r w:rsidRPr="00AF61C2">
        <w:t>fruits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crop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from</w:t>
      </w:r>
    </w:p>
    <w:p w14:paraId="4A8F892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Tree;</w:t>
      </w:r>
      <w:r w:rsidR="000D2250">
        <w:t xml:space="preserve"> </w:t>
      </w:r>
      <w:r w:rsidRPr="00AF61C2">
        <w:t>drank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rivers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incor-</w:t>
      </w:r>
    </w:p>
    <w:p w14:paraId="7F8E9887" w14:textId="77777777" w:rsidR="003E4556" w:rsidRPr="00AF61C2" w:rsidRDefault="003E4556" w:rsidP="00AF61C2">
      <w:r w:rsidRPr="00AF61C2">
        <w:t>ruptible</w:t>
      </w:r>
      <w:r w:rsidR="000D2250">
        <w:t xml:space="preserve"> </w:t>
      </w:r>
      <w:r w:rsidRPr="00AF61C2">
        <w:t>water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tasted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</w:p>
    <w:p w14:paraId="1C7E65B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Singleness.</w:t>
      </w:r>
    </w:p>
    <w:p w14:paraId="380FC11E" w14:textId="77777777" w:rsidR="003E4556" w:rsidRPr="00AF61C2" w:rsidRDefault="003E4556" w:rsidP="00AF61C2"/>
    <w:p w14:paraId="4F706DDF" w14:textId="77777777" w:rsidR="003E4556" w:rsidRPr="00AF61C2" w:rsidRDefault="003E4556" w:rsidP="00696309">
      <w:pPr>
        <w:pStyle w:val="Text"/>
      </w:pP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requirements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pre-</w:t>
      </w:r>
    </w:p>
    <w:p w14:paraId="2733D2EA" w14:textId="77777777" w:rsidR="003E4556" w:rsidRPr="00AF61C2" w:rsidRDefault="003E4556" w:rsidP="00AF61C2">
      <w:r w:rsidRPr="00AF61C2">
        <w:t>cepts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A2F18C1" w14:textId="77777777" w:rsidR="003E4556" w:rsidRPr="00AF61C2" w:rsidRDefault="003E4556" w:rsidP="00AF61C2">
      <w:r w:rsidRPr="00AF61C2">
        <w:t>Messengers,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supplied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determined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that</w:t>
      </w:r>
    </w:p>
    <w:p w14:paraId="4BD54B00" w14:textId="77777777" w:rsidR="003E4556" w:rsidRPr="00AF61C2" w:rsidRDefault="003E4556" w:rsidP="00AF61C2">
      <w:r w:rsidRPr="00AF61C2">
        <w:t>manifest</w:t>
      </w:r>
      <w:r w:rsidR="000D2250">
        <w:t xml:space="preserve"> </w:t>
      </w:r>
      <w:r w:rsidRPr="00AF61C2">
        <w:t>Rizwan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lasting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ad-</w:t>
      </w:r>
    </w:p>
    <w:p w14:paraId="50AB2341" w14:textId="77777777" w:rsidR="003E4556" w:rsidRPr="00AF61C2" w:rsidRDefault="003E4556" w:rsidP="00AF61C2">
      <w:r w:rsidRPr="00AF61C2">
        <w:t>herents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is</w:t>
      </w:r>
    </w:p>
    <w:p w14:paraId="50744FCD" w14:textId="77777777" w:rsidR="003E4556" w:rsidRPr="00AF61C2" w:rsidRDefault="003E4556" w:rsidP="00AF61C2">
      <w:r w:rsidRPr="00AF61C2">
        <w:t>sound,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unfailing,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en-</w:t>
      </w:r>
    </w:p>
    <w:p w14:paraId="1926477D" w14:textId="77777777" w:rsidR="003E4556" w:rsidRPr="00AF61C2" w:rsidRDefault="003E4556" w:rsidP="00AF61C2">
      <w:r w:rsidRPr="00AF61C2">
        <w:t>joined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obey</w:t>
      </w:r>
      <w:r w:rsidR="000D2250">
        <w:t xml:space="preserve"> </w:t>
      </w:r>
      <w:r w:rsidR="00D42830">
        <w:t>i</w:t>
      </w:r>
      <w:r w:rsidRPr="00AF61C2">
        <w:t>t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C913BFB" w14:textId="77777777" w:rsidR="003E4556" w:rsidRPr="00AF61C2" w:rsidRDefault="003E4556" w:rsidP="00AF61C2">
      <w:r w:rsidRPr="00AF61C2">
        <w:t>year</w:t>
      </w:r>
      <w:r w:rsidR="000D2250">
        <w:t xml:space="preserve"> </w:t>
      </w:r>
      <w:r w:rsidR="00AF61C2">
        <w:t>“</w:t>
      </w:r>
      <w:r w:rsidRPr="00AF61C2">
        <w:t>sixty.</w:t>
      </w:r>
      <w:r w:rsidR="00AF61C2">
        <w:t>”</w:t>
      </w:r>
      <w:r w:rsidR="00B25FF3">
        <w:t>1</w:t>
      </w:r>
      <w:r w:rsidR="000D2250">
        <w:t xml:space="preserve">  </w:t>
      </w:r>
      <w:r w:rsidRPr="00AF61C2">
        <w:t>It</w:t>
      </w:r>
      <w:r w:rsidR="000D2250">
        <w:t xml:space="preserve"> </w:t>
      </w:r>
      <w:r w:rsidRPr="00AF61C2">
        <w:t>leads</w:t>
      </w:r>
      <w:r w:rsidR="000D2250">
        <w:t xml:space="preserve"> </w:t>
      </w:r>
      <w:r w:rsidRPr="00AF61C2">
        <w:t>seekers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</w:p>
    <w:p w14:paraId="1AB70785" w14:textId="77777777" w:rsidR="003E4556" w:rsidRPr="00AF61C2" w:rsidRDefault="003E4556" w:rsidP="00AF61C2">
      <w:r w:rsidRPr="00AF61C2">
        <w:t>Union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causes</w:t>
      </w:r>
      <w:r w:rsidR="000D2250">
        <w:t xml:space="preserve"> </w:t>
      </w:r>
      <w:r w:rsidRPr="00AF61C2">
        <w:t>endeavorers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emigrants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reach</w:t>
      </w:r>
    </w:p>
    <w:p w14:paraId="7AA82C3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valid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mighty</w:t>
      </w:r>
    </w:p>
    <w:p w14:paraId="20B43A74" w14:textId="77777777" w:rsidR="003E4556" w:rsidRPr="00AF61C2" w:rsidRDefault="003E4556" w:rsidP="00AF61C2">
      <w:r w:rsidRPr="00AF61C2">
        <w:t>proof,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others,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tradi-</w:t>
      </w:r>
    </w:p>
    <w:p w14:paraId="3D334849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excellence;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exist-</w:t>
      </w:r>
    </w:p>
    <w:p w14:paraId="7368F1AE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authors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proven</w:t>
      </w:r>
      <w:r w:rsidR="000D2250">
        <w:t xml:space="preserve"> </w:t>
      </w:r>
      <w:r w:rsidRPr="00AF61C2">
        <w:t>and</w:t>
      </w:r>
    </w:p>
    <w:p w14:paraId="1C0CA643" w14:textId="77777777" w:rsidR="003E4556" w:rsidRPr="00AF61C2" w:rsidRDefault="003E4556" w:rsidP="00AF61C2">
      <w:r w:rsidRPr="00AF61C2">
        <w:t>confirmed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96082E">
        <w:t xml:space="preserve">.  </w:t>
      </w:r>
      <w:r w:rsidRPr="00AF61C2">
        <w:t>Moreover,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2C530A2B" w14:textId="77777777" w:rsidR="003E4556" w:rsidRPr="00AF61C2" w:rsidRDefault="003E4556" w:rsidP="00AF61C2">
      <w:r w:rsidRPr="00AF61C2">
        <w:t>traditions</w:t>
      </w:r>
      <w:r w:rsidR="000D2250">
        <w:t xml:space="preserve"> </w:t>
      </w:r>
      <w:r w:rsidRPr="00AF61C2">
        <w:t>discrepancies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obscurities</w:t>
      </w:r>
      <w:r w:rsidR="000D2250">
        <w:t xml:space="preserve"> </w:t>
      </w:r>
      <w:r w:rsidRPr="00AF61C2">
        <w:t>are</w:t>
      </w:r>
    </w:p>
    <w:p w14:paraId="08B9E572" w14:textId="77777777" w:rsidR="003E4556" w:rsidRPr="00AF61C2" w:rsidRDefault="003E4556" w:rsidP="00AF61C2">
      <w:r w:rsidRPr="00AF61C2">
        <w:t>numberless.</w:t>
      </w:r>
    </w:p>
    <w:p w14:paraId="5EA40760" w14:textId="77777777" w:rsidR="003E4556" w:rsidRPr="00AF61C2" w:rsidRDefault="003E4556" w:rsidP="00AF61C2"/>
    <w:p w14:paraId="55BBDA38" w14:textId="77777777" w:rsidR="003E4556" w:rsidRPr="00AF61C2" w:rsidRDefault="003E4556" w:rsidP="00696309">
      <w:pPr>
        <w:pStyle w:val="Text"/>
      </w:pP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mission,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</w:p>
    <w:p w14:paraId="22AF8936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Verily,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leave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weights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you;</w:t>
      </w:r>
      <w:r w:rsidR="000D2250">
        <w:t xml:space="preserve"> </w:t>
      </w:r>
      <w:r w:rsidRPr="00AF61C2">
        <w:t>the</w:t>
      </w:r>
    </w:p>
    <w:p w14:paraId="432FA18D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Family</w:t>
      </w:r>
      <w:r w:rsidR="00A26FDB">
        <w:t>”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Twelve</w:t>
      </w:r>
      <w:r w:rsidR="000D2250">
        <w:t xml:space="preserve"> </w:t>
      </w:r>
      <w:r w:rsidRPr="00AF61C2">
        <w:t>Imams)</w:t>
      </w:r>
      <w:r w:rsidR="004A7BD6">
        <w:t>.</w:t>
      </w:r>
    </w:p>
    <w:p w14:paraId="15557C43" w14:textId="77777777" w:rsidR="003E4556" w:rsidRPr="00AF61C2" w:rsidRDefault="003E4556" w:rsidP="00AF61C2"/>
    <w:p w14:paraId="0B8CC83F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1</w:t>
      </w:r>
      <w:r w:rsidR="000D2250" w:rsidRPr="00B25FF3">
        <w:rPr>
          <w:sz w:val="16"/>
          <w:szCs w:val="16"/>
        </w:rPr>
        <w:t xml:space="preserve"> </w:t>
      </w:r>
      <w:r w:rsidR="00B25FF3" w:rsidRPr="00B25FF3">
        <w:rPr>
          <w:sz w:val="16"/>
          <w:szCs w:val="16"/>
        </w:rPr>
        <w:t xml:space="preserve"> 12</w:t>
      </w:r>
      <w:r w:rsidRPr="00B25FF3">
        <w:rPr>
          <w:sz w:val="16"/>
          <w:szCs w:val="16"/>
        </w:rPr>
        <w:t>6o</w:t>
      </w:r>
      <w:r w:rsidR="000D2250" w:rsidRPr="00B25FF3">
        <w:rPr>
          <w:sz w:val="16"/>
          <w:szCs w:val="16"/>
        </w:rPr>
        <w:t xml:space="preserve"> </w:t>
      </w:r>
      <w:r w:rsidR="00B25FF3" w:rsidRPr="00B25FF3">
        <w:rPr>
          <w:smallCaps/>
          <w:sz w:val="16"/>
          <w:szCs w:val="16"/>
        </w:rPr>
        <w:t>a.h.</w:t>
      </w:r>
      <w:r w:rsidR="0096082E" w:rsidRPr="00B25FF3">
        <w:rPr>
          <w:sz w:val="16"/>
          <w:szCs w:val="16"/>
        </w:rPr>
        <w:t>—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year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declaration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B</w:t>
      </w:r>
      <w:r w:rsidR="00B25FF3" w:rsidRPr="00B25FF3">
        <w:rPr>
          <w:smallCaps/>
          <w:sz w:val="16"/>
          <w:szCs w:val="16"/>
        </w:rPr>
        <w:t>ab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and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birth</w:t>
      </w:r>
    </w:p>
    <w:p w14:paraId="32EACB51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A</w:t>
      </w:r>
      <w:r w:rsidR="00B25FF3" w:rsidRPr="00B25FF3">
        <w:rPr>
          <w:smallCaps/>
          <w:sz w:val="16"/>
          <w:szCs w:val="16"/>
        </w:rPr>
        <w:t>bdul</w:t>
      </w:r>
      <w:r w:rsidRPr="00B25FF3">
        <w:rPr>
          <w:sz w:val="16"/>
          <w:szCs w:val="16"/>
        </w:rPr>
        <w:t>-B</w:t>
      </w:r>
      <w:r w:rsidR="00B25FF3" w:rsidRPr="00B25FF3">
        <w:rPr>
          <w:smallCaps/>
          <w:sz w:val="16"/>
          <w:szCs w:val="16"/>
        </w:rPr>
        <w:t>aha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A</w:t>
      </w:r>
      <w:r w:rsidR="00B25FF3" w:rsidRPr="00B25FF3">
        <w:rPr>
          <w:smallCaps/>
          <w:sz w:val="16"/>
          <w:szCs w:val="16"/>
        </w:rPr>
        <w:t>bbas</w:t>
      </w:r>
      <w:r w:rsidRPr="00B25FF3">
        <w:rPr>
          <w:sz w:val="16"/>
          <w:szCs w:val="16"/>
        </w:rPr>
        <w:t>.</w:t>
      </w:r>
    </w:p>
    <w:p w14:paraId="74869F44" w14:textId="77777777" w:rsidR="00696309" w:rsidRDefault="00696309">
      <w:pPr>
        <w:widowControl/>
        <w:kinsoku/>
        <w:overflowPunct/>
        <w:textAlignment w:val="auto"/>
      </w:pPr>
      <w:r>
        <w:br w:type="page"/>
      </w:r>
    </w:p>
    <w:p w14:paraId="6B98E06C" w14:textId="77777777" w:rsidR="003E4556" w:rsidRPr="00AF61C2" w:rsidRDefault="003E4556" w:rsidP="00AF61C2">
      <w:r w:rsidRPr="00AF61C2">
        <w:t>Although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</w:p>
    <w:p w14:paraId="62E67EA7" w14:textId="77777777" w:rsidR="003E4556" w:rsidRPr="00AF61C2" w:rsidRDefault="003E4556" w:rsidP="00AF61C2"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Prophethood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He</w:t>
      </w:r>
    </w:p>
    <w:p w14:paraId="3F95AA67" w14:textId="77777777" w:rsidR="003E4556" w:rsidRPr="00AF61C2" w:rsidRDefault="003E4556" w:rsidP="00AF61C2">
      <w:r w:rsidRPr="00AF61C2">
        <w:t>mentioned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appointing</w:t>
      </w:r>
      <w:r w:rsidR="000D2250">
        <w:t xml:space="preserve"> </w:t>
      </w:r>
      <w:r w:rsidR="00B25FF3">
        <w:t>i</w:t>
      </w:r>
      <w:r w:rsidRPr="00AF61C2">
        <w:t>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</w:p>
    <w:p w14:paraId="6BB7142C" w14:textId="77777777" w:rsidR="003E4556" w:rsidRPr="00AF61C2" w:rsidRDefault="003E4556" w:rsidP="00AF61C2">
      <w:r w:rsidRPr="00AF61C2">
        <w:t>means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weightiest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seekers;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guide</w:t>
      </w:r>
    </w:p>
    <w:p w14:paraId="698DC542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resurrection.</w:t>
      </w:r>
    </w:p>
    <w:p w14:paraId="7ED556C1" w14:textId="77777777" w:rsidR="003E4556" w:rsidRPr="00AF61C2" w:rsidRDefault="003E4556" w:rsidP="00AF61C2"/>
    <w:p w14:paraId="596E2BE3" w14:textId="77777777" w:rsidR="003E4556" w:rsidRPr="00AF61C2" w:rsidRDefault="003E4556" w:rsidP="00696309">
      <w:pPr>
        <w:pStyle w:val="Text"/>
      </w:pPr>
      <w:r w:rsidRPr="00AF61C2">
        <w:t>Consider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heart</w:t>
      </w:r>
    </w:p>
    <w:p w14:paraId="72969461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chaste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</w:p>
    <w:p w14:paraId="15C7432E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</w:t>
      </w:r>
      <w:r w:rsidR="00AF61C2">
        <w:t>’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="00D42830">
        <w:t>i</w:t>
      </w:r>
      <w:r w:rsidRPr="00AF61C2">
        <w:t>s</w:t>
      </w:r>
    </w:p>
    <w:p w14:paraId="1868EB98" w14:textId="77777777" w:rsidR="003E4556" w:rsidRPr="00AF61C2" w:rsidRDefault="003E4556" w:rsidP="00AF61C2">
      <w:r w:rsidRPr="00AF61C2">
        <w:t>accepted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low,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servant,</w:t>
      </w:r>
    </w:p>
    <w:p w14:paraId="0C22DC52" w14:textId="77777777" w:rsidR="003E4556" w:rsidRPr="00AF61C2" w:rsidRDefault="003E4556" w:rsidP="00AF61C2">
      <w:r w:rsidRPr="00AF61C2">
        <w:t>you,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relying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="00D42830">
        <w:t>i</w:t>
      </w:r>
      <w:r w:rsidRPr="00AF61C2">
        <w:t>ts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may</w:t>
      </w:r>
    </w:p>
    <w:p w14:paraId="306AEED0" w14:textId="77777777" w:rsidR="003E4556" w:rsidRPr="00AF61C2" w:rsidRDefault="003E4556" w:rsidP="00AF61C2">
      <w:r w:rsidRPr="00AF61C2">
        <w:t>distinguish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separate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falsehood,</w:t>
      </w:r>
      <w:r w:rsidR="000D2250">
        <w:t xml:space="preserve"> </w:t>
      </w:r>
      <w:r w:rsidRPr="00AF61C2">
        <w:t>guid-</w:t>
      </w:r>
    </w:p>
    <w:p w14:paraId="11585DCF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error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restricted</w:t>
      </w:r>
    </w:p>
    <w:p w14:paraId="0613832D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things,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Family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359C18EF" w14:textId="77777777" w:rsidR="003E4556" w:rsidRPr="00AF61C2" w:rsidRDefault="003E4556" w:rsidP="00AF61C2">
      <w:r w:rsidRPr="00AF61C2">
        <w:t>Family,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away;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con-</w:t>
      </w:r>
    </w:p>
    <w:p w14:paraId="40755C85" w14:textId="77777777" w:rsidR="003E4556" w:rsidRPr="00AF61C2" w:rsidRDefault="003E4556" w:rsidP="00AF61C2">
      <w:r w:rsidRPr="00AF61C2">
        <w:t>fined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Book.</w:t>
      </w:r>
    </w:p>
    <w:p w14:paraId="716B3008" w14:textId="77777777" w:rsidR="003E4556" w:rsidRPr="00AF61C2" w:rsidRDefault="003E4556" w:rsidP="00AF61C2"/>
    <w:p w14:paraId="381E9B51" w14:textId="77777777" w:rsidR="003E4556" w:rsidRPr="00AF61C2" w:rsidRDefault="003E4556" w:rsidP="00696309">
      <w:pPr>
        <w:pStyle w:val="Text"/>
      </w:pP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B25FF3">
        <w:t>“</w:t>
      </w:r>
      <w:r w:rsidRPr="00AF61C2">
        <w:t>A</w:t>
      </w:r>
      <w:r w:rsidR="0096082E">
        <w:t>.</w:t>
      </w:r>
      <w:r w:rsidRPr="00AF61C2">
        <w:t>L</w:t>
      </w:r>
      <w:r w:rsidR="0096082E">
        <w:t>.</w:t>
      </w:r>
      <w:r w:rsidRPr="00AF61C2">
        <w:t>M.</w:t>
      </w:r>
    </w:p>
    <w:p w14:paraId="0939485F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uncertainty</w:t>
      </w:r>
      <w:r w:rsidR="000D2250">
        <w:t xml:space="preserve"> </w:t>
      </w:r>
      <w:r w:rsidR="00B25FF3">
        <w:t>i</w:t>
      </w:r>
      <w:r w:rsidRPr="00AF61C2">
        <w:t>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Book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direction</w:t>
      </w:r>
    </w:p>
    <w:p w14:paraId="759A2519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pious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intersected</w:t>
      </w:r>
      <w:r w:rsidR="00B25FF3">
        <w:t>1</w:t>
      </w:r>
      <w:r w:rsidR="000D2250">
        <w:t xml:space="preserve"> </w:t>
      </w:r>
      <w:r w:rsidRPr="00AF61C2">
        <w:t>letters</w:t>
      </w:r>
    </w:p>
    <w:p w14:paraId="358E1FF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Koran,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concealed,</w:t>
      </w:r>
      <w:r w:rsidR="000D2250">
        <w:t xml:space="preserve"> </w:t>
      </w:r>
      <w:r w:rsidRPr="00AF61C2">
        <w:t>and</w:t>
      </w:r>
    </w:p>
    <w:p w14:paraId="286C8E76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shells</w:t>
      </w:r>
      <w:r w:rsidR="000D2250">
        <w:t xml:space="preserve"> </w:t>
      </w:r>
      <w:r w:rsidRPr="00AF61C2">
        <w:t>pearls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treasured</w:t>
      </w:r>
      <w:r w:rsidR="000D2250">
        <w:t xml:space="preserve"> </w:t>
      </w:r>
      <w:r w:rsidRPr="00AF61C2">
        <w:t>which</w:t>
      </w:r>
    </w:p>
    <w:p w14:paraId="67A20EE5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space</w:t>
      </w:r>
      <w:r w:rsidR="0096082E">
        <w:t xml:space="preserve">.  </w:t>
      </w:r>
      <w:r w:rsidRPr="00AF61C2">
        <w:t>Outwardly</w:t>
      </w:r>
      <w:r w:rsidR="000D2250">
        <w:t xml:space="preserve"> </w:t>
      </w:r>
      <w:r w:rsidRPr="00AF61C2">
        <w:t>they</w:t>
      </w:r>
    </w:p>
    <w:p w14:paraId="4F2252B7" w14:textId="77777777" w:rsidR="003E4556" w:rsidRPr="00AF61C2" w:rsidRDefault="003E4556" w:rsidP="00AF61C2">
      <w:r w:rsidRPr="00AF61C2">
        <w:t>signify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Himself,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addressed:</w:t>
      </w:r>
    </w:p>
    <w:p w14:paraId="72CC030E" w14:textId="77777777" w:rsidR="003E4556" w:rsidRPr="00AF61C2" w:rsidRDefault="00B25FF3" w:rsidP="00AF61C2">
      <w:r>
        <w:t>“</w:t>
      </w:r>
      <w:r w:rsidR="003E4556" w:rsidRPr="00AF61C2">
        <w:t>O</w:t>
      </w:r>
      <w:r w:rsidR="000D2250">
        <w:t xml:space="preserve"> </w:t>
      </w:r>
      <w:r w:rsidR="003E4556" w:rsidRPr="00AF61C2">
        <w:t>Mohammed,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Book</w:t>
      </w:r>
      <w:r w:rsidR="000D2250">
        <w:t xml:space="preserve"> </w:t>
      </w:r>
      <w:r w:rsidR="003E4556" w:rsidRPr="00AF61C2">
        <w:t>revealed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Heaven</w:t>
      </w:r>
    </w:p>
    <w:p w14:paraId="179E225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Unity;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uncertainty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it;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con-</w:t>
      </w:r>
    </w:p>
    <w:p w14:paraId="2898B0B0" w14:textId="77777777" w:rsidR="003E4556" w:rsidRPr="00AF61C2" w:rsidRDefault="003E4556" w:rsidP="00AF61C2">
      <w:r w:rsidRPr="00AF61C2">
        <w:t>tains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pious</w:t>
      </w:r>
      <w:r w:rsidR="00166E19">
        <w:t>!</w:t>
      </w:r>
      <w:r w:rsidR="00B25FF3">
        <w:t xml:space="preserve">” 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</w:p>
    <w:p w14:paraId="04BF0930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ordained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guid-</w:t>
      </w:r>
    </w:p>
    <w:p w14:paraId="2FD02139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That</w:t>
      </w:r>
      <w:r w:rsidR="000D2250">
        <w:t xml:space="preserve"> </w:t>
      </w:r>
      <w:r w:rsidRPr="00AF61C2">
        <w:t>Essence</w:t>
      </w:r>
    </w:p>
    <w:p w14:paraId="5E9756AE" w14:textId="77777777" w:rsidR="003E4556" w:rsidRPr="00AF61C2" w:rsidRDefault="003E4556" w:rsidP="00AF61C2"/>
    <w:p w14:paraId="6EE53C48" w14:textId="77777777" w:rsidR="003E4556" w:rsidRPr="00B25FF3" w:rsidRDefault="00B25FF3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 xml:space="preserve">1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</w:t>
      </w:r>
      <w:r w:rsidR="0096082E" w:rsidRPr="00B25FF3">
        <w:rPr>
          <w:sz w:val="16"/>
          <w:szCs w:val="16"/>
        </w:rPr>
        <w:t>.</w:t>
      </w:r>
      <w:r w:rsidR="003E4556" w:rsidRPr="00B25FF3">
        <w:rPr>
          <w:sz w:val="16"/>
          <w:szCs w:val="16"/>
        </w:rPr>
        <w:t>L</w:t>
      </w:r>
      <w:r w:rsidR="0096082E" w:rsidRPr="00B25FF3">
        <w:rPr>
          <w:sz w:val="16"/>
          <w:szCs w:val="16"/>
        </w:rPr>
        <w:t>.</w:t>
      </w:r>
      <w:r w:rsidR="003E4556" w:rsidRPr="00B25FF3">
        <w:rPr>
          <w:sz w:val="16"/>
          <w:szCs w:val="16"/>
        </w:rPr>
        <w:t>M</w:t>
      </w:r>
      <w:r w:rsidR="0096082E" w:rsidRPr="00B25FF3">
        <w:rPr>
          <w:sz w:val="16"/>
          <w:szCs w:val="16"/>
        </w:rPr>
        <w:t xml:space="preserve">. </w:t>
      </w:r>
      <w:r w:rsidR="003E4556" w:rsidRPr="00B25FF3">
        <w:rPr>
          <w:sz w:val="16"/>
          <w:szCs w:val="16"/>
        </w:rPr>
        <w:t>and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other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intersected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letters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which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are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at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head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29</w:t>
      </w:r>
    </w:p>
    <w:p w14:paraId="6B4685A6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Suras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Koran.</w:t>
      </w:r>
    </w:p>
    <w:p w14:paraId="0B8215F0" w14:textId="77777777" w:rsidR="00696309" w:rsidRDefault="00696309">
      <w:pPr>
        <w:widowControl/>
        <w:kinsoku/>
        <w:overflowPunct/>
        <w:textAlignment w:val="auto"/>
      </w:pPr>
      <w:r>
        <w:br w:type="page"/>
      </w:r>
    </w:p>
    <w:p w14:paraId="1890499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Himself</w:t>
      </w:r>
    </w:p>
    <w:p w14:paraId="72630E0C" w14:textId="77777777" w:rsidR="003E4556" w:rsidRPr="00AF61C2" w:rsidRDefault="003E4556" w:rsidP="00AF61C2">
      <w:r w:rsidRPr="00AF61C2">
        <w:t>testified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uncertainty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</w:p>
    <w:p w14:paraId="5D1EE269" w14:textId="77777777" w:rsidR="003E4556" w:rsidRPr="00AF61C2" w:rsidRDefault="003E4556" w:rsidP="00AF61C2">
      <w:r w:rsidRPr="00AF61C2">
        <w:t>guide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resurrection</w:t>
      </w:r>
      <w:r w:rsidR="0096082E">
        <w:t xml:space="preserve">.  </w:t>
      </w:r>
      <w:r w:rsidRPr="00AF61C2">
        <w:t>Is</w:t>
      </w:r>
    </w:p>
    <w:p w14:paraId="04E0C052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justice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distrust</w:t>
      </w:r>
      <w:r w:rsidR="000D2250">
        <w:t xml:space="preserve"> </w:t>
      </w:r>
      <w:r w:rsidRPr="00AF61C2">
        <w:t>this</w:t>
      </w:r>
    </w:p>
    <w:p w14:paraId="3D3ECC07" w14:textId="77777777" w:rsidR="003E4556" w:rsidRPr="00AF61C2" w:rsidRDefault="003E4556" w:rsidP="00AF61C2">
      <w:r w:rsidRPr="00AF61C2">
        <w:t>mighty</w:t>
      </w:r>
      <w:r w:rsidR="000D2250">
        <w:t xml:space="preserve"> </w:t>
      </w:r>
      <w:r w:rsidRPr="00AF61C2">
        <w:t>weight,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testi-</w:t>
      </w:r>
    </w:p>
    <w:p w14:paraId="2D25F1E6" w14:textId="77777777" w:rsidR="003E4556" w:rsidRPr="00AF61C2" w:rsidRDefault="003E4556" w:rsidP="00AF61C2">
      <w:r w:rsidRPr="00AF61C2">
        <w:t>fied,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veracity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declared</w:t>
      </w:r>
      <w:r w:rsidR="0059627C">
        <w:t xml:space="preserve">? </w:t>
      </w:r>
      <w:r w:rsidRPr="00AF61C2">
        <w:t>to</w:t>
      </w:r>
    </w:p>
    <w:p w14:paraId="23BDD7BA" w14:textId="77777777" w:rsidR="003E4556" w:rsidRPr="00AF61C2" w:rsidRDefault="003E4556" w:rsidP="00AF61C2">
      <w:r w:rsidRPr="00AF61C2">
        <w:t>turn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appointed</w:t>
      </w:r>
    </w:p>
    <w:p w14:paraId="4509C5E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</w:p>
    <w:p w14:paraId="22F8EAE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something</w:t>
      </w:r>
      <w:r w:rsidR="000D2250">
        <w:t xml:space="preserve"> </w:t>
      </w:r>
      <w:r w:rsidRPr="00AF61C2">
        <w:t>else</w:t>
      </w:r>
      <w:r w:rsidR="0059627C">
        <w:t xml:space="preserve">? </w:t>
      </w:r>
      <w:r w:rsidRPr="00AF61C2">
        <w:t>or</w:t>
      </w:r>
      <w:r w:rsidR="000D2250">
        <w:t xml:space="preserve"> </w:t>
      </w:r>
      <w:r w:rsidRPr="00AF61C2">
        <w:t>become</w:t>
      </w:r>
    </w:p>
    <w:p w14:paraId="42589987" w14:textId="77777777" w:rsidR="003E4556" w:rsidRPr="00AF61C2" w:rsidRDefault="003E4556" w:rsidP="00AF61C2">
      <w:r w:rsidRPr="00AF61C2">
        <w:t>sceptical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de-</w:t>
      </w:r>
    </w:p>
    <w:p w14:paraId="5C06A250" w14:textId="77777777" w:rsidR="003E4556" w:rsidRPr="00AF61C2" w:rsidRDefault="003E4556" w:rsidP="00AF61C2">
      <w:r w:rsidRPr="00AF61C2">
        <w:t>clare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thus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thing</w:t>
      </w:r>
    </w:p>
    <w:p w14:paraId="058DC1D7" w14:textId="77777777" w:rsidR="003E4556" w:rsidRPr="00AF61C2" w:rsidRDefault="003E4556" w:rsidP="00AF61C2"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pass</w:t>
      </w:r>
      <w:r w:rsidR="0059627C">
        <w:t xml:space="preserve">?  </w:t>
      </w:r>
      <w:r w:rsidRPr="00AF61C2">
        <w:t>If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matter</w:t>
      </w:r>
    </w:p>
    <w:p w14:paraId="2A52025D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motive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evidence</w:t>
      </w:r>
    </w:p>
    <w:p w14:paraId="27317889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undoubtedly</w:t>
      </w:r>
    </w:p>
    <w:p w14:paraId="2FE9F5F0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verse.</w:t>
      </w:r>
    </w:p>
    <w:p w14:paraId="3D8CCDAE" w14:textId="77777777" w:rsidR="003E4556" w:rsidRPr="00AF61C2" w:rsidRDefault="003E4556" w:rsidP="00AF61C2"/>
    <w:p w14:paraId="5DBB6FB7" w14:textId="77777777" w:rsidR="003E4556" w:rsidRPr="00AF61C2" w:rsidRDefault="003E4556" w:rsidP="00696309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We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depart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irre-</w:t>
      </w:r>
    </w:p>
    <w:p w14:paraId="7AB9A1B5" w14:textId="77777777" w:rsidR="003E4556" w:rsidRPr="00AF61C2" w:rsidRDefault="003E4556" w:rsidP="00AF61C2">
      <w:r w:rsidRPr="00AF61C2">
        <w:t>futable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fixed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E7DA1FA" w14:textId="77777777" w:rsidR="003E4556" w:rsidRPr="00AF61C2" w:rsidRDefault="003E4556" w:rsidP="00AF61C2">
      <w:r w:rsidRPr="00AF61C2">
        <w:t>Most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must</w:t>
      </w:r>
    </w:p>
    <w:p w14:paraId="74BBCC28" w14:textId="77777777" w:rsidR="003E4556" w:rsidRPr="00AF61C2" w:rsidRDefault="003E4556" w:rsidP="00AF61C2">
      <w:r w:rsidRPr="00AF61C2">
        <w:t>acknowledge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Books;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</w:p>
    <w:p w14:paraId="639420A7" w14:textId="77777777" w:rsidR="003E4556" w:rsidRPr="00AF61C2" w:rsidRDefault="003E4556" w:rsidP="00AF61C2">
      <w:r w:rsidRPr="00AF61C2">
        <w:t>acknowledge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</w:p>
    <w:p w14:paraId="44B585E7" w14:textId="77777777" w:rsidR="003E4556" w:rsidRPr="00AF61C2" w:rsidRDefault="003E4556" w:rsidP="00AF61C2">
      <w:r w:rsidRPr="00AF61C2">
        <w:t>denied</w:t>
      </w:r>
      <w:r w:rsidR="0096082E">
        <w:t xml:space="preserve">.  </w:t>
      </w:r>
      <w:r w:rsidRPr="00AF61C2">
        <w:t>And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whosoever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</w:p>
    <w:p w14:paraId="02DEC397" w14:textId="77777777" w:rsidR="003E4556" w:rsidRPr="00AF61C2" w:rsidRDefault="003E4556" w:rsidP="00AF61C2">
      <w:r w:rsidRPr="00AF61C2">
        <w:t>acknowledged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accepted</w:t>
      </w:r>
    </w:p>
    <w:p w14:paraId="3702351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preceded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are</w:t>
      </w:r>
    </w:p>
    <w:p w14:paraId="6ABADCBD" w14:textId="77777777" w:rsidR="003E4556" w:rsidRPr="00AF61C2" w:rsidRDefault="003E4556" w:rsidP="00AF61C2">
      <w:r w:rsidRPr="00AF61C2">
        <w:t>understood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sense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verse.</w:t>
      </w:r>
    </w:p>
    <w:p w14:paraId="1DB33067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ex-</w:t>
      </w:r>
    </w:p>
    <w:p w14:paraId="7E54AEEA" w14:textId="77777777" w:rsidR="003E4556" w:rsidRPr="00AF61C2" w:rsidRDefault="003E4556" w:rsidP="00AF61C2">
      <w:r w:rsidRPr="00AF61C2">
        <w:t>plain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hidden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undoubtedly</w:t>
      </w:r>
    </w:p>
    <w:p w14:paraId="11C73C80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bring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conclusion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2368A6C9" w14:textId="77777777" w:rsidR="003E4556" w:rsidRPr="00AF61C2" w:rsidRDefault="003E4556" w:rsidP="00AF61C2"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bear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God</w:t>
      </w:r>
      <w:r w:rsidR="000D2250">
        <w:t xml:space="preserve"> </w:t>
      </w:r>
      <w:r w:rsidRPr="00AF61C2">
        <w:t>testifieth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say</w:t>
      </w:r>
      <w:r w:rsidR="00D42830">
        <w:t>!</w:t>
      </w:r>
    </w:p>
    <w:p w14:paraId="00D32DE9" w14:textId="77777777" w:rsidR="003E4556" w:rsidRPr="00AF61C2" w:rsidRDefault="003E4556" w:rsidP="00AF61C2"/>
    <w:p w14:paraId="409502A9" w14:textId="77777777" w:rsidR="003E4556" w:rsidRPr="00AF61C2" w:rsidRDefault="003E4556" w:rsidP="00696309">
      <w:pPr>
        <w:pStyle w:val="Text"/>
      </w:pP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96082E">
        <w:t xml:space="preserve">:  </w:t>
      </w:r>
      <w:r w:rsidR="00B25FF3">
        <w:t>“</w:t>
      </w:r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</w:t>
      </w:r>
    </w:p>
    <w:p w14:paraId="2F93DE05" w14:textId="77777777" w:rsidR="00BA02C2" w:rsidRDefault="00BA02C2">
      <w:pPr>
        <w:widowControl/>
        <w:kinsoku/>
        <w:overflowPunct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B935D7" w14:textId="77777777" w:rsidR="003E4556" w:rsidRPr="00AF61C2" w:rsidRDefault="003E4556" w:rsidP="00AF61C2">
      <w:r w:rsidRPr="00AF61C2">
        <w:t>doubt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Book)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sent</w:t>
      </w:r>
    </w:p>
    <w:p w14:paraId="1A5352A6" w14:textId="77777777" w:rsidR="003E4556" w:rsidRPr="00AF61C2" w:rsidRDefault="003E4556" w:rsidP="00AF61C2">
      <w:r w:rsidRPr="00AF61C2">
        <w:t>down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(Mohammed),</w:t>
      </w:r>
      <w:r w:rsidR="000D2250">
        <w:t xml:space="preserve"> </w:t>
      </w:r>
      <w:r w:rsidRPr="00AF61C2">
        <w:t>produce</w:t>
      </w:r>
      <w:r w:rsidR="000D2250">
        <w:t xml:space="preserve"> </w:t>
      </w:r>
      <w:r w:rsidRPr="00AF61C2">
        <w:t>a</w:t>
      </w:r>
    </w:p>
    <w:p w14:paraId="0996601B" w14:textId="77777777" w:rsidR="003E4556" w:rsidRPr="00AF61C2" w:rsidRDefault="003E4556" w:rsidP="00AF61C2">
      <w:r w:rsidRPr="00AF61C2">
        <w:t>surat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it,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witnesses</w:t>
      </w:r>
      <w:r w:rsidR="000D2250">
        <w:t xml:space="preserve"> </w:t>
      </w:r>
      <w:r w:rsidRPr="00AF61C2">
        <w:t>be-</w:t>
      </w:r>
    </w:p>
    <w:p w14:paraId="68F1AF51" w14:textId="77777777" w:rsidR="003E4556" w:rsidRPr="00AF61C2" w:rsidRDefault="003E4556" w:rsidP="00AF61C2">
      <w:r w:rsidRPr="00AF61C2">
        <w:t>sides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truth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4A7BD6">
        <w:t>.</w:t>
      </w:r>
      <w:r w:rsidR="0096082E">
        <w:t xml:space="preserve">  </w:t>
      </w:r>
      <w:r w:rsidRPr="00AF61C2">
        <w:t>The</w:t>
      </w:r>
      <w:r w:rsidR="000D2250">
        <w:t xml:space="preserve"> </w:t>
      </w:r>
      <w:r w:rsidRPr="00AF61C2">
        <w:t>outward</w:t>
      </w:r>
    </w:p>
    <w:p w14:paraId="1ADFA985" w14:textId="77777777" w:rsidR="003E4556" w:rsidRPr="00AF61C2" w:rsidRDefault="003E4556" w:rsidP="00AF61C2">
      <w:r w:rsidRPr="00AF61C2">
        <w:t>translation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96082E">
        <w:t xml:space="preserve">:  </w:t>
      </w:r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and</w:t>
      </w:r>
    </w:p>
    <w:p w14:paraId="117706CC" w14:textId="77777777" w:rsidR="003E4556" w:rsidRPr="00AF61C2" w:rsidRDefault="003E4556" w:rsidP="00AF61C2">
      <w:r w:rsidRPr="00AF61C2">
        <w:t>hesitation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our</w:t>
      </w:r>
    </w:p>
    <w:p w14:paraId="1E4C6B6C" w14:textId="77777777" w:rsidR="003E4556" w:rsidRPr="00AF61C2" w:rsidRDefault="003E4556" w:rsidP="00AF61C2">
      <w:r w:rsidRPr="00AF61C2">
        <w:t>servant</w:t>
      </w:r>
      <w:r w:rsidR="000D2250">
        <w:t xml:space="preserve"> </w:t>
      </w:r>
      <w:r w:rsidRPr="00AF61C2">
        <w:t>Mohammed,</w:t>
      </w:r>
      <w:r w:rsidR="000D2250">
        <w:t xml:space="preserve"> </w:t>
      </w:r>
      <w:r w:rsidRPr="00AF61C2">
        <w:t>produce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these</w:t>
      </w:r>
    </w:p>
    <w:p w14:paraId="74C1C142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surats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witnesses</w:t>
      </w:r>
      <w:r w:rsidR="0096082E">
        <w:t>—</w:t>
      </w:r>
      <w:r w:rsidRPr="00AF61C2">
        <w:t>your</w:t>
      </w:r>
    </w:p>
    <w:p w14:paraId="481FF591" w14:textId="77777777" w:rsidR="003E4556" w:rsidRPr="00AF61C2" w:rsidRDefault="003E4556" w:rsidP="00AF61C2">
      <w:r w:rsidRPr="00AF61C2">
        <w:t>learned</w:t>
      </w:r>
      <w:r w:rsidR="000D2250">
        <w:t xml:space="preserve"> </w:t>
      </w:r>
      <w:r w:rsidRPr="00AF61C2">
        <w:t>men</w:t>
      </w:r>
      <w:r w:rsidR="0096082E">
        <w:t>—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assist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revealing</w:t>
      </w:r>
    </w:p>
    <w:p w14:paraId="0D1C876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surat;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truth.</w:t>
      </w:r>
    </w:p>
    <w:p w14:paraId="1A8452F1" w14:textId="77777777" w:rsidR="003E4556" w:rsidRPr="00AF61C2" w:rsidRDefault="003E4556" w:rsidP="00AF61C2"/>
    <w:p w14:paraId="616EA211" w14:textId="77777777" w:rsidR="003E4556" w:rsidRPr="00AF61C2" w:rsidRDefault="003E4556" w:rsidP="00BA02C2">
      <w:pPr>
        <w:pStyle w:val="Text"/>
      </w:pP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value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para-</w:t>
      </w:r>
    </w:p>
    <w:p w14:paraId="6C4C610E" w14:textId="77777777" w:rsidR="003E4556" w:rsidRPr="00AF61C2" w:rsidRDefault="003E4556" w:rsidP="00AF61C2">
      <w:r w:rsidRPr="00AF61C2">
        <w:t>mount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</w:p>
    <w:p w14:paraId="49345218" w14:textId="77777777" w:rsidR="003E4556" w:rsidRPr="00AF61C2" w:rsidRDefault="003E4556" w:rsidP="00AF61C2">
      <w:r w:rsidRPr="00AF61C2">
        <w:t>completed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argument,</w:t>
      </w:r>
      <w:r w:rsidR="000D2250">
        <w:t xml:space="preserve"> </w:t>
      </w:r>
      <w:r w:rsidRPr="00AF61C2">
        <w:t>consummate</w:t>
      </w:r>
      <w:r w:rsidR="000D2250">
        <w:t xml:space="preserve"> </w:t>
      </w:r>
      <w:r w:rsidRPr="00AF61C2">
        <w:t>proof,</w:t>
      </w:r>
    </w:p>
    <w:p w14:paraId="773E2DDE" w14:textId="77777777" w:rsidR="003E4556" w:rsidRPr="00AF61C2" w:rsidRDefault="003E4556" w:rsidP="00AF61C2">
      <w:r w:rsidRPr="00AF61C2">
        <w:t>dominant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penetrating</w:t>
      </w:r>
      <w:r w:rsidR="000D2250">
        <w:t xml:space="preserve"> </w:t>
      </w:r>
      <w:r w:rsidRPr="00AF61C2">
        <w:t>will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declara-</w:t>
      </w:r>
    </w:p>
    <w:p w14:paraId="2772A4F9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proof,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con-</w:t>
      </w:r>
    </w:p>
    <w:p w14:paraId="742F99BA" w14:textId="77777777" w:rsidR="003E4556" w:rsidRPr="00AF61C2" w:rsidRDefault="003E4556" w:rsidP="00AF61C2">
      <w:r w:rsidRPr="00AF61C2">
        <w:t>joined</w:t>
      </w:r>
      <w:r w:rsidR="000D2250">
        <w:t xml:space="preserve"> </w:t>
      </w:r>
      <w:r w:rsidRPr="00AF61C2">
        <w:t>anything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proofs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evi-</w:t>
      </w:r>
    </w:p>
    <w:p w14:paraId="61297A64" w14:textId="77777777" w:rsidR="003E4556" w:rsidRPr="00AF61C2" w:rsidRDefault="003E4556" w:rsidP="00AF61C2">
      <w:r w:rsidRPr="00AF61C2">
        <w:t>dence,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are</w:t>
      </w:r>
    </w:p>
    <w:p w14:paraId="0F49380E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stars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everlasting</w:t>
      </w:r>
      <w:r w:rsidR="000D2250">
        <w:t xml:space="preserve"> </w:t>
      </w:r>
      <w:r w:rsidRPr="00AF61C2">
        <w:t>proof,</w:t>
      </w:r>
    </w:p>
    <w:p w14:paraId="06F82FE1" w14:textId="77777777" w:rsidR="003E4556" w:rsidRPr="00AF61C2" w:rsidRDefault="003E4556" w:rsidP="00AF61C2">
      <w:r w:rsidRPr="00AF61C2">
        <w:t>fixed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presence</w:t>
      </w:r>
    </w:p>
    <w:p w14:paraId="7A51867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excellence</w:t>
      </w:r>
      <w:r w:rsidR="000D2250">
        <w:t xml:space="preserve"> </w:t>
      </w:r>
      <w:r w:rsidRPr="00AF61C2">
        <w:t>equals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and</w:t>
      </w:r>
    </w:p>
    <w:p w14:paraId="24A0076E" w14:textId="77777777" w:rsidR="003E4556" w:rsidRPr="00AF61C2" w:rsidRDefault="003E4556" w:rsidP="00AF61C2">
      <w:r w:rsidRPr="00AF61C2">
        <w:t>nothing</w:t>
      </w:r>
      <w:r w:rsidR="000D2250">
        <w:t xml:space="preserve"> </w:t>
      </w:r>
      <w:r w:rsidRPr="00AF61C2">
        <w:t>precedes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treasury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Di-</w:t>
      </w:r>
    </w:p>
    <w:p w14:paraId="2A49C108" w14:textId="77777777" w:rsidR="003E4556" w:rsidRPr="00AF61C2" w:rsidRDefault="003E4556" w:rsidP="00AF61C2">
      <w:r w:rsidRPr="00AF61C2">
        <w:t>vine</w:t>
      </w:r>
      <w:r w:rsidR="000D2250">
        <w:t xml:space="preserve"> </w:t>
      </w:r>
      <w:r w:rsidRPr="00AF61C2">
        <w:t>pearls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depository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</w:p>
    <w:p w14:paraId="6A7F20FA" w14:textId="77777777" w:rsidR="003E4556" w:rsidRPr="00AF61C2" w:rsidRDefault="003E4556" w:rsidP="00AF61C2">
      <w:r w:rsidRPr="00AF61C2">
        <w:t>Unity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strong</w:t>
      </w:r>
      <w:r w:rsidR="000D2250">
        <w:t xml:space="preserve"> </w:t>
      </w:r>
      <w:r w:rsidRPr="00AF61C2">
        <w:t>thread,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firm</w:t>
      </w:r>
      <w:r w:rsidR="000D2250">
        <w:t xml:space="preserve"> </w:t>
      </w:r>
      <w:r w:rsidRPr="00AF61C2">
        <w:t>rope,</w:t>
      </w:r>
      <w:r w:rsidR="000D2250">
        <w:t xml:space="preserve"> </w:t>
      </w:r>
      <w:r w:rsidRPr="00AF61C2">
        <w:t>the</w:t>
      </w:r>
    </w:p>
    <w:p w14:paraId="2A210531" w14:textId="77777777" w:rsidR="003E4556" w:rsidRPr="00AF61C2" w:rsidRDefault="003E4556" w:rsidP="00AF61C2">
      <w:r w:rsidRPr="00AF61C2">
        <w:t>most</w:t>
      </w:r>
      <w:r w:rsidR="000D2250">
        <w:t xml:space="preserve"> </w:t>
      </w:r>
      <w:r w:rsidRPr="00AF61C2">
        <w:t>secure</w:t>
      </w:r>
      <w:r w:rsidR="000D2250">
        <w:t xml:space="preserve"> </w:t>
      </w:r>
      <w:r w:rsidRPr="00AF61C2">
        <w:t>handle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inextinguishable</w:t>
      </w:r>
      <w:r w:rsidR="000D2250">
        <w:t xml:space="preserve"> </w:t>
      </w:r>
      <w:r w:rsidRPr="00AF61C2">
        <w:t>light.</w:t>
      </w:r>
    </w:p>
    <w:p w14:paraId="4FD0F1A1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flows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river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Knowl-</w:t>
      </w:r>
    </w:p>
    <w:p w14:paraId="1DD29C9C" w14:textId="77777777" w:rsidR="003E4556" w:rsidRPr="00AF61C2" w:rsidRDefault="003E4556" w:rsidP="00AF61C2">
      <w:r w:rsidRPr="00AF61C2">
        <w:t>edges,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bursts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consummate</w:t>
      </w:r>
      <w:r w:rsidR="000D2250">
        <w:t xml:space="preserve"> </w:t>
      </w:r>
      <w:r w:rsidRPr="00AF61C2">
        <w:t>Wisdom</w:t>
      </w:r>
    </w:p>
    <w:p w14:paraId="33CECE7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effects</w:t>
      </w:r>
    </w:p>
    <w:p w14:paraId="1FD34AC7" w14:textId="77777777" w:rsidR="003E4556" w:rsidRPr="00AF61C2" w:rsidRDefault="003E4556" w:rsidP="00AF61C2">
      <w:r w:rsidRPr="00AF61C2">
        <w:t>proceed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Pr="00AF61C2">
        <w:t>creates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</w:p>
    <w:p w14:paraId="07E879D5" w14:textId="77777777" w:rsidR="003E4556" w:rsidRPr="00AF61C2" w:rsidRDefault="003E4556" w:rsidP="00AF61C2">
      <w:r w:rsidRPr="00AF61C2">
        <w:t>within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produces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cold</w:t>
      </w:r>
      <w:r w:rsidR="000D2250">
        <w:t xml:space="preserve"> </w:t>
      </w:r>
      <w:r w:rsidRPr="00AF61C2">
        <w:t>of</w:t>
      </w:r>
    </w:p>
    <w:p w14:paraId="7C968311" w14:textId="77777777" w:rsidR="00BA02C2" w:rsidRDefault="00BA02C2">
      <w:pPr>
        <w:widowControl/>
        <w:kinsoku/>
        <w:overflowPunct/>
        <w:textAlignment w:val="auto"/>
      </w:pPr>
      <w:r>
        <w:br w:type="page"/>
      </w:r>
    </w:p>
    <w:p w14:paraId="352F2733" w14:textId="77777777" w:rsidR="003E4556" w:rsidRPr="00AF61C2" w:rsidRDefault="003E4556" w:rsidP="00AF61C2">
      <w:r w:rsidRPr="00AF61C2">
        <w:t>heedlessness</w:t>
      </w:r>
      <w:r w:rsidR="000D2250">
        <w:t xml:space="preserve"> </w:t>
      </w:r>
      <w:r w:rsidRPr="00AF61C2">
        <w:t>within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hatred</w:t>
      </w:r>
      <w:r w:rsidR="0096082E">
        <w:t xml:space="preserve">.  </w:t>
      </w:r>
      <w:r w:rsidRPr="00AF61C2">
        <w:t>O</w:t>
      </w:r>
      <w:r w:rsidR="000D2250">
        <w:t xml:space="preserve"> </w:t>
      </w:r>
      <w:r w:rsidRPr="00AF61C2">
        <w:t>friend,</w:t>
      </w:r>
    </w:p>
    <w:p w14:paraId="6CFFAB76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depart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but</w:t>
      </w:r>
    </w:p>
    <w:p w14:paraId="2761C933" w14:textId="77777777" w:rsidR="003E4556" w:rsidRPr="00AF61C2" w:rsidRDefault="003E4556" w:rsidP="00AF61C2">
      <w:r w:rsidRPr="00AF61C2">
        <w:t>acquiesce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submit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appoint-</w:t>
      </w:r>
    </w:p>
    <w:p w14:paraId="6D7082C4" w14:textId="77777777" w:rsidR="003E4556" w:rsidRPr="00AF61C2" w:rsidRDefault="003E4556" w:rsidP="00AF61C2">
      <w:r w:rsidRPr="00AF61C2">
        <w:t>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proof.</w:t>
      </w:r>
    </w:p>
    <w:p w14:paraId="10557FDC" w14:textId="77777777" w:rsidR="003E4556" w:rsidRPr="00AF61C2" w:rsidRDefault="003E4556" w:rsidP="00AF61C2"/>
    <w:p w14:paraId="3B16C8B4" w14:textId="77777777" w:rsidR="003E4556" w:rsidRPr="00AF61C2" w:rsidRDefault="003E4556" w:rsidP="00183EFA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The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</w:p>
    <w:p w14:paraId="741E7A8D" w14:textId="77777777" w:rsidR="003E4556" w:rsidRPr="00AF61C2" w:rsidRDefault="00D42830" w:rsidP="00AF61C2"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too</w:t>
      </w:r>
      <w:r w:rsidR="000D2250">
        <w:t xml:space="preserve"> </w:t>
      </w:r>
      <w:r w:rsidR="003E4556" w:rsidRPr="00AF61C2">
        <w:t>great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humble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furnish</w:t>
      </w:r>
      <w:r w:rsidR="000D2250">
        <w:t xml:space="preserve"> </w:t>
      </w:r>
      <w:r w:rsidR="003E4556" w:rsidRPr="00AF61C2">
        <w:t>evidence.</w:t>
      </w:r>
    </w:p>
    <w:p w14:paraId="50507945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speaketh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pointeth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is</w:t>
      </w:r>
    </w:p>
    <w:p w14:paraId="3A492442" w14:textId="77777777" w:rsidR="003E4556" w:rsidRPr="00AF61C2" w:rsidRDefault="003E4556" w:rsidP="00AF61C2">
      <w:r w:rsidRPr="00AF61C2">
        <w:t>supreme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Mighty,</w:t>
      </w:r>
      <w:r w:rsidR="000D2250">
        <w:t xml:space="preserve"> </w:t>
      </w:r>
      <w:r w:rsidRPr="00AF61C2">
        <w:t>the</w:t>
      </w:r>
    </w:p>
    <w:p w14:paraId="2300C9CD" w14:textId="77777777" w:rsidR="003E4556" w:rsidRPr="00AF61C2" w:rsidRDefault="003E4556" w:rsidP="00AF61C2">
      <w:r w:rsidRPr="00AF61C2">
        <w:t>Beautiful</w:t>
      </w:r>
      <w:r w:rsidR="004A7BD6">
        <w:t>!</w:t>
      </w:r>
    </w:p>
    <w:p w14:paraId="704A7E6F" w14:textId="77777777" w:rsidR="003E4556" w:rsidRPr="00AF61C2" w:rsidRDefault="003E4556" w:rsidP="00AF61C2"/>
    <w:p w14:paraId="74E154AB" w14:textId="77777777" w:rsidR="003E4556" w:rsidRPr="00AF61C2" w:rsidRDefault="003E4556" w:rsidP="00BF32FA">
      <w:pPr>
        <w:pStyle w:val="Text"/>
      </w:pPr>
      <w:r w:rsidRPr="00AF61C2">
        <w:t>Likewise</w:t>
      </w:r>
      <w:r w:rsidR="000D2250">
        <w:t xml:space="preserve"> </w:t>
      </w:r>
      <w:r w:rsidR="00D42830">
        <w:t>i</w:t>
      </w:r>
      <w:r w:rsidRPr="00AF61C2">
        <w:t>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B25FF3">
        <w:t>“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God;</w:t>
      </w:r>
    </w:p>
    <w:p w14:paraId="037A1724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rehearse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truth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reve-</w:t>
      </w:r>
    </w:p>
    <w:p w14:paraId="7DD66CA8" w14:textId="77777777" w:rsidR="003E4556" w:rsidRPr="00AF61C2" w:rsidRDefault="003E4556" w:rsidP="00AF61C2">
      <w:r w:rsidRPr="00AF61C2">
        <w:t>lation,</w:t>
      </w:r>
      <w:r w:rsidR="000D2250">
        <w:t xml:space="preserve"> </w:t>
      </w:r>
      <w:r w:rsidRPr="00AF61C2">
        <w:t>therefore,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believe,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</w:p>
    <w:p w14:paraId="26136C28" w14:textId="77777777" w:rsidR="003E4556" w:rsidRPr="00AF61C2" w:rsidRDefault="003E4556" w:rsidP="00AF61C2">
      <w:r w:rsidRPr="00AF61C2">
        <w:t>verses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commentRangeStart w:id="37"/>
      <w:r w:rsidRPr="00AF61C2">
        <w:t>45</w:t>
      </w:r>
      <w:commentRangeEnd w:id="37"/>
      <w:r w:rsidR="00BF32FA">
        <w:rPr>
          <w:rStyle w:val="CommentReference"/>
        </w:rPr>
        <w:commentReference w:id="37"/>
      </w:r>
      <w:r w:rsidRPr="00AF61C2">
        <w:t>)</w:t>
      </w:r>
      <w:r w:rsidR="0059627C">
        <w:t xml:space="preserve">?  </w:t>
      </w:r>
      <w:r w:rsidRPr="00AF61C2">
        <w:t>He</w:t>
      </w:r>
      <w:r w:rsidR="000D2250">
        <w:t xml:space="preserve"> </w:t>
      </w:r>
      <w:r w:rsidRPr="00AF61C2">
        <w:t>says</w:t>
      </w:r>
      <w:r w:rsidR="0096082E">
        <w:t xml:space="preserve">:  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</w:p>
    <w:p w14:paraId="52290F93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Divinity,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re-</w:t>
      </w:r>
    </w:p>
    <w:p w14:paraId="0C475A77" w14:textId="77777777" w:rsidR="003E4556" w:rsidRPr="00AF61C2" w:rsidRDefault="003E4556" w:rsidP="00AF61C2">
      <w:r w:rsidRPr="00AF61C2">
        <w:t>hearse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thee;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believe</w:t>
      </w:r>
    </w:p>
    <w:p w14:paraId="28663577" w14:textId="77777777" w:rsidR="003E4556" w:rsidRPr="00AF61C2" w:rsidRDefault="003E4556" w:rsidP="00AF61C2"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revela-</w:t>
      </w:r>
    </w:p>
    <w:p w14:paraId="741DCC7A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verses</w:t>
      </w:r>
      <w:r w:rsidR="00166E19">
        <w:t>?</w:t>
      </w:r>
    </w:p>
    <w:p w14:paraId="363A51A4" w14:textId="77777777" w:rsidR="003E4556" w:rsidRPr="00AF61C2" w:rsidRDefault="003E4556" w:rsidP="00AF61C2"/>
    <w:p w14:paraId="765ADB03" w14:textId="77777777" w:rsidR="003E4556" w:rsidRPr="00AF61C2" w:rsidRDefault="003E4556" w:rsidP="00BF32FA">
      <w:pPr>
        <w:pStyle w:val="Text"/>
      </w:pPr>
      <w:r w:rsidRPr="00AF61C2">
        <w:t>Shouldst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grasp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import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thou</w:t>
      </w:r>
    </w:p>
    <w:p w14:paraId="16910B83" w14:textId="77777777" w:rsidR="003E4556" w:rsidRPr="00AF61C2" w:rsidRDefault="003E4556" w:rsidP="00AF61C2">
      <w:r w:rsidRPr="00AF61C2">
        <w:t>wilt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manifestor</w:t>
      </w:r>
    </w:p>
    <w:p w14:paraId="55735929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proof</w:t>
      </w:r>
    </w:p>
    <w:p w14:paraId="4530590E" w14:textId="77777777" w:rsidR="003E4556" w:rsidRPr="00AF61C2" w:rsidRDefault="003E4556" w:rsidP="00AF61C2">
      <w:r w:rsidRPr="00AF61C2">
        <w:t>mightier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upon</w:t>
      </w:r>
    </w:p>
    <w:p w14:paraId="6AD53BC9" w14:textId="77777777" w:rsidR="003E4556" w:rsidRPr="00AF61C2" w:rsidRDefault="003E4556" w:rsidP="00AF61C2">
      <w:r w:rsidRPr="00AF61C2">
        <w:t>earth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possible</w:t>
      </w:r>
    </w:p>
    <w:p w14:paraId="116375B9" w14:textId="77777777" w:rsidR="003E4556" w:rsidRPr="00AF61C2" w:rsidRDefault="003E4556" w:rsidP="00AF61C2">
      <w:r w:rsidRPr="00AF61C2">
        <w:t>except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willeth.</w:t>
      </w:r>
    </w:p>
    <w:p w14:paraId="2FA7FCAB" w14:textId="77777777" w:rsidR="003E4556" w:rsidRPr="00AF61C2" w:rsidRDefault="003E4556" w:rsidP="00AF61C2"/>
    <w:p w14:paraId="5A950A61" w14:textId="77777777" w:rsidR="003E4556" w:rsidRPr="00AF61C2" w:rsidRDefault="003E4556" w:rsidP="00BF32FA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="00B25FF3">
        <w:t>i</w:t>
      </w:r>
      <w:r w:rsidRPr="00AF61C2">
        <w:t>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Woe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lying</w:t>
      </w:r>
    </w:p>
    <w:p w14:paraId="22BC1869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impious</w:t>
      </w:r>
      <w:r w:rsidR="000D2250">
        <w:t xml:space="preserve"> </w:t>
      </w:r>
      <w:r w:rsidRPr="00AF61C2">
        <w:t>person;</w:t>
      </w:r>
      <w:r w:rsidR="000D2250">
        <w:t xml:space="preserve"> </w:t>
      </w:r>
      <w:r w:rsidRPr="00AF61C2">
        <w:t>who,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hearing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</w:p>
    <w:p w14:paraId="25014093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read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proudly</w:t>
      </w:r>
      <w:r w:rsidR="000D2250">
        <w:t xml:space="preserve"> </w:t>
      </w:r>
      <w:r w:rsidRPr="00AF61C2">
        <w:t>persisteth</w:t>
      </w:r>
      <w:r w:rsidR="000D2250">
        <w:t xml:space="preserve"> </w:t>
      </w:r>
      <w:r w:rsidRPr="00AF61C2">
        <w:t>(in</w:t>
      </w:r>
    </w:p>
    <w:p w14:paraId="3C17055E" w14:textId="77777777" w:rsidR="003E4556" w:rsidRPr="00AF61C2" w:rsidRDefault="003E4556" w:rsidP="00AF61C2">
      <w:r w:rsidRPr="00AF61C2">
        <w:t>infidelity)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not;</w:t>
      </w:r>
      <w:r w:rsidR="000D2250">
        <w:t xml:space="preserve"> </w:t>
      </w:r>
      <w:r w:rsidRPr="00AF61C2">
        <w:t>announce</w:t>
      </w:r>
    </w:p>
    <w:p w14:paraId="5A35C94E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painful</w:t>
      </w:r>
      <w:r w:rsidR="000D2250">
        <w:t xml:space="preserve"> </w:t>
      </w:r>
      <w:r w:rsidRPr="00AF61C2">
        <w:t>punishment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45)</w:t>
      </w:r>
      <w:r w:rsidR="0096082E">
        <w:t xml:space="preserve">.  </w:t>
      </w:r>
      <w:r w:rsidRPr="00AF61C2">
        <w:t>That</w:t>
      </w:r>
    </w:p>
    <w:p w14:paraId="5C788D3A" w14:textId="77777777" w:rsidR="003E4556" w:rsidRPr="00AF61C2" w:rsidRDefault="003E4556" w:rsidP="00AF61C2">
      <w:r w:rsidRPr="00AF61C2">
        <w:t>is,</w:t>
      </w:r>
      <w:r w:rsidR="000D2250">
        <w:t xml:space="preserve"> </w:t>
      </w:r>
      <w:r w:rsidRPr="00AF61C2">
        <w:t>woe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deceitful</w:t>
      </w:r>
      <w:r w:rsidR="000D2250">
        <w:t xml:space="preserve"> </w:t>
      </w:r>
      <w:r w:rsidRPr="00AF61C2">
        <w:t>sinner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heareth</w:t>
      </w:r>
      <w:r w:rsidR="000D2250">
        <w:t xml:space="preserve"> </w:t>
      </w:r>
      <w:r w:rsidRPr="00AF61C2">
        <w:t>the</w:t>
      </w:r>
    </w:p>
    <w:p w14:paraId="17CEC662" w14:textId="77777777" w:rsidR="00BF32FA" w:rsidRDefault="00BF32FA">
      <w:pPr>
        <w:widowControl/>
        <w:kinsoku/>
        <w:overflowPunct/>
        <w:textAlignment w:val="auto"/>
      </w:pPr>
      <w:r>
        <w:br w:type="page"/>
      </w:r>
    </w:p>
    <w:p w14:paraId="729D6F0C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Will</w:t>
      </w:r>
    </w:p>
    <w:p w14:paraId="1CBA0A36" w14:textId="77777777" w:rsidR="003E4556" w:rsidRPr="00AF61C2" w:rsidRDefault="003E4556" w:rsidP="00AF61C2">
      <w:r w:rsidRPr="00AF61C2">
        <w:t>read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disputeth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them</w:t>
      </w:r>
    </w:p>
    <w:p w14:paraId="28266DFE" w14:textId="77777777" w:rsidR="003E4556" w:rsidRPr="00AF61C2" w:rsidRDefault="003E4556" w:rsidP="00AF61C2">
      <w:r w:rsidRPr="00AF61C2">
        <w:t>not</w:t>
      </w:r>
      <w:r w:rsidR="0096082E">
        <w:t xml:space="preserve">.  </w:t>
      </w:r>
      <w:r w:rsidRPr="00AF61C2">
        <w:t>Announce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painful</w:t>
      </w:r>
      <w:r w:rsidR="000D2250">
        <w:t xml:space="preserve"> </w:t>
      </w:r>
      <w:r w:rsidRPr="00AF61C2">
        <w:t>punishment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him.</w:t>
      </w:r>
    </w:p>
    <w:p w14:paraId="655681D6" w14:textId="77777777" w:rsidR="003E4556" w:rsidRPr="00AF61C2" w:rsidRDefault="003E4556" w:rsidP="00AF61C2"/>
    <w:p w14:paraId="42BFE368" w14:textId="77777777" w:rsidR="003E4556" w:rsidRPr="00AF61C2" w:rsidRDefault="003E4556" w:rsidP="00BF32FA">
      <w:pPr>
        <w:pStyle w:val="Text"/>
      </w:pPr>
      <w:r w:rsidRPr="00AF61C2">
        <w:t>The</w:t>
      </w:r>
      <w:r w:rsidR="000D2250">
        <w:t xml:space="preserve"> </w:t>
      </w:r>
      <w:r w:rsidRPr="00AF61C2">
        <w:t>references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suffice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5683DF80" w14:textId="77777777" w:rsidR="003E4556" w:rsidRPr="00AF61C2" w:rsidRDefault="003E4556" w:rsidP="00AF61C2"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look</w:t>
      </w:r>
      <w:r w:rsidR="000D2250">
        <w:t xml:space="preserve"> </w:t>
      </w:r>
      <w:r w:rsidRPr="00AF61C2">
        <w:t>attentively</w:t>
      </w:r>
      <w:r w:rsidR="000D2250">
        <w:t xml:space="preserve"> </w:t>
      </w:r>
      <w:r w:rsidRPr="00AF61C2">
        <w:t>into</w:t>
      </w:r>
    </w:p>
    <w:p w14:paraId="1C221FB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Lord</w:t>
      </w:r>
      <w:r w:rsidR="0096082E">
        <w:t xml:space="preserve">.  </w:t>
      </w:r>
      <w:r w:rsidRPr="00AF61C2">
        <w:t>So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hearest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pres-</w:t>
      </w:r>
    </w:p>
    <w:p w14:paraId="6427B719" w14:textId="77777777" w:rsidR="003E4556" w:rsidRPr="00AF61C2" w:rsidRDefault="003E4556" w:rsidP="00AF61C2">
      <w:r w:rsidRPr="00AF61C2">
        <w:t>ent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read,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</w:p>
    <w:p w14:paraId="62A83171" w14:textId="77777777" w:rsidR="003E4556" w:rsidRPr="00AF61C2" w:rsidRDefault="003E4556" w:rsidP="00AF61C2">
      <w:r w:rsidRPr="00AF61C2">
        <w:t>taketh</w:t>
      </w:r>
      <w:r w:rsidR="000D2250">
        <w:t xml:space="preserve"> </w:t>
      </w:r>
      <w:r w:rsidRPr="00AF61C2">
        <w:t>heed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least</w:t>
      </w:r>
    </w:p>
    <w:p w14:paraId="697DA373" w14:textId="77777777" w:rsidR="003E4556" w:rsidRPr="00AF61C2" w:rsidRDefault="003E4556" w:rsidP="00AF61C2">
      <w:r w:rsidRPr="00AF61C2">
        <w:t>importance,</w:t>
      </w:r>
      <w:r w:rsidR="000D2250">
        <w:t xml:space="preserve"> </w:t>
      </w:r>
      <w:r w:rsidRPr="00AF61C2">
        <w:t>whereas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</w:p>
    <w:p w14:paraId="13F46618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96082E">
        <w:t xml:space="preserve">.  </w:t>
      </w:r>
      <w:r w:rsidRPr="00AF61C2">
        <w:t>Say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imprudent</w:t>
      </w:r>
    </w:p>
    <w:p w14:paraId="21FD6F1A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</w:p>
    <w:p w14:paraId="129BFDC2" w14:textId="77777777" w:rsidR="003E4556" w:rsidRPr="00AF61C2" w:rsidRDefault="003E4556" w:rsidP="00AF61C2">
      <w:r w:rsidRPr="00AF61C2">
        <w:t>former</w:t>
      </w:r>
      <w:r w:rsidR="000D2250">
        <w:t xml:space="preserve"> </w:t>
      </w:r>
      <w:r w:rsidRPr="00AF61C2">
        <w:t>times</w:t>
      </w:r>
      <w:r w:rsidR="00166E19">
        <w:t xml:space="preserve">!  </w:t>
      </w:r>
      <w:r w:rsidRPr="00AF61C2">
        <w:t>If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saw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fruit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of</w:t>
      </w:r>
    </w:p>
    <w:p w14:paraId="0562AFA1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contradiction,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likewise</w:t>
      </w:r>
      <w:r w:rsidR="00166E19">
        <w:t xml:space="preserve">!  </w:t>
      </w:r>
      <w:r w:rsidRPr="00AF61C2">
        <w:t>Before</w:t>
      </w:r>
      <w:r w:rsidR="000D2250">
        <w:t xml:space="preserve"> </w:t>
      </w:r>
      <w:r w:rsidRPr="00AF61C2">
        <w:t>long</w:t>
      </w:r>
    </w:p>
    <w:p w14:paraId="35F87726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dwell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fathers;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their</w:t>
      </w:r>
    </w:p>
    <w:p w14:paraId="17FFC778" w14:textId="77777777" w:rsidR="003E4556" w:rsidRPr="00AF61C2" w:rsidRDefault="003E4556" w:rsidP="00AF61C2">
      <w:r w:rsidRPr="00AF61C2">
        <w:t>station;</w:t>
      </w:r>
      <w:r w:rsidR="000D2250">
        <w:t xml:space="preserve"> </w:t>
      </w:r>
      <w:r w:rsidRPr="00AF61C2">
        <w:t>evil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abode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unjust</w:t>
      </w:r>
      <w:r w:rsidR="004A7BD6">
        <w:t>!</w:t>
      </w:r>
    </w:p>
    <w:p w14:paraId="4A941831" w14:textId="77777777" w:rsidR="003E4556" w:rsidRPr="00AF61C2" w:rsidRDefault="003E4556" w:rsidP="00AF61C2"/>
    <w:p w14:paraId="2E70E239" w14:textId="77777777" w:rsidR="003E4556" w:rsidRPr="00AF61C2" w:rsidRDefault="003E4556" w:rsidP="00BF32FA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</w:t>
      </w:r>
    </w:p>
    <w:p w14:paraId="3BA3770E" w14:textId="77777777" w:rsidR="003E4556" w:rsidRPr="00AF61C2" w:rsidRDefault="003E4556" w:rsidP="00AF61C2">
      <w:r w:rsidRPr="00AF61C2">
        <w:t>cometh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re-</w:t>
      </w:r>
    </w:p>
    <w:p w14:paraId="091B1F78" w14:textId="77777777" w:rsidR="003E4556" w:rsidRPr="00AF61C2" w:rsidRDefault="003E4556" w:rsidP="00AF61C2">
      <w:r w:rsidRPr="00AF61C2">
        <w:t>ceiveth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scorn,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(</w:t>
      </w:r>
      <w:r w:rsidR="00B25FF3">
        <w:t>i</w:t>
      </w:r>
      <w:r w:rsidRPr="00AF61C2">
        <w:t>s</w:t>
      </w:r>
      <w:r w:rsidR="000D2250">
        <w:t xml:space="preserve"> </w:t>
      </w:r>
      <w:r w:rsidRPr="00AF61C2">
        <w:t>prepared)</w:t>
      </w:r>
      <w:r w:rsidR="000D2250">
        <w:t xml:space="preserve"> </w:t>
      </w:r>
      <w:r w:rsidRPr="00AF61C2">
        <w:t>a</w:t>
      </w:r>
    </w:p>
    <w:p w14:paraId="7092E7BA" w14:textId="77777777" w:rsidR="003E4556" w:rsidRPr="00AF61C2" w:rsidRDefault="003E4556" w:rsidP="00AF61C2">
      <w:r w:rsidRPr="00AF61C2">
        <w:t>shameful</w:t>
      </w:r>
      <w:r w:rsidR="000D2250">
        <w:t xml:space="preserve"> </w:t>
      </w:r>
      <w:r w:rsidRPr="00AF61C2">
        <w:t>punishment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45)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="00B25FF3">
        <w:t>i</w:t>
      </w:r>
      <w:r w:rsidRPr="00AF61C2">
        <w:t>nstance,</w:t>
      </w:r>
    </w:p>
    <w:p w14:paraId="4ED0C00F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scoffed,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B25FF3">
        <w:t>“</w:t>
      </w:r>
      <w:r w:rsidRPr="00AF61C2">
        <w:t>Produce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miracle</w:t>
      </w:r>
      <w:r w:rsidR="000D2250">
        <w:t xml:space="preserve"> </w:t>
      </w:r>
      <w:r w:rsidRPr="00AF61C2">
        <w:t>and</w:t>
      </w:r>
    </w:p>
    <w:p w14:paraId="3964D219" w14:textId="77777777" w:rsidR="003E4556" w:rsidRPr="00AF61C2" w:rsidRDefault="003E4556" w:rsidP="00AF61C2">
      <w:r w:rsidRPr="00AF61C2">
        <w:t>bring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argument!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One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Cause</w:t>
      </w:r>
    </w:p>
    <w:p w14:paraId="6BDCC9F8" w14:textId="77777777" w:rsidR="003E4556" w:rsidRPr="00AF61C2" w:rsidRDefault="003E4556" w:rsidP="00AF61C2">
      <w:r w:rsidRPr="00AF61C2">
        <w:t>thou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us</w:t>
      </w:r>
      <w:r w:rsidR="00B25FF3">
        <w:t>”</w:t>
      </w:r>
      <w:r w:rsidR="000D2250">
        <w:t xml:space="preserve"> </w:t>
      </w:r>
      <w:r w:rsidR="00256AD3">
        <w:t>(</w:t>
      </w:r>
      <w:r w:rsidR="004A7BD6">
        <w:t xml:space="preserve">K. S. </w:t>
      </w:r>
      <w:r w:rsidRPr="00AF61C2">
        <w:t>26);</w:t>
      </w:r>
    </w:p>
    <w:p w14:paraId="103D147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another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="00D42830">
        <w:t>i</w:t>
      </w:r>
      <w:r w:rsidRPr="00AF61C2">
        <w:t>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Thee,</w:t>
      </w:r>
    </w:p>
    <w:p w14:paraId="124736A8" w14:textId="77777777" w:rsidR="003E4556" w:rsidRPr="00AF61C2" w:rsidRDefault="003E4556" w:rsidP="00AF61C2">
      <w:r w:rsidRPr="00AF61C2">
        <w:t>rain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stones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heaven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8).</w:t>
      </w:r>
    </w:p>
    <w:p w14:paraId="5108968F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exchanged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heav-</w:t>
      </w:r>
    </w:p>
    <w:p w14:paraId="5184C962" w14:textId="77777777" w:rsidR="003E4556" w:rsidRPr="00AF61C2" w:rsidRDefault="003E4556" w:rsidP="00AF61C2">
      <w:r w:rsidRPr="00AF61C2">
        <w:t>enly</w:t>
      </w:r>
      <w:r w:rsidR="000D2250">
        <w:t xml:space="preserve"> </w:t>
      </w:r>
      <w:r w:rsidRPr="00AF61C2">
        <w:t>Table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foul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garlic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onions,</w:t>
      </w:r>
    </w:p>
    <w:p w14:paraId="6E2EA1D8" w14:textId="77777777" w:rsidR="003E4556" w:rsidRPr="00AF61C2" w:rsidRDefault="003E4556" w:rsidP="00AF61C2">
      <w:r w:rsidRPr="00AF61C2">
        <w:t>likewise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exchange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</w:p>
    <w:p w14:paraId="0E03D53B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impure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unclean</w:t>
      </w:r>
      <w:r w:rsidR="000D2250">
        <w:t xml:space="preserve"> </w:t>
      </w:r>
      <w:r w:rsidRPr="00AF61C2">
        <w:t>imaginations</w:t>
      </w:r>
      <w:r w:rsidR="0096082E">
        <w:t xml:space="preserve">.  </w:t>
      </w:r>
      <w:r w:rsidRPr="00AF61C2">
        <w:t>Simi-</w:t>
      </w:r>
    </w:p>
    <w:p w14:paraId="4417F25A" w14:textId="77777777" w:rsidR="003E4556" w:rsidRPr="00AF61C2" w:rsidRDefault="003E4556" w:rsidP="00AF61C2">
      <w:r w:rsidRPr="00AF61C2">
        <w:t>larly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Tab</w:t>
      </w:r>
      <w:r w:rsidR="00B25FF3">
        <w:t>le</w:t>
      </w:r>
    </w:p>
    <w:p w14:paraId="65B95031" w14:textId="77777777" w:rsidR="00BF32FA" w:rsidRDefault="00BF32FA">
      <w:pPr>
        <w:widowControl/>
        <w:kinsoku/>
        <w:overflowPunct/>
        <w:textAlignment w:val="auto"/>
      </w:pPr>
      <w:r>
        <w:br w:type="page"/>
      </w:r>
    </w:p>
    <w:p w14:paraId="11465E6A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descending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and</w:t>
      </w:r>
    </w:p>
    <w:p w14:paraId="53A0D09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celestial</w:t>
      </w:r>
      <w:r w:rsidR="000D2250">
        <w:t xml:space="preserve"> </w:t>
      </w:r>
      <w:r w:rsidRPr="00AF61C2">
        <w:t>bounty,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</w:p>
    <w:p w14:paraId="5B6F00A7" w14:textId="77777777" w:rsidR="003E4556" w:rsidRPr="00AF61C2" w:rsidRDefault="003E4556" w:rsidP="00AF61C2">
      <w:r w:rsidRPr="00AF61C2">
        <w:t>seas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flowing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moving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Rizwan</w:t>
      </w:r>
      <w:r w:rsidR="000D2250">
        <w:t xml:space="preserve"> </w:t>
      </w:r>
      <w:r w:rsidRPr="00AF61C2">
        <w:t>of</w:t>
      </w:r>
    </w:p>
    <w:p w14:paraId="4C78F1AA" w14:textId="77777777" w:rsidR="003E4556" w:rsidRPr="00AF61C2" w:rsidRDefault="003E4556" w:rsidP="00AF61C2">
      <w:r w:rsidRPr="00AF61C2">
        <w:t>Paradise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things,</w:t>
      </w:r>
    </w:p>
    <w:p w14:paraId="56DBEF48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gathered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dogs</w:t>
      </w:r>
      <w:r w:rsidR="000D2250">
        <w:t xml:space="preserve"> </w:t>
      </w:r>
      <w:r w:rsidRPr="00AF61C2">
        <w:t>around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bodies,</w:t>
      </w:r>
    </w:p>
    <w:p w14:paraId="4E7785E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contented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briny</w:t>
      </w:r>
      <w:r w:rsidR="000D2250">
        <w:t xml:space="preserve"> </w:t>
      </w:r>
      <w:r w:rsidRPr="00AF61C2">
        <w:t>lake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bitter</w:t>
      </w:r>
    </w:p>
    <w:p w14:paraId="5A58EC92" w14:textId="77777777" w:rsidR="003E4556" w:rsidRPr="00AF61C2" w:rsidRDefault="003E4556" w:rsidP="00AF61C2">
      <w:r w:rsidRPr="00AF61C2">
        <w:t>salt</w:t>
      </w:r>
      <w:r w:rsidR="0096082E">
        <w:t xml:space="preserve">.  </w:t>
      </w: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greatly</w:t>
      </w:r>
      <w:r w:rsidR="000D2250">
        <w:t xml:space="preserve"> </w:t>
      </w:r>
      <w:r w:rsidRPr="00AF61C2">
        <w:t>astonished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such</w:t>
      </w:r>
    </w:p>
    <w:p w14:paraId="20788E55" w14:textId="77777777" w:rsidR="003E4556" w:rsidRPr="00AF61C2" w:rsidRDefault="003E4556" w:rsidP="00AF61C2">
      <w:r w:rsidRPr="00AF61C2">
        <w:t>servants,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banners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BF91EEE" w14:textId="77777777" w:rsidR="003E4556" w:rsidRPr="00AF61C2" w:rsidRDefault="003E4556" w:rsidP="00AF61C2">
      <w:r w:rsidRPr="00AF61C2">
        <w:t>proven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hoisted;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allusions</w:t>
      </w:r>
      <w:r w:rsidR="000D2250">
        <w:t xml:space="preserve"> </w:t>
      </w:r>
      <w:r w:rsidRPr="00AF61C2">
        <w:t>of</w:t>
      </w:r>
    </w:p>
    <w:p w14:paraId="2F247850" w14:textId="77777777" w:rsidR="003E4556" w:rsidRPr="00AF61C2" w:rsidRDefault="003E4556" w:rsidP="00AF61C2">
      <w:r w:rsidRPr="00AF61C2">
        <w:t>learning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knowable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appeared.</w:t>
      </w:r>
    </w:p>
    <w:p w14:paraId="25286576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asking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</w:p>
    <w:p w14:paraId="19C935E3" w14:textId="77777777" w:rsidR="003E4556" w:rsidRPr="00AF61C2" w:rsidRDefault="003E4556" w:rsidP="00AF61C2">
      <w:r w:rsidRPr="00AF61C2">
        <w:t>vernal</w:t>
      </w:r>
      <w:r w:rsidR="000D2250">
        <w:t xml:space="preserve"> </w:t>
      </w:r>
      <w:r w:rsidRPr="00AF61C2">
        <w:t>shower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demonstrate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bounty.</w:t>
      </w:r>
    </w:p>
    <w:p w14:paraId="57250D0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shines</w:t>
      </w:r>
      <w:r w:rsidR="000D2250">
        <w:t xml:space="preserve"> </w:t>
      </w:r>
      <w:r w:rsidRPr="00AF61C2">
        <w:t>forth</w:t>
      </w:r>
    </w:p>
    <w:p w14:paraId="4371649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encompasses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02BC9CB" w14:textId="77777777" w:rsidR="003E4556" w:rsidRPr="00AF61C2" w:rsidRDefault="003E4556" w:rsidP="00AF61C2">
      <w:r w:rsidRPr="00AF61C2">
        <w:t>shower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renews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</w:t>
      </w:r>
    </w:p>
    <w:p w14:paraId="5AE956A6" w14:textId="77777777" w:rsidR="003E4556" w:rsidRPr="00AF61C2" w:rsidRDefault="003E4556" w:rsidP="00AF61C2">
      <w:r w:rsidRPr="00AF61C2">
        <w:t>fresh</w:t>
      </w:r>
      <w:r w:rsidR="000D2250">
        <w:t xml:space="preserve"> </w:t>
      </w:r>
      <w:r w:rsidRPr="00AF61C2">
        <w:t>mantle</w:t>
      </w:r>
      <w:r w:rsidR="0096082E">
        <w:t xml:space="preserve">.  </w:t>
      </w:r>
      <w:r w:rsidRPr="00AF61C2">
        <w:t>Yea</w:t>
      </w:r>
      <w:r w:rsidR="00166E19">
        <w:t xml:space="preserve">!  </w:t>
      </w:r>
      <w:r w:rsidRPr="00AF61C2">
        <w:t>The</w:t>
      </w:r>
      <w:r w:rsidR="000D2250">
        <w:t xml:space="preserve"> </w:t>
      </w:r>
      <w:r w:rsidRPr="00AF61C2">
        <w:t>blind</w:t>
      </w:r>
      <w:r w:rsidR="000D2250">
        <w:t xml:space="preserve"> </w:t>
      </w:r>
      <w:r w:rsidRPr="00AF61C2">
        <w:t>realize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effect</w:t>
      </w:r>
      <w:r w:rsidR="000D2250">
        <w:t xml:space="preserve"> </w:t>
      </w:r>
      <w:r w:rsidRPr="00AF61C2">
        <w:t>in</w:t>
      </w:r>
    </w:p>
    <w:p w14:paraId="44ADF95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heat,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barren</w:t>
      </w:r>
      <w:r w:rsidR="000D2250">
        <w:t xml:space="preserve"> </w:t>
      </w:r>
      <w:r w:rsidRPr="00AF61C2">
        <w:t>soil</w:t>
      </w:r>
      <w:r w:rsidR="000D2250">
        <w:t xml:space="preserve"> </w:t>
      </w:r>
      <w:r w:rsidRPr="00AF61C2">
        <w:t>knoweth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boun-</w:t>
      </w:r>
    </w:p>
    <w:p w14:paraId="6143730B" w14:textId="77777777" w:rsidR="003E4556" w:rsidRPr="00AF61C2" w:rsidRDefault="003E4556" w:rsidP="00AF61C2">
      <w:r w:rsidRPr="00AF61C2">
        <w:t>ty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vernal</w:t>
      </w:r>
      <w:r w:rsidR="000D2250">
        <w:t xml:space="preserve"> </w:t>
      </w:r>
      <w:r w:rsidRPr="00AF61C2">
        <w:t>mercy.</w:t>
      </w:r>
    </w:p>
    <w:p w14:paraId="73A1512C" w14:textId="77777777" w:rsidR="003E4556" w:rsidRPr="00AF61C2" w:rsidRDefault="003E4556" w:rsidP="00AF61C2"/>
    <w:p w14:paraId="0EB3FF92" w14:textId="77777777" w:rsidR="003E4556" w:rsidRPr="00B25FF3" w:rsidRDefault="00AF61C2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“</w:t>
      </w:r>
      <w:r w:rsidR="003E4556" w:rsidRPr="00B25FF3">
        <w:rPr>
          <w:sz w:val="16"/>
          <w:szCs w:val="16"/>
        </w:rPr>
        <w:t>Be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not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astonished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if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from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Koran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no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portion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is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gained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except</w:t>
      </w:r>
    </w:p>
    <w:p w14:paraId="2A603DCF" w14:textId="77777777" w:rsidR="003E4556" w:rsidRPr="00B25FF3" w:rsidRDefault="00BF32FA" w:rsidP="00AF61C2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E4556" w:rsidRPr="00B25FF3">
        <w:rPr>
          <w:sz w:val="16"/>
          <w:szCs w:val="16"/>
        </w:rPr>
        <w:t>its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letters.</w:t>
      </w:r>
    </w:p>
    <w:p w14:paraId="493009C3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For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in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sun,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eye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of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blind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findeth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nothing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but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heat.</w:t>
      </w:r>
      <w:r w:rsidR="00B25FF3" w:rsidRPr="00B25FF3">
        <w:rPr>
          <w:sz w:val="16"/>
          <w:szCs w:val="16"/>
        </w:rPr>
        <w:t>”</w:t>
      </w:r>
    </w:p>
    <w:p w14:paraId="52F35654" w14:textId="77777777" w:rsidR="003E4556" w:rsidRPr="00AF61C2" w:rsidRDefault="003E4556" w:rsidP="00AF61C2"/>
    <w:p w14:paraId="5C43C236" w14:textId="77777777" w:rsidR="003E4556" w:rsidRPr="00AF61C2" w:rsidRDefault="003E4556" w:rsidP="00BF32FA">
      <w:pPr>
        <w:pStyle w:val="Text"/>
      </w:pPr>
      <w:r w:rsidRPr="00AF61C2">
        <w:t>In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evident</w:t>
      </w:r>
    </w:p>
    <w:p w14:paraId="2E7E6876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rehearsed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argument</w:t>
      </w:r>
    </w:p>
    <w:p w14:paraId="427A3E59" w14:textId="77777777" w:rsidR="003E4556" w:rsidRPr="00AF61C2" w:rsidRDefault="003E4556" w:rsidP="00AF61C2">
      <w:r w:rsidRPr="00AF61C2">
        <w:t>(against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same)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say,</w:t>
      </w:r>
    </w:p>
    <w:p w14:paraId="66B6C11C" w14:textId="77777777" w:rsidR="003E4556" w:rsidRPr="00AF61C2" w:rsidRDefault="003E4556" w:rsidP="00AF61C2">
      <w:r w:rsidRPr="00AF61C2">
        <w:t>Bring</w:t>
      </w:r>
      <w:r w:rsidR="000D2250">
        <w:t xml:space="preserve"> </w:t>
      </w:r>
      <w:r w:rsidRPr="00AF61C2">
        <w:t>(to</w:t>
      </w:r>
      <w:r w:rsidR="000D2250">
        <w:t xml:space="preserve"> </w:t>
      </w:r>
      <w:r w:rsidRPr="00AF61C2">
        <w:t>life)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fathers</w:t>
      </w:r>
      <w:r w:rsidR="000D2250">
        <w:t xml:space="preserve"> </w:t>
      </w:r>
      <w:r w:rsidRPr="00AF61C2">
        <w:t>(who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dead);</w:t>
      </w:r>
    </w:p>
    <w:p w14:paraId="0C1B34C7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truth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45).</w:t>
      </w:r>
    </w:p>
    <w:p w14:paraId="0AC47576" w14:textId="77777777" w:rsidR="003E4556" w:rsidRPr="00AF61C2" w:rsidRDefault="003E4556" w:rsidP="00AF61C2"/>
    <w:p w14:paraId="2DDAE811" w14:textId="77777777" w:rsidR="003E4556" w:rsidRPr="00AF61C2" w:rsidRDefault="003E4556" w:rsidP="00BF32FA">
      <w:pPr>
        <w:pStyle w:val="Text"/>
      </w:pPr>
      <w:r w:rsidRPr="00AF61C2">
        <w:t>Consider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arguments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against</w:t>
      </w:r>
    </w:p>
    <w:p w14:paraId="4205907E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abundant</w:t>
      </w:r>
      <w:r w:rsidR="000D2250">
        <w:t xml:space="preserve"> </w:t>
      </w:r>
      <w:r w:rsidRPr="00AF61C2">
        <w:t>mercies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scorned</w:t>
      </w:r>
    </w:p>
    <w:p w14:paraId="6A851414" w14:textId="77777777" w:rsidR="00BF32FA" w:rsidRDefault="00BF32FA">
      <w:pPr>
        <w:widowControl/>
        <w:kinsoku/>
        <w:overflowPunct/>
        <w:textAlignment w:val="auto"/>
      </w:pPr>
      <w:r>
        <w:br w:type="page"/>
      </w:r>
    </w:p>
    <w:p w14:paraId="0E60291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="00B25FF3">
        <w:t>i</w:t>
      </w:r>
      <w:r w:rsidRPr="00AF61C2">
        <w:t>s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</w:p>
    <w:p w14:paraId="1A1551CA" w14:textId="77777777" w:rsidR="003E4556" w:rsidRPr="00AF61C2" w:rsidRDefault="003E4556" w:rsidP="00AF61C2">
      <w:r w:rsidRPr="00AF61C2">
        <w:t>creation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quicken</w:t>
      </w:r>
    </w:p>
    <w:p w14:paraId="3EEF849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valley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self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</w:p>
    <w:p w14:paraId="05BE059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faith;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Bring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fathers</w:t>
      </w:r>
    </w:p>
    <w:p w14:paraId="65E889C7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grave.</w:t>
      </w:r>
      <w:r w:rsidR="00AF61C2">
        <w:t>”</w:t>
      </w:r>
      <w:r w:rsidR="00B25FF3">
        <w:t xml:space="preserve">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and</w:t>
      </w:r>
    </w:p>
    <w:p w14:paraId="24FA8C09" w14:textId="77777777" w:rsidR="003E4556" w:rsidRPr="00AF61C2" w:rsidRDefault="003E4556" w:rsidP="00AF61C2">
      <w:r w:rsidRPr="00AF61C2">
        <w:t>pride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96082E">
        <w:t xml:space="preserve">. 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</w:p>
    <w:p w14:paraId="3ADAE899" w14:textId="77777777" w:rsidR="003E4556" w:rsidRPr="00AF61C2" w:rsidRDefault="003E4556" w:rsidP="00AF61C2">
      <w:r w:rsidRPr="00AF61C2">
        <w:t>sound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all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</w:p>
    <w:p w14:paraId="7B19F95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meditate</w:t>
      </w:r>
      <w:r w:rsidR="000D2250">
        <w:t xml:space="preserve"> </w:t>
      </w:r>
      <w:r w:rsidRPr="00AF61C2">
        <w:t>upon</w:t>
      </w:r>
    </w:p>
    <w:p w14:paraId="2E7E7A0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</w:p>
    <w:p w14:paraId="451D5F00" w14:textId="77777777" w:rsidR="003E4556" w:rsidRPr="00AF61C2" w:rsidRDefault="003E4556" w:rsidP="00AF61C2"/>
    <w:p w14:paraId="12D25CC4" w14:textId="77777777" w:rsidR="003E4556" w:rsidRPr="00AF61C2" w:rsidRDefault="003E4556" w:rsidP="00BF32FA">
      <w:pPr>
        <w:pStyle w:val="Text"/>
      </w:pP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pearls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mysteries</w:t>
      </w:r>
    </w:p>
    <w:p w14:paraId="2B3D95E9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concealed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slight</w:t>
      </w:r>
      <w:r w:rsidR="000D2250">
        <w:t xml:space="preserve"> </w:t>
      </w:r>
      <w:r w:rsidRPr="00AF61C2">
        <w:t>pain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found,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remedy</w:t>
      </w:r>
    </w:p>
    <w:p w14:paraId="74ACC2CA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provided.</w:t>
      </w:r>
      <w:r w:rsidR="00B25FF3">
        <w:t>1</w:t>
      </w:r>
    </w:p>
    <w:p w14:paraId="22B9B399" w14:textId="77777777" w:rsidR="003E4556" w:rsidRPr="00AF61C2" w:rsidRDefault="003E4556" w:rsidP="00AF61C2"/>
    <w:p w14:paraId="492BC3EE" w14:textId="77777777" w:rsidR="003E4556" w:rsidRPr="00AF61C2" w:rsidRDefault="003E4556" w:rsidP="00BF32FA">
      <w:pPr>
        <w:pStyle w:val="Text"/>
      </w:pPr>
      <w:r w:rsidRPr="00AF61C2">
        <w:t>Lend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thine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ser-</w:t>
      </w:r>
    </w:p>
    <w:p w14:paraId="2F086903" w14:textId="77777777" w:rsidR="003E4556" w:rsidRPr="00AF61C2" w:rsidRDefault="003E4556" w:rsidP="00AF61C2">
      <w:r w:rsidRPr="00AF61C2">
        <w:t>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cannot</w:t>
      </w:r>
      <w:r w:rsidR="000D2250">
        <w:t xml:space="preserve"> </w:t>
      </w:r>
      <w:r w:rsidRPr="00AF61C2">
        <w:t>be</w:t>
      </w:r>
    </w:p>
    <w:p w14:paraId="70B172FA" w14:textId="77777777" w:rsidR="003E4556" w:rsidRPr="00AF61C2" w:rsidRDefault="003E4556" w:rsidP="00AF61C2">
      <w:r w:rsidRPr="00AF61C2">
        <w:t>proof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common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un-</w:t>
      </w:r>
    </w:p>
    <w:p w14:paraId="6294C752" w14:textId="77777777" w:rsidR="003E4556" w:rsidRPr="00AF61C2" w:rsidRDefault="003E4556" w:rsidP="00AF61C2">
      <w:r w:rsidRPr="00AF61C2">
        <w:t>derstand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them.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The</w:t>
      </w:r>
      <w:r w:rsidR="000D2250">
        <w:t xml:space="preserve"> </w:t>
      </w:r>
      <w:r w:rsidRPr="00AF61C2">
        <w:t>Koran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</w:p>
    <w:p w14:paraId="00AF8137" w14:textId="77777777" w:rsidR="003E4556" w:rsidRPr="00AF61C2" w:rsidRDefault="003E4556" w:rsidP="00AF61C2">
      <w:r w:rsidRPr="00AF61C2">
        <w:t>proof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west</w:t>
      </w:r>
      <w:r w:rsidR="0096082E">
        <w:t xml:space="preserve">. 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="00D42830">
        <w:t>i</w:t>
      </w:r>
      <w:r w:rsidRPr="00AF61C2">
        <w:t>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</w:p>
    <w:p w14:paraId="67FCC816" w14:textId="77777777" w:rsidR="003E4556" w:rsidRPr="00AF61C2" w:rsidRDefault="003E4556" w:rsidP="00AF61C2">
      <w:r w:rsidRPr="00AF61C2">
        <w:t>proof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pos-</w:t>
      </w:r>
    </w:p>
    <w:p w14:paraId="6794DB2B" w14:textId="77777777" w:rsidR="003E4556" w:rsidRPr="00AF61C2" w:rsidRDefault="003E4556" w:rsidP="00AF61C2">
      <w:r w:rsidRPr="00AF61C2">
        <w:t>sessed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59627C">
        <w:t xml:space="preserve">? 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statement,</w:t>
      </w:r>
    </w:p>
    <w:p w14:paraId="54A8EA7E" w14:textId="77777777" w:rsidR="003E4556" w:rsidRPr="00AF61C2" w:rsidRDefault="003E4556" w:rsidP="00AF61C2">
      <w:r w:rsidRPr="00AF61C2">
        <w:t>none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required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</w:p>
    <w:p w14:paraId="6F38D6DC" w14:textId="77777777" w:rsidR="003E4556" w:rsidRPr="00AF61C2" w:rsidRDefault="003E4556" w:rsidP="00AF61C2">
      <w:r w:rsidRPr="00AF61C2">
        <w:t>necessary;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Him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than</w:t>
      </w:r>
    </w:p>
    <w:p w14:paraId="7297B61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Book;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common</w:t>
      </w:r>
      <w:r w:rsidR="000D2250">
        <w:t xml:space="preserve"> </w:t>
      </w:r>
      <w:r w:rsidRPr="00AF61C2">
        <w:t>people</w:t>
      </w:r>
    </w:p>
    <w:p w14:paraId="4132BB5F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capacity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it.</w:t>
      </w:r>
    </w:p>
    <w:p w14:paraId="524B0BF2" w14:textId="77777777" w:rsidR="003E4556" w:rsidRPr="00AF61C2" w:rsidRDefault="003E4556" w:rsidP="00AF61C2"/>
    <w:p w14:paraId="241613FD" w14:textId="77777777" w:rsidR="003E4556" w:rsidRPr="00AF61C2" w:rsidRDefault="003E4556" w:rsidP="00BF32FA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This</w:t>
      </w:r>
      <w:r w:rsidR="000D2250">
        <w:t xml:space="preserve"> </w:t>
      </w:r>
      <w:r w:rsidRPr="00AF61C2">
        <w:t>statement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extremely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and</w:t>
      </w:r>
    </w:p>
    <w:p w14:paraId="7E0998EA" w14:textId="77777777" w:rsidR="003E4556" w:rsidRPr="00AF61C2" w:rsidRDefault="003E4556" w:rsidP="00AF61C2">
      <w:r w:rsidRPr="00AF61C2">
        <w:t>inadmissible,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emanates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pride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arrogance</w:t>
      </w:r>
    </w:p>
    <w:p w14:paraId="513C3833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keeping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0E44EBA6" w14:textId="77777777" w:rsidR="003E4556" w:rsidRPr="00AF61C2" w:rsidRDefault="003E4556" w:rsidP="00AF61C2">
      <w:r w:rsidRPr="00AF61C2">
        <w:t>R</w:t>
      </w:r>
      <w:r w:rsidR="00B25FF3">
        <w:t>i</w:t>
      </w:r>
      <w:r w:rsidRPr="00AF61C2">
        <w:t>zwan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grasping</w:t>
      </w:r>
    </w:p>
    <w:p w14:paraId="05110118" w14:textId="77777777" w:rsidR="003E4556" w:rsidRPr="00AF61C2" w:rsidRDefault="003E4556" w:rsidP="00AF61C2"/>
    <w:p w14:paraId="7863BBA0" w14:textId="77777777" w:rsidR="003E4556" w:rsidRPr="00B25FF3" w:rsidRDefault="00B25FF3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 xml:space="preserve">1 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Idiomatic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expression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akin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to</w:t>
      </w:r>
      <w:r w:rsidR="000D2250" w:rsidRPr="00B25FF3">
        <w:rPr>
          <w:sz w:val="16"/>
          <w:szCs w:val="16"/>
        </w:rPr>
        <w:t xml:space="preserve"> </w:t>
      </w:r>
      <w:r w:rsidR="00AF61C2" w:rsidRPr="00B25FF3">
        <w:rPr>
          <w:sz w:val="16"/>
          <w:szCs w:val="16"/>
        </w:rPr>
        <w:t>“</w:t>
      </w:r>
      <w:r w:rsidR="003E4556" w:rsidRPr="00B25FF3">
        <w:rPr>
          <w:sz w:val="16"/>
          <w:szCs w:val="16"/>
        </w:rPr>
        <w:t>those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who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seek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will</w:t>
      </w:r>
      <w:r w:rsidR="000D2250" w:rsidRPr="00B25FF3">
        <w:rPr>
          <w:sz w:val="16"/>
          <w:szCs w:val="16"/>
        </w:rPr>
        <w:t xml:space="preserve"> </w:t>
      </w:r>
      <w:r w:rsidR="003E4556" w:rsidRPr="00B25FF3">
        <w:rPr>
          <w:sz w:val="16"/>
          <w:szCs w:val="16"/>
        </w:rPr>
        <w:t>find;</w:t>
      </w:r>
      <w:r w:rsidR="00AF61C2" w:rsidRPr="00B25FF3">
        <w:rPr>
          <w:sz w:val="16"/>
          <w:szCs w:val="16"/>
        </w:rPr>
        <w:t>”</w:t>
      </w:r>
      <w:r w:rsidR="000D2250" w:rsidRPr="00B25FF3">
        <w:rPr>
          <w:sz w:val="16"/>
          <w:szCs w:val="16"/>
        </w:rPr>
        <w:t xml:space="preserve"> </w:t>
      </w:r>
      <w:r w:rsidR="00AF61C2" w:rsidRPr="00B25FF3">
        <w:rPr>
          <w:sz w:val="16"/>
          <w:szCs w:val="16"/>
        </w:rPr>
        <w:t>“</w:t>
      </w:r>
      <w:r w:rsidR="003E4556" w:rsidRPr="00B25FF3">
        <w:rPr>
          <w:sz w:val="16"/>
          <w:szCs w:val="16"/>
        </w:rPr>
        <w:t>those</w:t>
      </w:r>
    </w:p>
    <w:p w14:paraId="2521D506" w14:textId="77777777" w:rsidR="003E4556" w:rsidRPr="00B25FF3" w:rsidRDefault="003E4556" w:rsidP="00AF61C2">
      <w:pPr>
        <w:rPr>
          <w:sz w:val="16"/>
          <w:szCs w:val="16"/>
        </w:rPr>
      </w:pPr>
      <w:r w:rsidRPr="00B25FF3">
        <w:rPr>
          <w:sz w:val="16"/>
          <w:szCs w:val="16"/>
        </w:rPr>
        <w:t>who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thirst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will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be</w:t>
      </w:r>
      <w:r w:rsidR="000D2250" w:rsidRPr="00B25FF3">
        <w:rPr>
          <w:sz w:val="16"/>
          <w:szCs w:val="16"/>
        </w:rPr>
        <w:t xml:space="preserve"> </w:t>
      </w:r>
      <w:r w:rsidRPr="00B25FF3">
        <w:rPr>
          <w:sz w:val="16"/>
          <w:szCs w:val="16"/>
        </w:rPr>
        <w:t>filled.</w:t>
      </w:r>
      <w:r w:rsidR="00AF61C2" w:rsidRPr="00B25FF3">
        <w:rPr>
          <w:sz w:val="16"/>
          <w:szCs w:val="16"/>
        </w:rPr>
        <w:t>”</w:t>
      </w:r>
    </w:p>
    <w:p w14:paraId="1DF6103D" w14:textId="77777777" w:rsidR="00BF32FA" w:rsidRDefault="00BF32FA">
      <w:pPr>
        <w:widowControl/>
        <w:kinsoku/>
        <w:overflowPunct/>
        <w:textAlignment w:val="auto"/>
      </w:pPr>
      <w:r>
        <w:br w:type="page"/>
      </w:r>
    </w:p>
    <w:p w14:paraId="03D9AB76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reins</w:t>
      </w:r>
      <w:r w:rsidR="000D2250">
        <w:t xml:space="preserve"> </w:t>
      </w:r>
      <w:r w:rsidRPr="00AF61C2">
        <w:t>tightly</w:t>
      </w:r>
      <w:r w:rsidR="0096082E">
        <w:t xml:space="preserve">.  </w:t>
      </w:r>
      <w:r w:rsidRPr="00AF61C2">
        <w:t>Before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common</w:t>
      </w:r>
      <w:r w:rsidR="000D2250">
        <w:t xml:space="preserve"> </w:t>
      </w:r>
      <w:r w:rsidRPr="00AF61C2">
        <w:t>people</w:t>
      </w:r>
    </w:p>
    <w:p w14:paraId="5093834A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accepted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approved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</w:p>
    <w:p w14:paraId="46209B47" w14:textId="77777777" w:rsidR="003E4556" w:rsidRPr="00AF61C2" w:rsidRDefault="003E4556" w:rsidP="00AF61C2"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Understanding</w:t>
      </w:r>
      <w:r w:rsidR="000D2250">
        <w:t xml:space="preserve"> </w:t>
      </w:r>
      <w:r w:rsidRPr="00AF61C2">
        <w:t>the</w:t>
      </w:r>
    </w:p>
    <w:p w14:paraId="6BF1D41F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utterances</w:t>
      </w:r>
      <w:r w:rsidR="000D2250">
        <w:t xml:space="preserve"> </w:t>
      </w:r>
      <w:r w:rsidRPr="00AF61C2">
        <w:t>of</w:t>
      </w:r>
    </w:p>
    <w:p w14:paraId="3763A79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Doves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connection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outward</w:t>
      </w:r>
    </w:p>
    <w:p w14:paraId="05212F4A" w14:textId="77777777" w:rsidR="003E4556" w:rsidRPr="00AF61C2" w:rsidRDefault="003E4556" w:rsidP="00AF61C2">
      <w:r w:rsidRPr="00AF61C2">
        <w:t>learning,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depend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purity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chastity</w:t>
      </w:r>
      <w:r w:rsidR="000D2250">
        <w:t xml:space="preserve"> </w:t>
      </w:r>
      <w:r w:rsidRPr="00AF61C2">
        <w:t>of</w:t>
      </w:r>
    </w:p>
    <w:p w14:paraId="651FDEC8" w14:textId="77777777" w:rsidR="003E4556" w:rsidRPr="00AF61C2" w:rsidRDefault="003E4556" w:rsidP="00AF61C2">
      <w:r w:rsidRPr="00AF61C2">
        <w:t>soul,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freedom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time</w:t>
      </w:r>
    </w:p>
    <w:p w14:paraId="12B281A4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</w:p>
    <w:p w14:paraId="65242207" w14:textId="77777777" w:rsidR="003E4556" w:rsidRPr="00AF61C2" w:rsidRDefault="003E4556" w:rsidP="00AF61C2"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</w:p>
    <w:p w14:paraId="363A624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summit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gardens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hearts</w:t>
      </w:r>
    </w:p>
    <w:p w14:paraId="78D806D1" w14:textId="77777777" w:rsidR="003E4556" w:rsidRPr="00AF61C2" w:rsidRDefault="003E4556" w:rsidP="00AF61C2">
      <w:r w:rsidRPr="00AF61C2">
        <w:t>adorned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roses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Wisdom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tulips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Insight,</w:t>
      </w:r>
    </w:p>
    <w:p w14:paraId="128A6A67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Bounty</w:t>
      </w:r>
      <w:r w:rsidR="0096082E">
        <w:t xml:space="preserve">.  </w:t>
      </w:r>
      <w:r w:rsidRPr="00AF61C2">
        <w:t>Blessed</w:t>
      </w:r>
      <w:r w:rsidR="000D2250">
        <w:t xml:space="preserve"> </w:t>
      </w:r>
      <w:r w:rsidRPr="00AF61C2">
        <w:t>are</w:t>
      </w:r>
    </w:p>
    <w:p w14:paraId="6320A93D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sincere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Day</w:t>
      </w:r>
      <w:r w:rsidR="004A7BD6">
        <w:t>!</w:t>
      </w:r>
    </w:p>
    <w:p w14:paraId="77096F5C" w14:textId="77777777" w:rsidR="00896478" w:rsidRDefault="00896478" w:rsidP="00AF61C2"/>
    <w:p w14:paraId="40021355" w14:textId="77777777" w:rsidR="003E4556" w:rsidRPr="00AF61C2" w:rsidRDefault="003E4556" w:rsidP="00896478">
      <w:pPr>
        <w:pStyle w:val="Text"/>
      </w:pP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(As</w:t>
      </w:r>
      <w:r w:rsidR="000D2250">
        <w:t xml:space="preserve"> </w:t>
      </w:r>
      <w:r w:rsidRPr="00AF61C2">
        <w:t>to)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believe</w:t>
      </w:r>
    </w:p>
    <w:p w14:paraId="2AAC87E9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meet</w:t>
      </w:r>
      <w:r w:rsidR="000D2250">
        <w:t xml:space="preserve"> </w:t>
      </w:r>
      <w:r w:rsidRPr="00AF61C2">
        <w:t>Him,</w:t>
      </w:r>
    </w:p>
    <w:p w14:paraId="37E6BBEE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despair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mercy,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pain-</w:t>
      </w:r>
    </w:p>
    <w:p w14:paraId="29C45B79" w14:textId="77777777" w:rsidR="003E4556" w:rsidRPr="00AF61C2" w:rsidRDefault="003E4556" w:rsidP="00AF61C2">
      <w:r w:rsidRPr="00AF61C2">
        <w:t>ful</w:t>
      </w:r>
      <w:r w:rsidR="000D2250">
        <w:t xml:space="preserve"> </w:t>
      </w:r>
      <w:r w:rsidRPr="00AF61C2">
        <w:t>punishment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29)</w:t>
      </w:r>
      <w:r w:rsidR="004A7BD6">
        <w:t>.</w:t>
      </w:r>
      <w:r w:rsidR="0096082E">
        <w:t xml:space="preserve">  </w:t>
      </w:r>
      <w:r w:rsidRPr="00AF61C2">
        <w:t>Also,</w:t>
      </w:r>
      <w:r w:rsidR="000D2250">
        <w:t xml:space="preserve"> </w:t>
      </w:r>
      <w:r w:rsidR="00AF61C2">
        <w:t>“</w:t>
      </w:r>
      <w:r w:rsidRPr="00AF61C2">
        <w:t>And</w:t>
      </w:r>
      <w:r w:rsidR="000D2250">
        <w:t xml:space="preserve"> </w:t>
      </w:r>
      <w:r w:rsidRPr="00AF61C2">
        <w:t>say</w:t>
      </w:r>
      <w:r w:rsidR="0096082E">
        <w:t>—</w:t>
      </w:r>
      <w:r w:rsidRPr="00AF61C2">
        <w:t>shall</w:t>
      </w:r>
    </w:p>
    <w:p w14:paraId="6CF60BC5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abandon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gods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distracted</w:t>
      </w:r>
      <w:r w:rsidR="000D2250">
        <w:t xml:space="preserve"> </w:t>
      </w:r>
      <w:r w:rsidRPr="00AF61C2">
        <w:t>poet</w:t>
      </w:r>
      <w:r w:rsidR="00574C2F">
        <w:t>”</w:t>
      </w:r>
      <w:r w:rsidR="000D2250">
        <w:t xml:space="preserve"> </w:t>
      </w:r>
      <w:r w:rsidRPr="00AF61C2">
        <w:t>(K</w:t>
      </w:r>
      <w:r w:rsidR="0096082E">
        <w:t xml:space="preserve">. </w:t>
      </w:r>
      <w:r w:rsidRPr="00AF61C2">
        <w:t>S.</w:t>
      </w:r>
    </w:p>
    <w:p w14:paraId="362E641A" w14:textId="77777777" w:rsidR="003E4556" w:rsidRPr="00AF61C2" w:rsidRDefault="003E4556" w:rsidP="00AF61C2">
      <w:commentRangeStart w:id="38"/>
      <w:r w:rsidRPr="00AF61C2">
        <w:t>37</w:t>
      </w:r>
      <w:commentRangeEnd w:id="38"/>
      <w:r w:rsidR="00896478">
        <w:rPr>
          <w:rStyle w:val="CommentReference"/>
        </w:rPr>
        <w:commentReference w:id="38"/>
      </w:r>
      <w:r w:rsidRPr="00AF61C2">
        <w:t>)</w:t>
      </w:r>
      <w:r w:rsidR="0059627C">
        <w:t xml:space="preserve">?  </w:t>
      </w:r>
      <w:r w:rsidRPr="00AF61C2">
        <w:t>The</w:t>
      </w:r>
      <w:r w:rsidR="000D2250">
        <w:t xml:space="preserve"> </w:t>
      </w:r>
      <w:r w:rsidRPr="00AF61C2">
        <w:t>intent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what</w:t>
      </w:r>
    </w:p>
    <w:p w14:paraId="2CC303B3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revealed</w:t>
      </w:r>
      <w:r w:rsidR="0096082E">
        <w:t xml:space="preserve">:  </w:t>
      </w:r>
      <w:r w:rsidR="00574C2F">
        <w:t>“</w:t>
      </w:r>
      <w:r w:rsidRPr="00AF61C2">
        <w:t>Shall</w:t>
      </w:r>
      <w:r w:rsidR="000D2250">
        <w:t xml:space="preserve"> </w:t>
      </w:r>
      <w:r w:rsidRPr="00AF61C2">
        <w:t>we</w:t>
      </w:r>
    </w:p>
    <w:p w14:paraId="5071C417" w14:textId="77777777" w:rsidR="003E4556" w:rsidRPr="00AF61C2" w:rsidRDefault="003E4556" w:rsidP="00AF61C2">
      <w:r w:rsidRPr="00AF61C2">
        <w:t>abandon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gods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distracted</w:t>
      </w:r>
      <w:r w:rsidR="000D2250">
        <w:t xml:space="preserve"> </w:t>
      </w:r>
      <w:r w:rsidRPr="00AF61C2">
        <w:t>poet</w:t>
      </w:r>
      <w:r w:rsidR="0059627C">
        <w:t>?</w:t>
      </w:r>
      <w:r w:rsidR="00574C2F">
        <w:t>”</w:t>
      </w:r>
      <w:r w:rsidR="0059627C">
        <w:t xml:space="preserve">  </w:t>
      </w:r>
      <w:r w:rsidRPr="00AF61C2">
        <w:t>They</w:t>
      </w:r>
      <w:r w:rsidR="000D2250">
        <w:t xml:space="preserve"> </w:t>
      </w:r>
      <w:r w:rsidRPr="00AF61C2">
        <w:t>called</w:t>
      </w:r>
    </w:p>
    <w:p w14:paraId="377C8CEF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poet,</w:t>
      </w:r>
      <w:r w:rsidR="000D2250">
        <w:t xml:space="preserve"> </w:t>
      </w:r>
      <w:r w:rsidRPr="00AF61C2">
        <w:t>scoffed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verses,</w:t>
      </w:r>
    </w:p>
    <w:p w14:paraId="403779D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574C2F">
        <w:t>“</w:t>
      </w:r>
      <w:r w:rsidRPr="00AF61C2">
        <w:t>These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silly</w:t>
      </w:r>
      <w:r w:rsidR="000D2250">
        <w:t xml:space="preserve"> </w:t>
      </w:r>
      <w:r w:rsidRPr="00AF61C2">
        <w:t>fables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ancient</w:t>
      </w:r>
    </w:p>
    <w:p w14:paraId="2B4A6F8C" w14:textId="77777777" w:rsidR="003E4556" w:rsidRPr="00AF61C2" w:rsidRDefault="003E4556" w:rsidP="00AF61C2">
      <w:r w:rsidRPr="00AF61C2">
        <w:t>(times)</w:t>
      </w:r>
      <w:r w:rsidR="00574C2F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4A7BD6">
        <w:t>,</w:t>
      </w:r>
      <w:r w:rsidR="000D2250">
        <w:t xml:space="preserve"> </w:t>
      </w:r>
      <w:r w:rsidRPr="00AF61C2">
        <w:t>meaning,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spoken</w:t>
      </w:r>
    </w:p>
    <w:p w14:paraId="61A60F0C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times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collected,</w:t>
      </w:r>
      <w:r w:rsidR="000D2250">
        <w:t xml:space="preserve"> </w:t>
      </w:r>
      <w:r w:rsidRPr="00AF61C2">
        <w:t>de-</w:t>
      </w:r>
    </w:p>
    <w:p w14:paraId="3A9C1A40" w14:textId="77777777" w:rsidR="003E4556" w:rsidRPr="00AF61C2" w:rsidRDefault="003E4556" w:rsidP="00AF61C2">
      <w:r w:rsidRPr="00AF61C2">
        <w:t>claring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Likewise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</w:p>
    <w:p w14:paraId="11A7C964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ascribing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to</w:t>
      </w:r>
    </w:p>
    <w:p w14:paraId="6CE5C762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Cause,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574C2F">
        <w:t>“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combined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</w:t>
      </w:r>
    </w:p>
    <w:p w14:paraId="461EF46F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times</w:t>
      </w:r>
      <w:r w:rsidR="00AF61C2">
        <w:t>”</w:t>
      </w:r>
      <w:r w:rsidRPr="00AF61C2">
        <w:t>;</w:t>
      </w:r>
      <w:r w:rsidR="000D2250">
        <w:t xml:space="preserve"> </w:t>
      </w:r>
      <w:r w:rsidRPr="00AF61C2">
        <w:t>or</w:t>
      </w:r>
      <w:r w:rsidR="000D2250">
        <w:t xml:space="preserve"> </w:t>
      </w:r>
      <w:r w:rsidR="00574C2F">
        <w:t>“</w:t>
      </w:r>
      <w:r w:rsidRPr="00AF61C2">
        <w:t>these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are</w:t>
      </w:r>
    </w:p>
    <w:p w14:paraId="2C942DA7" w14:textId="77777777" w:rsidR="00896478" w:rsidRDefault="00896478">
      <w:pPr>
        <w:widowControl/>
        <w:kinsoku/>
        <w:overflowPunct/>
        <w:textAlignment w:val="auto"/>
      </w:pPr>
      <w:r>
        <w:br w:type="page"/>
      </w:r>
    </w:p>
    <w:p w14:paraId="4BA825A7" w14:textId="77777777" w:rsidR="003E4556" w:rsidRPr="00AF61C2" w:rsidRDefault="003E4556" w:rsidP="00AF61C2">
      <w:r w:rsidRPr="00AF61C2">
        <w:t>spurious.</w:t>
      </w:r>
      <w:r w:rsidR="00AF61C2">
        <w:t>”</w:t>
      </w:r>
      <w:r w:rsidR="000D2250">
        <w:t xml:space="preserve"> </w:t>
      </w:r>
      <w:r w:rsidR="00574C2F">
        <w:t xml:space="preserve"> </w:t>
      </w:r>
      <w:r w:rsidRPr="00AF61C2">
        <w:t>Their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scornful,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rank</w:t>
      </w:r>
      <w:r w:rsidR="000D2250">
        <w:t xml:space="preserve"> </w:t>
      </w:r>
      <w:r w:rsidRPr="00AF61C2">
        <w:t>and</w:t>
      </w:r>
    </w:p>
    <w:p w14:paraId="0CB9442C" w14:textId="77777777" w:rsidR="003E4556" w:rsidRPr="00AF61C2" w:rsidRDefault="003E4556" w:rsidP="00AF61C2">
      <w:r w:rsidRPr="00AF61C2">
        <w:t>station</w:t>
      </w:r>
      <w:r w:rsidR="000D2250">
        <w:t xml:space="preserve"> </w:t>
      </w:r>
      <w:r w:rsidRPr="00AF61C2">
        <w:t>lowered</w:t>
      </w:r>
      <w:r w:rsidR="0096082E">
        <w:t xml:space="preserve">.  </w:t>
      </w:r>
      <w:r w:rsidRPr="00AF61C2">
        <w:t>After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denials</w:t>
      </w:r>
      <w:r w:rsidR="000D2250">
        <w:t xml:space="preserve"> </w:t>
      </w:r>
      <w:r w:rsidRPr="00AF61C2">
        <w:t>and</w:t>
      </w:r>
    </w:p>
    <w:p w14:paraId="3A7910EB" w14:textId="77777777" w:rsidR="003E4556" w:rsidRPr="00AF61C2" w:rsidRDefault="003E4556" w:rsidP="00AF61C2">
      <w:r w:rsidRPr="00AF61C2">
        <w:t>contradictions,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Books,</w:t>
      </w:r>
    </w:p>
    <w:p w14:paraId="518AE568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independent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Moses</w:t>
      </w:r>
      <w:r w:rsidR="000D2250">
        <w:t xml:space="preserve"> </w:t>
      </w:r>
      <w:r w:rsidRPr="00AF61C2">
        <w:t>and</w:t>
      </w:r>
    </w:p>
    <w:p w14:paraId="588F9F0C" w14:textId="77777777" w:rsidR="003E4556" w:rsidRPr="00AF61C2" w:rsidRDefault="003E4556" w:rsidP="00AF61C2">
      <w:r w:rsidRPr="00AF61C2">
        <w:t>Jesus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abolish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who</w:t>
      </w:r>
    </w:p>
    <w:p w14:paraId="18D56827" w14:textId="77777777" w:rsidR="003E4556" w:rsidRPr="00AF61C2" w:rsidRDefault="003E4556" w:rsidP="00AF61C2">
      <w:r w:rsidRPr="00AF61C2">
        <w:t>would</w:t>
      </w:r>
      <w:r w:rsidR="000D2250">
        <w:t xml:space="preserve"> </w:t>
      </w:r>
      <w:r w:rsidRPr="00AF61C2">
        <w:t>consummate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blessed</w:t>
      </w:r>
    </w:p>
    <w:p w14:paraId="4E095D02" w14:textId="77777777" w:rsidR="003E4556" w:rsidRPr="00AF61C2" w:rsidRDefault="003E4556" w:rsidP="00AF61C2">
      <w:r w:rsidRPr="00AF61C2">
        <w:t>verse</w:t>
      </w:r>
      <w:r w:rsidR="000D2250">
        <w:t xml:space="preserve"> </w:t>
      </w:r>
      <w:r w:rsidRPr="00AF61C2">
        <w:t>indicating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proving</w:t>
      </w:r>
    </w:p>
    <w:p w14:paraId="58420272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cease,</w:t>
      </w:r>
      <w:r w:rsidR="000D2250">
        <w:t xml:space="preserve"> </w:t>
      </w:r>
      <w:r w:rsidRPr="00AF61C2">
        <w:t>was</w:t>
      </w:r>
    </w:p>
    <w:p w14:paraId="7764BEC1" w14:textId="77777777" w:rsidR="003E4556" w:rsidRPr="00AF61C2" w:rsidRDefault="003E4556" w:rsidP="00AF61C2">
      <w:r w:rsidRPr="00AF61C2">
        <w:t>revealed</w:t>
      </w:r>
      <w:r w:rsidR="0096082E">
        <w:t xml:space="preserve">:  </w:t>
      </w:r>
      <w:r w:rsidR="00AF61C2">
        <w:t>“</w:t>
      </w:r>
      <w:r w:rsidRPr="00AF61C2">
        <w:t>Joseph</w:t>
      </w:r>
      <w:r w:rsidR="000D2250">
        <w:t xml:space="preserve"> </w:t>
      </w:r>
      <w:r w:rsidRPr="00AF61C2">
        <w:t>came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(Moses)</w:t>
      </w:r>
    </w:p>
    <w:p w14:paraId="6EF6EF2B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(signs);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ceased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doubt</w:t>
      </w:r>
      <w:r w:rsidR="000D2250">
        <w:t xml:space="preserve"> </w:t>
      </w:r>
      <w:r w:rsidRPr="00AF61C2">
        <w:t>of</w:t>
      </w:r>
    </w:p>
    <w:p w14:paraId="1242249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(religion)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preached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until,</w:t>
      </w:r>
      <w:r w:rsidR="000D2250">
        <w:t xml:space="preserve"> </w:t>
      </w:r>
      <w:r w:rsidRPr="00AF61C2">
        <w:t>when</w:t>
      </w:r>
    </w:p>
    <w:p w14:paraId="0E831C03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died,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B25FF3">
        <w:t>‘</w:t>
      </w:r>
      <w:r w:rsidRPr="00AF61C2">
        <w:t>God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send</w:t>
      </w:r>
      <w:r w:rsidR="000D2250">
        <w:t xml:space="preserve"> </w:t>
      </w:r>
      <w:r w:rsidRPr="00AF61C2">
        <w:t>(an-</w:t>
      </w:r>
    </w:p>
    <w:p w14:paraId="56D6606D" w14:textId="77777777" w:rsidR="003E4556" w:rsidRPr="00AF61C2" w:rsidRDefault="003E4556" w:rsidP="00AF61C2">
      <w:r w:rsidRPr="00AF61C2">
        <w:t>other)</w:t>
      </w:r>
      <w:r w:rsidR="000D2250">
        <w:t xml:space="preserve"> </w:t>
      </w:r>
      <w:r w:rsidRPr="00AF61C2">
        <w:t>apostle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him</w:t>
      </w:r>
      <w:r w:rsidR="00B25FF3">
        <w:t>!’</w:t>
      </w:r>
      <w:r w:rsidR="000D2250">
        <w:t xml:space="preserve">  </w:t>
      </w:r>
      <w:r w:rsidRPr="00AF61C2">
        <w:t>Thus</w:t>
      </w:r>
      <w:r w:rsidR="000D2250">
        <w:t xml:space="preserve"> </w:t>
      </w:r>
      <w:r w:rsidRPr="00AF61C2">
        <w:t>doth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him</w:t>
      </w:r>
    </w:p>
    <w:p w14:paraId="793E1E6B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err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transgressor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sceptic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40)</w:t>
      </w:r>
      <w:r w:rsidR="004A7BD6">
        <w:t>.</w:t>
      </w:r>
    </w:p>
    <w:p w14:paraId="5F21F37E" w14:textId="77777777" w:rsidR="003E4556" w:rsidRPr="00AF61C2" w:rsidRDefault="003E4556" w:rsidP="00AF61C2">
      <w:r w:rsidRPr="00AF61C2">
        <w:t>Consequently</w:t>
      </w:r>
      <w:r w:rsidR="000D2250">
        <w:t xml:space="preserve"> </w:t>
      </w:r>
      <w:r w:rsidRPr="00AF61C2">
        <w:t>understand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con-</w:t>
      </w:r>
    </w:p>
    <w:p w14:paraId="34871618" w14:textId="77777777" w:rsidR="003E4556" w:rsidRPr="00AF61C2" w:rsidRDefault="003E4556" w:rsidP="00AF61C2">
      <w:r w:rsidRPr="00AF61C2">
        <w:t>vinced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clinging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verse</w:t>
      </w:r>
    </w:p>
    <w:p w14:paraId="3D67711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that</w:t>
      </w:r>
    </w:p>
    <w:p w14:paraId="446A0EB7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96082E">
        <w:t xml:space="preserve">.  </w:t>
      </w:r>
      <w:r w:rsidRPr="00AF61C2">
        <w:t>For</w:t>
      </w:r>
    </w:p>
    <w:p w14:paraId="33C36563" w14:textId="77777777" w:rsidR="003E4556" w:rsidRPr="00AF61C2" w:rsidRDefault="003E4556" w:rsidP="00AF61C2">
      <w:r w:rsidRPr="00AF61C2">
        <w:t>instance,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prove</w:t>
      </w:r>
    </w:p>
    <w:p w14:paraId="6A1557CF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verse,</w:t>
      </w:r>
      <w:r w:rsidR="00B25FF3">
        <w:t>1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</w:p>
    <w:p w14:paraId="4FD6A00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abolished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</w:p>
    <w:p w14:paraId="77C601BC" w14:textId="77777777" w:rsidR="003E4556" w:rsidRPr="00AF61C2" w:rsidRDefault="003E4556" w:rsidP="00AF61C2">
      <w:r w:rsidRPr="00AF61C2">
        <w:t>independent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confirm</w:t>
      </w:r>
      <w:r w:rsidR="000D2250">
        <w:t xml:space="preserve"> </w:t>
      </w:r>
      <w:r w:rsidRPr="00AF61C2">
        <w:t>the</w:t>
      </w:r>
    </w:p>
    <w:p w14:paraId="023D774C" w14:textId="77777777" w:rsidR="003E4556" w:rsidRPr="00AF61C2" w:rsidRDefault="003E4556" w:rsidP="00AF61C2">
      <w:r w:rsidRPr="00AF61C2">
        <w:t>Law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Gospel</w:t>
      </w:r>
      <w:r w:rsidR="0096082E">
        <w:t xml:space="preserve">. 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nations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afflicted</w:t>
      </w:r>
    </w:p>
    <w:p w14:paraId="0B16449A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soul-sickness</w:t>
      </w:r>
      <w:r w:rsidR="0096082E">
        <w:t xml:space="preserve">.  </w:t>
      </w:r>
      <w:r w:rsidRPr="00AF61C2">
        <w:t>Ye</w:t>
      </w:r>
      <w:r w:rsidR="000D2250">
        <w:t xml:space="preserve"> </w:t>
      </w:r>
      <w:r w:rsidRPr="00AF61C2">
        <w:t>behold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</w:p>
    <w:p w14:paraId="70527EF1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Koran,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nations,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veiled</w:t>
      </w:r>
    </w:p>
    <w:p w14:paraId="27DCE0D3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statement</w:t>
      </w:r>
      <w:r w:rsidR="0096082E">
        <w:t xml:space="preserve">:  </w:t>
      </w:r>
      <w:r w:rsidR="00574C2F">
        <w:t>“</w:t>
      </w:r>
      <w:r w:rsidRPr="00AF61C2">
        <w:t>The</w:t>
      </w:r>
      <w:r w:rsidR="000D2250">
        <w:t xml:space="preserve"> </w:t>
      </w:r>
      <w:r w:rsidRPr="00AF61C2">
        <w:t>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Prophets.</w:t>
      </w:r>
      <w:r w:rsidR="00574C2F">
        <w:t xml:space="preserve">” </w:t>
      </w:r>
      <w:r w:rsidR="000D2250">
        <w:t xml:space="preserve"> </w:t>
      </w:r>
      <w:r w:rsidRPr="00AF61C2">
        <w:t>Al-</w:t>
      </w:r>
    </w:p>
    <w:p w14:paraId="5FA9BDF7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confess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AF61C2">
        <w:t>“</w:t>
      </w:r>
      <w:r w:rsidRPr="00AF61C2">
        <w:t>Only</w:t>
      </w:r>
    </w:p>
    <w:p w14:paraId="0DE9993B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knoweth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interpretation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those</w:t>
      </w:r>
    </w:p>
    <w:p w14:paraId="55A82082" w14:textId="77777777" w:rsidR="003E4556" w:rsidRPr="00AF61C2" w:rsidRDefault="003E4556" w:rsidP="00AF61C2"/>
    <w:p w14:paraId="2DF3FE48" w14:textId="77777777" w:rsidR="003E4556" w:rsidRPr="00141126" w:rsidRDefault="00B25FF3" w:rsidP="00AF61C2">
      <w:pPr>
        <w:rPr>
          <w:sz w:val="16"/>
          <w:szCs w:val="16"/>
        </w:rPr>
      </w:pPr>
      <w:r w:rsidRPr="00141126">
        <w:rPr>
          <w:sz w:val="16"/>
          <w:szCs w:val="16"/>
        </w:rPr>
        <w:t xml:space="preserve">1  </w:t>
      </w:r>
      <w:r w:rsidR="003E4556" w:rsidRPr="00141126">
        <w:rPr>
          <w:sz w:val="16"/>
          <w:szCs w:val="16"/>
        </w:rPr>
        <w:t>Matt</w:t>
      </w:r>
      <w:r w:rsidR="0096082E" w:rsidRPr="00141126">
        <w:rPr>
          <w:sz w:val="16"/>
          <w:szCs w:val="16"/>
        </w:rPr>
        <w:t xml:space="preserve">. </w:t>
      </w:r>
      <w:r w:rsidR="003E4556" w:rsidRPr="00141126">
        <w:rPr>
          <w:sz w:val="16"/>
          <w:szCs w:val="16"/>
        </w:rPr>
        <w:t>xxiv.,</w:t>
      </w:r>
      <w:r w:rsidR="000D2250" w:rsidRPr="00141126">
        <w:rPr>
          <w:sz w:val="16"/>
          <w:szCs w:val="16"/>
        </w:rPr>
        <w:t xml:space="preserve"> </w:t>
      </w:r>
      <w:commentRangeStart w:id="39"/>
      <w:r w:rsidR="003E4556" w:rsidRPr="00141126">
        <w:rPr>
          <w:sz w:val="16"/>
          <w:szCs w:val="16"/>
        </w:rPr>
        <w:t>35</w:t>
      </w:r>
      <w:commentRangeEnd w:id="39"/>
      <w:r w:rsidR="00141126">
        <w:rPr>
          <w:rStyle w:val="CommentReference"/>
        </w:rPr>
        <w:commentReference w:id="39"/>
      </w:r>
      <w:r w:rsidR="003E4556" w:rsidRPr="00141126">
        <w:rPr>
          <w:sz w:val="16"/>
          <w:szCs w:val="16"/>
        </w:rPr>
        <w:t>.</w:t>
      </w:r>
    </w:p>
    <w:p w14:paraId="046EEEF2" w14:textId="77777777" w:rsidR="00141126" w:rsidRDefault="00141126">
      <w:pPr>
        <w:widowControl/>
        <w:kinsoku/>
        <w:overflowPunct/>
        <w:textAlignment w:val="auto"/>
      </w:pPr>
      <w:r>
        <w:br w:type="page"/>
      </w:r>
    </w:p>
    <w:p w14:paraId="2ED164C6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arc</w:t>
      </w:r>
      <w:r w:rsidR="000D2250">
        <w:t xml:space="preserve"> </w:t>
      </w:r>
      <w:r w:rsidRPr="00AF61C2">
        <w:t>well-grounded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Knowledge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3),</w:t>
      </w:r>
    </w:p>
    <w:p w14:paraId="3213D5E0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well-grounded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Knowledges,</w:t>
      </w:r>
    </w:p>
    <w:p w14:paraId="3E00B2F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source,</w:t>
      </w:r>
      <w:r w:rsidR="000D2250">
        <w:t xml:space="preserve"> </w:t>
      </w:r>
      <w:r w:rsidRPr="00AF61C2">
        <w:t>self,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identity</w:t>
      </w:r>
      <w:r w:rsidR="000D2250">
        <w:t xml:space="preserve"> </w:t>
      </w:r>
      <w:r w:rsidRPr="00AF61C2">
        <w:t>ex-</w:t>
      </w:r>
    </w:p>
    <w:p w14:paraId="3BDE773C" w14:textId="77777777" w:rsidR="003E4556" w:rsidRPr="00AF61C2" w:rsidRDefault="003E4556" w:rsidP="00AF61C2">
      <w:r w:rsidRPr="00AF61C2">
        <w:t>plains</w:t>
      </w:r>
      <w:r w:rsidR="000D2250">
        <w:t xml:space="preserve"> </w:t>
      </w:r>
      <w:r w:rsidRPr="00AF61C2">
        <w:t>it,</w:t>
      </w:r>
      <w:r w:rsidR="000D2250">
        <w:t xml:space="preserve"> </w:t>
      </w:r>
      <w:r w:rsidRPr="00AF61C2">
        <w:t>finding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somewhat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desire,</w:t>
      </w:r>
    </w:p>
    <w:p w14:paraId="609119E7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pro-</w:t>
      </w:r>
    </w:p>
    <w:p w14:paraId="399B9C58" w14:textId="77777777" w:rsidR="003E4556" w:rsidRPr="00AF61C2" w:rsidRDefault="003E4556" w:rsidP="00AF61C2">
      <w:r w:rsidRPr="00AF61C2">
        <w:t>ceeds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leaders,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is,</w:t>
      </w:r>
      <w:r w:rsidR="000D2250">
        <w:t xml:space="preserve"> </w:t>
      </w:r>
      <w:r w:rsidRPr="00AF61C2">
        <w:t>from</w:t>
      </w:r>
    </w:p>
    <w:p w14:paraId="21C9A540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hold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find</w:t>
      </w:r>
    </w:p>
    <w:p w14:paraId="4FD55474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creed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gold;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veiled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</w:p>
    <w:p w14:paraId="4615B591" w14:textId="77777777" w:rsidR="003E4556" w:rsidRPr="00AF61C2" w:rsidRDefault="003E4556" w:rsidP="00AF61C2">
      <w:r w:rsidRPr="00AF61C2">
        <w:t>learning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wander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error;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49E343D5" w14:textId="77777777" w:rsidR="003E4556" w:rsidRPr="00AF61C2" w:rsidRDefault="003E4556" w:rsidP="00AF61C2"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clearness:</w:t>
      </w:r>
    </w:p>
    <w:p w14:paraId="2EAE1926" w14:textId="77777777" w:rsidR="003E4556" w:rsidRPr="00AF61C2" w:rsidRDefault="00AF61C2" w:rsidP="00AF61C2">
      <w:r>
        <w:t>“</w:t>
      </w:r>
      <w:r w:rsidR="003E4556" w:rsidRPr="00AF61C2">
        <w:t>What</w:t>
      </w:r>
      <w:r w:rsidR="000D2250">
        <w:t xml:space="preserve"> </w:t>
      </w:r>
      <w:r w:rsidR="003E4556" w:rsidRPr="00AF61C2">
        <w:t>thinkest</w:t>
      </w:r>
      <w:r w:rsidR="000D2250">
        <w:t xml:space="preserve"> </w:t>
      </w:r>
      <w:r w:rsidR="003E4556" w:rsidRPr="00AF61C2">
        <w:t>thou</w:t>
      </w:r>
      <w:r w:rsidR="0059627C">
        <w:t xml:space="preserve">?  </w:t>
      </w:r>
      <w:r w:rsidR="003E4556" w:rsidRPr="00AF61C2">
        <w:t>He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taketh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own</w:t>
      </w:r>
      <w:r w:rsidR="000D2250">
        <w:t xml:space="preserve"> </w:t>
      </w:r>
      <w:r w:rsidR="003E4556" w:rsidRPr="00AF61C2">
        <w:t>lust</w:t>
      </w:r>
    </w:p>
    <w:p w14:paraId="68078751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causeth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err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a</w:t>
      </w:r>
    </w:p>
    <w:p w14:paraId="03DF1754" w14:textId="77777777" w:rsidR="003E4556" w:rsidRPr="00AF61C2" w:rsidRDefault="003E4556" w:rsidP="00AF61C2">
      <w:r w:rsidRPr="00AF61C2">
        <w:t>knowledge;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ears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</w:p>
    <w:p w14:paraId="208EB062" w14:textId="77777777" w:rsidR="003E4556" w:rsidRPr="00AF61C2" w:rsidRDefault="003E4556" w:rsidP="00AF61C2">
      <w:r w:rsidRPr="00AF61C2">
        <w:t>sealed</w:t>
      </w:r>
      <w:r w:rsidR="000D2250">
        <w:t xml:space="preserve"> </w:t>
      </w:r>
      <w:r w:rsidRPr="00AF61C2">
        <w:t>up,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cast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veil;</w:t>
      </w:r>
    </w:p>
    <w:p w14:paraId="1D11624A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direct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God</w:t>
      </w:r>
      <w:r w:rsidR="0059627C">
        <w:t xml:space="preserve">?  </w:t>
      </w:r>
      <w:r w:rsidRPr="00AF61C2">
        <w:t>Will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not,</w:t>
      </w:r>
      <w:r w:rsidR="000D2250">
        <w:t xml:space="preserve"> </w:t>
      </w:r>
      <w:r w:rsidRPr="00AF61C2">
        <w:t>there-</w:t>
      </w:r>
    </w:p>
    <w:p w14:paraId="3EF47DAF" w14:textId="77777777" w:rsidR="003E4556" w:rsidRPr="00AF61C2" w:rsidRDefault="003E4556" w:rsidP="00AF61C2">
      <w:r w:rsidRPr="00AF61C2">
        <w:t>fore,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admonished</w:t>
      </w:r>
      <w:r w:rsidR="00B25FF3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45)</w:t>
      </w:r>
      <w:r w:rsidR="00166E19">
        <w:t>?</w:t>
      </w:r>
    </w:p>
    <w:p w14:paraId="44868362" w14:textId="77777777" w:rsidR="003E4556" w:rsidRPr="00AF61C2" w:rsidRDefault="003E4556" w:rsidP="00AF61C2"/>
    <w:p w14:paraId="776B1426" w14:textId="77777777" w:rsidR="003E4556" w:rsidRPr="00AF61C2" w:rsidRDefault="003E4556" w:rsidP="00D30B21">
      <w:pPr>
        <w:pStyle w:val="Text"/>
      </w:pP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Whom</w:t>
      </w:r>
      <w:r w:rsidR="000D2250">
        <w:t xml:space="preserve"> </w:t>
      </w:r>
      <w:r w:rsidRPr="00AF61C2">
        <w:t>God</w:t>
      </w:r>
    </w:p>
    <w:p w14:paraId="61F0F5EE" w14:textId="77777777" w:rsidR="003E4556" w:rsidRPr="00AF61C2" w:rsidRDefault="003E4556" w:rsidP="00AF61C2">
      <w:r w:rsidRPr="00AF61C2">
        <w:t>causeth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err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knowledge</w:t>
      </w:r>
      <w:r w:rsidR="00B25FF3">
        <w:t>”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mentioned,</w:t>
      </w:r>
    </w:p>
    <w:p w14:paraId="74179CAD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humble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the</w:t>
      </w:r>
    </w:p>
    <w:p w14:paraId="48E2844B" w14:textId="77777777" w:rsidR="003E4556" w:rsidRPr="00AF61C2" w:rsidRDefault="003E4556" w:rsidP="00AF61C2">
      <w:r w:rsidRPr="00AF61C2">
        <w:t>learned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34FA1D5E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depended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</w:p>
    <w:p w14:paraId="7A457D1B" w14:textId="77777777" w:rsidR="003E4556" w:rsidRPr="00AF61C2" w:rsidRDefault="003E4556" w:rsidP="00AF61C2">
      <w:r w:rsidRPr="00AF61C2">
        <w:t>learnings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proceeded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egotism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desire;</w:t>
      </w:r>
    </w:p>
    <w:p w14:paraId="56DD6C78" w14:textId="77777777" w:rsidR="003E4556" w:rsidRPr="00AF61C2" w:rsidRDefault="003E4556" w:rsidP="00AF61C2">
      <w:r w:rsidRPr="00AF61C2">
        <w:t>disputing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Message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Cause</w:t>
      </w:r>
      <w:r w:rsidR="0096082E">
        <w:t xml:space="preserve">.  </w:t>
      </w:r>
      <w:r w:rsidR="00AF61C2">
        <w:t>“</w:t>
      </w:r>
      <w:r w:rsidRPr="00AF61C2">
        <w:t>Say,</w:t>
      </w:r>
    </w:p>
    <w:p w14:paraId="07971495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weighty</w:t>
      </w:r>
      <w:r w:rsidR="000D2250">
        <w:t xml:space="preserve"> </w:t>
      </w:r>
      <w:r w:rsidRPr="00AF61C2">
        <w:t>Message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aside</w:t>
      </w:r>
      <w:r w:rsidR="00B25FF3">
        <w:t>”</w:t>
      </w:r>
    </w:p>
    <w:p w14:paraId="49FD5B90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38)</w:t>
      </w:r>
      <w:r w:rsidR="004A7BD6">
        <w:t>.</w:t>
      </w:r>
      <w:r w:rsidR="0096082E">
        <w:t xml:space="preserve">  </w:t>
      </w: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When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evident</w:t>
      </w:r>
    </w:p>
    <w:p w14:paraId="17AE8F70" w14:textId="77777777" w:rsidR="003E4556" w:rsidRPr="00AF61C2" w:rsidRDefault="003E4556" w:rsidP="00AF61C2">
      <w:r w:rsidRPr="00AF61C2">
        <w:t>signs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read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Mo-</w:t>
      </w:r>
    </w:p>
    <w:p w14:paraId="1EC17349" w14:textId="77777777" w:rsidR="003E4556" w:rsidRPr="00AF61C2" w:rsidRDefault="003E4556" w:rsidP="00AF61C2">
      <w:r w:rsidRPr="00AF61C2">
        <w:t>hammed)</w:t>
      </w:r>
      <w:r w:rsidR="00CE64A2">
        <w:t xml:space="preserve">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seeketh</w:t>
      </w:r>
      <w:r w:rsidR="000D2250">
        <w:t xml:space="preserve"> </w:t>
      </w:r>
      <w:r w:rsidRPr="00AF61C2">
        <w:t>to</w:t>
      </w:r>
    </w:p>
    <w:p w14:paraId="7E7088D0" w14:textId="77777777" w:rsidR="003E4556" w:rsidRPr="00AF61C2" w:rsidRDefault="003E4556" w:rsidP="00AF61C2">
      <w:r w:rsidRPr="00AF61C2">
        <w:t>turn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Pr="00AF61C2">
        <w:t>gods)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fathers</w:t>
      </w:r>
    </w:p>
    <w:p w14:paraId="3E3D96D6" w14:textId="77777777" w:rsidR="003E4556" w:rsidRPr="00AF61C2" w:rsidRDefault="003E4556" w:rsidP="00AF61C2">
      <w:r w:rsidRPr="00AF61C2">
        <w:t>worshipped,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(of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Koran)</w:t>
      </w:r>
      <w:r w:rsidR="000D2250">
        <w:t xml:space="preserve"> </w:t>
      </w:r>
      <w:r w:rsidR="00CE64A2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</w:p>
    <w:p w14:paraId="5BD07292" w14:textId="77777777" w:rsidR="00D30B21" w:rsidRDefault="00D30B21">
      <w:pPr>
        <w:widowControl/>
        <w:kinsoku/>
        <w:overflowPunct/>
        <w:textAlignment w:val="auto"/>
      </w:pPr>
      <w:r>
        <w:br w:type="page"/>
      </w:r>
    </w:p>
    <w:p w14:paraId="66C83B48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lie</w:t>
      </w:r>
      <w:r w:rsidR="000D2250">
        <w:t xml:space="preserve"> </w:t>
      </w:r>
      <w:r w:rsidRPr="00AF61C2">
        <w:t>blasphemously</w:t>
      </w:r>
      <w:r w:rsidR="000D2250">
        <w:t xml:space="preserve"> </w:t>
      </w:r>
      <w:r w:rsidRPr="00AF61C2">
        <w:t>forged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34).</w:t>
      </w:r>
    </w:p>
    <w:p w14:paraId="2A9716BE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truly</w:t>
      </w:r>
      <w:r w:rsidR="000D2250">
        <w:t xml:space="preserve"> </w:t>
      </w:r>
      <w:r w:rsidRPr="00AF61C2">
        <w:t>says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</w:t>
      </w:r>
      <w:r w:rsidR="000D2250">
        <w:t xml:space="preserve"> </w:t>
      </w:r>
      <w:r w:rsidRPr="00AF61C2">
        <w:t>are</w:t>
      </w:r>
    </w:p>
    <w:p w14:paraId="01504BD9" w14:textId="77777777" w:rsidR="003E4556" w:rsidRPr="00AF61C2" w:rsidRDefault="003E4556" w:rsidP="00AF61C2">
      <w:r w:rsidRPr="00AF61C2">
        <w:t>read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infidels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sinners,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impious</w:t>
      </w:r>
      <w:r w:rsidR="000D2250">
        <w:t xml:space="preserve"> </w:t>
      </w:r>
      <w:r w:rsidRPr="00AF61C2">
        <w:t>polytheists</w:t>
      </w:r>
    </w:p>
    <w:p w14:paraId="007A68A0" w14:textId="77777777" w:rsidR="003E4556" w:rsidRPr="00AF61C2" w:rsidRDefault="003E4556" w:rsidP="00AF61C2">
      <w:r w:rsidRPr="00AF61C2">
        <w:t>say,</w:t>
      </w:r>
      <w:r w:rsidR="000D2250">
        <w:t xml:space="preserve"> </w:t>
      </w:r>
      <w:r w:rsidR="00CE64A2">
        <w:t>“</w:t>
      </w:r>
      <w:r w:rsidRPr="00AF61C2">
        <w:t>The</w:t>
      </w:r>
      <w:r w:rsidR="000D2250">
        <w:t xml:space="preserve"> </w:t>
      </w:r>
      <w:r w:rsidRPr="00AF61C2">
        <w:t>messenger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</w:p>
    <w:p w14:paraId="730C7CB8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wishes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withhold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wor-</w:t>
      </w:r>
    </w:p>
    <w:p w14:paraId="411985D5" w14:textId="77777777" w:rsidR="003E4556" w:rsidRPr="00AF61C2" w:rsidRDefault="003E4556" w:rsidP="00AF61C2">
      <w:r w:rsidRPr="00AF61C2">
        <w:t>shipped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fathers</w:t>
      </w:r>
      <w:r w:rsidR="00CE64A2">
        <w:t>”</w:t>
      </w:r>
      <w:r w:rsidRPr="00AF61C2">
        <w:t>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also,</w:t>
      </w:r>
      <w:r w:rsidR="000D2250">
        <w:t xml:space="preserve"> </w:t>
      </w:r>
      <w:r w:rsidR="00AF61C2">
        <w:t>“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</w:p>
    <w:p w14:paraId="0B300596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blasphemously</w:t>
      </w:r>
      <w:r w:rsidR="000D2250">
        <w:t xml:space="preserve"> </w:t>
      </w:r>
      <w:r w:rsidRPr="00AF61C2">
        <w:t>forged.</w:t>
      </w:r>
      <w:r w:rsidR="00AF61C2">
        <w:t>”</w:t>
      </w:r>
    </w:p>
    <w:p w14:paraId="4C5310BA" w14:textId="77777777" w:rsidR="003E4556" w:rsidRPr="00AF61C2" w:rsidRDefault="003E4556" w:rsidP="00AF61C2"/>
    <w:p w14:paraId="29B5831E" w14:textId="77777777" w:rsidR="003E4556" w:rsidRPr="00AF61C2" w:rsidRDefault="003E4556" w:rsidP="00D30B21">
      <w:pPr>
        <w:pStyle w:val="Text"/>
      </w:pPr>
      <w:r w:rsidRPr="00AF61C2">
        <w:t>Hearken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Voice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and</w:t>
      </w:r>
    </w:p>
    <w:p w14:paraId="3373DDA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sweet</w:t>
      </w:r>
      <w:r w:rsidR="000D2250">
        <w:t xml:space="preserve"> </w:t>
      </w:r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inti-</w:t>
      </w:r>
    </w:p>
    <w:p w14:paraId="7F0C367F" w14:textId="77777777" w:rsidR="003E4556" w:rsidRPr="00AF61C2" w:rsidRDefault="003E4556" w:rsidP="00AF61C2">
      <w:r w:rsidRPr="00AF61C2">
        <w:t>mation</w:t>
      </w:r>
      <w:r w:rsidR="000D2250">
        <w:t xml:space="preserve"> </w:t>
      </w:r>
      <w:r w:rsidRPr="00AF61C2">
        <w:t>warned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falsely</w:t>
      </w:r>
      <w:r w:rsidR="000D2250">
        <w:t xml:space="preserve"> </w:t>
      </w:r>
      <w:r w:rsidRPr="00AF61C2">
        <w:t>accuse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and</w:t>
      </w:r>
    </w:p>
    <w:p w14:paraId="1293A19F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rejected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words.</w:t>
      </w:r>
    </w:p>
    <w:p w14:paraId="44AC116D" w14:textId="77777777" w:rsidR="003E4556" w:rsidRPr="00AF61C2" w:rsidRDefault="003E4556" w:rsidP="00AF61C2">
      <w:r w:rsidRPr="00AF61C2">
        <w:t>Consider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remoteness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18255313" w14:textId="77777777" w:rsidR="003E4556" w:rsidRPr="00AF61C2" w:rsidRDefault="003E4556" w:rsidP="00AF61C2">
      <w:r w:rsidRPr="00AF61C2">
        <w:t>Kawther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arrogance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denial</w:t>
      </w:r>
    </w:p>
    <w:p w14:paraId="6AF0B68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bereft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Holi-</w:t>
      </w:r>
    </w:p>
    <w:p w14:paraId="2F971C7B" w14:textId="77777777" w:rsidR="003E4556" w:rsidRPr="00AF61C2" w:rsidRDefault="003E4556" w:rsidP="00AF61C2">
      <w:r w:rsidRPr="00AF61C2">
        <w:t>ness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Beneficence</w:t>
      </w:r>
    </w:p>
    <w:p w14:paraId="532C6071" w14:textId="77777777" w:rsidR="003E4556" w:rsidRPr="00AF61C2" w:rsidRDefault="003E4556" w:rsidP="00AF61C2">
      <w:r w:rsidRPr="00AF61C2">
        <w:t>directed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nonentity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pre-</w:t>
      </w:r>
    </w:p>
    <w:p w14:paraId="687CAD02" w14:textId="77777777" w:rsidR="003E4556" w:rsidRPr="00AF61C2" w:rsidRDefault="003E4556" w:rsidP="00AF61C2"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guided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really</w:t>
      </w:r>
      <w:r w:rsidR="000D2250">
        <w:t xml:space="preserve"> </w:t>
      </w:r>
      <w:r w:rsidRPr="00AF61C2">
        <w:t>destitute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12061D64" w14:textId="77777777" w:rsidR="003E4556" w:rsidRPr="00AF61C2" w:rsidRDefault="003E4556" w:rsidP="00AF61C2">
      <w:r w:rsidRPr="00AF61C2">
        <w:t>sacred</w:t>
      </w:r>
      <w:r w:rsidR="000D2250">
        <w:t xml:space="preserve"> </w:t>
      </w:r>
      <w:r w:rsidRPr="00AF61C2">
        <w:t>road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wealth,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This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</w:p>
    <w:p w14:paraId="0FA23BE1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blasphemously</w:t>
      </w:r>
      <w:r w:rsidR="000D2250">
        <w:t xml:space="preserve"> </w:t>
      </w:r>
      <w:r w:rsidRPr="00AF61C2">
        <w:t>accuses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Lord</w:t>
      </w:r>
    </w:p>
    <w:p w14:paraId="5DDFE33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creatures</w:t>
      </w:r>
      <w:r w:rsidR="00B25FF3">
        <w:t>”</w:t>
      </w:r>
      <w:r w:rsidRPr="00AF61C2">
        <w:t>;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said,</w:t>
      </w:r>
      <w:r w:rsidR="000D2250">
        <w:t xml:space="preserve"> </w:t>
      </w:r>
      <w:r w:rsidR="00AF61C2">
        <w:t>“</w:t>
      </w:r>
      <w:r w:rsidRPr="00AF61C2">
        <w:t>This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withholds</w:t>
      </w:r>
    </w:p>
    <w:p w14:paraId="711C3221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faith</w:t>
      </w:r>
      <w:r w:rsidR="00B25FF3">
        <w:t>”</w:t>
      </w:r>
      <w:r w:rsidRPr="00AF61C2">
        <w:t>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still</w:t>
      </w:r>
    </w:p>
    <w:p w14:paraId="61BC1FEF" w14:textId="77777777" w:rsidR="003E4556" w:rsidRPr="00AF61C2" w:rsidRDefault="003E4556" w:rsidP="00AF61C2">
      <w:r w:rsidRPr="00AF61C2">
        <w:t>others</w:t>
      </w:r>
      <w:r w:rsidR="000D2250">
        <w:t xml:space="preserve"> </w:t>
      </w:r>
      <w:r w:rsidRPr="00AF61C2">
        <w:t>accused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madness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</w:t>
      </w:r>
      <w:r w:rsidR="0096082E">
        <w:t xml:space="preserve">.  </w:t>
      </w:r>
      <w:r w:rsidRPr="00AF61C2">
        <w:t>Simi-</w:t>
      </w:r>
    </w:p>
    <w:p w14:paraId="09220F16" w14:textId="77777777" w:rsidR="003E4556" w:rsidRPr="00AF61C2" w:rsidRDefault="003E4556" w:rsidP="00AF61C2">
      <w:r w:rsidRPr="00AF61C2">
        <w:t>larly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vain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they</w:t>
      </w:r>
    </w:p>
    <w:p w14:paraId="7AA96ABF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(the</w:t>
      </w:r>
    </w:p>
    <w:p w14:paraId="50712496" w14:textId="77777777" w:rsidR="003E4556" w:rsidRPr="00AF61C2" w:rsidRDefault="003E4556" w:rsidP="00AF61C2">
      <w:r w:rsidRPr="00AF61C2">
        <w:t>B</w:t>
      </w:r>
      <w:r w:rsidR="00896478" w:rsidRPr="00896478">
        <w:rPr>
          <w:smallCaps/>
        </w:rPr>
        <w:t>ab</w:t>
      </w:r>
      <w:r w:rsidRPr="00AF61C2">
        <w:t>)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accusations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evils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at-</w:t>
      </w:r>
    </w:p>
    <w:p w14:paraId="1F956A6E" w14:textId="77777777" w:rsidR="003E4556" w:rsidRPr="00AF61C2" w:rsidRDefault="003E4556" w:rsidP="00AF61C2">
      <w:r w:rsidRPr="00AF61C2">
        <w:t>tributed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infallibility</w:t>
      </w:r>
      <w:r w:rsidR="0096082E">
        <w:t xml:space="preserve">.  </w:t>
      </w:r>
      <w:r w:rsidRPr="00AF61C2">
        <w:t>Al-</w:t>
      </w:r>
    </w:p>
    <w:p w14:paraId="4220D2EE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Tab-</w:t>
      </w:r>
    </w:p>
    <w:p w14:paraId="0048CD8E" w14:textId="77777777" w:rsidR="003E4556" w:rsidRPr="00AF61C2" w:rsidRDefault="003E4556" w:rsidP="00AF61C2">
      <w:r w:rsidRPr="00AF61C2">
        <w:t>let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threatened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falsely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and</w:t>
      </w:r>
    </w:p>
    <w:p w14:paraId="040272F1" w14:textId="77777777" w:rsidR="003E4556" w:rsidRPr="00AF61C2" w:rsidRDefault="003E4556" w:rsidP="00AF61C2">
      <w:r w:rsidRPr="00AF61C2">
        <w:t>reject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announced</w:t>
      </w:r>
      <w:r w:rsidR="000D2250">
        <w:t xml:space="preserve"> </w:t>
      </w:r>
      <w:r w:rsidRPr="00AF61C2">
        <w:t>good</w:t>
      </w:r>
    </w:p>
    <w:p w14:paraId="6D003D6C" w14:textId="77777777" w:rsidR="00D30B21" w:rsidRDefault="00D30B21">
      <w:pPr>
        <w:widowControl/>
        <w:kinsoku/>
        <w:overflowPunct/>
        <w:textAlignment w:val="auto"/>
      </w:pPr>
      <w:r>
        <w:br w:type="page"/>
      </w:r>
    </w:p>
    <w:p w14:paraId="3D415773" w14:textId="77777777" w:rsidR="003E4556" w:rsidRPr="00AF61C2" w:rsidRDefault="003E4556" w:rsidP="00AF61C2">
      <w:r w:rsidRPr="00AF61C2">
        <w:t>tidings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accept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</w:p>
    <w:p w14:paraId="0EC4AA2D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Heavens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have</w:t>
      </w:r>
    </w:p>
    <w:p w14:paraId="29C13A32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contradicted,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4E24C54" w14:textId="77777777" w:rsidR="003E4556" w:rsidRPr="00AF61C2" w:rsidRDefault="003E4556" w:rsidP="00AF61C2">
      <w:r w:rsidRPr="00AF61C2">
        <w:t>universe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bounty,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of</w:t>
      </w:r>
    </w:p>
    <w:p w14:paraId="28972D4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flow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descent</w:t>
      </w:r>
    </w:p>
    <w:p w14:paraId="4AAFB81B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spring</w:t>
      </w:r>
      <w:r w:rsidR="000D2250">
        <w:t xml:space="preserve"> </w:t>
      </w:r>
      <w:r w:rsidRPr="00AF61C2">
        <w:t>showers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clouds</w:t>
      </w:r>
      <w:r w:rsidR="000D2250">
        <w:t xml:space="preserve"> </w:t>
      </w:r>
      <w:r w:rsidRPr="00AF61C2">
        <w:t>of</w:t>
      </w:r>
    </w:p>
    <w:p w14:paraId="5236C51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  <w:r w:rsidR="0096082E">
        <w:t xml:space="preserve">. 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A32EE2D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="00AF61C2">
        <w:t>“</w:t>
      </w:r>
      <w:r w:rsidRPr="00AF61C2">
        <w:t>endowed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constancy</w:t>
      </w:r>
      <w:r w:rsidR="00CE64A2">
        <w:t>”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great-</w:t>
      </w:r>
    </w:p>
    <w:p w14:paraId="2EE7F563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rank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loftiness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stations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clear</w:t>
      </w:r>
    </w:p>
    <w:p w14:paraId="13BDA3E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one</w:t>
      </w:r>
    </w:p>
    <w:p w14:paraId="6D4636C0" w14:textId="77777777" w:rsidR="003E4556" w:rsidRPr="00AF61C2" w:rsidRDefault="003E4556" w:rsidP="00AF61C2">
      <w:r w:rsidRPr="00AF61C2">
        <w:t>Book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extant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known</w:t>
      </w:r>
      <w:r w:rsidR="0096082E">
        <w:t xml:space="preserve">.  </w:t>
      </w:r>
      <w:r w:rsidRPr="00AF61C2">
        <w:t>But</w:t>
      </w:r>
    </w:p>
    <w:p w14:paraId="39AF4F6C" w14:textId="77777777" w:rsidR="003E4556" w:rsidRPr="00AF61C2" w:rsidRDefault="003E4556" w:rsidP="00AF61C2">
      <w:r w:rsidRPr="00AF61C2">
        <w:t>so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(in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Day)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1586BCD3" w14:textId="77777777" w:rsidR="003E4556" w:rsidRPr="00AF61C2" w:rsidRDefault="003E4556" w:rsidP="00AF61C2">
      <w:r w:rsidRPr="00AF61C2">
        <w:t>clouds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hath</w:t>
      </w:r>
    </w:p>
    <w:p w14:paraId="6D06B547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estimated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Pr="00AF61C2">
        <w:t>Twenty</w:t>
      </w:r>
      <w:r w:rsidR="000D2250">
        <w:t xml:space="preserve"> </w:t>
      </w:r>
      <w:r w:rsidRPr="00AF61C2">
        <w:t>volumes</w:t>
      </w:r>
      <w:r w:rsidR="000D2250">
        <w:t xml:space="preserve"> </w:t>
      </w:r>
      <w:r w:rsidRPr="00AF61C2">
        <w:t>thereof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now</w:t>
      </w:r>
    </w:p>
    <w:p w14:paraId="356561B3" w14:textId="77777777" w:rsidR="003E4556" w:rsidRPr="00AF61C2" w:rsidRDefault="003E4556" w:rsidP="00AF61C2">
      <w:r w:rsidRPr="00AF61C2">
        <w:t>available;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quantity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hand</w:t>
      </w:r>
      <w:r w:rsidR="004A7BD6">
        <w:t>!</w:t>
      </w:r>
    </w:p>
    <w:p w14:paraId="0D61E214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plundered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fallen</w:t>
      </w:r>
      <w:r w:rsidR="000D2250">
        <w:t xml:space="preserve"> </w:t>
      </w:r>
      <w:r w:rsidRPr="00AF61C2">
        <w:t>into</w:t>
      </w:r>
    </w:p>
    <w:p w14:paraId="7F2AC8C4" w14:textId="77777777" w:rsidR="003E4556" w:rsidRPr="00AF61C2" w:rsidRDefault="003E4556" w:rsidP="00AF61C2"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they</w:t>
      </w:r>
    </w:p>
    <w:p w14:paraId="27650D8D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done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it!</w:t>
      </w:r>
    </w:p>
    <w:p w14:paraId="6AC5A7EC" w14:textId="77777777" w:rsidR="003E4556" w:rsidRPr="00AF61C2" w:rsidRDefault="003E4556" w:rsidP="00AF61C2"/>
    <w:p w14:paraId="3BC7F070" w14:textId="77777777" w:rsidR="003E4556" w:rsidRPr="00AF61C2" w:rsidRDefault="003E4556" w:rsidP="00D30B21">
      <w:pPr>
        <w:pStyle w:val="Text"/>
      </w:pPr>
      <w:r w:rsidRPr="00AF61C2">
        <w:t>O</w:t>
      </w:r>
      <w:r w:rsidR="000D2250">
        <w:t xml:space="preserve"> </w:t>
      </w:r>
      <w:r w:rsidRPr="00AF61C2">
        <w:t>brother</w:t>
      </w:r>
      <w:r w:rsidR="00166E19">
        <w:t xml:space="preserve">!  </w:t>
      </w:r>
      <w:r w:rsidRPr="00AF61C2">
        <w:t>We</w:t>
      </w:r>
      <w:r w:rsidR="000D2250">
        <w:t xml:space="preserve"> </w:t>
      </w:r>
      <w:r w:rsidRPr="00AF61C2">
        <w:t>must</w:t>
      </w:r>
      <w:r w:rsidR="000D2250">
        <w:t xml:space="preserve"> </w:t>
      </w:r>
      <w:r w:rsidRPr="00AF61C2">
        <w:t>open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eye,</w:t>
      </w:r>
      <w:r w:rsidR="000D2250">
        <w:t xml:space="preserve"> </w:t>
      </w:r>
      <w:r w:rsidRPr="00AF61C2">
        <w:t>reflect,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ap-</w:t>
      </w:r>
    </w:p>
    <w:p w14:paraId="005FBB27" w14:textId="77777777" w:rsidR="003E4556" w:rsidRPr="00AF61C2" w:rsidRDefault="003E4556" w:rsidP="00AF61C2">
      <w:r w:rsidRPr="00AF61C2">
        <w:t>peal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Manifestations,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  <w:r w:rsidR="000D2250">
        <w:t xml:space="preserve"> </w:t>
      </w:r>
      <w:r w:rsidRPr="00AF61C2">
        <w:t>we</w:t>
      </w:r>
    </w:p>
    <w:p w14:paraId="739B7F10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advised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exhortations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</w:p>
    <w:p w14:paraId="2F6675F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warned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admonitions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Tab-</w:t>
      </w:r>
    </w:p>
    <w:p w14:paraId="08C91F70" w14:textId="77777777" w:rsidR="003E4556" w:rsidRPr="00AF61C2" w:rsidRDefault="003E4556" w:rsidP="00AF61C2">
      <w:r w:rsidRPr="00AF61C2">
        <w:t>lets;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contradicting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but</w:t>
      </w:r>
    </w:p>
    <w:p w14:paraId="26C7CBD4" w14:textId="77777777" w:rsidR="003E4556" w:rsidRPr="00AF61C2" w:rsidRDefault="003E4556" w:rsidP="00AF61C2">
      <w:r w:rsidRPr="00AF61C2">
        <w:t>willingly</w:t>
      </w:r>
      <w:r w:rsidR="000D2250">
        <w:t xml:space="preserve"> </w:t>
      </w:r>
      <w:r w:rsidRPr="00AF61C2">
        <w:t>obeying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accepting</w:t>
      </w:r>
      <w:r w:rsidR="000D2250">
        <w:t xml:space="preserve"> </w:t>
      </w:r>
      <w:r w:rsidRPr="00AF61C2">
        <w:t>and</w:t>
      </w:r>
    </w:p>
    <w:p w14:paraId="59E34A13" w14:textId="77777777" w:rsidR="003E4556" w:rsidRPr="00AF61C2" w:rsidRDefault="003E4556" w:rsidP="00AF61C2">
      <w:r w:rsidRPr="00AF61C2">
        <w:t>submitting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that</w:t>
      </w:r>
    </w:p>
    <w:p w14:paraId="7F9D8E5E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enter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dwell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5A6BB9B0" w14:textId="77777777" w:rsidR="003E4556" w:rsidRPr="00AF61C2" w:rsidRDefault="003E4556" w:rsidP="00AF61C2">
      <w:r w:rsidRPr="00AF61C2">
        <w:t>shore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bounty</w:t>
      </w:r>
      <w:r w:rsidR="0096082E">
        <w:t xml:space="preserve">.  </w:t>
      </w:r>
      <w:r w:rsidR="009E2F7E">
        <w:t>“</w:t>
      </w:r>
      <w:r w:rsidRPr="00AF61C2">
        <w:t>Verily,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Merciful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For-</w:t>
      </w:r>
    </w:p>
    <w:p w14:paraId="71BF736B" w14:textId="77777777" w:rsidR="003E4556" w:rsidRPr="00AF61C2" w:rsidRDefault="003E4556" w:rsidP="00AF61C2">
      <w:r w:rsidRPr="00AF61C2">
        <w:t>giving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5)</w:t>
      </w:r>
      <w:r w:rsidR="004A7BD6">
        <w:t>.</w:t>
      </w:r>
    </w:p>
    <w:p w14:paraId="58BBD1F2" w14:textId="77777777" w:rsidR="003E4556" w:rsidRPr="00AF61C2" w:rsidRDefault="003E4556" w:rsidP="00AF61C2"/>
    <w:p w14:paraId="38721758" w14:textId="77777777" w:rsidR="003E4556" w:rsidRPr="00AF61C2" w:rsidRDefault="003E4556" w:rsidP="00D30B21">
      <w:pPr>
        <w:pStyle w:val="Text"/>
      </w:pP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9E2F7E">
        <w:t>“</w:t>
      </w:r>
      <w:r w:rsidRPr="00AF61C2">
        <w:t>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received</w:t>
      </w:r>
      <w:r w:rsidR="000D2250">
        <w:t xml:space="preserve"> </w:t>
      </w:r>
      <w:r w:rsidRPr="00AF61C2">
        <w:t>the</w:t>
      </w:r>
    </w:p>
    <w:p w14:paraId="0BF64A10" w14:textId="77777777" w:rsidR="003E4556" w:rsidRPr="00AF61C2" w:rsidRDefault="003E4556" w:rsidP="00AF61C2">
      <w:r w:rsidRPr="00AF61C2">
        <w:t>Scriptures,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(for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reason)</w:t>
      </w:r>
      <w:r w:rsidR="000D2250">
        <w:t xml:space="preserve"> </w:t>
      </w:r>
      <w:r w:rsidRPr="00AF61C2">
        <w:t>than</w:t>
      </w:r>
    </w:p>
    <w:p w14:paraId="0283F90B" w14:textId="77777777" w:rsidR="00D30B21" w:rsidRDefault="00D30B21">
      <w:pPr>
        <w:widowControl/>
        <w:kinsoku/>
        <w:overflowPunct/>
        <w:textAlignment w:val="auto"/>
      </w:pPr>
      <w:r>
        <w:br w:type="page"/>
      </w:r>
    </w:p>
    <w:p w14:paraId="1BF5DB70" w14:textId="77777777" w:rsidR="003E4556" w:rsidRPr="00AF61C2" w:rsidRDefault="003E4556" w:rsidP="00AF61C2">
      <w:r w:rsidRPr="00AF61C2">
        <w:t>because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belief</w:t>
      </w:r>
    </w:p>
    <w:p w14:paraId="41F01342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(revelation)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unto</w:t>
      </w:r>
    </w:p>
    <w:p w14:paraId="321FA4F7" w14:textId="77777777" w:rsidR="003E4556" w:rsidRPr="00AF61C2" w:rsidRDefault="003E4556" w:rsidP="00AF61C2">
      <w:r w:rsidRPr="00AF61C2">
        <w:t>us,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down</w:t>
      </w:r>
      <w:r w:rsidR="0096082E">
        <w:t>—</w:t>
      </w:r>
      <w:r w:rsidRPr="00AF61C2">
        <w:t>and</w:t>
      </w:r>
      <w:r w:rsidR="000D2250">
        <w:t xml:space="preserve"> </w:t>
      </w:r>
      <w:r w:rsidRPr="00AF61C2">
        <w:t>for</w:t>
      </w:r>
    </w:p>
    <w:p w14:paraId="03087758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only,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part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trans-</w:t>
      </w:r>
    </w:p>
    <w:p w14:paraId="76D715C0" w14:textId="77777777" w:rsidR="003E4556" w:rsidRPr="00AF61C2" w:rsidRDefault="003E4556" w:rsidP="00AF61C2">
      <w:r w:rsidRPr="00AF61C2">
        <w:t>gressors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5)</w:t>
      </w:r>
      <w:r w:rsidR="00166E19">
        <w:t>?</w:t>
      </w:r>
    </w:p>
    <w:p w14:paraId="346A5C17" w14:textId="77777777" w:rsidR="003E4556" w:rsidRPr="00AF61C2" w:rsidRDefault="003E4556" w:rsidP="00AF61C2"/>
    <w:p w14:paraId="6F5BBA24" w14:textId="77777777" w:rsidR="003E4556" w:rsidRPr="00AF61C2" w:rsidRDefault="003E4556" w:rsidP="00D30B21">
      <w:pPr>
        <w:pStyle w:val="Text"/>
      </w:pPr>
      <w:r w:rsidRPr="00AF61C2">
        <w:t>How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evi-</w:t>
      </w:r>
    </w:p>
    <w:p w14:paraId="2D00E47A" w14:textId="77777777" w:rsidR="003E4556" w:rsidRPr="00AF61C2" w:rsidRDefault="003E4556" w:rsidP="00AF61C2">
      <w:r w:rsidRPr="00AF61C2">
        <w:t>dent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  <w:r w:rsidR="0096082E">
        <w:t xml:space="preserve">.  </w:t>
      </w:r>
      <w:r w:rsidRPr="00AF61C2">
        <w:t>This</w:t>
      </w:r>
    </w:p>
    <w:p w14:paraId="1649D74B" w14:textId="77777777" w:rsidR="003E4556" w:rsidRPr="00AF61C2" w:rsidRDefault="003E4556" w:rsidP="00AF61C2"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infidels</w:t>
      </w:r>
      <w:r w:rsidR="000D2250">
        <w:t xml:space="preserve"> </w:t>
      </w:r>
      <w:r w:rsidRPr="00AF61C2">
        <w:t>wronged</w:t>
      </w:r>
    </w:p>
    <w:p w14:paraId="29D509D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Islam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accused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infidelity;</w:t>
      </w:r>
      <w:r w:rsidR="000D2250">
        <w:t xml:space="preserve"> </w:t>
      </w:r>
      <w:r w:rsidRPr="00AF61C2">
        <w:t>de-</w:t>
      </w:r>
    </w:p>
    <w:p w14:paraId="6CE7AD1C" w14:textId="77777777" w:rsidR="003E4556" w:rsidRPr="00AF61C2" w:rsidRDefault="003E4556" w:rsidP="00AF61C2">
      <w:r w:rsidRPr="00AF61C2">
        <w:t>claring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de-</w:t>
      </w:r>
    </w:p>
    <w:p w14:paraId="0EE8FEDD" w14:textId="77777777" w:rsidR="003E4556" w:rsidRPr="00AF61C2" w:rsidRDefault="003E4556" w:rsidP="00AF61C2">
      <w:r w:rsidRPr="00AF61C2">
        <w:t>nied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believed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lying</w:t>
      </w:r>
      <w:r w:rsidR="000D2250">
        <w:t xml:space="preserve"> </w:t>
      </w:r>
      <w:r w:rsidRPr="00AF61C2">
        <w:t>sorcerer</w:t>
      </w:r>
      <w:r w:rsidR="0096082E">
        <w:t xml:space="preserve">.  </w:t>
      </w:r>
      <w:r w:rsidRPr="00AF61C2">
        <w:t>During</w:t>
      </w:r>
      <w:r w:rsidR="000D2250">
        <w:t xml:space="preserve"> </w:t>
      </w:r>
      <w:r w:rsidRPr="00AF61C2">
        <w:t>the</w:t>
      </w:r>
    </w:p>
    <w:p w14:paraId="1B862926" w14:textId="77777777" w:rsidR="003E4556" w:rsidRPr="00AF61C2" w:rsidRDefault="003E4556" w:rsidP="00AF61C2">
      <w:r w:rsidRPr="00AF61C2">
        <w:t>rise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Islam,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outwardly</w:t>
      </w:r>
      <w:r w:rsidR="000D2250">
        <w:t xml:space="preserve"> </w:t>
      </w:r>
      <w:r w:rsidRPr="00AF61C2">
        <w:t>no</w:t>
      </w:r>
    </w:p>
    <w:p w14:paraId="04E54783" w14:textId="77777777" w:rsidR="003E4556" w:rsidRPr="00AF61C2" w:rsidRDefault="003E4556" w:rsidP="00AF61C2">
      <w:r w:rsidRPr="00AF61C2">
        <w:t>strength,</w:t>
      </w:r>
      <w:r w:rsidR="000D2250">
        <w:t xml:space="preserve"> </w:t>
      </w:r>
      <w:r w:rsidRPr="00AF61C2">
        <w:t>wherever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friends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Holi-</w:t>
      </w:r>
    </w:p>
    <w:p w14:paraId="6AF5229C" w14:textId="77777777" w:rsidR="003E4556" w:rsidRPr="00AF61C2" w:rsidRDefault="003E4556" w:rsidP="00AF61C2">
      <w:r w:rsidRPr="00AF61C2">
        <w:t>ness,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violently</w:t>
      </w:r>
      <w:r w:rsidR="000D2250">
        <w:t xml:space="preserve"> </w:t>
      </w:r>
      <w:r w:rsidRPr="00AF61C2">
        <w:t>persecute,</w:t>
      </w:r>
      <w:r w:rsidR="000D2250">
        <w:t xml:space="preserve"> </w:t>
      </w:r>
      <w:r w:rsidRPr="00AF61C2">
        <w:t>oppress,</w:t>
      </w:r>
      <w:r w:rsidR="000D2250">
        <w:t xml:space="preserve"> </w:t>
      </w:r>
      <w:r w:rsidRPr="00AF61C2">
        <w:t>stone</w:t>
      </w:r>
    </w:p>
    <w:p w14:paraId="593DB97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believers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this</w:t>
      </w:r>
    </w:p>
    <w:p w14:paraId="30005781" w14:textId="77777777" w:rsidR="003E4556" w:rsidRPr="00AF61C2" w:rsidRDefault="003E4556" w:rsidP="00AF61C2">
      <w:r w:rsidRPr="00AF61C2">
        <w:t>blessed</w:t>
      </w:r>
      <w:r w:rsidR="000D2250">
        <w:t xml:space="preserve"> </w:t>
      </w:r>
      <w:r w:rsidRPr="00AF61C2">
        <w:t>verse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Heaven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Unity,</w:t>
      </w:r>
    </w:p>
    <w:p w14:paraId="1829CAD4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proof,</w:t>
      </w:r>
      <w:r w:rsidR="000D2250">
        <w:t xml:space="preserve"> </w:t>
      </w:r>
      <w:r w:rsidRPr="00AF61C2">
        <w:t>instructing</w:t>
      </w:r>
      <w:r w:rsidR="000D2250">
        <w:t xml:space="preserve"> </w:t>
      </w:r>
      <w:r w:rsidRPr="00AF61C2">
        <w:t>the</w:t>
      </w:r>
    </w:p>
    <w:p w14:paraId="1656EE20" w14:textId="77777777" w:rsidR="003E4556" w:rsidRPr="00AF61C2" w:rsidRDefault="003E4556" w:rsidP="00AF61C2">
      <w:r w:rsidRPr="00AF61C2">
        <w:t>companions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unbelievers</w:t>
      </w:r>
    </w:p>
    <w:p w14:paraId="1FFA039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polytheists,</w:t>
      </w:r>
      <w:r w:rsidR="000D2250">
        <w:t xml:space="preserve"> </w:t>
      </w:r>
      <w:r w:rsidR="00AF61C2">
        <w:t>“</w:t>
      </w:r>
      <w:r w:rsidRPr="00AF61C2">
        <w:t>Do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torment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persecute</w:t>
      </w:r>
      <w:r w:rsidR="000D2250">
        <w:t xml:space="preserve"> </w:t>
      </w:r>
      <w:r w:rsidRPr="00AF61C2">
        <w:t>us</w:t>
      </w:r>
    </w:p>
    <w:p w14:paraId="55677F28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action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proceeded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us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</w:p>
    <w:p w14:paraId="7E86052F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believed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unto</w:t>
      </w:r>
    </w:p>
    <w:p w14:paraId="7681CC3D" w14:textId="77777777" w:rsidR="003E4556" w:rsidRPr="00AF61C2" w:rsidRDefault="003E4556" w:rsidP="00AF61C2">
      <w:r w:rsidRPr="00AF61C2">
        <w:t>us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tongue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6C853D37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Prophets?</w:t>
      </w:r>
      <w:r w:rsidR="00AF61C2">
        <w:t>”</w:t>
      </w:r>
    </w:p>
    <w:p w14:paraId="4E8A46F7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sin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considering</w:t>
      </w:r>
    </w:p>
    <w:p w14:paraId="29D13F6F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revealed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Mo-</w:t>
      </w:r>
    </w:p>
    <w:p w14:paraId="5B7B46A9" w14:textId="77777777" w:rsidR="003E4556" w:rsidRPr="00AF61C2" w:rsidRDefault="003E4556" w:rsidP="00AF61C2">
      <w:r w:rsidRPr="00AF61C2">
        <w:t>hammed,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descended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by-gone</w:t>
      </w:r>
    </w:p>
    <w:p w14:paraId="2352AA39" w14:textId="77777777" w:rsidR="003E4556" w:rsidRPr="00AF61C2" w:rsidRDefault="003E4556" w:rsidP="00AF61C2">
      <w:r w:rsidRPr="00AF61C2">
        <w:t>Prophets,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acknowledging</w:t>
      </w:r>
      <w:r w:rsidR="000D2250">
        <w:t xml:space="preserve"> </w:t>
      </w:r>
      <w:r w:rsidRPr="00AF61C2">
        <w:t>and</w:t>
      </w:r>
    </w:p>
    <w:p w14:paraId="3559049B" w14:textId="77777777" w:rsidR="003E4556" w:rsidRPr="00AF61C2" w:rsidRDefault="003E4556" w:rsidP="00AF61C2">
      <w:r w:rsidRPr="00AF61C2">
        <w:t>submitting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of</w:t>
      </w:r>
    </w:p>
    <w:p w14:paraId="3312751E" w14:textId="77777777" w:rsidR="003E4556" w:rsidRPr="00AF61C2" w:rsidRDefault="003E4556" w:rsidP="00AF61C2">
      <w:r w:rsidRPr="00AF61C2">
        <w:t>Unity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taught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servants.</w:t>
      </w:r>
    </w:p>
    <w:p w14:paraId="6623CC53" w14:textId="77777777" w:rsidR="00D30B21" w:rsidRDefault="00D30B21">
      <w:pPr>
        <w:widowControl/>
        <w:kinsoku/>
        <w:overflowPunct/>
        <w:textAlignment w:val="auto"/>
      </w:pPr>
      <w:r>
        <w:br w:type="page"/>
      </w:r>
    </w:p>
    <w:p w14:paraId="0662707C" w14:textId="77777777" w:rsidR="003E4556" w:rsidRPr="00AF61C2" w:rsidRDefault="003E4556" w:rsidP="00D30B21">
      <w:pPr>
        <w:pStyle w:val="Text"/>
      </w:pPr>
      <w:r w:rsidRPr="00AF61C2">
        <w:t>In</w:t>
      </w:r>
      <w:r w:rsidR="000D2250">
        <w:t xml:space="preserve"> </w:t>
      </w:r>
      <w:r w:rsidRPr="00AF61C2">
        <w:t>view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</w:p>
    <w:p w14:paraId="098200D8" w14:textId="77777777" w:rsidR="003E4556" w:rsidRPr="00AF61C2" w:rsidRDefault="003E4556" w:rsidP="00AF61C2">
      <w:r w:rsidRPr="00AF61C2">
        <w:t>wonderful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encompassed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</w:p>
    <w:p w14:paraId="5B670FFF" w14:textId="77777777" w:rsidR="003E4556" w:rsidRPr="00AF61C2" w:rsidRDefault="003E4556" w:rsidP="00AF61C2">
      <w:r w:rsidRPr="00AF61C2">
        <w:t>west,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considering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people</w:t>
      </w:r>
    </w:p>
    <w:p w14:paraId="1BDD85F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faith</w:t>
      </w:r>
      <w:r w:rsidR="0059627C">
        <w:t xml:space="preserve">?  </w:t>
      </w:r>
      <w:r w:rsidRPr="00AF61C2">
        <w:t>Or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Revealer</w:t>
      </w:r>
      <w:r w:rsidR="000D2250">
        <w:t xml:space="preserve"> </w:t>
      </w:r>
      <w:r w:rsidRPr="00AF61C2">
        <w:t>of</w:t>
      </w:r>
    </w:p>
    <w:p w14:paraId="1C688CBA" w14:textId="77777777" w:rsidR="003E4556" w:rsidRPr="00AF61C2" w:rsidRDefault="003E4556" w:rsidP="00AF61C2">
      <w:r w:rsidRPr="00AF61C2">
        <w:t>verses</w:t>
      </w:r>
      <w:r w:rsidR="0059627C">
        <w:t xml:space="preserve">?  </w:t>
      </w:r>
      <w:r w:rsidRPr="00AF61C2">
        <w:t>Considering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demonstration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</w:p>
    <w:p w14:paraId="71EB800D" w14:textId="77777777" w:rsidR="003E4556" w:rsidRPr="00AF61C2" w:rsidRDefault="003E4556" w:rsidP="00AF61C2">
      <w:r w:rsidRPr="00AF61C2">
        <w:t>Himself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made,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fail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account</w:t>
      </w:r>
      <w:r w:rsidR="000D2250">
        <w:t xml:space="preserve"> </w:t>
      </w:r>
      <w:r w:rsidRPr="00AF61C2">
        <w:t>as</w:t>
      </w:r>
    </w:p>
    <w:p w14:paraId="729C73AC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faith,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acknowledge</w:t>
      </w:r>
      <w:r w:rsidR="000D2250">
        <w:t xml:space="preserve"> </w:t>
      </w:r>
      <w:r w:rsidRPr="00AF61C2">
        <w:t>it</w:t>
      </w:r>
      <w:r w:rsidR="0059627C">
        <w:t xml:space="preserve">?  </w:t>
      </w:r>
      <w:r w:rsidRPr="00AF61C2">
        <w:t>Far</w:t>
      </w:r>
      <w:r w:rsidR="000D2250">
        <w:t xml:space="preserve"> </w:t>
      </w:r>
      <w:r w:rsidRPr="00AF61C2">
        <w:t>be</w:t>
      </w:r>
    </w:p>
    <w:p w14:paraId="770E7E8C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doors</w:t>
      </w:r>
      <w:r w:rsidR="000D2250">
        <w:t xml:space="preserve"> </w:t>
      </w:r>
      <w:r w:rsidRPr="00AF61C2">
        <w:t>of</w:t>
      </w:r>
    </w:p>
    <w:p w14:paraId="0219C4D0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mercy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Unity,</w:t>
      </w:r>
    </w:p>
    <w:p w14:paraId="31A00E18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threaten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adhere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proof</w:t>
      </w:r>
      <w:r w:rsidR="00D30B21">
        <w:t>!</w:t>
      </w:r>
    </w:p>
    <w:p w14:paraId="644980D7" w14:textId="77777777" w:rsidR="003E4556" w:rsidRPr="00AF61C2" w:rsidRDefault="003E4556" w:rsidP="00AF61C2">
      <w:r w:rsidRPr="00AF61C2">
        <w:t>For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Confirmer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</w:p>
    <w:p w14:paraId="72E0ABF1" w14:textId="77777777" w:rsidR="003E4556" w:rsidRPr="00AF61C2" w:rsidRDefault="003E4556" w:rsidP="00AF61C2">
      <w:r w:rsidRPr="00AF61C2">
        <w:t>verses,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Establisher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His</w:t>
      </w:r>
    </w:p>
    <w:p w14:paraId="303135B6" w14:textId="77777777" w:rsidR="003E4556" w:rsidRPr="00AF61C2" w:rsidRDefault="003E4556" w:rsidP="00AF61C2">
      <w:r w:rsidRPr="00AF61C2">
        <w:t>words</w:t>
      </w:r>
      <w:r w:rsidR="00166E19">
        <w:t xml:space="preserve">!  </w:t>
      </w:r>
      <w:r w:rsidRPr="00AF61C2">
        <w:t>Verily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Powerful,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Protector,</w:t>
      </w:r>
    </w:p>
    <w:p w14:paraId="6AE65604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Omnipotent</w:t>
      </w:r>
      <w:r w:rsidR="004A7BD6">
        <w:t>!</w:t>
      </w:r>
    </w:p>
    <w:p w14:paraId="217EBB8F" w14:textId="77777777" w:rsidR="003E4556" w:rsidRPr="00AF61C2" w:rsidRDefault="003E4556" w:rsidP="00AF61C2"/>
    <w:p w14:paraId="15EE2A34" w14:textId="77777777" w:rsidR="003E4556" w:rsidRPr="00AF61C2" w:rsidRDefault="003E4556" w:rsidP="00D30B21">
      <w:pPr>
        <w:pStyle w:val="Text"/>
      </w:pP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9E2F7E">
        <w:t>“</w:t>
      </w:r>
      <w:r w:rsidRPr="00AF61C2">
        <w:t>Although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caused</w:t>
      </w:r>
      <w:r w:rsidR="000D2250">
        <w:t xml:space="preserve"> </w:t>
      </w:r>
      <w:r w:rsidRPr="00AF61C2">
        <w:t>to</w:t>
      </w:r>
    </w:p>
    <w:p w14:paraId="6CD5CAC7" w14:textId="77777777" w:rsidR="003E4556" w:rsidRPr="00AF61C2" w:rsidRDefault="003E4556" w:rsidP="00AF61C2">
      <w:r w:rsidRPr="00AF61C2">
        <w:t>descend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(written)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paper,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had</w:t>
      </w:r>
    </w:p>
    <w:p w14:paraId="60D135D8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handled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hands,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unbelievers</w:t>
      </w:r>
      <w:r w:rsidR="000D2250">
        <w:t xml:space="preserve"> </w:t>
      </w:r>
      <w:r w:rsidRPr="00AF61C2">
        <w:t>would</w:t>
      </w:r>
    </w:p>
    <w:p w14:paraId="550B7B8E" w14:textId="77777777" w:rsidR="003E4556" w:rsidRPr="00AF61C2" w:rsidRDefault="003E4556" w:rsidP="00AF61C2">
      <w:r w:rsidRPr="00AF61C2">
        <w:t>still</w:t>
      </w:r>
      <w:r w:rsidR="000D2250">
        <w:t xml:space="preserve"> </w:t>
      </w:r>
      <w:r w:rsidRPr="00AF61C2">
        <w:t>persist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saying,</w:t>
      </w:r>
      <w:r w:rsidR="000D2250">
        <w:t xml:space="preserve"> </w:t>
      </w:r>
      <w:r w:rsidR="009E2F7E">
        <w:t>‘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manifest</w:t>
      </w:r>
    </w:p>
    <w:p w14:paraId="348FD97E" w14:textId="77777777" w:rsidR="003E4556" w:rsidRPr="00AF61C2" w:rsidRDefault="003E4556" w:rsidP="00AF61C2">
      <w:r w:rsidRPr="00AF61C2">
        <w:t>sorcery</w:t>
      </w:r>
      <w:r w:rsidR="00AF61C2">
        <w:t>’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6)</w:t>
      </w:r>
      <w:r w:rsidR="0096082E">
        <w:t xml:space="preserve">. 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Koranic</w:t>
      </w:r>
      <w:r w:rsidR="000D2250">
        <w:t xml:space="preserve"> </w:t>
      </w:r>
      <w:r w:rsidRPr="00AF61C2">
        <w:t>verses</w:t>
      </w:r>
    </w:p>
    <w:p w14:paraId="0D9787A0" w14:textId="77777777" w:rsidR="003E4556" w:rsidRPr="00AF61C2" w:rsidRDefault="003E4556" w:rsidP="00AF61C2">
      <w:r w:rsidRPr="00AF61C2">
        <w:t>indicate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fact;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hath</w:t>
      </w:r>
    </w:p>
    <w:p w14:paraId="093AB83B" w14:textId="77777777" w:rsidR="003E4556" w:rsidRPr="00AF61C2" w:rsidRDefault="003E4556" w:rsidP="00AF61C2">
      <w:r w:rsidRPr="00AF61C2">
        <w:t>mentioned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brevity</w:t>
      </w:r>
      <w:r w:rsidR="0096082E">
        <w:t xml:space="preserve">.  </w:t>
      </w:r>
      <w:r w:rsidRPr="00AF61C2">
        <w:t>Con-</w:t>
      </w:r>
    </w:p>
    <w:p w14:paraId="2CBA5E44" w14:textId="77777777" w:rsidR="003E4556" w:rsidRPr="00AF61C2" w:rsidRDefault="003E4556" w:rsidP="00AF61C2">
      <w:r w:rsidRPr="00AF61C2">
        <w:t>sider;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anything</w:t>
      </w:r>
    </w:p>
    <w:p w14:paraId="04BF1E57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knowing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Manifesta-</w:t>
      </w:r>
    </w:p>
    <w:p w14:paraId="32FB9598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Beauty,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re-</w:t>
      </w:r>
    </w:p>
    <w:p w14:paraId="78A6C594" w14:textId="77777777" w:rsidR="003E4556" w:rsidRPr="00AF61C2" w:rsidRDefault="003E4556" w:rsidP="00AF61C2">
      <w:r w:rsidRPr="00AF61C2">
        <w:t>ject</w:t>
      </w:r>
      <w:r w:rsidR="0059627C">
        <w:t xml:space="preserve">?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instance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threat-</w:t>
      </w:r>
    </w:p>
    <w:p w14:paraId="30F6A50B" w14:textId="77777777" w:rsidR="003E4556" w:rsidRPr="00AF61C2" w:rsidRDefault="003E4556" w:rsidP="00AF61C2">
      <w:r w:rsidRPr="00AF61C2">
        <w:t>ened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deny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scorn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as</w:t>
      </w:r>
    </w:p>
    <w:p w14:paraId="01266E97" w14:textId="77777777" w:rsidR="003E4556" w:rsidRPr="00AF61C2" w:rsidRDefault="003E4556" w:rsidP="00AF61C2">
      <w:r w:rsidRPr="00AF61C2">
        <w:t>already</w:t>
      </w:r>
      <w:r w:rsidR="000D2250">
        <w:t xml:space="preserve"> </w:t>
      </w:r>
      <w:r w:rsidRPr="00AF61C2">
        <w:t>shown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come</w:t>
      </w:r>
    </w:p>
    <w:p w14:paraId="3A6D574B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myriads</w:t>
      </w:r>
      <w:r w:rsidR="000D2250">
        <w:t xml:space="preserve"> </w:t>
      </w:r>
      <w:r w:rsidRPr="00AF61C2">
        <w:t>(lit</w:t>
      </w:r>
      <w:r w:rsidR="0096082E">
        <w:t xml:space="preserve">. </w:t>
      </w:r>
      <w:r w:rsidRPr="00AF61C2">
        <w:t>half</w:t>
      </w:r>
      <w:r w:rsidR="000D2250">
        <w:t xml:space="preserve"> </w:t>
      </w:r>
      <w:r w:rsidRPr="00AF61C2">
        <w:t>millions)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verses,</w:t>
      </w:r>
      <w:r w:rsidR="000D2250">
        <w:t xml:space="preserve"> </w:t>
      </w:r>
      <w:r w:rsidRPr="00AF61C2">
        <w:t>homilies,</w:t>
      </w:r>
    </w:p>
    <w:p w14:paraId="0FBABA2F" w14:textId="77777777" w:rsidR="003E4556" w:rsidRPr="00AF61C2" w:rsidRDefault="003E4556" w:rsidP="00AF61C2">
      <w:r w:rsidRPr="00AF61C2">
        <w:t>epistles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communes,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having</w:t>
      </w:r>
      <w:r w:rsidR="000D2250">
        <w:t xml:space="preserve"> </w:t>
      </w:r>
      <w:r w:rsidRPr="00AF61C2">
        <w:t>acquired</w:t>
      </w:r>
      <w:r w:rsidR="000D2250">
        <w:t xml:space="preserve"> </w:t>
      </w:r>
      <w:r w:rsidRPr="00AF61C2">
        <w:t>them</w:t>
      </w:r>
    </w:p>
    <w:p w14:paraId="0985452A" w14:textId="77777777" w:rsidR="001833BC" w:rsidRDefault="001833BC">
      <w:pPr>
        <w:widowControl/>
        <w:kinsoku/>
        <w:overflowPunct/>
        <w:textAlignment w:val="auto"/>
      </w:pPr>
      <w:r>
        <w:br w:type="page"/>
      </w:r>
    </w:p>
    <w:p w14:paraId="58BB168D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instruction,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reject,</w:t>
      </w:r>
    </w:p>
    <w:p w14:paraId="1C5D053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deprive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bounty</w:t>
      </w:r>
      <w:r w:rsidR="0059627C">
        <w:t xml:space="preserve">?  </w:t>
      </w:r>
      <w:r w:rsidRPr="00AF61C2">
        <w:t>What</w:t>
      </w:r>
      <w:r w:rsidR="000D2250">
        <w:t xml:space="preserve"> </w:t>
      </w:r>
      <w:r w:rsidRPr="00AF61C2">
        <w:t>an-</w:t>
      </w:r>
    </w:p>
    <w:p w14:paraId="379D5789" w14:textId="77777777" w:rsidR="003E4556" w:rsidRPr="00AF61C2" w:rsidRDefault="003E4556" w:rsidP="00AF61C2">
      <w:r w:rsidRPr="00AF61C2">
        <w:t>swer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departure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soul</w:t>
      </w:r>
    </w:p>
    <w:p w14:paraId="2A33ECBA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gloomy</w:t>
      </w:r>
      <w:r w:rsidR="000D2250">
        <w:t xml:space="preserve"> </w:t>
      </w:r>
      <w:r w:rsidRPr="00AF61C2">
        <w:t>body</w:t>
      </w:r>
      <w:r w:rsidR="0059627C">
        <w:t xml:space="preserve">?  </w:t>
      </w:r>
      <w:r w:rsidRPr="00AF61C2">
        <w:t>Could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assert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</w:p>
    <w:p w14:paraId="250D59C3" w14:textId="77777777" w:rsidR="003E4556" w:rsidRPr="00AF61C2" w:rsidRDefault="003E4556" w:rsidP="00AF61C2">
      <w:r w:rsidRPr="00AF61C2">
        <w:t>depended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tradition,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realizing</w:t>
      </w:r>
    </w:p>
    <w:p w14:paraId="0C395E8B" w14:textId="77777777" w:rsidR="003E4556" w:rsidRPr="00AF61C2" w:rsidRDefault="003E4556" w:rsidP="00AF61C2">
      <w:r w:rsidRPr="00AF61C2">
        <w:t>its</w:t>
      </w:r>
      <w:r w:rsidR="000D2250">
        <w:t xml:space="preserve"> </w:t>
      </w:r>
      <w:r w:rsidRPr="00AF61C2">
        <w:t>literal</w:t>
      </w:r>
      <w:r w:rsidR="000D2250">
        <w:t xml:space="preserve"> </w:t>
      </w:r>
      <w:r w:rsidRPr="00AF61C2">
        <w:t>meaning,</w:t>
      </w:r>
      <w:r w:rsidR="000D2250">
        <w:t xml:space="preserve"> </w:t>
      </w:r>
      <w:r w:rsidRPr="00AF61C2">
        <w:t>therefore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Manifesta-</w:t>
      </w:r>
    </w:p>
    <w:p w14:paraId="0FEC9FAA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kept</w:t>
      </w:r>
      <w:r w:rsidR="000D2250">
        <w:t xml:space="preserve"> </w:t>
      </w:r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03B5F3D6" w14:textId="77777777" w:rsidR="003E4556" w:rsidRPr="00AF61C2" w:rsidRDefault="003E4556" w:rsidP="00AF61C2">
      <w:r w:rsidRPr="00AF61C2">
        <w:t>paths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59627C">
        <w:t xml:space="preserve">?  </w:t>
      </w:r>
      <w:r w:rsidRPr="00AF61C2">
        <w:t>Have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that</w:t>
      </w:r>
    </w:p>
    <w:p w14:paraId="7657F942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reasons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were</w:t>
      </w:r>
    </w:p>
    <w:p w14:paraId="280252BD" w14:textId="77777777" w:rsidR="003E4556" w:rsidRPr="00AF61C2" w:rsidRDefault="003E4556" w:rsidP="00AF61C2">
      <w:r w:rsidRPr="00AF61C2">
        <w:t>termed</w:t>
      </w:r>
      <w:r w:rsidR="000D2250">
        <w:t xml:space="preserve"> </w:t>
      </w:r>
      <w:r w:rsidR="009E2F7E">
        <w:t>“</w:t>
      </w:r>
      <w:r w:rsidRPr="00AF61C2">
        <w:t>endowed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constancy,</w:t>
      </w:r>
      <w:r w:rsidR="00AF61C2">
        <w:t>”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revelation</w:t>
      </w:r>
    </w:p>
    <w:p w14:paraId="7C2CD69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them</w:t>
      </w:r>
      <w:r w:rsidR="0059627C">
        <w:t xml:space="preserve">?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certain</w:t>
      </w:r>
      <w:r w:rsidR="0096082E">
        <w:t xml:space="preserve">.  </w:t>
      </w:r>
      <w:r w:rsidRPr="00AF61C2">
        <w:t>Notwithstanding,</w:t>
      </w:r>
    </w:p>
    <w:p w14:paraId="5F30D543" w14:textId="77777777" w:rsidR="003E4556" w:rsidRPr="00AF61C2" w:rsidRDefault="003E4556" w:rsidP="00AF61C2"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justifiable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cer-</w:t>
      </w:r>
    </w:p>
    <w:p w14:paraId="6F7261F3" w14:textId="77777777" w:rsidR="003E4556" w:rsidRPr="00AF61C2" w:rsidRDefault="003E4556" w:rsidP="00AF61C2">
      <w:r w:rsidRPr="00AF61C2">
        <w:t>tain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who,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ignorance,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put</w:t>
      </w:r>
      <w:r w:rsidR="000D2250">
        <w:t xml:space="preserve"> </w:t>
      </w:r>
      <w:r w:rsidRPr="00AF61C2">
        <w:t>into</w:t>
      </w:r>
      <w:r w:rsidR="000D2250">
        <w:t xml:space="preserve"> </w:t>
      </w:r>
      <w:r w:rsidRPr="00AF61C2">
        <w:t>the</w:t>
      </w:r>
    </w:p>
    <w:p w14:paraId="122495BA" w14:textId="77777777" w:rsidR="003E4556" w:rsidRPr="00AF61C2" w:rsidRDefault="003E4556" w:rsidP="00AF61C2">
      <w:r w:rsidRPr="00AF61C2">
        <w:t>hearts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creating</w:t>
      </w:r>
      <w:r w:rsidR="000D2250">
        <w:t xml:space="preserve"> </w:t>
      </w:r>
      <w:r w:rsidRPr="00AF61C2">
        <w:t>doubt,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become</w:t>
      </w:r>
    </w:p>
    <w:p w14:paraId="2090AA2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Satan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confounding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and</w:t>
      </w:r>
    </w:p>
    <w:p w14:paraId="68DC931A" w14:textId="77777777" w:rsidR="003E4556" w:rsidRPr="00AF61C2" w:rsidRDefault="003E4556" w:rsidP="00AF61C2">
      <w:r w:rsidRPr="00AF61C2">
        <w:t>misleading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world;</w:t>
      </w:r>
      <w:r w:rsidR="000D2250">
        <w:t xml:space="preserve"> </w:t>
      </w:r>
      <w:r w:rsidRPr="00AF61C2">
        <w:t>instead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(following)</w:t>
      </w:r>
    </w:p>
    <w:p w14:paraId="71042CB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Author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volumes</w:t>
      </w:r>
      <w:r w:rsidR="000D2250">
        <w:t xml:space="preserve"> </w:t>
      </w:r>
      <w:r w:rsidRPr="00AF61C2">
        <w:t>have</w:t>
      </w:r>
    </w:p>
    <w:p w14:paraId="4834C512" w14:textId="77777777" w:rsidR="003E4556" w:rsidRPr="00AF61C2" w:rsidRDefault="003E4556" w:rsidP="00AF61C2">
      <w:r w:rsidRPr="00AF61C2">
        <w:t>proceeded;</w:t>
      </w:r>
      <w:r w:rsidR="000D2250">
        <w:t xml:space="preserve"> </w:t>
      </w:r>
      <w:r w:rsidRPr="00AF61C2">
        <w:t>thus</w:t>
      </w:r>
      <w:r w:rsidR="000D2250">
        <w:t xml:space="preserve"> </w:t>
      </w:r>
      <w:r w:rsidRPr="00AF61C2">
        <w:t>depriving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</w:p>
    <w:p w14:paraId="2B7913CA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bounty</w:t>
      </w:r>
      <w:r w:rsidR="00166E19">
        <w:t xml:space="preserve">! 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conditions,</w:t>
      </w:r>
      <w:r w:rsidR="000D2250">
        <w:t xml:space="preserve"> </w:t>
      </w:r>
      <w:r w:rsidRPr="00AF61C2">
        <w:t>should</w:t>
      </w:r>
    </w:p>
    <w:p w14:paraId="5EF8F476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avoid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Merciful</w:t>
      </w:r>
    </w:p>
    <w:p w14:paraId="0FC74908" w14:textId="77777777" w:rsidR="003E4556" w:rsidRPr="00AF61C2" w:rsidRDefault="003E4556" w:rsidP="00AF61C2">
      <w:r w:rsidRPr="00AF61C2">
        <w:t>Breath,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adhere,</w:t>
      </w:r>
      <w:r w:rsidR="000D2250">
        <w:t xml:space="preserve"> </w:t>
      </w:r>
      <w:r w:rsidRPr="00AF61C2">
        <w:t>and</w:t>
      </w:r>
    </w:p>
    <w:p w14:paraId="6B497C8A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face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advance</w:t>
      </w:r>
      <w:r w:rsidR="0096082E">
        <w:t xml:space="preserve">.  </w:t>
      </w:r>
      <w:r w:rsidRPr="00AF61C2">
        <w:t>Yea</w:t>
      </w:r>
      <w:r w:rsidR="0096082E">
        <w:t>—</w:t>
      </w:r>
      <w:r w:rsidR="00AF61C2">
        <w:t>“</w:t>
      </w:r>
      <w:r w:rsidRPr="00AF61C2">
        <w:t>Every</w:t>
      </w:r>
      <w:r w:rsidR="000D2250">
        <w:t xml:space="preserve"> </w:t>
      </w:r>
      <w:r w:rsidRPr="00AF61C2">
        <w:t>sect</w:t>
      </w:r>
    </w:p>
    <w:p w14:paraId="7D3BA2A8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direction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them-</w:t>
      </w:r>
    </w:p>
    <w:p w14:paraId="73DBEFDA" w14:textId="77777777" w:rsidR="003E4556" w:rsidRPr="00AF61C2" w:rsidRDefault="003E4556" w:rsidP="00AF61C2">
      <w:r w:rsidRPr="00AF61C2">
        <w:t>selves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courses,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</w:p>
    <w:p w14:paraId="578D82E4" w14:textId="77777777" w:rsidR="003E4556" w:rsidRPr="00AF61C2" w:rsidRDefault="003E4556" w:rsidP="00AF61C2">
      <w:r w:rsidRPr="00AF61C2">
        <w:t>directed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paths;</w:t>
      </w:r>
      <w:r w:rsidR="000D2250">
        <w:t xml:space="preserve"> </w:t>
      </w:r>
      <w:r w:rsidRPr="00AF61C2">
        <w:t>walk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whichso-</w:t>
      </w:r>
    </w:p>
    <w:p w14:paraId="6AE3590A" w14:textId="77777777" w:rsidR="003E4556" w:rsidRPr="00AF61C2" w:rsidRDefault="003E4556" w:rsidP="00AF61C2">
      <w:r w:rsidRPr="00AF61C2">
        <w:t>ever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choose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thyself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say-</w:t>
      </w:r>
    </w:p>
    <w:p w14:paraId="2EDBCA46" w14:textId="77777777" w:rsidR="003E4556" w:rsidRPr="00AF61C2" w:rsidRDefault="003E4556" w:rsidP="00AF61C2">
      <w:r w:rsidRPr="00AF61C2">
        <w:t>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naught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error.</w:t>
      </w:r>
    </w:p>
    <w:p w14:paraId="40EB99CD" w14:textId="77777777" w:rsidR="003E4556" w:rsidRPr="00AF61C2" w:rsidRDefault="003E4556" w:rsidP="00AF61C2"/>
    <w:p w14:paraId="2978140F" w14:textId="77777777" w:rsidR="003E4556" w:rsidRPr="00AF61C2" w:rsidRDefault="003E4556" w:rsidP="001833BC">
      <w:pPr>
        <w:pStyle w:val="Text"/>
      </w:pP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proofs</w:t>
      </w:r>
      <w:r w:rsidR="000D2250">
        <w:t xml:space="preserve"> </w:t>
      </w:r>
      <w:r w:rsidRPr="00AF61C2">
        <w:t>demonstrating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that</w:t>
      </w:r>
    </w:p>
    <w:p w14:paraId="7EA63AF8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Invisible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ap-</w:t>
      </w:r>
    </w:p>
    <w:p w14:paraId="4A312CC9" w14:textId="77777777" w:rsidR="00093877" w:rsidRDefault="00093877">
      <w:pPr>
        <w:widowControl/>
        <w:kinsoku/>
        <w:overflowPunct/>
        <w:textAlignment w:val="auto"/>
      </w:pPr>
      <w:r>
        <w:br w:type="page"/>
      </w:r>
    </w:p>
    <w:p w14:paraId="5B8FFC0D" w14:textId="77777777" w:rsidR="003E4556" w:rsidRPr="00AF61C2" w:rsidRDefault="003E4556" w:rsidP="00AF61C2">
      <w:r w:rsidRPr="00AF61C2">
        <w:t>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human</w:t>
      </w:r>
      <w:r w:rsidR="000D2250">
        <w:t xml:space="preserve"> </w:t>
      </w:r>
      <w:r w:rsidRPr="00AF61C2">
        <w:t>temple,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of</w:t>
      </w:r>
    </w:p>
    <w:p w14:paraId="3DC5612E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repute,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attachment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582DEF1C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object,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illumination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</w:p>
    <w:p w14:paraId="753AF75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Prophethood,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directed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2307DBA" w14:textId="77777777" w:rsidR="003E4556" w:rsidRPr="00AF61C2" w:rsidRDefault="003E4556" w:rsidP="00AF61C2">
      <w:r w:rsidRPr="00AF61C2">
        <w:t>Moon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Guidance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</w:p>
    <w:p w14:paraId="49544BC5" w14:textId="77777777" w:rsidR="003E4556" w:rsidRPr="00AF61C2" w:rsidRDefault="003E4556" w:rsidP="00AF61C2">
      <w:r w:rsidRPr="00AF61C2">
        <w:t>God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reason,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41EBA081" w14:textId="77777777" w:rsidR="003E4556" w:rsidRPr="00AF61C2" w:rsidRDefault="003E4556" w:rsidP="00AF61C2">
      <w:r w:rsidRPr="00AF61C2">
        <w:t>wealthy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derided;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err-</w:t>
      </w:r>
    </w:p>
    <w:p w14:paraId="077949D6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ones</w:t>
      </w:r>
      <w:r w:rsidR="0096082E">
        <w:t>—</w:t>
      </w:r>
      <w:r w:rsidR="009E2F7E">
        <w:t>“</w:t>
      </w:r>
      <w:r w:rsidRPr="00AF61C2">
        <w:t>Among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concourse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</w:p>
    <w:p w14:paraId="53124978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believed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‘</w:t>
      </w:r>
      <w:r w:rsidRPr="00AF61C2">
        <w:t>We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(to</w:t>
      </w:r>
      <w:r w:rsidR="000D2250">
        <w:t xml:space="preserve"> </w:t>
      </w:r>
      <w:r w:rsidRPr="00AF61C2">
        <w:t>be)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</w:p>
    <w:p w14:paraId="7F99594E" w14:textId="77777777" w:rsidR="003E4556" w:rsidRPr="00AF61C2" w:rsidRDefault="003E4556" w:rsidP="00AF61C2">
      <w:r w:rsidRPr="00AF61C2">
        <w:t>than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us;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see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any</w:t>
      </w:r>
    </w:p>
    <w:p w14:paraId="390407F0" w14:textId="77777777" w:rsidR="003E4556" w:rsidRPr="00AF61C2" w:rsidRDefault="003E4556" w:rsidP="00AF61C2">
      <w:r w:rsidRPr="00AF61C2">
        <w:t>follow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abject</w:t>
      </w:r>
    </w:p>
    <w:p w14:paraId="6AB14CBD" w14:textId="77777777" w:rsidR="003E4556" w:rsidRPr="00AF61C2" w:rsidRDefault="003E4556" w:rsidP="00AF61C2">
      <w:r w:rsidRPr="00AF61C2">
        <w:t>among</w:t>
      </w:r>
      <w:r w:rsidR="000D2250">
        <w:t xml:space="preserve"> </w:t>
      </w:r>
      <w:r w:rsidRPr="00AF61C2">
        <w:t>us,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rash</w:t>
      </w:r>
      <w:r w:rsidR="000D2250">
        <w:t xml:space="preserve"> </w:t>
      </w:r>
      <w:r w:rsidRPr="00AF61C2">
        <w:t>judgment,</w:t>
      </w:r>
      <w:r w:rsidR="000D2250">
        <w:t xml:space="preserve"> </w:t>
      </w:r>
      <w:r w:rsidRPr="00AF61C2">
        <w:t>neither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we</w:t>
      </w:r>
    </w:p>
    <w:p w14:paraId="2ED9E499" w14:textId="77777777" w:rsidR="003E4556" w:rsidRPr="00AF61C2" w:rsidRDefault="003E4556" w:rsidP="00AF61C2">
      <w:r w:rsidRPr="00AF61C2">
        <w:t>perceive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excellence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above</w:t>
      </w:r>
      <w:r w:rsidR="000D2250">
        <w:t xml:space="preserve"> </w:t>
      </w:r>
      <w:r w:rsidRPr="00AF61C2">
        <w:t>us;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deem</w:t>
      </w:r>
    </w:p>
    <w:p w14:paraId="782397AC" w14:textId="77777777" w:rsidR="003E4556" w:rsidRPr="00AF61C2" w:rsidRDefault="003E4556" w:rsidP="00AF61C2">
      <w:r w:rsidRPr="00AF61C2">
        <w:t>you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liars</w:t>
      </w:r>
      <w:r w:rsidR="009E2F7E">
        <w:t>’”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="009E2F7E">
        <w:t>11</w:t>
      </w:r>
      <w:r w:rsidRPr="00AF61C2">
        <w:t>).</w:t>
      </w:r>
    </w:p>
    <w:p w14:paraId="087E9660" w14:textId="77777777" w:rsidR="003E4556" w:rsidRPr="00AF61C2" w:rsidRDefault="003E4556" w:rsidP="00AF61C2"/>
    <w:p w14:paraId="7B5BA222" w14:textId="77777777" w:rsidR="003E4556" w:rsidRPr="00AF61C2" w:rsidRDefault="003E4556" w:rsidP="00093877">
      <w:pPr>
        <w:pStyle w:val="Text"/>
      </w:pPr>
      <w:r w:rsidRPr="00AF61C2">
        <w:t>They</w:t>
      </w:r>
      <w:r w:rsidR="000D2250">
        <w:t xml:space="preserve"> </w:t>
      </w:r>
      <w:r w:rsidRPr="00AF61C2">
        <w:t>objected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Manifestations,</w:t>
      </w:r>
      <w:r w:rsidR="000D2250">
        <w:t xml:space="preserve"> </w:t>
      </w:r>
      <w:r w:rsidRPr="00AF61C2">
        <w:t>say-</w:t>
      </w:r>
    </w:p>
    <w:p w14:paraId="0567FA93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followed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abject</w:t>
      </w:r>
      <w:r w:rsidR="000D2250">
        <w:t xml:space="preserve"> </w:t>
      </w:r>
      <w:r w:rsidRPr="00AF61C2">
        <w:t>who</w:t>
      </w:r>
    </w:p>
    <w:p w14:paraId="01049593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worthy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credence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meant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27EAD669" w14:textId="77777777" w:rsidR="003E4556" w:rsidRPr="00AF61C2" w:rsidRDefault="003E4556" w:rsidP="00AF61C2">
      <w:r w:rsidRPr="00AF61C2">
        <w:t>learned,</w:t>
      </w:r>
      <w:r w:rsidR="000D2250">
        <w:t xml:space="preserve"> </w:t>
      </w:r>
      <w:r w:rsidRPr="00AF61C2">
        <w:t>wealthy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distinguished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</w:p>
    <w:p w14:paraId="773041D9" w14:textId="77777777" w:rsidR="003E4556" w:rsidRPr="00AF61C2" w:rsidRDefault="003E4556" w:rsidP="00AF61C2"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believe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them</w:t>
      </w:r>
      <w:r w:rsidR="0096082E">
        <w:t xml:space="preserve">. 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</w:t>
      </w:r>
    </w:p>
    <w:p w14:paraId="115B2705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demonstrate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falsity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possessor</w:t>
      </w:r>
    </w:p>
    <w:p w14:paraId="70F4AC6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obvious</w:t>
      </w:r>
      <w:r w:rsidR="000D2250">
        <w:t xml:space="preserve"> </w:t>
      </w:r>
      <w:r w:rsidRPr="00AF61C2">
        <w:t>Manifestation</w:t>
      </w:r>
    </w:p>
    <w:p w14:paraId="7585DC9A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Dominion,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rightly</w:t>
      </w:r>
    </w:p>
    <w:p w14:paraId="2B6CF85B" w14:textId="77777777" w:rsidR="003E4556" w:rsidRPr="00AF61C2" w:rsidRDefault="003E4556" w:rsidP="00AF61C2">
      <w:r w:rsidRPr="00AF61C2">
        <w:t>guided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accomplished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ex-</w:t>
      </w:r>
    </w:p>
    <w:p w14:paraId="0E809101" w14:textId="77777777" w:rsidR="003E4556" w:rsidRPr="00AF61C2" w:rsidRDefault="003E4556" w:rsidP="00AF61C2">
      <w:r w:rsidRPr="00AF61C2">
        <w:t>cellent</w:t>
      </w:r>
      <w:r w:rsidR="000D2250">
        <w:t xml:space="preserve"> </w:t>
      </w:r>
      <w:r w:rsidRPr="00AF61C2">
        <w:t>theologians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favored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Near-</w:t>
      </w:r>
    </w:p>
    <w:p w14:paraId="754793F3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Meeting,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Great</w:t>
      </w:r>
    </w:p>
    <w:p w14:paraId="5603C125" w14:textId="77777777" w:rsidR="003E4556" w:rsidRPr="00AF61C2" w:rsidRDefault="003E4556" w:rsidP="00AF61C2">
      <w:r w:rsidRPr="00AF61C2">
        <w:t>Favor,</w:t>
      </w:r>
      <w:r w:rsidR="000D2250">
        <w:t xml:space="preserve"> </w:t>
      </w:r>
      <w:r w:rsidRPr="00AF61C2">
        <w:t>abandoning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Be-</w:t>
      </w:r>
    </w:p>
    <w:p w14:paraId="6915899F" w14:textId="77777777" w:rsidR="003E4556" w:rsidRPr="00AF61C2" w:rsidRDefault="003E4556" w:rsidP="00AF61C2">
      <w:r w:rsidRPr="00AF61C2">
        <w:t>loved</w:t>
      </w:r>
      <w:r w:rsidR="000D2250">
        <w:t xml:space="preserve"> </w:t>
      </w:r>
      <w:r w:rsidRPr="00AF61C2">
        <w:t>One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names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per-</w:t>
      </w:r>
    </w:p>
    <w:p w14:paraId="7A4D8927" w14:textId="77777777" w:rsidR="003E4556" w:rsidRPr="00AF61C2" w:rsidRDefault="003E4556" w:rsidP="00AF61C2">
      <w:r w:rsidRPr="00AF61C2">
        <w:t>chance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conduce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stability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agitated</w:t>
      </w:r>
      <w:r w:rsidR="000D2250">
        <w:t xml:space="preserve"> </w:t>
      </w:r>
      <w:r w:rsidRPr="00AF61C2">
        <w:t>and</w:t>
      </w:r>
    </w:p>
    <w:p w14:paraId="0B9388B2" w14:textId="77777777" w:rsidR="003E4556" w:rsidRPr="00AF61C2" w:rsidRDefault="003E4556" w:rsidP="00AF61C2">
      <w:r w:rsidRPr="00AF61C2">
        <w:t>troubled</w:t>
      </w:r>
      <w:r w:rsidR="000D2250">
        <w:t xml:space="preserve"> </w:t>
      </w:r>
      <w:r w:rsidRPr="00AF61C2">
        <w:t>souls.</w:t>
      </w:r>
    </w:p>
    <w:p w14:paraId="35EFBAF4" w14:textId="77777777" w:rsidR="00093877" w:rsidRDefault="00093877">
      <w:pPr>
        <w:widowControl/>
        <w:kinsoku/>
        <w:overflowPunct/>
        <w:textAlignment w:val="auto"/>
      </w:pPr>
      <w:r>
        <w:br w:type="page"/>
      </w:r>
    </w:p>
    <w:p w14:paraId="48E3F583" w14:textId="77777777" w:rsidR="003E4556" w:rsidRPr="00AF61C2" w:rsidRDefault="003E4556" w:rsidP="00093877">
      <w:pPr>
        <w:pStyle w:val="Text"/>
      </w:pPr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Honor,</w:t>
      </w:r>
      <w:r w:rsidR="000D2250">
        <w:t xml:space="preserve"> </w:t>
      </w:r>
      <w:r w:rsidRPr="00AF61C2">
        <w:t>Mulla</w:t>
      </w:r>
      <w:r w:rsidR="000D2250">
        <w:t xml:space="preserve"> </w:t>
      </w:r>
      <w:r w:rsidRPr="00AF61C2">
        <w:t>Hosein,</w:t>
      </w:r>
      <w:r w:rsidR="000D2250">
        <w:t xml:space="preserve"> </w:t>
      </w:r>
      <w:r w:rsidRPr="00AF61C2">
        <w:t>who</w:t>
      </w:r>
    </w:p>
    <w:p w14:paraId="6C4E7861" w14:textId="77777777" w:rsidR="003E4556" w:rsidRPr="00AF61C2" w:rsidRDefault="003E4556" w:rsidP="00AF61C2">
      <w:r w:rsidRPr="00AF61C2">
        <w:t>became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Manifesta-</w:t>
      </w:r>
    </w:p>
    <w:p w14:paraId="196D209E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(B</w:t>
      </w:r>
      <w:r w:rsidR="009E2F7E" w:rsidRPr="009E2F7E">
        <w:rPr>
          <w:smallCaps/>
        </w:rPr>
        <w:t>ab</w:t>
      </w:r>
      <w:r w:rsidRPr="00AF61C2">
        <w:t>)</w:t>
      </w:r>
      <w:r w:rsidR="000D2250">
        <w:t xml:space="preserve"> </w:t>
      </w:r>
      <w:r w:rsidRPr="00AF61C2">
        <w:t>dawned</w:t>
      </w:r>
      <w:r w:rsidR="0096082E">
        <w:t xml:space="preserve">.  </w:t>
      </w:r>
      <w:r w:rsidRPr="00AF61C2">
        <w:t>Were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would</w:t>
      </w:r>
    </w:p>
    <w:p w14:paraId="0A891F26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Merciful-</w:t>
      </w:r>
    </w:p>
    <w:p w14:paraId="497CAECD" w14:textId="77777777" w:rsidR="003E4556" w:rsidRPr="00AF61C2" w:rsidRDefault="003E4556" w:rsidP="00AF61C2">
      <w:r w:rsidRPr="00AF61C2">
        <w:t>ness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Divinity.</w:t>
      </w:r>
    </w:p>
    <w:p w14:paraId="4F4AB893" w14:textId="77777777" w:rsidR="003E4556" w:rsidRPr="00AF61C2" w:rsidRDefault="003E4556" w:rsidP="00AF61C2">
      <w:r w:rsidRPr="00AF61C2">
        <w:t>Also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Honor,</w:t>
      </w:r>
      <w:r w:rsidR="000D2250">
        <w:t xml:space="preserve"> </w:t>
      </w:r>
      <w:r w:rsidRPr="00AF61C2">
        <w:t>Aga</w:t>
      </w:r>
      <w:r w:rsidR="000D2250">
        <w:t xml:space="preserve"> </w:t>
      </w:r>
      <w:r w:rsidRPr="00AF61C2">
        <w:t>Seyd-Yahya,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unique</w:t>
      </w:r>
    </w:p>
    <w:p w14:paraId="0097D1E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peerless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time.</w:t>
      </w:r>
    </w:p>
    <w:p w14:paraId="5B5C06A5" w14:textId="77777777" w:rsidR="003E4556" w:rsidRPr="00AF61C2" w:rsidRDefault="003E4556" w:rsidP="00AF61C2"/>
    <w:p w14:paraId="7477DA94" w14:textId="77777777" w:rsidR="003E4556" w:rsidRPr="00AF61C2" w:rsidRDefault="00093877" w:rsidP="00AF61C2">
      <w:r>
        <w:tab/>
      </w:r>
      <w:r w:rsidR="003E4556" w:rsidRPr="00AF61C2">
        <w:t>Mulla-Mohammed-Ali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Zinjan;</w:t>
      </w:r>
    </w:p>
    <w:p w14:paraId="350967FC" w14:textId="77777777" w:rsidR="003E4556" w:rsidRPr="00AF61C2" w:rsidRDefault="00093877" w:rsidP="00AF61C2">
      <w:r>
        <w:tab/>
      </w:r>
      <w:r w:rsidR="003E4556" w:rsidRPr="00AF61C2">
        <w:t>Mulla-A</w:t>
      </w:r>
      <w:r w:rsidR="009E2F7E">
        <w:t>li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Bastam;</w:t>
      </w:r>
    </w:p>
    <w:p w14:paraId="44E71114" w14:textId="77777777" w:rsidR="003E4556" w:rsidRPr="00AF61C2" w:rsidRDefault="00093877" w:rsidP="00AF61C2">
      <w:r>
        <w:tab/>
      </w:r>
      <w:r w:rsidR="003E4556" w:rsidRPr="00AF61C2">
        <w:t>Mulla-Said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Bar-foroosh;</w:t>
      </w:r>
    </w:p>
    <w:p w14:paraId="6F8700A2" w14:textId="77777777" w:rsidR="003E4556" w:rsidRPr="00AF61C2" w:rsidRDefault="00093877" w:rsidP="00AF61C2">
      <w:r>
        <w:tab/>
      </w:r>
      <w:r w:rsidR="003E4556" w:rsidRPr="00AF61C2">
        <w:t>Mulla</w:t>
      </w:r>
      <w:r w:rsidR="000D2250">
        <w:t xml:space="preserve"> </w:t>
      </w:r>
      <w:r w:rsidR="003E4556" w:rsidRPr="00AF61C2">
        <w:t>Ni</w:t>
      </w:r>
      <w:r w:rsidR="00AF61C2">
        <w:t>’</w:t>
      </w:r>
      <w:r w:rsidR="003E4556" w:rsidRPr="00AF61C2">
        <w:t>mat</w:t>
      </w:r>
      <w:r w:rsidR="00AF61C2">
        <w:t>’</w:t>
      </w:r>
      <w:r w:rsidR="003E4556" w:rsidRPr="00AF61C2">
        <w:t>Ullah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Mazandiran;</w:t>
      </w:r>
    </w:p>
    <w:p w14:paraId="293034EC" w14:textId="77777777" w:rsidR="003E4556" w:rsidRPr="00AF61C2" w:rsidRDefault="00093877" w:rsidP="00AF61C2">
      <w:r>
        <w:tab/>
      </w:r>
      <w:r w:rsidR="003E4556" w:rsidRPr="00AF61C2">
        <w:t>Mulla</w:t>
      </w:r>
      <w:r w:rsidR="000D2250">
        <w:t xml:space="preserve"> </w:t>
      </w:r>
      <w:r w:rsidR="003E4556" w:rsidRPr="00AF61C2">
        <w:t>Youssof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Ardabeel;</w:t>
      </w:r>
    </w:p>
    <w:p w14:paraId="396B1521" w14:textId="77777777" w:rsidR="003E4556" w:rsidRPr="00AF61C2" w:rsidRDefault="00093877" w:rsidP="00AF61C2">
      <w:r>
        <w:tab/>
      </w:r>
      <w:r w:rsidR="003E4556" w:rsidRPr="00AF61C2">
        <w:t>Mulla</w:t>
      </w:r>
      <w:r w:rsidR="000D2250">
        <w:t xml:space="preserve"> </w:t>
      </w:r>
      <w:r w:rsidR="003E4556" w:rsidRPr="00AF61C2">
        <w:t>Mahdy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Khoy;</w:t>
      </w:r>
    </w:p>
    <w:p w14:paraId="5C167332" w14:textId="77777777" w:rsidR="003E4556" w:rsidRPr="00AF61C2" w:rsidRDefault="00093877" w:rsidP="00AF61C2">
      <w:r>
        <w:tab/>
      </w:r>
      <w:r w:rsidR="003E4556" w:rsidRPr="00AF61C2">
        <w:t>Aga-Seyd-Hosein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Torsheez;</w:t>
      </w:r>
    </w:p>
    <w:p w14:paraId="644E27B1" w14:textId="77777777" w:rsidR="003E4556" w:rsidRPr="00AF61C2" w:rsidRDefault="00093877" w:rsidP="00AF61C2">
      <w:r>
        <w:tab/>
      </w:r>
      <w:r w:rsidR="003E4556" w:rsidRPr="00AF61C2">
        <w:t>Mulla-Mahdi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Kand;</w:t>
      </w:r>
    </w:p>
    <w:p w14:paraId="2555AC09" w14:textId="77777777" w:rsidR="003E4556" w:rsidRPr="00AF61C2" w:rsidRDefault="00093877" w:rsidP="00AF61C2">
      <w:r>
        <w:tab/>
      </w:r>
      <w:r w:rsidR="003E4556" w:rsidRPr="00AF61C2">
        <w:t>Mulla-Bakir,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brother;</w:t>
      </w:r>
    </w:p>
    <w:p w14:paraId="62B59CF9" w14:textId="77777777" w:rsidR="003E4556" w:rsidRPr="00AF61C2" w:rsidRDefault="00093877" w:rsidP="00AF61C2">
      <w:r>
        <w:tab/>
      </w:r>
      <w:r w:rsidR="003E4556" w:rsidRPr="00AF61C2">
        <w:t>Mulla-Abdul-Khalik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Yazd;</w:t>
      </w:r>
    </w:p>
    <w:p w14:paraId="6C53F623" w14:textId="77777777" w:rsidR="003E4556" w:rsidRPr="00AF61C2" w:rsidRDefault="00093877" w:rsidP="00AF61C2">
      <w:r>
        <w:tab/>
      </w:r>
      <w:r w:rsidR="003E4556" w:rsidRPr="00AF61C2">
        <w:t>Mulla</w:t>
      </w:r>
      <w:r w:rsidR="000D2250">
        <w:t xml:space="preserve"> </w:t>
      </w:r>
      <w:r w:rsidR="003E4556" w:rsidRPr="00AF61C2">
        <w:t>Ali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Baragan;</w:t>
      </w:r>
    </w:p>
    <w:p w14:paraId="6C169C51" w14:textId="77777777" w:rsidR="009E2F7E" w:rsidRDefault="009E2F7E" w:rsidP="00AF61C2"/>
    <w:p w14:paraId="3A77B62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others</w:t>
      </w:r>
      <w:r w:rsidR="000D2250">
        <w:t xml:space="preserve"> </w:t>
      </w:r>
      <w:r w:rsidRPr="00AF61C2">
        <w:t>similar,</w:t>
      </w:r>
      <w:r w:rsidR="000D2250">
        <w:t xml:space="preserve"> </w:t>
      </w:r>
      <w:r w:rsidRPr="00AF61C2">
        <w:t>about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hundred,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</w:p>
    <w:p w14:paraId="1D93D135" w14:textId="77777777" w:rsidR="003E4556" w:rsidRPr="00AF61C2" w:rsidRDefault="003E4556" w:rsidP="00AF61C2">
      <w:r w:rsidRPr="00AF61C2">
        <w:t>names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9E2F7E">
        <w:t>“</w:t>
      </w:r>
      <w:r w:rsidRPr="00AF61C2">
        <w:t>Preserved</w:t>
      </w:r>
      <w:r w:rsidR="000D2250">
        <w:t xml:space="preserve"> </w:t>
      </w:r>
      <w:r w:rsidRPr="00AF61C2">
        <w:t>Tablet</w:t>
      </w:r>
      <w:r w:rsidR="009E2F7E">
        <w:t>”</w:t>
      </w:r>
      <w:r w:rsidR="000D2250">
        <w:t xml:space="preserve"> </w:t>
      </w:r>
      <w:r w:rsidRPr="00AF61C2">
        <w:t>of</w:t>
      </w:r>
    </w:p>
    <w:p w14:paraId="4ACDAC54" w14:textId="77777777" w:rsidR="003E4556" w:rsidRPr="00AF61C2" w:rsidRDefault="003E4556" w:rsidP="00AF61C2">
      <w:r w:rsidRPr="00AF61C2">
        <w:t>God.</w:t>
      </w:r>
    </w:p>
    <w:p w14:paraId="4F58F6B2" w14:textId="77777777" w:rsidR="003E4556" w:rsidRPr="00AF61C2" w:rsidRDefault="003E4556" w:rsidP="00AF61C2"/>
    <w:p w14:paraId="22FCDEE3" w14:textId="77777777" w:rsidR="003E4556" w:rsidRPr="00AF61C2" w:rsidRDefault="003E4556" w:rsidP="00093877">
      <w:pPr>
        <w:pStyle w:val="Text"/>
      </w:pP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confessed,</w:t>
      </w:r>
      <w:r w:rsidR="000D2250">
        <w:t xml:space="preserve"> </w:t>
      </w:r>
      <w:r w:rsidRPr="00AF61C2">
        <w:t>obeyed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guided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that</w:t>
      </w:r>
    </w:p>
    <w:p w14:paraId="59FF643C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(B</w:t>
      </w:r>
      <w:r w:rsidR="009E2F7E" w:rsidRPr="009E2F7E">
        <w:rPr>
          <w:smallCaps/>
        </w:rPr>
        <w:t>ab</w:t>
      </w:r>
      <w:r w:rsidRPr="00AF61C2">
        <w:t>),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extent</w:t>
      </w:r>
      <w:r w:rsidR="000D2250">
        <w:t xml:space="preserve"> </w:t>
      </w:r>
      <w:r w:rsidRPr="00AF61C2">
        <w:t>that</w:t>
      </w:r>
    </w:p>
    <w:p w14:paraId="35B52D5C" w14:textId="77777777" w:rsidR="003E4556" w:rsidRPr="00AF61C2" w:rsidRDefault="003E4556" w:rsidP="00AF61C2"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abandoned</w:t>
      </w:r>
      <w:r w:rsidR="000D2250">
        <w:t xml:space="preserve"> </w:t>
      </w:r>
      <w:r w:rsidRPr="00AF61C2">
        <w:t>property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family,</w:t>
      </w:r>
      <w:r w:rsidR="000D2250">
        <w:t xml:space="preserve"> </w:t>
      </w:r>
      <w:r w:rsidRPr="00AF61C2">
        <w:t>and</w:t>
      </w:r>
    </w:p>
    <w:p w14:paraId="0299FAEB" w14:textId="77777777" w:rsidR="003E4556" w:rsidRPr="00AF61C2" w:rsidRDefault="003E4556" w:rsidP="00AF61C2">
      <w:r w:rsidRPr="00AF61C2">
        <w:t>joined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Pos-</w:t>
      </w:r>
    </w:p>
    <w:p w14:paraId="683BAA56" w14:textId="77777777" w:rsidR="003E4556" w:rsidRPr="00AF61C2" w:rsidRDefault="003E4556" w:rsidP="00AF61C2">
      <w:r w:rsidRPr="00AF61C2">
        <w:t>sessor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Glory</w:t>
      </w:r>
      <w:r w:rsidR="0096082E">
        <w:t xml:space="preserve">.  </w:t>
      </w:r>
      <w:r w:rsidRPr="00AF61C2">
        <w:t>They</w:t>
      </w:r>
      <w:r w:rsidR="000D2250">
        <w:t xml:space="preserve"> </w:t>
      </w:r>
      <w:r w:rsidRPr="00AF61C2">
        <w:t>sacrificed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lives</w:t>
      </w:r>
      <w:r w:rsidR="000D2250">
        <w:t xml:space="preserve"> </w:t>
      </w:r>
      <w:r w:rsidRPr="00AF61C2">
        <w:t>for</w:t>
      </w:r>
      <w:ins w:id="40" w:author="Michael" w:date="2014-03-17T09:30:00Z">
        <w:r w:rsidR="00093877">
          <w:t xml:space="preserve"> </w:t>
        </w:r>
      </w:ins>
      <w:r w:rsidRPr="00AF61C2">
        <w:t>the</w:t>
      </w:r>
      <w:r w:rsidR="000D2250">
        <w:t xml:space="preserve"> </w:t>
      </w:r>
      <w:r w:rsidRPr="00AF61C2">
        <w:t>sake</w:t>
      </w:r>
    </w:p>
    <w:p w14:paraId="5402A27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expended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possessed.</w:t>
      </w:r>
    </w:p>
    <w:p w14:paraId="041EF444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breasts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targets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arrows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28D8A0E" w14:textId="77777777" w:rsidR="003E4556" w:rsidRPr="00AF61C2" w:rsidRDefault="003E4556" w:rsidP="00AF61C2">
      <w:r w:rsidRPr="00AF61C2">
        <w:t>adversaries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adorned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AF5FB25" w14:textId="77777777" w:rsidR="00093877" w:rsidRDefault="00093877">
      <w:pPr>
        <w:widowControl/>
        <w:kinsoku/>
        <w:overflowPunct/>
        <w:textAlignment w:val="auto"/>
      </w:pPr>
      <w:r>
        <w:br w:type="page"/>
      </w:r>
    </w:p>
    <w:p w14:paraId="49B0C642" w14:textId="77777777" w:rsidR="003E4556" w:rsidRPr="00AF61C2" w:rsidRDefault="003E4556" w:rsidP="00AF61C2">
      <w:r w:rsidRPr="00AF61C2">
        <w:t>infidels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remained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the</w:t>
      </w:r>
    </w:p>
    <w:p w14:paraId="1DB2A9B8" w14:textId="77777777" w:rsidR="003E4556" w:rsidRPr="00AF61C2" w:rsidRDefault="003E4556" w:rsidP="00AF61C2">
      <w:r w:rsidRPr="00AF61C2">
        <w:t>blood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sword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did</w:t>
      </w:r>
    </w:p>
    <w:p w14:paraId="6A25C637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touch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necks</w:t>
      </w:r>
      <w:r w:rsidR="0096082E">
        <w:t xml:space="preserve">.  </w:t>
      </w:r>
      <w:r w:rsidRPr="00AF61C2">
        <w:t>Their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proof</w:t>
      </w:r>
    </w:p>
    <w:p w14:paraId="46322C0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words</w:t>
      </w:r>
      <w:r w:rsidR="0096082E">
        <w:t xml:space="preserve">. 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testimony</w:t>
      </w:r>
      <w:r w:rsidR="000D2250">
        <w:t xml:space="preserve"> </w:t>
      </w:r>
      <w:r w:rsidRPr="00AF61C2">
        <w:t>of</w:t>
      </w:r>
    </w:p>
    <w:p w14:paraId="0DD01902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manner</w:t>
      </w:r>
      <w:r w:rsidR="000D2250">
        <w:t xml:space="preserve"> </w:t>
      </w:r>
      <w:r w:rsidRPr="00AF61C2">
        <w:t>gave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way</w:t>
      </w:r>
    </w:p>
    <w:p w14:paraId="035C1D0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Friend,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and</w:t>
      </w:r>
    </w:p>
    <w:p w14:paraId="7FD1301C" w14:textId="77777777" w:rsidR="003E4556" w:rsidRPr="00AF61C2" w:rsidRDefault="003E4556" w:rsidP="00AF61C2">
      <w:r w:rsidRPr="00AF61C2">
        <w:t>soul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whole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astonished,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these</w:t>
      </w:r>
    </w:p>
    <w:p w14:paraId="172F9B55" w14:textId="77777777" w:rsidR="003E4556" w:rsidRPr="00AF61C2" w:rsidRDefault="003E4556" w:rsidP="00AF61C2">
      <w:r w:rsidRPr="00AF61C2">
        <w:t>servants</w:t>
      </w:r>
      <w:r w:rsidR="0059627C">
        <w:t xml:space="preserve">?  </w:t>
      </w:r>
      <w:r w:rsidRPr="00AF61C2">
        <w:t>Is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other</w:t>
      </w:r>
    </w:p>
    <w:p w14:paraId="1866DAC8" w14:textId="77777777" w:rsidR="003E4556" w:rsidRPr="00AF61C2" w:rsidRDefault="003E4556" w:rsidP="00AF61C2">
      <w:r w:rsidRPr="00AF61C2">
        <w:t>servants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gave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gold,</w:t>
      </w:r>
      <w:r w:rsidR="000D2250">
        <w:t xml:space="preserve"> </w:t>
      </w:r>
      <w:r w:rsidRPr="00AF61C2">
        <w:t>exchanged</w:t>
      </w:r>
      <w:r w:rsidR="000D2250">
        <w:t xml:space="preserve"> </w:t>
      </w:r>
      <w:r w:rsidRPr="00AF61C2">
        <w:t>im-</w:t>
      </w:r>
    </w:p>
    <w:p w14:paraId="3CE3E866" w14:textId="77777777" w:rsidR="003E4556" w:rsidRPr="00AF61C2" w:rsidRDefault="003E4556" w:rsidP="00AF61C2">
      <w:r w:rsidRPr="00AF61C2">
        <w:t>mortality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mortality,</w:t>
      </w:r>
      <w:r w:rsidR="000D2250">
        <w:t xml:space="preserve"> </w:t>
      </w:r>
      <w:r w:rsidRPr="00AF61C2">
        <w:t>bartered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Kawther</w:t>
      </w:r>
      <w:r w:rsidR="000D2250">
        <w:t xml:space="preserve"> </w:t>
      </w:r>
      <w:r w:rsidRPr="00AF61C2">
        <w:t>of</w:t>
      </w:r>
    </w:p>
    <w:p w14:paraId="0E575E4F" w14:textId="77777777" w:rsidR="003E4556" w:rsidRPr="00AF61C2" w:rsidRDefault="003E4556" w:rsidP="00AF61C2">
      <w:r w:rsidRPr="00AF61C2">
        <w:t>Nearness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salt</w:t>
      </w:r>
      <w:r w:rsidR="000D2250">
        <w:t xml:space="preserve"> </w:t>
      </w:r>
      <w:r w:rsidRPr="00AF61C2">
        <w:t>fountains,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aim</w:t>
      </w:r>
      <w:r w:rsidR="000D2250">
        <w:t xml:space="preserve"> </w:t>
      </w:r>
      <w:r w:rsidRPr="00AF61C2">
        <w:t>ex-</w:t>
      </w:r>
    </w:p>
    <w:p w14:paraId="48C9BA97" w14:textId="77777777" w:rsidR="003E4556" w:rsidRPr="00AF61C2" w:rsidRDefault="003E4556" w:rsidP="00AF61C2">
      <w:r w:rsidRPr="00AF61C2">
        <w:t>cept</w:t>
      </w:r>
      <w:r w:rsidR="000D2250">
        <w:t xml:space="preserve"> </w:t>
      </w:r>
      <w:r w:rsidRPr="00AF61C2">
        <w:t>seizing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property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</w:t>
      </w:r>
      <w:r w:rsidR="0059627C">
        <w:t xml:space="preserve">?  </w:t>
      </w:r>
      <w:r w:rsidRPr="00AF61C2">
        <w:t>For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that</w:t>
      </w:r>
    </w:p>
    <w:p w14:paraId="7E080E0A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vanities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</w:p>
    <w:p w14:paraId="160F980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kept</w:t>
      </w:r>
      <w:r w:rsidR="000D2250">
        <w:t xml:space="preserve"> </w:t>
      </w:r>
      <w:r w:rsidRPr="00AF61C2">
        <w:t>afar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Lord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be</w:t>
      </w:r>
    </w:p>
    <w:p w14:paraId="6F4760A9" w14:textId="77777777" w:rsidR="003E4556" w:rsidRPr="00AF61C2" w:rsidRDefault="003E4556" w:rsidP="00AF61C2">
      <w:r w:rsidRPr="00AF61C2">
        <w:t>just;</w:t>
      </w:r>
      <w:r w:rsidR="000D2250">
        <w:t xml:space="preserve"> </w:t>
      </w:r>
      <w:r w:rsidRPr="00AF61C2">
        <w:t>whether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testimony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acceptable</w:t>
      </w:r>
      <w:r w:rsidR="000D2250">
        <w:t xml:space="preserve"> </w:t>
      </w:r>
      <w:r w:rsidRPr="00AF61C2">
        <w:t>and</w:t>
      </w:r>
    </w:p>
    <w:p w14:paraId="20542EBB" w14:textId="77777777" w:rsidR="003E4556" w:rsidRPr="00AF61C2" w:rsidRDefault="003E4556" w:rsidP="00AF61C2">
      <w:r w:rsidRPr="00AF61C2">
        <w:t>credible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consistent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words,</w:t>
      </w:r>
    </w:p>
    <w:p w14:paraId="58916EC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accord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inward,</w:t>
      </w:r>
      <w:r w:rsidR="000D2250">
        <w:t xml:space="preserve"> </w:t>
      </w:r>
      <w:r w:rsidRPr="00AF61C2">
        <w:t>so</w:t>
      </w:r>
    </w:p>
    <w:p w14:paraId="5E54E1D9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minds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bewildered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deeds,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are</w:t>
      </w:r>
    </w:p>
    <w:p w14:paraId="79693C30" w14:textId="77777777" w:rsidR="003E4556" w:rsidRPr="00AF61C2" w:rsidRDefault="003E4556" w:rsidP="00AF61C2">
      <w:r w:rsidRPr="00AF61C2">
        <w:t>astonished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self-restraint,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</w:p>
    <w:p w14:paraId="5536EF07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bodies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endured</w:t>
      </w:r>
      <w:r w:rsidR="0059627C">
        <w:t xml:space="preserve">?  </w:t>
      </w:r>
      <w:r w:rsidRPr="00AF61C2">
        <w:t>Or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testimony</w:t>
      </w:r>
      <w:r w:rsidR="000D2250">
        <w:t xml:space="preserve"> </w:t>
      </w:r>
      <w:r w:rsidRPr="00AF61C2">
        <w:t>of</w:t>
      </w:r>
    </w:p>
    <w:p w14:paraId="377CC778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opposers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breathe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selfish</w:t>
      </w:r>
    </w:p>
    <w:p w14:paraId="48FD1DF6" w14:textId="77777777" w:rsidR="003E4556" w:rsidRPr="00AF61C2" w:rsidRDefault="003E4556" w:rsidP="00AF61C2">
      <w:r w:rsidRPr="00AF61C2">
        <w:t>desire,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delivered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false</w:t>
      </w:r>
    </w:p>
    <w:p w14:paraId="31733844" w14:textId="77777777" w:rsidR="003E4556" w:rsidRPr="00AF61C2" w:rsidRDefault="003E4556" w:rsidP="00AF61C2">
      <w:r w:rsidRPr="00AF61C2">
        <w:t>imaginations?</w:t>
      </w:r>
      <w:r w:rsidR="0096082E">
        <w:t>—</w:t>
      </w:r>
      <w:r w:rsidRPr="00AF61C2">
        <w:t>who</w:t>
      </w:r>
      <w:r w:rsidR="000D2250">
        <w:t xml:space="preserve"> </w:t>
      </w:r>
      <w:r w:rsidRPr="00AF61C2">
        <w:t>lift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bed</w:t>
      </w:r>
    </w:p>
    <w:p w14:paraId="2C4250A3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strive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dark</w:t>
      </w:r>
      <w:r w:rsidR="000D2250">
        <w:t xml:space="preserve"> </w:t>
      </w:r>
      <w:r w:rsidRPr="00AF61C2">
        <w:t>bat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search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71C3F15" w14:textId="77777777" w:rsidR="003E4556" w:rsidRPr="00AF61C2" w:rsidRDefault="003E4556" w:rsidP="00AF61C2">
      <w:r w:rsidRPr="00AF61C2">
        <w:t>mortal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rest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labor</w:t>
      </w:r>
    </w:p>
    <w:p w14:paraId="61ACAF2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planning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things</w:t>
      </w:r>
      <w:r w:rsidR="00166E19">
        <w:t>?</w:t>
      </w:r>
      <w:r w:rsidR="0096082E">
        <w:t>—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occupied</w:t>
      </w:r>
    </w:p>
    <w:p w14:paraId="38C7DFDB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selfish</w:t>
      </w:r>
      <w:r w:rsidR="000D2250">
        <w:t xml:space="preserve"> </w:t>
      </w:r>
      <w:r w:rsidRPr="00AF61C2">
        <w:t>designs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heedless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de-</w:t>
      </w:r>
    </w:p>
    <w:p w14:paraId="66E39DFC" w14:textId="77777777" w:rsidR="003E4556" w:rsidRPr="00AF61C2" w:rsidRDefault="003E4556" w:rsidP="00AF61C2">
      <w:r w:rsidRPr="00AF61C2">
        <w:t>cree</w:t>
      </w:r>
      <w:r w:rsidR="00166E19">
        <w:t>?</w:t>
      </w:r>
      <w:r w:rsidR="0096082E">
        <w:t>—</w:t>
      </w:r>
      <w:r w:rsidRPr="00AF61C2">
        <w:t>who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exert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diligently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live-</w:t>
      </w:r>
    </w:p>
    <w:p w14:paraId="4530CD0D" w14:textId="77777777" w:rsidR="003E4556" w:rsidRPr="00AF61C2" w:rsidRDefault="003E4556" w:rsidP="00AF61C2">
      <w:r w:rsidRPr="00AF61C2">
        <w:t>lihood,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seek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adorn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C3732E7" w14:textId="77777777" w:rsidR="0035019A" w:rsidRDefault="0035019A">
      <w:pPr>
        <w:widowControl/>
        <w:kinsoku/>
        <w:overflowPunct/>
        <w:textAlignment w:val="auto"/>
      </w:pPr>
      <w:r>
        <w:br w:type="page"/>
      </w:r>
    </w:p>
    <w:p w14:paraId="6CA8B72F" w14:textId="77777777" w:rsidR="003E4556" w:rsidRPr="00AF61C2" w:rsidRDefault="003E4556" w:rsidP="00AF61C2">
      <w:r w:rsidRPr="00AF61C2">
        <w:t>bed</w:t>
      </w:r>
      <w:r w:rsidR="0059627C">
        <w:t xml:space="preserve">?  </w:t>
      </w:r>
      <w:r w:rsidRPr="00AF61C2">
        <w:t>Is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justified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law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creed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people</w:t>
      </w:r>
    </w:p>
    <w:p w14:paraId="1F887C3D" w14:textId="77777777" w:rsidR="003E4556" w:rsidRPr="00AF61C2" w:rsidRDefault="003E4556" w:rsidP="00AF61C2">
      <w:r w:rsidRPr="00AF61C2">
        <w:t>should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contradiction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souls</w:t>
      </w:r>
    </w:p>
    <w:p w14:paraId="5212F4D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ignore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faith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acknowledgment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souls</w:t>
      </w:r>
    </w:p>
    <w:p w14:paraId="3C48D824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sacrificed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property,</w:t>
      </w:r>
      <w:r w:rsidR="000D2250">
        <w:t xml:space="preserve"> </w:t>
      </w:r>
      <w:r w:rsidRPr="00AF61C2">
        <w:t>name,</w:t>
      </w:r>
      <w:r w:rsidR="000D2250">
        <w:t xml:space="preserve"> </w:t>
      </w:r>
      <w:r w:rsidRPr="00AF61C2">
        <w:t>office,</w:t>
      </w:r>
      <w:r w:rsidR="000D2250">
        <w:t xml:space="preserve"> </w:t>
      </w:r>
      <w:r w:rsidRPr="00AF61C2">
        <w:t>reputa-</w:t>
      </w:r>
    </w:p>
    <w:p w14:paraId="5198C1B5" w14:textId="77777777" w:rsidR="003E4556" w:rsidRPr="00AF61C2" w:rsidRDefault="003E4556" w:rsidP="00AF61C2">
      <w:r w:rsidRPr="00AF61C2">
        <w:t>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166E19">
        <w:t>?</w:t>
      </w:r>
    </w:p>
    <w:p w14:paraId="6C4C146B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Lord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Martyrs</w:t>
      </w:r>
      <w:r w:rsidR="007673CF">
        <w:t>”</w:t>
      </w:r>
    </w:p>
    <w:p w14:paraId="3DB83AA4" w14:textId="77777777" w:rsidR="003E4556" w:rsidRPr="00AF61C2" w:rsidRDefault="003E4556" w:rsidP="00AF61C2">
      <w:r w:rsidRPr="00AF61C2">
        <w:t>(Hosein,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Ali)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</w:p>
    <w:p w14:paraId="5FAE8376" w14:textId="77777777" w:rsidR="003E4556" w:rsidRPr="00AF61C2" w:rsidRDefault="003E4556" w:rsidP="00AF61C2">
      <w:r w:rsidRPr="00AF61C2">
        <w:t>occurrence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mightiest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</w:p>
    <w:p w14:paraId="44F6368F" w14:textId="77777777" w:rsidR="003E4556" w:rsidRPr="00AF61C2" w:rsidRDefault="003E4556" w:rsidP="00AF61C2">
      <w:r w:rsidRPr="00AF61C2">
        <w:t>Holiness</w:t>
      </w:r>
      <w:r w:rsidR="0059627C">
        <w:t xml:space="preserve">?  </w:t>
      </w:r>
      <w:r w:rsidRPr="00AF61C2">
        <w:t>Was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event</w:t>
      </w:r>
    </w:p>
    <w:p w14:paraId="3497ECFB" w14:textId="77777777" w:rsidR="003E4556" w:rsidRPr="00AF61C2" w:rsidRDefault="003E4556" w:rsidP="00AF61C2">
      <w:r w:rsidRPr="00AF61C2">
        <w:t>had</w:t>
      </w:r>
      <w:r w:rsidR="000D2250">
        <w:t xml:space="preserve"> </w:t>
      </w:r>
      <w:r w:rsidRPr="00AF61C2">
        <w:t>happened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appeared</w:t>
      </w:r>
    </w:p>
    <w:p w14:paraId="436B3BA4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steadfastness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evidence,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in-</w:t>
      </w:r>
    </w:p>
    <w:p w14:paraId="03DBCFFC" w14:textId="77777777" w:rsidR="003E4556" w:rsidRPr="00AF61C2" w:rsidRDefault="003E4556" w:rsidP="00AF61C2">
      <w:r w:rsidRPr="00AF61C2">
        <w:t>cident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extended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morn</w:t>
      </w:r>
      <w:r w:rsidR="000D2250">
        <w:t xml:space="preserve"> </w:t>
      </w:r>
      <w:r w:rsidRPr="00AF61C2">
        <w:t>till</w:t>
      </w:r>
    </w:p>
    <w:p w14:paraId="22C69C03" w14:textId="77777777" w:rsidR="003E4556" w:rsidRPr="00AF61C2" w:rsidRDefault="003E4556" w:rsidP="00AF61C2">
      <w:r w:rsidRPr="00AF61C2">
        <w:t>noon</w:t>
      </w:r>
      <w:r w:rsidR="0059627C">
        <w:t xml:space="preserve">?  </w:t>
      </w:r>
      <w:r w:rsidRPr="00AF61C2">
        <w:t>Yet</w:t>
      </w:r>
      <w:r w:rsidR="000D2250">
        <w:t xml:space="preserve"> </w:t>
      </w:r>
      <w:r w:rsidRPr="00AF61C2">
        <w:t>eighteen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elapsed,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which,</w:t>
      </w:r>
    </w:p>
    <w:p w14:paraId="385BF209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directions,</w:t>
      </w:r>
      <w:r w:rsidR="000D2250">
        <w:t xml:space="preserve"> </w:t>
      </w:r>
      <w:r w:rsidRPr="00AF61C2">
        <w:t>calamities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fallen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these</w:t>
      </w:r>
    </w:p>
    <w:p w14:paraId="3A612008" w14:textId="77777777" w:rsidR="003E4556" w:rsidRPr="00AF61C2" w:rsidRDefault="003E4556" w:rsidP="00AF61C2">
      <w:r w:rsidRPr="00AF61C2">
        <w:t>holy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rain</w:t>
      </w:r>
      <w:r w:rsidR="0096082E">
        <w:t xml:space="preserve">.  </w:t>
      </w:r>
      <w:r w:rsidRPr="00AF61C2">
        <w:t>With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love,</w:t>
      </w:r>
      <w:r w:rsidR="000D2250">
        <w:t xml:space="preserve"> </w:t>
      </w:r>
      <w:r w:rsidRPr="00AF61C2">
        <w:t>affection,</w:t>
      </w:r>
      <w:r w:rsidR="000D2250">
        <w:t xml:space="preserve"> </w:t>
      </w:r>
      <w:r w:rsidRPr="00AF61C2">
        <w:t>de-</w:t>
      </w:r>
    </w:p>
    <w:p w14:paraId="3B16A7CD" w14:textId="77777777" w:rsidR="003E4556" w:rsidRPr="00AF61C2" w:rsidRDefault="003E4556" w:rsidP="00AF61C2">
      <w:r w:rsidRPr="00AF61C2">
        <w:t>votion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longing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voluntarily</w:t>
      </w:r>
      <w:r w:rsidR="000D2250">
        <w:t xml:space="preserve"> </w:t>
      </w:r>
      <w:r w:rsidRPr="00AF61C2">
        <w:t>expend</w:t>
      </w:r>
      <w:r w:rsidR="000D2250">
        <w:t xml:space="preserve"> </w:t>
      </w:r>
      <w:r w:rsidRPr="00AF61C2">
        <w:t>life</w:t>
      </w:r>
    </w:p>
    <w:p w14:paraId="6F303597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Praised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</w:p>
    <w:p w14:paraId="2784E50F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all</w:t>
      </w:r>
      <w:r w:rsidR="00166E19">
        <w:t xml:space="preserve">!  </w:t>
      </w:r>
      <w:r w:rsidRPr="00AF61C2">
        <w:t>In</w:t>
      </w:r>
      <w:r w:rsidR="000D2250">
        <w:t xml:space="preserve"> </w:t>
      </w:r>
      <w:r w:rsidRPr="00AF61C2">
        <w:t>view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a</w:t>
      </w:r>
    </w:p>
    <w:p w14:paraId="30542606" w14:textId="77777777" w:rsidR="003E4556" w:rsidRPr="00AF61C2" w:rsidRDefault="003E4556" w:rsidP="00AF61C2">
      <w:r w:rsidRPr="00AF61C2">
        <w:t>simple</w:t>
      </w:r>
      <w:r w:rsidR="000D2250">
        <w:t xml:space="preserve"> </w:t>
      </w:r>
      <w:r w:rsidRPr="00AF61C2">
        <w:t>matter</w:t>
      </w:r>
      <w:r w:rsidR="0059627C">
        <w:t xml:space="preserve">?  </w:t>
      </w:r>
      <w:r w:rsidRPr="00AF61C2">
        <w:t>Has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momentous</w:t>
      </w:r>
      <w:r w:rsidR="000D2250">
        <w:t xml:space="preserve"> </w:t>
      </w:r>
      <w:r w:rsidRPr="00AF61C2">
        <w:t>affair</w:t>
      </w:r>
      <w:r w:rsidR="000D2250">
        <w:t xml:space="preserve"> </w:t>
      </w:r>
      <w:r w:rsidRPr="00AF61C2">
        <w:t>ap-</w:t>
      </w:r>
    </w:p>
    <w:p w14:paraId="27438926" w14:textId="77777777" w:rsidR="003E4556" w:rsidRPr="00AF61C2" w:rsidRDefault="003E4556" w:rsidP="00AF61C2">
      <w:r w:rsidRPr="00AF61C2">
        <w:t>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age</w:t>
      </w:r>
      <w:r w:rsidR="0059627C">
        <w:t xml:space="preserve">?  </w:t>
      </w:r>
      <w:r w:rsidRPr="00AF61C2">
        <w:t>If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strivers</w:t>
      </w:r>
    </w:p>
    <w:p w14:paraId="64F14FE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strivers</w:t>
      </w:r>
      <w:r w:rsidR="0059627C">
        <w:t xml:space="preserve">?  </w:t>
      </w:r>
      <w:r w:rsidRPr="00AF61C2">
        <w:t>Were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seek-</w:t>
      </w:r>
    </w:p>
    <w:p w14:paraId="1892DCE9" w14:textId="77777777" w:rsidR="003E4556" w:rsidRPr="00AF61C2" w:rsidRDefault="003E4556" w:rsidP="00AF61C2">
      <w:r w:rsidRPr="00AF61C2">
        <w:t>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honor,</w:t>
      </w:r>
      <w:r w:rsidR="000D2250">
        <w:t xml:space="preserve"> </w:t>
      </w:r>
      <w:r w:rsidRPr="00AF61C2">
        <w:t>wealth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affluence</w:t>
      </w:r>
      <w:r w:rsidR="0059627C">
        <w:t xml:space="preserve">?  </w:t>
      </w:r>
      <w:r w:rsidRPr="00AF61C2">
        <w:t>Had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any</w:t>
      </w:r>
    </w:p>
    <w:p w14:paraId="55318C84" w14:textId="77777777" w:rsidR="003E4556" w:rsidRPr="00AF61C2" w:rsidRDefault="003E4556" w:rsidP="00AF61C2">
      <w:r w:rsidRPr="00AF61C2">
        <w:t>other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</w:p>
    <w:p w14:paraId="68E894CB" w14:textId="77777777" w:rsidR="003E4556" w:rsidRPr="00AF61C2" w:rsidRDefault="003E4556" w:rsidP="00AF61C2">
      <w:r w:rsidRPr="00AF61C2">
        <w:t>One</w:t>
      </w:r>
      <w:r w:rsidR="0059627C">
        <w:t xml:space="preserve">?  </w:t>
      </w:r>
      <w:r w:rsidRPr="00AF61C2">
        <w:t>If,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evidences</w:t>
      </w:r>
    </w:p>
    <w:p w14:paraId="3DA11EB7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marvellous</w:t>
      </w:r>
      <w:r w:rsidR="000D2250">
        <w:t xml:space="preserve"> </w:t>
      </w:r>
      <w:r w:rsidRPr="00AF61C2">
        <w:t>deeds,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false,</w:t>
      </w:r>
    </w:p>
    <w:p w14:paraId="69242CB1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worthy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claim</w:t>
      </w:r>
      <w:r w:rsidR="000D2250">
        <w:t xml:space="preserve"> </w:t>
      </w:r>
      <w:r w:rsidRPr="00AF61C2">
        <w:t>truth</w:t>
      </w:r>
      <w:r w:rsidR="0059627C">
        <w:t xml:space="preserve">?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</w:p>
    <w:p w14:paraId="2BD376D1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very</w:t>
      </w:r>
      <w:r w:rsidR="000D2250">
        <w:t xml:space="preserve"> </w:t>
      </w:r>
      <w:r w:rsidRPr="00AF61C2">
        <w:t>deeds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evi-</w:t>
      </w:r>
    </w:p>
    <w:p w14:paraId="6A81F4B5" w14:textId="77777777" w:rsidR="003E4556" w:rsidRPr="00AF61C2" w:rsidRDefault="003E4556" w:rsidP="00AF61C2">
      <w:r w:rsidRPr="00AF61C2">
        <w:t>dence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upon</w:t>
      </w:r>
    </w:p>
    <w:p w14:paraId="1695BA3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Command</w:t>
      </w:r>
      <w:r w:rsidR="009E2F7E">
        <w:t>!</w:t>
      </w:r>
      <w:r w:rsidR="000D2250">
        <w:t xml:space="preserve"> </w:t>
      </w:r>
      <w:r w:rsidR="009E2F7E">
        <w:t xml:space="preserve"> “</w:t>
      </w:r>
      <w:r w:rsidRPr="00AF61C2">
        <w:t>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who</w:t>
      </w:r>
    </w:p>
    <w:p w14:paraId="0915B07E" w14:textId="77777777" w:rsidR="009E2F7E" w:rsidRDefault="009E2F7E">
      <w:pPr>
        <w:widowControl/>
        <w:kinsoku/>
        <w:overflowPunct/>
        <w:textAlignment w:val="auto"/>
      </w:pPr>
      <w:r>
        <w:br w:type="page"/>
      </w:r>
    </w:p>
    <w:p w14:paraId="20208374" w14:textId="77777777" w:rsidR="003E4556" w:rsidRPr="00AF61C2" w:rsidRDefault="003E4556" w:rsidP="00AF61C2">
      <w:r w:rsidRPr="00AF61C2">
        <w:t>act</w:t>
      </w:r>
      <w:r w:rsidR="000D2250">
        <w:t xml:space="preserve"> </w:t>
      </w:r>
      <w:r w:rsidRPr="00AF61C2">
        <w:t>unjustly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soon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treatment</w:t>
      </w:r>
      <w:r w:rsidR="000D2250">
        <w:t xml:space="preserve"> </w:t>
      </w:r>
      <w:r w:rsidRPr="00AF61C2">
        <w:t>they</w:t>
      </w:r>
    </w:p>
    <w:p w14:paraId="1A5FBD07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treated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26).</w:t>
      </w:r>
    </w:p>
    <w:p w14:paraId="65E37EBF" w14:textId="77777777" w:rsidR="003E4556" w:rsidRPr="00AF61C2" w:rsidRDefault="003E4556" w:rsidP="00AF61C2"/>
    <w:p w14:paraId="638250FB" w14:textId="77777777" w:rsidR="003E4556" w:rsidRPr="00AF61C2" w:rsidRDefault="003E4556" w:rsidP="006B36CC">
      <w:pPr>
        <w:pStyle w:val="Text"/>
      </w:pPr>
      <w:r w:rsidRPr="00AF61C2">
        <w:t>Furthermore,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truthfulness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of</w:t>
      </w:r>
    </w:p>
    <w:p w14:paraId="1969A718" w14:textId="77777777" w:rsidR="003E4556" w:rsidRPr="00AF61C2" w:rsidRDefault="003E4556" w:rsidP="00AF61C2">
      <w:r w:rsidRPr="00AF61C2">
        <w:t>falsehood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designated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appointed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Book.</w:t>
      </w:r>
    </w:p>
    <w:p w14:paraId="053C0B8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claims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pretensions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should</w:t>
      </w:r>
    </w:p>
    <w:p w14:paraId="6B9207C9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tested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touchstone,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D42830">
        <w:t>i</w:t>
      </w:r>
      <w:r w:rsidRPr="00AF61C2">
        <w:t>t</w:t>
      </w:r>
    </w:p>
    <w:p w14:paraId="5C41A580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distinguish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truthful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false</w:t>
      </w:r>
      <w:r w:rsidR="0096082E">
        <w:t xml:space="preserve">.  </w:t>
      </w:r>
      <w:r w:rsidRPr="00AF61C2">
        <w:t>This</w:t>
      </w:r>
    </w:p>
    <w:p w14:paraId="5D770686" w14:textId="77777777" w:rsidR="003E4556" w:rsidRPr="00AF61C2" w:rsidRDefault="003E4556" w:rsidP="00AF61C2">
      <w:r w:rsidRPr="00AF61C2">
        <w:t>touchstone</w:t>
      </w:r>
      <w:r w:rsidR="000D2250">
        <w:t xml:space="preserve"> </w:t>
      </w:r>
      <w:r w:rsidRPr="00AF61C2">
        <w:t>is</w:t>
      </w:r>
      <w:r w:rsidR="000D2250">
        <w:t xml:space="preserve"> </w:t>
      </w:r>
      <w:r w:rsidR="00AF61C2">
        <w:t>“</w:t>
      </w:r>
      <w:r w:rsidRPr="00AF61C2">
        <w:t>Wish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="009E2F7E">
        <w:t>i</w:t>
      </w:r>
      <w:r w:rsidRPr="00AF61C2">
        <w:t>f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truth</w:t>
      </w:r>
      <w:r w:rsidR="009E2F7E">
        <w:t>”</w:t>
      </w:r>
      <w:r w:rsidR="000D2250">
        <w:t xml:space="preserve"> </w:t>
      </w:r>
      <w:r w:rsidRPr="00AF61C2">
        <w:t>(K.</w:t>
      </w:r>
    </w:p>
    <w:p w14:paraId="3A423984" w14:textId="77777777" w:rsidR="003E4556" w:rsidRPr="00AF61C2" w:rsidRDefault="003E4556" w:rsidP="00AF61C2">
      <w:r w:rsidRPr="00AF61C2">
        <w:t>S</w:t>
      </w:r>
      <w:r w:rsidR="0096082E">
        <w:t xml:space="preserve">. </w:t>
      </w:r>
      <w:r w:rsidRPr="00AF61C2">
        <w:t>2)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sincere</w:t>
      </w:r>
      <w:r w:rsidR="000D2250">
        <w:t xml:space="preserve"> </w:t>
      </w:r>
      <w:r w:rsidRPr="00AF61C2">
        <w:t>martyrs,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</w:p>
    <w:p w14:paraId="19A559F1" w14:textId="77777777" w:rsidR="003E4556" w:rsidRPr="00AF61C2" w:rsidRDefault="003E4556" w:rsidP="00AF61C2">
      <w:r w:rsidRPr="00AF61C2">
        <w:t>whose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testified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  <w:r w:rsidR="000D2250">
        <w:t xml:space="preserve"> </w:t>
      </w:r>
      <w:r w:rsidRPr="00AF61C2">
        <w:t>and</w:t>
      </w:r>
    </w:p>
    <w:p w14:paraId="777835FC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seen,</w:t>
      </w:r>
      <w:r w:rsidR="000D2250">
        <w:t xml:space="preserve"> </w:t>
      </w:r>
      <w:r w:rsidRPr="00AF61C2">
        <w:t>expended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property,</w:t>
      </w:r>
    </w:p>
    <w:p w14:paraId="59BBF0AB" w14:textId="77777777" w:rsidR="003E4556" w:rsidRPr="00AF61C2" w:rsidRDefault="003E4556" w:rsidP="00AF61C2">
      <w:r w:rsidRPr="00AF61C2">
        <w:t>wife,</w:t>
      </w:r>
      <w:r w:rsidR="000D2250">
        <w:t xml:space="preserve"> </w:t>
      </w:r>
      <w:r w:rsidRPr="00AF61C2">
        <w:t>children,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possessed,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ascended</w:t>
      </w:r>
      <w:r w:rsidR="000D2250">
        <w:t xml:space="preserve"> </w:t>
      </w:r>
      <w:r w:rsidRPr="00AF61C2">
        <w:t>to</w:t>
      </w:r>
    </w:p>
    <w:p w14:paraId="1A0CAE2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highest</w:t>
      </w:r>
      <w:r w:rsidR="000D2250">
        <w:t xml:space="preserve"> </w:t>
      </w:r>
      <w:r w:rsidRPr="00AF61C2">
        <w:t>chambers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</w:t>
      </w:r>
      <w:r w:rsidR="009E2F7E">
        <w:t>i</w:t>
      </w:r>
      <w:r w:rsidRPr="00AF61C2">
        <w:t>zwan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testi-</w:t>
      </w:r>
    </w:p>
    <w:p w14:paraId="73820CCB" w14:textId="77777777" w:rsidR="003E4556" w:rsidRPr="00AF61C2" w:rsidRDefault="003E4556" w:rsidP="00AF61C2">
      <w:r w:rsidRPr="00AF61C2">
        <w:t>mony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faces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severed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="009E2F7E">
        <w:t>i</w:t>
      </w:r>
      <w:r w:rsidRPr="00AF61C2">
        <w:t>n</w:t>
      </w:r>
      <w:r w:rsidR="000D2250">
        <w:t xml:space="preserve"> </w:t>
      </w:r>
      <w:r w:rsidRPr="00AF61C2">
        <w:t>acknowl-</w:t>
      </w:r>
    </w:p>
    <w:p w14:paraId="5F31C6E6" w14:textId="77777777" w:rsidR="003E4556" w:rsidRPr="00AF61C2" w:rsidRDefault="003E4556" w:rsidP="00AF61C2">
      <w:r w:rsidRPr="00AF61C2">
        <w:t>edging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lofty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accepted;</w:t>
      </w:r>
    </w:p>
    <w:p w14:paraId="13A848D6" w14:textId="77777777" w:rsidR="003E4556" w:rsidRPr="00AF61C2" w:rsidRDefault="003E4556" w:rsidP="00AF61C2">
      <w:r w:rsidRPr="00AF61C2">
        <w:t>while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testimony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forsaken</w:t>
      </w:r>
    </w:p>
    <w:p w14:paraId="39FF0712" w14:textId="77777777" w:rsidR="003E4556" w:rsidRPr="00AF61C2" w:rsidRDefault="003E4556" w:rsidP="00AF61C2">
      <w:r w:rsidRPr="00AF61C2">
        <w:t>religion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gold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avoided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Emanation</w:t>
      </w:r>
    </w:p>
    <w:p w14:paraId="07BF0267" w14:textId="77777777" w:rsidR="003E4556" w:rsidRPr="00AF61C2" w:rsidRDefault="003E4556" w:rsidP="00AF61C2">
      <w:r w:rsidRPr="00AF61C2">
        <w:t>(B</w:t>
      </w:r>
      <w:r w:rsidR="00896478" w:rsidRPr="00896478">
        <w:rPr>
          <w:smallCaps/>
        </w:rPr>
        <w:t>ab</w:t>
      </w:r>
      <w:r w:rsidRPr="00AF61C2">
        <w:t>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occupy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seat</w:t>
      </w:r>
      <w:r w:rsidR="00896478">
        <w:t>,</w:t>
      </w:r>
      <w:r w:rsidR="0096082E">
        <w:t xml:space="preserve"> </w:t>
      </w:r>
      <w:r w:rsidR="00896478">
        <w:t>i</w:t>
      </w:r>
      <w:r w:rsidRPr="00AF61C2">
        <w:t>s</w:t>
      </w:r>
      <w:r w:rsidR="000D2250">
        <w:t xml:space="preserve"> </w:t>
      </w:r>
      <w:r w:rsidRPr="00AF61C2">
        <w:t>acceptable</w:t>
      </w:r>
    </w:p>
    <w:p w14:paraId="45CBDA1F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allowable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shining</w:t>
      </w:r>
      <w:r w:rsidR="000D2250">
        <w:t xml:space="preserve"> </w:t>
      </w:r>
      <w:r w:rsidRPr="00AF61C2">
        <w:t>Light;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though</w:t>
      </w:r>
    </w:p>
    <w:p w14:paraId="387BB3A6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compre-</w:t>
      </w:r>
    </w:p>
    <w:p w14:paraId="7CA7BFB7" w14:textId="77777777" w:rsidR="003E4556" w:rsidRPr="00AF61C2" w:rsidRDefault="003E4556" w:rsidP="00AF61C2">
      <w:r w:rsidRPr="00AF61C2">
        <w:t>hended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relinquish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least</w:t>
      </w:r>
      <w:r w:rsidR="000D2250">
        <w:t xml:space="preserve"> </w:t>
      </w:r>
      <w:r w:rsidRPr="00AF61C2">
        <w:t>amount</w:t>
      </w:r>
      <w:r w:rsidR="000D2250">
        <w:t xml:space="preserve"> </w:t>
      </w:r>
      <w:r w:rsidRPr="00AF61C2">
        <w:t>of</w:t>
      </w:r>
    </w:p>
    <w:p w14:paraId="4A72DC92" w14:textId="77777777" w:rsidR="003E4556" w:rsidRPr="00AF61C2" w:rsidRDefault="003E4556" w:rsidP="00AF61C2">
      <w:r w:rsidRPr="00AF61C2">
        <w:t>outward</w:t>
      </w:r>
      <w:r w:rsidR="000D2250">
        <w:t xml:space="preserve"> </w:t>
      </w:r>
      <w:r w:rsidRPr="00AF61C2">
        <w:t>temporal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sake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3384A814" w14:textId="77777777" w:rsidR="003E4556" w:rsidRPr="00AF61C2" w:rsidRDefault="003E4556" w:rsidP="00AF61C2">
      <w:r w:rsidRPr="00AF61C2">
        <w:t>Religion;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less,</w:t>
      </w:r>
      <w:r w:rsidR="000D2250">
        <w:t xml:space="preserve"> </w:t>
      </w:r>
      <w:r w:rsidRPr="00AF61C2">
        <w:t>life,</w:t>
      </w:r>
      <w:r w:rsidR="000D2250">
        <w:t xml:space="preserve"> </w:t>
      </w:r>
      <w:r w:rsidRPr="00AF61C2">
        <w:t>property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like!</w:t>
      </w:r>
    </w:p>
    <w:p w14:paraId="0330D558" w14:textId="77777777" w:rsidR="003E4556" w:rsidRPr="00AF61C2" w:rsidRDefault="003E4556" w:rsidP="00AF61C2"/>
    <w:p w14:paraId="03754ECA" w14:textId="77777777" w:rsidR="003E4556" w:rsidRPr="00AF61C2" w:rsidRDefault="003E4556" w:rsidP="006B36CC">
      <w:pPr>
        <w:pStyle w:val="Text"/>
      </w:pPr>
      <w:r w:rsidRPr="00AF61C2">
        <w:t>Consider</w:t>
      </w:r>
      <w:r w:rsidR="000D2250">
        <w:t xml:space="preserve"> </w:t>
      </w:r>
      <w:r w:rsidRPr="00AF61C2">
        <w:t>how,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Book,</w:t>
      </w:r>
    </w:p>
    <w:p w14:paraId="465C493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touchstone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differentiated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distin-</w:t>
      </w:r>
    </w:p>
    <w:p w14:paraId="5D72A049" w14:textId="77777777" w:rsidR="003E4556" w:rsidRPr="00AF61C2" w:rsidRDefault="003E4556" w:rsidP="00AF61C2">
      <w:r w:rsidRPr="00AF61C2">
        <w:t>guished</w:t>
      </w:r>
      <w:r w:rsidR="000D2250">
        <w:t xml:space="preserve"> </w:t>
      </w:r>
      <w:r w:rsidRPr="00AF61C2">
        <w:t>between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9E2F7E">
        <w:t>i</w:t>
      </w:r>
      <w:r w:rsidRPr="00AF61C2">
        <w:t>mpure;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peo-</w:t>
      </w:r>
    </w:p>
    <w:p w14:paraId="117BFA19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mindful,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sleep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heedlessness</w:t>
      </w:r>
    </w:p>
    <w:p w14:paraId="5C3641EF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gaining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outward</w:t>
      </w:r>
    </w:p>
    <w:p w14:paraId="288C5826" w14:textId="77777777" w:rsidR="003E4556" w:rsidRPr="00AF61C2" w:rsidRDefault="003E4556" w:rsidP="00AF61C2">
      <w:r w:rsidRPr="00AF61C2">
        <w:t>leadership.</w:t>
      </w:r>
    </w:p>
    <w:p w14:paraId="2B1E79FB" w14:textId="77777777" w:rsidR="006B36CC" w:rsidRDefault="006B36CC">
      <w:pPr>
        <w:widowControl/>
        <w:kinsoku/>
        <w:overflowPunct/>
        <w:textAlignment w:val="auto"/>
      </w:pPr>
      <w:r>
        <w:br w:type="page"/>
      </w:r>
    </w:p>
    <w:p w14:paraId="4B3A534C" w14:textId="77777777" w:rsidR="003E4556" w:rsidRPr="00AF61C2" w:rsidRDefault="003E4556" w:rsidP="006B36CC">
      <w:pPr>
        <w:pStyle w:val="Text"/>
      </w:pPr>
      <w:r w:rsidRPr="00AF61C2">
        <w:t>O</w:t>
      </w:r>
      <w:r w:rsidR="000D2250">
        <w:t xml:space="preserve"> </w:t>
      </w:r>
      <w:r w:rsidRPr="00AF61C2">
        <w:t>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man,</w:t>
      </w:r>
      <w:r w:rsidR="000D2250">
        <w:t xml:space="preserve"> </w:t>
      </w:r>
      <w:r w:rsidRPr="00AF61C2">
        <w:t>days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passed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during</w:t>
      </w:r>
    </w:p>
    <w:p w14:paraId="179A5E88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hast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imaginations</w:t>
      </w:r>
    </w:p>
    <w:p w14:paraId="18294BA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superstitions</w:t>
      </w:r>
      <w:r w:rsidR="000D2250">
        <w:t xml:space="preserve"> </w:t>
      </w:r>
      <w:r w:rsidRPr="00AF61C2">
        <w:t>prompted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thine</w:t>
      </w:r>
      <w:r w:rsidR="000D2250">
        <w:t xml:space="preserve"> </w:t>
      </w:r>
      <w:r w:rsidRPr="00AF61C2">
        <w:t>egotism</w:t>
      </w:r>
      <w:r w:rsidR="0096082E">
        <w:t xml:space="preserve">.  </w:t>
      </w:r>
      <w:r w:rsidRPr="00AF61C2">
        <w:t>How</w:t>
      </w:r>
    </w:p>
    <w:p w14:paraId="0348A4CF" w14:textId="77777777" w:rsidR="003E4556" w:rsidRPr="00AF61C2" w:rsidRDefault="003E4556" w:rsidP="00AF61C2">
      <w:r w:rsidRPr="00AF61C2">
        <w:t>long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asleep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couch</w:t>
      </w:r>
      <w:r w:rsidR="0059627C">
        <w:t xml:space="preserve">?  </w:t>
      </w:r>
      <w:r w:rsidRPr="00AF61C2">
        <w:t>Lift</w:t>
      </w:r>
      <w:r w:rsidR="000D2250">
        <w:t xml:space="preserve"> </w:t>
      </w:r>
      <w:r w:rsidRPr="00AF61C2">
        <w:t>thy</w:t>
      </w:r>
    </w:p>
    <w:p w14:paraId="14E749D5" w14:textId="77777777" w:rsidR="003E4556" w:rsidRPr="00AF61C2" w:rsidRDefault="003E4556" w:rsidP="00AF61C2">
      <w:r w:rsidRPr="00AF61C2">
        <w:t>head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slumber,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verily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already</w:t>
      </w:r>
    </w:p>
    <w:p w14:paraId="08081F71" w14:textId="77777777" w:rsidR="003E4556" w:rsidRPr="00AF61C2" w:rsidRDefault="003E4556" w:rsidP="00AF61C2">
      <w:r w:rsidRPr="00AF61C2">
        <w:t>reached</w:t>
      </w:r>
      <w:r w:rsidR="000D2250">
        <w:t xml:space="preserve"> </w:t>
      </w:r>
      <w:r w:rsidRPr="00AF61C2">
        <w:t>mid-day;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shine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</w:p>
    <w:p w14:paraId="3AAAD8DD" w14:textId="77777777" w:rsidR="003E4556" w:rsidRPr="00AF61C2" w:rsidRDefault="003E4556" w:rsidP="00AF61C2"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Beauty</w:t>
      </w:r>
      <w:r w:rsidR="0096082E">
        <w:t xml:space="preserve">.  </w:t>
      </w:r>
      <w:r w:rsidRPr="00AF61C2">
        <w:t>Finis.</w:t>
      </w:r>
    </w:p>
    <w:p w14:paraId="474E7392" w14:textId="77777777" w:rsidR="003E4556" w:rsidRPr="00AF61C2" w:rsidRDefault="003E4556" w:rsidP="00AF61C2"/>
    <w:p w14:paraId="27B4875A" w14:textId="77777777" w:rsidR="003E4556" w:rsidRPr="00AF61C2" w:rsidRDefault="003E4556" w:rsidP="006B36CC">
      <w:pPr>
        <w:pStyle w:val="Text"/>
      </w:pPr>
      <w:r w:rsidRPr="00AF61C2">
        <w:t>But</w:t>
      </w:r>
      <w:r w:rsidR="000D2250">
        <w:t xml:space="preserve"> </w:t>
      </w:r>
      <w:r w:rsidRPr="00AF61C2">
        <w:t>let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learned</w:t>
      </w:r>
    </w:p>
    <w:p w14:paraId="53B93CF8" w14:textId="77777777" w:rsidR="003E4556" w:rsidRPr="00AF61C2" w:rsidRDefault="003E4556" w:rsidP="00AF61C2">
      <w:r w:rsidRPr="00AF61C2">
        <w:t>men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outward</w:t>
      </w:r>
    </w:p>
    <w:p w14:paraId="0464D58E" w14:textId="77777777" w:rsidR="003E4556" w:rsidRPr="00AF61C2" w:rsidRDefault="003E4556" w:rsidP="00AF61C2">
      <w:r w:rsidRPr="00AF61C2">
        <w:t>leadership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impossible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well-known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in-</w:t>
      </w:r>
    </w:p>
    <w:p w14:paraId="2B616BCC" w14:textId="77777777" w:rsidR="003E4556" w:rsidRPr="00AF61C2" w:rsidRDefault="003E4556" w:rsidP="00AF61C2">
      <w:r w:rsidRPr="00AF61C2">
        <w:t>fluential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age,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seat</w:t>
      </w:r>
    </w:p>
    <w:p w14:paraId="5371485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au-</w:t>
      </w:r>
    </w:p>
    <w:p w14:paraId="3BF0827A" w14:textId="77777777" w:rsidR="003E4556" w:rsidRPr="00AF61C2" w:rsidRDefault="003E4556" w:rsidP="00AF61C2">
      <w:r w:rsidRPr="00AF61C2">
        <w:t>thority,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One;</w:t>
      </w:r>
      <w:r w:rsidR="000D2250">
        <w:t xml:space="preserve"> </w:t>
      </w:r>
      <w:r w:rsidR="00AF61C2">
        <w:t>“</w:t>
      </w:r>
      <w:r w:rsidRPr="00AF61C2">
        <w:t>except</w:t>
      </w:r>
      <w:r w:rsidR="000D2250">
        <w:t xml:space="preserve"> </w:t>
      </w:r>
      <w:r w:rsidRPr="00AF61C2">
        <w:t>whomsoever</w:t>
      </w:r>
    </w:p>
    <w:p w14:paraId="14CA527F" w14:textId="77777777" w:rsidR="003E4556" w:rsidRPr="00AF61C2" w:rsidRDefault="003E4556" w:rsidP="00AF61C2">
      <w:r w:rsidRPr="00AF61C2">
        <w:t>thy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wishes.</w:t>
      </w:r>
      <w:r w:rsidR="00AF61C2">
        <w:t>”</w:t>
      </w:r>
      <w:r w:rsidR="009E2F7E">
        <w:t xml:space="preserve"> 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few,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thing</w:t>
      </w:r>
      <w:r w:rsidR="000D2250">
        <w:t xml:space="preserve"> </w:t>
      </w:r>
      <w:r w:rsidRPr="00AF61C2">
        <w:t>hath</w:t>
      </w:r>
    </w:p>
    <w:p w14:paraId="30CB9340" w14:textId="77777777" w:rsidR="003E4556" w:rsidRPr="00AF61C2" w:rsidRDefault="003E4556" w:rsidP="00AF61C2"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="009E2F7E">
        <w:t>“</w:t>
      </w:r>
      <w:r w:rsidRPr="00AF61C2">
        <w:t>for</w:t>
      </w:r>
      <w:r w:rsidR="000D2250">
        <w:t xml:space="preserve"> </w:t>
      </w:r>
      <w:r w:rsidRPr="00AF61C2">
        <w:t>few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are</w:t>
      </w:r>
    </w:p>
    <w:p w14:paraId="0CDCD22C" w14:textId="77777777" w:rsidR="003E4556" w:rsidRPr="00AF61C2" w:rsidRDefault="003E4556" w:rsidP="00AF61C2">
      <w:r w:rsidRPr="00AF61C2">
        <w:t>thankful</w:t>
      </w:r>
      <w:r w:rsidR="009E2F7E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34)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E77A63F" w14:textId="77777777" w:rsidR="003E4556" w:rsidRPr="00AF61C2" w:rsidRDefault="003E4556" w:rsidP="00AF61C2">
      <w:r w:rsidRPr="00AF61C2">
        <w:t>noted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grasp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authority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</w:p>
    <w:p w14:paraId="1F318493" w14:textId="77777777" w:rsidR="003E4556" w:rsidRPr="00AF61C2" w:rsidRDefault="003E4556" w:rsidP="00AF61C2">
      <w:r w:rsidRPr="00AF61C2">
        <w:t>reins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believed;</w:t>
      </w:r>
      <w:r w:rsidR="000D2250">
        <w:t xml:space="preserve">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they</w:t>
      </w:r>
    </w:p>
    <w:p w14:paraId="49B7AC08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exerted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suppression,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such</w:t>
      </w:r>
    </w:p>
    <w:p w14:paraId="264F8454" w14:textId="77777777" w:rsidR="003E4556" w:rsidRPr="00AF61C2" w:rsidRDefault="003E4556" w:rsidP="00AF61C2">
      <w:r w:rsidRPr="00AF61C2">
        <w:t>hatred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ear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eye</w:t>
      </w:r>
    </w:p>
    <w:p w14:paraId="539440B0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seen.</w:t>
      </w:r>
    </w:p>
    <w:p w14:paraId="79828649" w14:textId="77777777" w:rsidR="003E4556" w:rsidRPr="00AF61C2" w:rsidRDefault="003E4556" w:rsidP="00AF61C2"/>
    <w:p w14:paraId="1F66A35F" w14:textId="77777777" w:rsidR="003E4556" w:rsidRPr="00AF61C2" w:rsidRDefault="003E4556" w:rsidP="006B36CC">
      <w:pPr>
        <w:pStyle w:val="Text"/>
      </w:pP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(B</w:t>
      </w:r>
      <w:r w:rsidR="009E2F7E" w:rsidRPr="009E2F7E">
        <w:rPr>
          <w:smallCaps/>
        </w:rPr>
        <w:t>ab</w:t>
      </w:r>
      <w:r w:rsidRPr="00AF61C2">
        <w:t>)</w:t>
      </w:r>
      <w:r w:rsidR="000D2250">
        <w:t xml:space="preserve"> </w:t>
      </w:r>
      <w:r w:rsidRPr="00AF61C2">
        <w:t>(may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</w:p>
    <w:p w14:paraId="3F9628F0" w14:textId="77777777" w:rsidR="003E4556" w:rsidRPr="00AF61C2" w:rsidRDefault="003E4556" w:rsidP="00AF61C2"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Him!)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especially</w:t>
      </w:r>
    </w:p>
    <w:p w14:paraId="7EAD4637" w14:textId="77777777" w:rsidR="003E4556" w:rsidRPr="00AF61C2" w:rsidRDefault="003E4556" w:rsidP="00AF61C2">
      <w:r w:rsidRPr="00AF61C2">
        <w:t>revealed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Epistle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each</w:t>
      </w:r>
    </w:p>
    <w:p w14:paraId="586BB3AD" w14:textId="77777777" w:rsidR="003E4556" w:rsidRPr="00AF61C2" w:rsidRDefault="003E4556" w:rsidP="00AF61C2">
      <w:r w:rsidRPr="00AF61C2">
        <w:t>city,</w:t>
      </w:r>
      <w:r w:rsidR="000D2250">
        <w:t xml:space="preserve"> </w:t>
      </w:r>
      <w:r w:rsidRPr="00AF61C2">
        <w:t>wherein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detail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grades</w:t>
      </w:r>
    </w:p>
    <w:p w14:paraId="36D8CBE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opposition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arrogance</w:t>
      </w:r>
      <w:r w:rsidR="0096082E">
        <w:t xml:space="preserve">.  </w:t>
      </w:r>
      <w:r w:rsidR="00AF61C2">
        <w:t>“</w:t>
      </w:r>
      <w:r w:rsidRPr="00AF61C2">
        <w:t>Wherefore,</w:t>
      </w:r>
      <w:r w:rsidR="000D2250">
        <w:t xml:space="preserve"> </w:t>
      </w:r>
      <w:r w:rsidRPr="00AF61C2">
        <w:t>take</w:t>
      </w:r>
    </w:p>
    <w:p w14:paraId="3612ADB7" w14:textId="77777777" w:rsidR="003E4556" w:rsidRPr="00AF61C2" w:rsidRDefault="003E4556" w:rsidP="00AF61C2">
      <w:r w:rsidRPr="00AF61C2">
        <w:t>example</w:t>
      </w:r>
      <w:r w:rsidR="000D2250">
        <w:t xml:space="preserve"> </w:t>
      </w:r>
      <w:r w:rsidRPr="00AF61C2">
        <w:t>(from</w:t>
      </w:r>
      <w:r w:rsidR="000D2250">
        <w:t xml:space="preserve"> </w:t>
      </w:r>
      <w:r w:rsidRPr="00AF61C2">
        <w:t>them),</w:t>
      </w:r>
      <w:r w:rsidR="000D2250">
        <w:t xml:space="preserve"> </w:t>
      </w:r>
      <w:r w:rsidRPr="00AF61C2">
        <w:t>O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sight.</w:t>
      </w:r>
      <w:r w:rsidR="00AF61C2">
        <w:t>”</w:t>
      </w:r>
      <w:r w:rsidR="000D2250">
        <w:t xml:space="preserve"> </w:t>
      </w:r>
      <w:r w:rsidR="009E2F7E">
        <w:t xml:space="preserve"> </w:t>
      </w:r>
      <w:r w:rsidRPr="00AF61C2">
        <w:t>By</w:t>
      </w:r>
    </w:p>
    <w:p w14:paraId="059F0EB0" w14:textId="77777777" w:rsidR="003E4556" w:rsidRPr="00AF61C2" w:rsidRDefault="003E4556" w:rsidP="00AF61C2">
      <w:r w:rsidRPr="00AF61C2">
        <w:t>mentioning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intended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during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Manifes-</w:t>
      </w:r>
    </w:p>
    <w:p w14:paraId="42033B2C" w14:textId="77777777" w:rsidR="003E4556" w:rsidRPr="00AF61C2" w:rsidRDefault="003E4556" w:rsidP="00AF61C2">
      <w:r w:rsidRPr="00AF61C2">
        <w:t>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9E2F7E">
        <w:t>“</w:t>
      </w:r>
      <w:r w:rsidRPr="00AF61C2">
        <w:t>Mustagath</w:t>
      </w:r>
      <w:r w:rsidR="009E2F7E">
        <w:t>”</w:t>
      </w:r>
      <w:r w:rsidR="000D2250">
        <w:t xml:space="preserve"> </w:t>
      </w:r>
      <w:r w:rsidRPr="00AF61C2">
        <w:t>(B</w:t>
      </w:r>
      <w:r w:rsidR="009E2F7E" w:rsidRPr="009E2F7E">
        <w:rPr>
          <w:smallCaps/>
        </w:rPr>
        <w:t>aha</w:t>
      </w:r>
      <w:r w:rsidRPr="00AF61C2">
        <w:t>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next</w:t>
      </w:r>
      <w:r w:rsidR="000D2250">
        <w:t xml:space="preserve"> </w:t>
      </w:r>
      <w:r w:rsidRPr="00AF61C2">
        <w:t>resur-</w:t>
      </w:r>
    </w:p>
    <w:p w14:paraId="1101DA88" w14:textId="77777777" w:rsidR="006B36CC" w:rsidRDefault="006B36CC">
      <w:pPr>
        <w:widowControl/>
        <w:kinsoku/>
        <w:overflowPunct/>
        <w:textAlignment w:val="auto"/>
      </w:pPr>
      <w:r>
        <w:br w:type="page"/>
      </w:r>
    </w:p>
    <w:p w14:paraId="0F295B31" w14:textId="77777777" w:rsidR="003E4556" w:rsidRPr="00AF61C2" w:rsidRDefault="003E4556" w:rsidP="00AF61C2">
      <w:r w:rsidRPr="00AF61C2">
        <w:t>rection,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dispute</w:t>
      </w:r>
    </w:p>
    <w:p w14:paraId="409C1ABA" w14:textId="77777777" w:rsidR="003E4556" w:rsidRPr="00AF61C2" w:rsidRDefault="003E4556" w:rsidP="00AF61C2">
      <w:r w:rsidRPr="00AF61C2">
        <w:t>(upon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ground)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="00AF61C2">
        <w:t>“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FBA26B0" w14:textId="77777777" w:rsidR="003E4556" w:rsidRPr="00AF61C2" w:rsidRDefault="003E4556" w:rsidP="00AF61C2">
      <w:r w:rsidRPr="00AF61C2">
        <w:t>Beyan,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believe,</w:t>
      </w:r>
      <w:r w:rsidR="000D2250">
        <w:t xml:space="preserve"> </w:t>
      </w:r>
      <w:r w:rsidRPr="00AF61C2">
        <w:t>there-</w:t>
      </w:r>
    </w:p>
    <w:p w14:paraId="636B14F6" w14:textId="77777777" w:rsidR="003E4556" w:rsidRPr="00AF61C2" w:rsidRDefault="003E4556" w:rsidP="00AF61C2">
      <w:r w:rsidRPr="00AF61C2">
        <w:t>fore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does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happen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Manifesta-</w:t>
      </w:r>
    </w:p>
    <w:p w14:paraId="1E101835" w14:textId="77777777" w:rsidR="003E4556" w:rsidRPr="00AF61C2" w:rsidRDefault="003E4556" w:rsidP="00AF61C2">
      <w:r w:rsidRPr="00AF61C2">
        <w:t>tion</w:t>
      </w:r>
      <w:r w:rsidR="009E2F7E">
        <w:t>”</w:t>
      </w:r>
      <w:r w:rsidRPr="00AF61C2">
        <w:t>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they,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forbid,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cling</w:t>
      </w:r>
      <w:r w:rsidR="000D2250">
        <w:t xml:space="preserve"> </w:t>
      </w:r>
      <w:r w:rsidRPr="00AF61C2">
        <w:t>to</w:t>
      </w:r>
    </w:p>
    <w:p w14:paraId="6A7D5FE0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trivial</w:t>
      </w:r>
      <w:r w:rsidR="000D2250">
        <w:t xml:space="preserve"> </w:t>
      </w:r>
      <w:r w:rsidRPr="00AF61C2">
        <w:t>notions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deprived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</w:p>
    <w:p w14:paraId="66D3FE2C" w14:textId="77777777" w:rsidR="003E4556" w:rsidRPr="00AF61C2" w:rsidRDefault="003E4556" w:rsidP="00AF61C2">
      <w:r w:rsidRPr="00AF61C2">
        <w:t>Beauty</w:t>
      </w:r>
      <w:r w:rsidR="0096082E">
        <w:t xml:space="preserve">.  </w:t>
      </w:r>
      <w:r w:rsidRPr="00AF61C2">
        <w:t>Yea,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</w:p>
    <w:p w14:paraId="6DCACA1A" w14:textId="77777777" w:rsidR="003E4556" w:rsidRPr="00AF61C2" w:rsidRDefault="003E4556" w:rsidP="00AF61C2">
      <w:r w:rsidRPr="00AF61C2">
        <w:t>renowned,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grace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sanc-</w:t>
      </w:r>
    </w:p>
    <w:p w14:paraId="17B84BC5" w14:textId="77777777" w:rsidR="003E4556" w:rsidRPr="00AF61C2" w:rsidRDefault="003E4556" w:rsidP="00AF61C2">
      <w:r w:rsidRPr="00AF61C2">
        <w:t>tified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purified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outward</w:t>
      </w:r>
      <w:r w:rsidR="000D2250">
        <w:t xml:space="preserve"> </w:t>
      </w:r>
      <w:r w:rsidRPr="00AF61C2">
        <w:t>leadership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tem-</w:t>
      </w:r>
    </w:p>
    <w:p w14:paraId="143F9604" w14:textId="77777777" w:rsidR="003E4556" w:rsidRPr="00AF61C2" w:rsidRDefault="003E4556" w:rsidP="00AF61C2">
      <w:r w:rsidRPr="00AF61C2">
        <w:t>poral</w:t>
      </w:r>
      <w:r w:rsidR="000D2250">
        <w:t xml:space="preserve"> </w:t>
      </w:r>
      <w:r w:rsidRPr="00AF61C2">
        <w:t>vanities</w:t>
      </w:r>
      <w:r w:rsidR="0096082E">
        <w:t xml:space="preserve">.  </w:t>
      </w:r>
      <w:r w:rsidR="00AF61C2">
        <w:t>“</w:t>
      </w:r>
      <w:r w:rsidRPr="00AF61C2">
        <w:t>This</w:t>
      </w:r>
      <w:r w:rsidR="000D2250">
        <w:t xml:space="preserve"> </w:t>
      </w:r>
      <w:r w:rsidR="00B25FF3">
        <w:t>i</w:t>
      </w:r>
      <w:r w:rsidRPr="00AF61C2">
        <w:t>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God;</w:t>
      </w:r>
    </w:p>
    <w:p w14:paraId="666ADBF0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give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pleaseth.</w:t>
      </w:r>
      <w:r w:rsidR="00B25FF3">
        <w:t>”</w:t>
      </w:r>
    </w:p>
    <w:p w14:paraId="2C8460C7" w14:textId="77777777" w:rsidR="003E4556" w:rsidRPr="00AF61C2" w:rsidRDefault="003E4556" w:rsidP="00AF61C2"/>
    <w:p w14:paraId="6D817CEB" w14:textId="77777777" w:rsidR="003E4556" w:rsidRPr="00AF61C2" w:rsidRDefault="003E4556" w:rsidP="006B36CC">
      <w:pPr>
        <w:pStyle w:val="Text"/>
      </w:pPr>
      <w:r w:rsidRPr="00AF61C2">
        <w:t>Another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argument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shines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a</w:t>
      </w:r>
    </w:p>
    <w:p w14:paraId="1BA24047" w14:textId="77777777" w:rsidR="003E4556" w:rsidRPr="00AF61C2" w:rsidRDefault="003E4556" w:rsidP="00AF61C2">
      <w:r w:rsidRPr="00AF61C2">
        <w:t>sun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proofs,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steadfastness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</w:p>
    <w:p w14:paraId="3A88B5D7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(B</w:t>
      </w:r>
      <w:r w:rsidR="001B417C" w:rsidRPr="001B417C">
        <w:rPr>
          <w:smallCaps/>
        </w:rPr>
        <w:t>ab</w:t>
      </w:r>
      <w:r w:rsidRPr="00AF61C2">
        <w:t>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Cause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He</w:t>
      </w:r>
    </w:p>
    <w:p w14:paraId="29B4CEFA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youth,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without</w:t>
      </w:r>
      <w:r w:rsidR="000D2250">
        <w:t xml:space="preserve"> </w:t>
      </w:r>
      <w:r w:rsidRPr="00AF61C2">
        <w:t>fear,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regard-</w:t>
      </w:r>
    </w:p>
    <w:p w14:paraId="18750671" w14:textId="77777777" w:rsidR="003E4556" w:rsidRPr="00AF61C2" w:rsidRDefault="003E4556" w:rsidP="00AF61C2">
      <w:r w:rsidRPr="00AF61C2">
        <w:t>less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anyone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5C84EAAD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earth,</w:t>
      </w:r>
      <w:r w:rsidR="000D2250">
        <w:t xml:space="preserve"> </w:t>
      </w:r>
      <w:r w:rsidRPr="00AF61C2">
        <w:t>including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low,</w:t>
      </w:r>
      <w:r w:rsidR="000D2250">
        <w:t xml:space="preserve"> </w:t>
      </w:r>
      <w:r w:rsidRPr="00AF61C2">
        <w:t>rich</w:t>
      </w:r>
    </w:p>
    <w:p w14:paraId="722BCF94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poor,</w:t>
      </w:r>
      <w:r w:rsidR="000D2250">
        <w:t xml:space="preserve"> </w:t>
      </w:r>
      <w:r w:rsidRPr="00AF61C2">
        <w:t>powerful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humble,</w:t>
      </w:r>
      <w:r w:rsidR="000D2250">
        <w:t xml:space="preserve"> </w:t>
      </w:r>
      <w:r w:rsidRPr="00AF61C2">
        <w:t>king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subject.</w:t>
      </w:r>
    </w:p>
    <w:p w14:paraId="15C74DB7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has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all</w:t>
      </w:r>
      <w:r w:rsidR="0096082E">
        <w:t xml:space="preserve">.  </w:t>
      </w:r>
      <w:r w:rsidRPr="00AF61C2">
        <w:t>Could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</w:p>
    <w:p w14:paraId="19FD1D28" w14:textId="77777777" w:rsidR="003E4556" w:rsidRPr="00AF61C2" w:rsidRDefault="003E4556" w:rsidP="00AF61C2"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of</w:t>
      </w:r>
    </w:p>
    <w:p w14:paraId="1E543970" w14:textId="77777777" w:rsidR="003E4556" w:rsidRPr="00AF61C2" w:rsidRDefault="003E4556" w:rsidP="00AF61C2">
      <w:r w:rsidRPr="00AF61C2">
        <w:t>God</w:t>
      </w:r>
      <w:r w:rsidR="0059627C">
        <w:t xml:space="preserve">? 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another</w:t>
      </w:r>
      <w:r w:rsidR="000D2250">
        <w:t xml:space="preserve"> </w:t>
      </w:r>
      <w:r w:rsidRPr="00AF61C2">
        <w:t>entertain</w:t>
      </w:r>
    </w:p>
    <w:p w14:paraId="202C301E" w14:textId="77777777" w:rsidR="003E4556" w:rsidRPr="00AF61C2" w:rsidRDefault="003E4556" w:rsidP="00AF61C2">
      <w:r w:rsidRPr="00AF61C2">
        <w:t>or</w:t>
      </w:r>
      <w:r w:rsidR="000D2250">
        <w:t xml:space="preserve"> </w:t>
      </w:r>
      <w:r w:rsidRPr="00AF61C2">
        <w:t>think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matter,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immediately</w:t>
      </w:r>
      <w:r w:rsidR="000D2250">
        <w:t xml:space="preserve"> </w:t>
      </w:r>
      <w:r w:rsidRPr="00AF61C2">
        <w:t>be</w:t>
      </w:r>
    </w:p>
    <w:p w14:paraId="5A3EABBD" w14:textId="77777777" w:rsidR="003E4556" w:rsidRPr="00AF61C2" w:rsidRDefault="003E4556" w:rsidP="00AF61C2">
      <w:r w:rsidRPr="00AF61C2">
        <w:t>destroyed;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</w:p>
    <w:p w14:paraId="314F5E62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heart,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venture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im-</w:t>
      </w:r>
    </w:p>
    <w:p w14:paraId="4CE49E95" w14:textId="77777777" w:rsidR="003E4556" w:rsidRPr="00AF61C2" w:rsidRDefault="003E4556" w:rsidP="00AF61C2">
      <w:r w:rsidRPr="00AF61C2">
        <w:t>portant</w:t>
      </w:r>
      <w:r w:rsidR="000D2250">
        <w:t xml:space="preserve"> </w:t>
      </w:r>
      <w:r w:rsidRPr="00AF61C2">
        <w:t>measure</w:t>
      </w:r>
      <w:r w:rsidR="000D2250">
        <w:t xml:space="preserve"> </w:t>
      </w:r>
      <w:r w:rsidRPr="00AF61C2">
        <w:t>unless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permission,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except</w:t>
      </w:r>
    </w:p>
    <w:p w14:paraId="79A490D1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heart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united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</w:t>
      </w:r>
    </w:p>
    <w:p w14:paraId="3954A833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confide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favors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what</w:t>
      </w:r>
    </w:p>
    <w:p w14:paraId="7FC5732E" w14:textId="77777777" w:rsidR="003E4556" w:rsidRPr="00AF61C2" w:rsidRDefault="003E4556" w:rsidP="00AF61C2">
      <w:r w:rsidRPr="00AF61C2">
        <w:t>do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ascribe</w:t>
      </w:r>
      <w:r w:rsidR="000D2250">
        <w:t xml:space="preserve"> </w:t>
      </w:r>
      <w:r w:rsidRPr="00AF61C2">
        <w:t>this</w:t>
      </w:r>
      <w:r w:rsidR="0059627C">
        <w:t xml:space="preserve">?  </w:t>
      </w:r>
      <w:r w:rsidRPr="00AF61C2">
        <w:t>Do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attribute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to</w:t>
      </w:r>
    </w:p>
    <w:p w14:paraId="54E0B6ED" w14:textId="77777777" w:rsidR="003E4556" w:rsidRPr="00AF61C2" w:rsidRDefault="003E4556" w:rsidP="00AF61C2">
      <w:r w:rsidRPr="00AF61C2">
        <w:t>madness,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bygone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say</w:t>
      </w:r>
    </w:p>
    <w:p w14:paraId="4BD68ED1" w14:textId="77777777" w:rsidR="006B36CC" w:rsidRDefault="006B36CC">
      <w:pPr>
        <w:widowControl/>
        <w:kinsoku/>
        <w:overflowPunct/>
        <w:textAlignment w:val="auto"/>
      </w:pPr>
      <w:r>
        <w:br w:type="page"/>
      </w:r>
    </w:p>
    <w:p w14:paraId="0131D74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undertaken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outward</w:t>
      </w:r>
    </w:p>
    <w:p w14:paraId="701C48C1" w14:textId="77777777" w:rsidR="003E4556" w:rsidRPr="00AF61C2" w:rsidRDefault="003E4556" w:rsidP="00AF61C2">
      <w:r w:rsidRPr="00AF61C2">
        <w:t>leadership,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tinsel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mortal</w:t>
      </w:r>
    </w:p>
    <w:p w14:paraId="08201A64" w14:textId="77777777" w:rsidR="003E4556" w:rsidRPr="00AF61C2" w:rsidRDefault="003E4556" w:rsidP="00AF61C2">
      <w:r w:rsidRPr="00AF61C2">
        <w:t>world</w:t>
      </w:r>
      <w:r w:rsidR="00166E19">
        <w:t>?</w:t>
      </w:r>
    </w:p>
    <w:p w14:paraId="52A11A29" w14:textId="77777777" w:rsidR="003E4556" w:rsidRPr="00AF61C2" w:rsidRDefault="003E4556" w:rsidP="00AF61C2"/>
    <w:p w14:paraId="09757AB4" w14:textId="77777777" w:rsidR="003E4556" w:rsidRPr="00AF61C2" w:rsidRDefault="003E4556" w:rsidP="006B36CC">
      <w:pPr>
        <w:pStyle w:val="Text"/>
      </w:pPr>
      <w:r w:rsidRPr="00AF61C2">
        <w:t>Praise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</w:t>
      </w:r>
      <w:r w:rsidR="00166E19">
        <w:t xml:space="preserve">! 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first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</w:p>
    <w:p w14:paraId="7AF0FCC4" w14:textId="77777777" w:rsidR="003E4556" w:rsidRPr="00AF61C2" w:rsidRDefault="003E4556" w:rsidP="00AF61C2">
      <w:r w:rsidRPr="00AF61C2">
        <w:t>entitled</w:t>
      </w:r>
      <w:r w:rsidR="000D2250">
        <w:t xml:space="preserve"> </w:t>
      </w:r>
      <w:r w:rsidR="001B417C">
        <w:t>“</w:t>
      </w:r>
      <w:r w:rsidRPr="00AF61C2">
        <w:t>Ghayoum</w:t>
      </w:r>
      <w:r w:rsidR="001B417C">
        <w:t>i</w:t>
      </w:r>
      <w:r w:rsidR="000D2250">
        <w:t xml:space="preserve"> </w:t>
      </w:r>
      <w:r w:rsidRPr="00AF61C2">
        <w:t>Asma</w:t>
      </w:r>
      <w:r w:rsidR="001B417C">
        <w:t>”</w:t>
      </w:r>
      <w:r w:rsidR="000D2250">
        <w:t xml:space="preserve"> </w:t>
      </w:r>
      <w:r w:rsidRPr="00AF61C2">
        <w:t>(the</w:t>
      </w:r>
      <w:r w:rsidR="000D2250">
        <w:t xml:space="preserve"> </w:t>
      </w:r>
      <w:r w:rsidR="00AF61C2">
        <w:t>“</w:t>
      </w:r>
      <w:r w:rsidRPr="00AF61C2">
        <w:t>Self-Subs</w:t>
      </w:r>
      <w:r w:rsidR="001B417C">
        <w:t>i</w:t>
      </w:r>
      <w:r w:rsidRPr="00AF61C2">
        <w:t>stent</w:t>
      </w:r>
      <w:r w:rsidR="000D2250">
        <w:t xml:space="preserve"> </w:t>
      </w:r>
      <w:r w:rsidRPr="00AF61C2">
        <w:t>of</w:t>
      </w:r>
    </w:p>
    <w:p w14:paraId="0A1DDFF2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Names</w:t>
      </w:r>
      <w:r w:rsidR="001B417C">
        <w:t>”</w:t>
      </w:r>
      <w:r w:rsidRPr="00AF61C2">
        <w:t>)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first,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of</w:t>
      </w:r>
    </w:p>
    <w:p w14:paraId="3724FA64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books</w:t>
      </w:r>
      <w:r w:rsidR="0096082E">
        <w:t>—</w:t>
      </w:r>
      <w:r w:rsidRPr="00AF61C2">
        <w:t>He</w:t>
      </w:r>
      <w:r w:rsidR="000D2250">
        <w:t xml:space="preserve"> </w:t>
      </w:r>
      <w:r w:rsidRPr="00AF61C2">
        <w:t>prophesied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martyrdom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a</w:t>
      </w:r>
    </w:p>
    <w:p w14:paraId="20A6A001" w14:textId="77777777" w:rsidR="003E4556" w:rsidRPr="00AF61C2" w:rsidRDefault="003E4556" w:rsidP="00AF61C2">
      <w:r w:rsidRPr="00AF61C2">
        <w:t>certain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verse</w:t>
      </w:r>
      <w:r w:rsidR="0096082E">
        <w:t xml:space="preserve">:  </w:t>
      </w:r>
      <w:r w:rsidR="00AF61C2">
        <w:t>“</w:t>
      </w:r>
      <w:r w:rsidRPr="00AF61C2">
        <w:t>O</w:t>
      </w:r>
      <w:r w:rsidR="000D2250">
        <w:t xml:space="preserve"> </w:t>
      </w:r>
      <w:r w:rsidRPr="00AF61C2">
        <w:t>Thou</w:t>
      </w:r>
    </w:p>
    <w:p w14:paraId="3354F964" w14:textId="77777777" w:rsidR="003E4556" w:rsidRPr="00AF61C2" w:rsidRDefault="003E4556" w:rsidP="00AF61C2">
      <w:r w:rsidRPr="00AF61C2">
        <w:t>remnant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wholly</w:t>
      </w:r>
      <w:r w:rsidR="000D2250">
        <w:t xml:space="preserve"> </w:t>
      </w:r>
      <w:r w:rsidRPr="00AF61C2">
        <w:t>sacrificed</w:t>
      </w:r>
      <w:r w:rsidR="000D2250">
        <w:t xml:space="preserve"> </w:t>
      </w:r>
      <w:r w:rsidRPr="00AF61C2">
        <w:t>myself</w:t>
      </w:r>
      <w:r w:rsidR="000D2250">
        <w:t xml:space="preserve"> </w:t>
      </w:r>
      <w:r w:rsidRPr="00AF61C2">
        <w:t>unto</w:t>
      </w:r>
    </w:p>
    <w:p w14:paraId="5DF03F8D" w14:textId="77777777" w:rsidR="003E4556" w:rsidRPr="00AF61C2" w:rsidRDefault="003E4556" w:rsidP="00AF61C2">
      <w:r w:rsidRPr="00AF61C2">
        <w:t>thee;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pleased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curses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path,</w:t>
      </w:r>
      <w:r w:rsidR="000D2250">
        <w:t xml:space="preserve"> </w:t>
      </w:r>
      <w:r w:rsidRPr="00AF61C2">
        <w:t>and</w:t>
      </w:r>
    </w:p>
    <w:p w14:paraId="64C2F656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wished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love;</w:t>
      </w:r>
      <w:r w:rsidR="000D2250">
        <w:t xml:space="preserve"> </w:t>
      </w:r>
      <w:r w:rsidRPr="00AF61C2">
        <w:t>where-</w:t>
      </w:r>
    </w:p>
    <w:p w14:paraId="26713396" w14:textId="77777777" w:rsidR="003E4556" w:rsidRPr="00AF61C2" w:rsidRDefault="003E4556" w:rsidP="00AF61C2">
      <w:r w:rsidRPr="00AF61C2">
        <w:t>unto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Defender,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Pre-</w:t>
      </w:r>
    </w:p>
    <w:p w14:paraId="5FD4BC02" w14:textId="77777777" w:rsidR="003E4556" w:rsidRPr="00AF61C2" w:rsidRDefault="003E4556" w:rsidP="00AF61C2">
      <w:r w:rsidRPr="00AF61C2">
        <w:t>ex</w:t>
      </w:r>
      <w:r w:rsidR="006B36CC">
        <w:t>i</w:t>
      </w:r>
      <w:r w:rsidRPr="00AF61C2">
        <w:t>stent</w:t>
      </w:r>
      <w:r w:rsidR="000D2250">
        <w:t xml:space="preserve"> </w:t>
      </w:r>
      <w:r w:rsidR="001B417C">
        <w:t>i</w:t>
      </w:r>
      <w:r w:rsidRPr="00AF61C2">
        <w:t>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witness</w:t>
      </w:r>
      <w:r w:rsidR="00166E19">
        <w:t>!</w:t>
      </w:r>
      <w:r w:rsidR="001B417C">
        <w:t>”</w:t>
      </w:r>
    </w:p>
    <w:p w14:paraId="7F3D939B" w14:textId="77777777" w:rsidR="003E4556" w:rsidRPr="00AF61C2" w:rsidRDefault="003E4556" w:rsidP="00AF61C2"/>
    <w:p w14:paraId="78549D50" w14:textId="77777777" w:rsidR="003E4556" w:rsidRPr="00AF61C2" w:rsidRDefault="003E4556" w:rsidP="006B36CC">
      <w:pPr>
        <w:pStyle w:val="Text"/>
      </w:pPr>
      <w:r w:rsidRPr="00AF61C2">
        <w:t>Likewise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craved</w:t>
      </w:r>
      <w:r w:rsidR="000D2250">
        <w:t xml:space="preserve"> </w:t>
      </w:r>
      <w:r w:rsidRPr="00AF61C2">
        <w:t>martyrdom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="00574C2F">
        <w:t>“</w:t>
      </w:r>
      <w:r w:rsidRPr="00AF61C2">
        <w:t>Tafs</w:t>
      </w:r>
      <w:r w:rsidR="001B417C">
        <w:t>i</w:t>
      </w:r>
      <w:r w:rsidRPr="00AF61C2">
        <w:t>r</w:t>
      </w:r>
      <w:r w:rsidR="001B417C">
        <w:t>i</w:t>
      </w:r>
      <w:r w:rsidR="000D2250">
        <w:t xml:space="preserve"> </w:t>
      </w:r>
      <w:r w:rsidRPr="00AF61C2">
        <w:t>Ha</w:t>
      </w:r>
      <w:r w:rsidR="001B417C">
        <w:t>”</w:t>
      </w:r>
    </w:p>
    <w:p w14:paraId="6123F794" w14:textId="77777777" w:rsidR="003E4556" w:rsidRPr="00AF61C2" w:rsidRDefault="003E4556" w:rsidP="00AF61C2">
      <w:r w:rsidRPr="00AF61C2">
        <w:t>(</w:t>
      </w:r>
      <w:r w:rsidR="00AF61C2">
        <w:t>“</w:t>
      </w:r>
      <w:r w:rsidRPr="00AF61C2">
        <w:t>Interpretation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H</w:t>
      </w:r>
      <w:r w:rsidR="001B417C">
        <w:t>”</w:t>
      </w:r>
      <w:r w:rsidRPr="00AF61C2">
        <w:t>),</w:t>
      </w:r>
      <w:r w:rsidR="000D2250">
        <w:t xml:space="preserve"> </w:t>
      </w:r>
      <w:r w:rsidRPr="00AF61C2">
        <w:t>thus</w:t>
      </w:r>
      <w:r w:rsidR="0096082E">
        <w:t xml:space="preserve">:  </w:t>
      </w:r>
      <w:r w:rsidR="00AF61C2">
        <w:t>“</w:t>
      </w:r>
      <w:r w:rsidRPr="00AF61C2">
        <w:t>It</w:t>
      </w:r>
      <w:r w:rsidR="000D2250">
        <w:t xml:space="preserve"> </w:t>
      </w:r>
      <w:r w:rsidRPr="00AF61C2">
        <w:t>is</w:t>
      </w:r>
    </w:p>
    <w:p w14:paraId="3BDDC9CC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heard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crier</w:t>
      </w:r>
      <w:r w:rsidR="000D2250">
        <w:t xml:space="preserve"> </w:t>
      </w:r>
      <w:r w:rsidRPr="00AF61C2">
        <w:t>proclaiming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mine</w:t>
      </w:r>
      <w:r w:rsidR="000D2250">
        <w:t xml:space="preserve"> </w:t>
      </w:r>
      <w:r w:rsidR="00D42830">
        <w:t>i</w:t>
      </w:r>
      <w:r w:rsidRPr="00AF61C2">
        <w:t>nnermost</w:t>
      </w:r>
    </w:p>
    <w:p w14:paraId="46937991" w14:textId="77777777" w:rsidR="003E4556" w:rsidRPr="00AF61C2" w:rsidRDefault="003E4556" w:rsidP="00AF61C2">
      <w:r w:rsidRPr="00AF61C2">
        <w:t>heart</w:t>
      </w:r>
      <w:r w:rsidR="0096082E">
        <w:t>—</w:t>
      </w:r>
      <w:r w:rsidR="001B417C">
        <w:t>‘</w:t>
      </w:r>
      <w:r w:rsidRPr="00AF61C2">
        <w:t>Sacrifice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thing</w:t>
      </w:r>
    </w:p>
    <w:p w14:paraId="22AB7D14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beloved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thee,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Hosein</w:t>
      </w:r>
      <w:r w:rsidR="000D2250">
        <w:t xml:space="preserve"> </w:t>
      </w:r>
      <w:r w:rsidRPr="00AF61C2">
        <w:t>(Peace</w:t>
      </w:r>
    </w:p>
    <w:p w14:paraId="27EA3418" w14:textId="77777777" w:rsidR="003E4556" w:rsidRPr="00AF61C2" w:rsidRDefault="003E4556" w:rsidP="00AF61C2"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Him!)</w:t>
      </w:r>
      <w:r w:rsidR="000D2250">
        <w:t xml:space="preserve"> </w:t>
      </w:r>
      <w:r w:rsidRPr="00AF61C2">
        <w:t>sacrificed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way</w:t>
      </w:r>
      <w:r w:rsidR="001B417C">
        <w:t>’</w:t>
      </w:r>
      <w:r w:rsidRPr="00AF61C2">
        <w:t>;</w:t>
      </w:r>
      <w:r w:rsidR="000D2250">
        <w:t xml:space="preserve"> </w:t>
      </w:r>
      <w:r w:rsidRPr="00AF61C2">
        <w:t>and</w:t>
      </w:r>
    </w:p>
    <w:p w14:paraId="5EDD4FAA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regardful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real</w:t>
      </w:r>
      <w:r w:rsidR="000D2250">
        <w:t xml:space="preserve"> </w:t>
      </w:r>
      <w:r w:rsidRPr="00AF61C2">
        <w:t>mystery,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in</w:t>
      </w:r>
    </w:p>
    <w:p w14:paraId="6B460984" w14:textId="77777777" w:rsidR="003E4556" w:rsidRPr="00AF61C2" w:rsidRDefault="003E4556" w:rsidP="00AF61C2">
      <w:r w:rsidRPr="00AF61C2">
        <w:t>whose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soul,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="001B417C">
        <w:t>i</w:t>
      </w:r>
      <w:r w:rsidRPr="00AF61C2">
        <w:t>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8E80835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assembled,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take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me</w:t>
      </w:r>
      <w:r w:rsidR="000D2250">
        <w:t xml:space="preserve"> </w:t>
      </w:r>
      <w:r w:rsidRPr="00AF61C2">
        <w:t>a</w:t>
      </w:r>
    </w:p>
    <w:p w14:paraId="788FD1CF" w14:textId="77777777" w:rsidR="003E4556" w:rsidRPr="00AF61C2" w:rsidRDefault="003E4556" w:rsidP="00AF61C2">
      <w:r w:rsidRPr="00AF61C2">
        <w:t>single</w:t>
      </w:r>
      <w:r w:rsidR="000D2250">
        <w:t xml:space="preserve"> </w:t>
      </w:r>
      <w:r w:rsidRPr="00AF61C2">
        <w:t>letter,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less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</w:p>
    <w:p w14:paraId="4070FC7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importance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re-</w:t>
      </w:r>
    </w:p>
    <w:p w14:paraId="499159D6" w14:textId="77777777" w:rsidR="003E4556" w:rsidRPr="00AF61C2" w:rsidRDefault="003E4556" w:rsidP="00AF61C2">
      <w:r w:rsidRPr="00AF61C2">
        <w:t>jected</w:t>
      </w:r>
      <w:r w:rsidR="0059627C">
        <w:t xml:space="preserve">?  </w:t>
      </w:r>
      <w:r w:rsidRPr="00AF61C2">
        <w:t>That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degree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patience,</w:t>
      </w:r>
    </w:p>
    <w:p w14:paraId="683037F6" w14:textId="77777777" w:rsidR="003E4556" w:rsidRPr="00AF61C2" w:rsidRDefault="003E4556" w:rsidP="00AF61C2">
      <w:r w:rsidRPr="00AF61C2">
        <w:t>resignation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God.</w:t>
      </w:r>
      <w:r w:rsidR="00AF61C2">
        <w:t>”</w:t>
      </w:r>
    </w:p>
    <w:p w14:paraId="1CDFD4AD" w14:textId="77777777" w:rsidR="003E4556" w:rsidRPr="00AF61C2" w:rsidRDefault="003E4556" w:rsidP="00AF61C2"/>
    <w:p w14:paraId="51EEB16F" w14:textId="77777777" w:rsidR="003E4556" w:rsidRPr="00AF61C2" w:rsidRDefault="003E4556" w:rsidP="00A24E48">
      <w:pPr>
        <w:pStyle w:val="Text"/>
      </w:pPr>
      <w:r w:rsidRPr="00AF61C2">
        <w:t>Could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asserted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author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words</w:t>
      </w:r>
    </w:p>
    <w:p w14:paraId="4D19DF31" w14:textId="77777777" w:rsidR="003E4556" w:rsidRPr="00AF61C2" w:rsidRDefault="003E4556" w:rsidP="00AF61C2">
      <w:r w:rsidRPr="00AF61C2">
        <w:t>walks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de-</w:t>
      </w:r>
    </w:p>
    <w:p w14:paraId="74943BE8" w14:textId="77777777" w:rsidR="003E4556" w:rsidRPr="00AF61C2" w:rsidRDefault="003E4556" w:rsidP="00AF61C2">
      <w:r w:rsidRPr="00AF61C2">
        <w:t>sired</w:t>
      </w:r>
      <w:r w:rsidR="000D2250">
        <w:t xml:space="preserve"> </w:t>
      </w:r>
      <w:r w:rsidRPr="00AF61C2">
        <w:t>aught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59627C">
        <w:t xml:space="preserve">?  </w:t>
      </w:r>
      <w:r w:rsidRPr="00AF61C2">
        <w:t>In</w:t>
      </w:r>
      <w:r w:rsidR="000D2250">
        <w:t xml:space="preserve"> </w:t>
      </w:r>
      <w:r w:rsidRPr="00AF61C2">
        <w:t>this</w:t>
      </w:r>
    </w:p>
    <w:p w14:paraId="75CB1CB4" w14:textId="77777777" w:rsidR="00A24E48" w:rsidRDefault="00A24E48">
      <w:pPr>
        <w:widowControl/>
        <w:kinsoku/>
        <w:overflowPunct/>
        <w:textAlignment w:val="auto"/>
      </w:pPr>
      <w:r>
        <w:br w:type="page"/>
      </w:r>
    </w:p>
    <w:p w14:paraId="0C19151D" w14:textId="77777777" w:rsidR="003E4556" w:rsidRPr="00AF61C2" w:rsidRDefault="003E4556" w:rsidP="00AF61C2">
      <w:r w:rsidRPr="00AF61C2">
        <w:t>verse,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breeze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hidden,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it</w:t>
      </w:r>
    </w:p>
    <w:p w14:paraId="394BA66B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blow,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temples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sacrifice</w:t>
      </w:r>
      <w:r w:rsidR="000D2250">
        <w:t xml:space="preserve"> </w:t>
      </w:r>
      <w:r w:rsidRPr="00AF61C2">
        <w:t>life</w:t>
      </w:r>
    </w:p>
    <w:p w14:paraId="263C292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relinquish</w:t>
      </w:r>
      <w:r w:rsidR="000D2250">
        <w:t xml:space="preserve"> </w:t>
      </w:r>
      <w:r w:rsidRPr="00AF61C2">
        <w:t>soul</w:t>
      </w:r>
      <w:r w:rsidR="0096082E">
        <w:t xml:space="preserve">. 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ignorance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ex-</w:t>
      </w:r>
    </w:p>
    <w:p w14:paraId="6D0334D9" w14:textId="77777777" w:rsidR="003E4556" w:rsidRPr="00AF61C2" w:rsidRDefault="003E4556" w:rsidP="00AF61C2">
      <w:r w:rsidRPr="00AF61C2">
        <w:t>treme</w:t>
      </w:r>
      <w:r w:rsidR="000D2250">
        <w:t xml:space="preserve"> </w:t>
      </w:r>
      <w:r w:rsidRPr="00AF61C2">
        <w:t>ingratitude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closed</w:t>
      </w:r>
      <w:r w:rsidR="000D2250">
        <w:t xml:space="preserve"> </w:t>
      </w:r>
      <w:r w:rsidRPr="00AF61C2">
        <w:t>their</w:t>
      </w:r>
    </w:p>
    <w:p w14:paraId="2F0F62D1" w14:textId="77777777" w:rsidR="003E4556" w:rsidRPr="00AF61C2" w:rsidRDefault="003E4556" w:rsidP="00AF61C2">
      <w:r w:rsidRPr="00AF61C2">
        <w:t>eyes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run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dead</w:t>
      </w:r>
      <w:r w:rsidR="000D2250">
        <w:t xml:space="preserve"> </w:t>
      </w:r>
      <w:r w:rsidRPr="00AF61C2">
        <w:t>bodies</w:t>
      </w:r>
      <w:r w:rsidR="001B417C">
        <w:t>1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whose</w:t>
      </w:r>
    </w:p>
    <w:p w14:paraId="7C4EBAAC" w14:textId="77777777" w:rsidR="003E4556" w:rsidRPr="00AF61C2" w:rsidRDefault="003E4556" w:rsidP="00AF61C2">
      <w:r w:rsidRPr="00AF61C2">
        <w:t>bellies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lamentations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property</w:t>
      </w:r>
      <w:r w:rsidR="000D2250">
        <w:t xml:space="preserve"> </w:t>
      </w:r>
      <w:r w:rsidRPr="00AF61C2">
        <w:t>of</w:t>
      </w:r>
    </w:p>
    <w:p w14:paraId="735C550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faithful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unwarranted</w:t>
      </w:r>
      <w:r w:rsidR="000D2250">
        <w:t xml:space="preserve"> </w:t>
      </w:r>
      <w:r w:rsidRPr="00AF61C2">
        <w:t>accusations</w:t>
      </w:r>
      <w:r w:rsidR="000D2250">
        <w:t xml:space="preserve"> </w:t>
      </w:r>
      <w:r w:rsidRPr="00AF61C2">
        <w:t>they</w:t>
      </w:r>
    </w:p>
    <w:p w14:paraId="38365019" w14:textId="77777777" w:rsidR="003E4556" w:rsidRPr="00AF61C2" w:rsidRDefault="003E4556" w:rsidP="00AF61C2">
      <w:r w:rsidRPr="00AF61C2">
        <w:t>bring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Dawning-places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166E19">
        <w:t xml:space="preserve">!  </w:t>
      </w:r>
      <w:r w:rsidRPr="00AF61C2">
        <w:t>Thus</w:t>
      </w:r>
    </w:p>
    <w:p w14:paraId="16AB9A3D" w14:textId="77777777" w:rsidR="003E4556" w:rsidRPr="00AF61C2" w:rsidRDefault="003E4556" w:rsidP="00AF61C2">
      <w:r w:rsidRPr="00AF61C2">
        <w:t>do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wrought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5048D0C1" w14:textId="77777777" w:rsidR="003E4556" w:rsidRPr="00AF61C2" w:rsidRDefault="003E4556" w:rsidP="00AF61C2">
      <w:r w:rsidRPr="00AF61C2">
        <w:t>hands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disbelieve,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turn</w:t>
      </w:r>
      <w:r w:rsidR="000D2250">
        <w:t xml:space="preserve"> </w:t>
      </w:r>
      <w:r w:rsidRPr="00AF61C2">
        <w:t>away</w:t>
      </w:r>
    </w:p>
    <w:p w14:paraId="147D579B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Meeting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resurrection.</w:t>
      </w:r>
    </w:p>
    <w:p w14:paraId="27968078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chastises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infidelity,</w:t>
      </w:r>
    </w:p>
    <w:p w14:paraId="53CB470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prepares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punishment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hereafter</w:t>
      </w:r>
    </w:p>
    <w:p w14:paraId="38716DD4" w14:textId="77777777" w:rsidR="003E4556" w:rsidRPr="00AF61C2" w:rsidRDefault="003E4556" w:rsidP="00AF61C2">
      <w:r w:rsidRPr="00AF61C2">
        <w:t>whereby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bodies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consumed</w:t>
      </w:r>
      <w:r w:rsidR="0096082E">
        <w:t xml:space="preserve">.  </w:t>
      </w:r>
      <w:r w:rsidRPr="00AF61C2">
        <w:t>This</w:t>
      </w:r>
    </w:p>
    <w:p w14:paraId="728F2904" w14:textId="77777777" w:rsidR="003E4556" w:rsidRPr="00AF61C2" w:rsidRDefault="00D42830" w:rsidP="00AF61C2"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because</w:t>
      </w:r>
      <w:r w:rsidR="000D2250">
        <w:t xml:space="preserve"> </w:t>
      </w:r>
      <w:r w:rsidR="003E4556" w:rsidRPr="00AF61C2">
        <w:t>they</w:t>
      </w:r>
      <w:r w:rsidR="000D2250">
        <w:t xml:space="preserve"> </w:t>
      </w:r>
      <w:r w:rsidR="003E4556" w:rsidRPr="00AF61C2">
        <w:t>have</w:t>
      </w:r>
      <w:r w:rsidR="000D2250">
        <w:t xml:space="preserve"> </w:t>
      </w:r>
      <w:r w:rsidR="003E4556" w:rsidRPr="00AF61C2">
        <w:t>said,</w:t>
      </w:r>
      <w:r w:rsidR="000D2250">
        <w:t xml:space="preserve"> </w:t>
      </w:r>
      <w:r w:rsidR="00AF61C2">
        <w:t>“</w:t>
      </w:r>
      <w:r w:rsidR="003E4556" w:rsidRPr="00AF61C2">
        <w:t>Verily,</w:t>
      </w:r>
      <w:r w:rsidR="000D2250">
        <w:t xml:space="preserve"> </w:t>
      </w:r>
      <w:r w:rsidR="003E4556" w:rsidRPr="00AF61C2">
        <w:t>God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not</w:t>
      </w:r>
      <w:r w:rsidR="000D2250">
        <w:t xml:space="preserve"> </w:t>
      </w:r>
      <w:r w:rsidR="003E4556" w:rsidRPr="00AF61C2">
        <w:t>power-</w:t>
      </w:r>
    </w:p>
    <w:p w14:paraId="792577D5" w14:textId="77777777" w:rsidR="003E4556" w:rsidRPr="00AF61C2" w:rsidRDefault="003E4556" w:rsidP="00AF61C2">
      <w:r w:rsidRPr="00AF61C2">
        <w:t>ful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anything,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Hands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tied</w:t>
      </w:r>
      <w:r w:rsidR="000D2250">
        <w:t xml:space="preserve"> </w:t>
      </w:r>
      <w:r w:rsidRPr="00AF61C2">
        <w:t>from</w:t>
      </w:r>
    </w:p>
    <w:p w14:paraId="2D733079" w14:textId="77777777" w:rsidR="003E4556" w:rsidRPr="00AF61C2" w:rsidRDefault="003E4556" w:rsidP="00AF61C2">
      <w:r w:rsidRPr="00AF61C2">
        <w:t>bounty</w:t>
      </w:r>
      <w:r w:rsidR="004A7BD6">
        <w:t>!</w:t>
      </w:r>
      <w:r w:rsidR="00AF61C2">
        <w:t>”</w:t>
      </w:r>
      <w:r w:rsidR="000D2250">
        <w:t xml:space="preserve"> </w:t>
      </w:r>
      <w:r w:rsidR="001B417C">
        <w:t xml:space="preserve"> </w:t>
      </w:r>
      <w:r w:rsidRPr="00AF61C2">
        <w:t>Steadfastness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great</w:t>
      </w:r>
      <w:r w:rsidR="000D2250">
        <w:t xml:space="preserve"> </w:t>
      </w:r>
      <w:r w:rsidRPr="00AF61C2">
        <w:t>proof</w:t>
      </w:r>
    </w:p>
    <w:p w14:paraId="371762C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mighty</w:t>
      </w:r>
      <w:r w:rsidR="000D2250">
        <w:t xml:space="preserve"> </w:t>
      </w:r>
      <w:r w:rsidRPr="00AF61C2">
        <w:t>argument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Seal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</w:p>
    <w:p w14:paraId="1736524E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Two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me</w:t>
      </w:r>
      <w:r w:rsidR="000D2250">
        <w:t xml:space="preserve"> </w:t>
      </w:r>
      <w:r w:rsidRPr="00AF61C2">
        <w:t>old.</w:t>
      </w:r>
      <w:r w:rsidR="00AF61C2">
        <w:t>”</w:t>
      </w:r>
      <w:r w:rsidR="001B417C">
        <w:t xml:space="preserve">2 </w:t>
      </w:r>
      <w:r w:rsidR="000D2250">
        <w:t xml:space="preserve"> </w:t>
      </w:r>
      <w:r w:rsidRPr="00AF61C2">
        <w:t>Both</w:t>
      </w:r>
    </w:p>
    <w:p w14:paraId="1A00292B" w14:textId="77777777" w:rsidR="003E4556" w:rsidRPr="00AF61C2" w:rsidRDefault="003E4556" w:rsidP="00AF61C2">
      <w:r w:rsidRPr="00AF61C2">
        <w:t>concern</w:t>
      </w:r>
      <w:r w:rsidR="000D2250">
        <w:t xml:space="preserve"> </w:t>
      </w:r>
      <w:r w:rsidRPr="00AF61C2">
        <w:t>steadfastness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said:</w:t>
      </w:r>
    </w:p>
    <w:p w14:paraId="13381E41" w14:textId="77777777" w:rsidR="003E4556" w:rsidRPr="00AF61C2" w:rsidRDefault="00AF61C2" w:rsidP="00AF61C2">
      <w:r>
        <w:t>“</w:t>
      </w:r>
      <w:r w:rsidR="003E4556" w:rsidRPr="00AF61C2">
        <w:t>Be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steadfast,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thus</w:t>
      </w:r>
      <w:r w:rsidR="000D2250">
        <w:t xml:space="preserve"> </w:t>
      </w:r>
      <w:r w:rsidR="003E4556" w:rsidRPr="00AF61C2">
        <w:t>hast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been</w:t>
      </w:r>
      <w:r w:rsidR="000D2250">
        <w:t xml:space="preserve"> </w:t>
      </w:r>
      <w:r w:rsidR="003E4556" w:rsidRPr="00AF61C2">
        <w:t>com-</w:t>
      </w:r>
    </w:p>
    <w:p w14:paraId="6AED6FF7" w14:textId="77777777" w:rsidR="003E4556" w:rsidRPr="00AF61C2" w:rsidRDefault="003E4556" w:rsidP="00AF61C2">
      <w:r w:rsidRPr="00AF61C2">
        <w:t>manded</w:t>
      </w:r>
      <w:r w:rsidR="001B41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="001B417C">
        <w:t>11</w:t>
      </w:r>
      <w:r w:rsidRPr="00AF61C2">
        <w:t>).</w:t>
      </w:r>
    </w:p>
    <w:p w14:paraId="31ED3418" w14:textId="77777777" w:rsidR="003E4556" w:rsidRPr="00AF61C2" w:rsidRDefault="003E4556" w:rsidP="00AF61C2"/>
    <w:p w14:paraId="73F43CC8" w14:textId="77777777" w:rsidR="003E4556" w:rsidRPr="00AF61C2" w:rsidRDefault="003E4556" w:rsidP="005E5BB7">
      <w:pPr>
        <w:pStyle w:val="Text"/>
      </w:pPr>
      <w:r w:rsidRPr="00AF61C2">
        <w:t>Consider</w:t>
      </w:r>
      <w:r w:rsidR="000D2250">
        <w:t xml:space="preserve"> </w:t>
      </w:r>
      <w:r w:rsidRPr="00AF61C2">
        <w:t>how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tender</w:t>
      </w:r>
      <w:r w:rsidR="000D2250">
        <w:t xml:space="preserve"> </w:t>
      </w:r>
      <w:r w:rsidRPr="00AF61C2">
        <w:t>youth,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</w:p>
    <w:p w14:paraId="7BCCAA1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R</w:t>
      </w:r>
      <w:r w:rsidR="001B417C">
        <w:t>i</w:t>
      </w:r>
      <w:r w:rsidRPr="00AF61C2">
        <w:t>zwan</w:t>
      </w:r>
      <w:r w:rsidR="000D2250">
        <w:t xml:space="preserve"> </w:t>
      </w:r>
      <w:r w:rsidRPr="00AF61C2">
        <w:t>delivered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</w:p>
    <w:p w14:paraId="75A6CBE9" w14:textId="77777777" w:rsidR="003E4556" w:rsidRPr="00AF61C2" w:rsidRDefault="003E4556" w:rsidP="00AF61C2">
      <w:r w:rsidRPr="00AF61C2">
        <w:t>what</w:t>
      </w:r>
      <w:r w:rsidR="000D2250">
        <w:t xml:space="preserve"> </w:t>
      </w:r>
      <w:r w:rsidRPr="00AF61C2">
        <w:t>steadfastness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One-</w:t>
      </w:r>
    </w:p>
    <w:p w14:paraId="1AE99E76" w14:textId="77777777" w:rsidR="003E4556" w:rsidRPr="00AF61C2" w:rsidRDefault="003E4556" w:rsidP="00AF61C2">
      <w:r w:rsidRPr="00AF61C2">
        <w:t>ness</w:t>
      </w:r>
      <w:r w:rsidR="0096082E">
        <w:t xml:space="preserve">.  </w:t>
      </w:r>
      <w:r w:rsidRPr="00AF61C2">
        <w:t>Though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combined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suppress</w:t>
      </w:r>
    </w:p>
    <w:p w14:paraId="0F70CF3D" w14:textId="77777777" w:rsidR="003E4556" w:rsidRPr="00AF61C2" w:rsidRDefault="003E4556" w:rsidP="00AF61C2">
      <w:r w:rsidRPr="00AF61C2">
        <w:t>Him,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produced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result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harm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in-</w:t>
      </w:r>
    </w:p>
    <w:p w14:paraId="75CB1DBD" w14:textId="77777777" w:rsidR="003E4556" w:rsidRPr="00AF61C2" w:rsidRDefault="003E4556" w:rsidP="00AF61C2">
      <w:r w:rsidRPr="00AF61C2">
        <w:t>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Sadrat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Blessedness,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His</w:t>
      </w:r>
    </w:p>
    <w:p w14:paraId="0C40DFE9" w14:textId="77777777" w:rsidR="003E4556" w:rsidRPr="00AF61C2" w:rsidRDefault="003E4556" w:rsidP="00AF61C2"/>
    <w:p w14:paraId="2FDAB80D" w14:textId="77777777" w:rsidR="003E4556" w:rsidRPr="001B417C" w:rsidRDefault="001B417C" w:rsidP="00AF61C2">
      <w:pPr>
        <w:rPr>
          <w:sz w:val="16"/>
          <w:szCs w:val="16"/>
        </w:rPr>
      </w:pPr>
      <w:r w:rsidRPr="001B417C">
        <w:rPr>
          <w:sz w:val="16"/>
          <w:szCs w:val="16"/>
        </w:rPr>
        <w:t xml:space="preserve">1 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Referring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to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the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Mullas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and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clergy.</w:t>
      </w:r>
    </w:p>
    <w:p w14:paraId="74D38C5B" w14:textId="77777777" w:rsidR="003E4556" w:rsidRPr="001B417C" w:rsidRDefault="001B417C" w:rsidP="00AF61C2">
      <w:pPr>
        <w:rPr>
          <w:sz w:val="16"/>
          <w:szCs w:val="16"/>
        </w:rPr>
      </w:pPr>
      <w:r w:rsidRPr="001B417C">
        <w:rPr>
          <w:sz w:val="16"/>
          <w:szCs w:val="16"/>
        </w:rPr>
        <w:t xml:space="preserve">2 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The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other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verse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referred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to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is</w:t>
      </w:r>
      <w:r w:rsidR="000D2250" w:rsidRPr="001B417C">
        <w:rPr>
          <w:sz w:val="16"/>
          <w:szCs w:val="16"/>
        </w:rPr>
        <w:t xml:space="preserve"> </w:t>
      </w:r>
      <w:r w:rsidR="004A7BD6" w:rsidRPr="001B417C">
        <w:rPr>
          <w:sz w:val="16"/>
          <w:szCs w:val="16"/>
        </w:rPr>
        <w:t xml:space="preserve">K. S. </w:t>
      </w:r>
      <w:r w:rsidR="003E4556" w:rsidRPr="001B417C">
        <w:rPr>
          <w:sz w:val="16"/>
          <w:szCs w:val="16"/>
        </w:rPr>
        <w:t>6,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quoted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page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77.</w:t>
      </w:r>
    </w:p>
    <w:p w14:paraId="72BC83C1" w14:textId="77777777" w:rsidR="005E5BB7" w:rsidRDefault="005E5BB7">
      <w:pPr>
        <w:widowControl/>
        <w:kinsoku/>
        <w:overflowPunct/>
        <w:textAlignment w:val="auto"/>
      </w:pPr>
      <w:r>
        <w:br w:type="page"/>
      </w:r>
    </w:p>
    <w:p w14:paraId="45177754" w14:textId="77777777" w:rsidR="003E4556" w:rsidRPr="00AF61C2" w:rsidRDefault="003E4556" w:rsidP="00AF61C2">
      <w:r w:rsidRPr="00AF61C2">
        <w:t>fervor</w:t>
      </w:r>
      <w:r w:rsidR="000D2250">
        <w:t xml:space="preserve"> </w:t>
      </w:r>
      <w:r w:rsidRPr="00AF61C2">
        <w:t>increased,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en-</w:t>
      </w:r>
    </w:p>
    <w:p w14:paraId="3049A0DE" w14:textId="77777777" w:rsidR="003E4556" w:rsidRPr="00AF61C2" w:rsidRDefault="003E4556" w:rsidP="00AF61C2">
      <w:r w:rsidRPr="00AF61C2">
        <w:t>kindled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denies</w:t>
      </w:r>
    </w:p>
    <w:p w14:paraId="13AD25D7" w14:textId="77777777" w:rsidR="003E4556" w:rsidRPr="00AF61C2" w:rsidRDefault="003E4556" w:rsidP="00AF61C2">
      <w:r w:rsidRPr="00AF61C2">
        <w:t>them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surrendered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soul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hastened</w:t>
      </w:r>
    </w:p>
    <w:p w14:paraId="74915DA1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Friend.</w:t>
      </w:r>
    </w:p>
    <w:p w14:paraId="07C1CFFE" w14:textId="77777777" w:rsidR="003E4556" w:rsidRPr="00AF61C2" w:rsidRDefault="003E4556" w:rsidP="00AF61C2"/>
    <w:p w14:paraId="31550955" w14:textId="77777777" w:rsidR="003E4556" w:rsidRPr="00AF61C2" w:rsidRDefault="003E4556" w:rsidP="005E5BB7">
      <w:pPr>
        <w:pStyle w:val="Text"/>
      </w:pP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(B</w:t>
      </w:r>
      <w:r w:rsidR="001B417C" w:rsidRPr="001B417C">
        <w:rPr>
          <w:smallCaps/>
        </w:rPr>
        <w:t>ab</w:t>
      </w:r>
      <w:r w:rsidRPr="00AF61C2">
        <w:t>)</w:t>
      </w:r>
    </w:p>
    <w:p w14:paraId="2653D55A" w14:textId="77777777" w:rsidR="003E4556" w:rsidRPr="00AF61C2" w:rsidRDefault="003E4556" w:rsidP="00AF61C2">
      <w:r w:rsidRPr="00AF61C2">
        <w:t>were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power,</w:t>
      </w:r>
      <w:r w:rsidR="000D2250">
        <w:t xml:space="preserve"> </w:t>
      </w:r>
      <w:r w:rsidRPr="00AF61C2">
        <w:t>domination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authority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pro-</w:t>
      </w:r>
    </w:p>
    <w:p w14:paraId="792C9E81" w14:textId="77777777" w:rsidR="003E4556" w:rsidRPr="00AF61C2" w:rsidRDefault="003E4556" w:rsidP="00AF61C2">
      <w:r w:rsidRPr="00AF61C2">
        <w:t>ceeded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Exist-</w:t>
      </w:r>
    </w:p>
    <w:p w14:paraId="3FC9BFA3" w14:textId="77777777" w:rsidR="003E4556" w:rsidRPr="00AF61C2" w:rsidRDefault="003E4556" w:rsidP="00AF61C2">
      <w:r w:rsidRPr="00AF61C2">
        <w:t>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Adored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through-</w:t>
      </w:r>
    </w:p>
    <w:p w14:paraId="39C9A4F6" w14:textId="77777777" w:rsidR="003E4556" w:rsidRPr="00AF61C2" w:rsidRDefault="003E4556" w:rsidP="00AF61C2">
      <w:r w:rsidRPr="00AF61C2">
        <w:t>out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regions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</w:p>
    <w:p w14:paraId="07CA358E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Shiraz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removed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in</w:t>
      </w:r>
    </w:p>
    <w:p w14:paraId="7375474C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year</w:t>
      </w:r>
      <w:r w:rsidR="000D2250">
        <w:t xml:space="preserve"> </w:t>
      </w:r>
      <w:r w:rsidR="001B417C">
        <w:t>“</w:t>
      </w:r>
      <w:r w:rsidRPr="00AF61C2">
        <w:t>Sixty,</w:t>
      </w:r>
      <w:r w:rsidR="00AF61C2">
        <w:t>”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short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53D3015" w14:textId="77777777" w:rsidR="003E4556" w:rsidRPr="00AF61C2" w:rsidRDefault="003E4556" w:rsidP="00AF61C2">
      <w:r w:rsidRPr="00AF61C2">
        <w:t>power,</w:t>
      </w:r>
      <w:r w:rsidR="000D2250">
        <w:t xml:space="preserve"> </w:t>
      </w:r>
      <w:r w:rsidRPr="00AF61C2">
        <w:t>domination,</w:t>
      </w:r>
      <w:r w:rsidR="000D2250">
        <w:t xml:space="preserve"> </w:t>
      </w:r>
      <w:r w:rsidRPr="00AF61C2">
        <w:t>sovereignty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authority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476A9109" w14:textId="77777777" w:rsidR="003E4556" w:rsidRPr="00AF61C2" w:rsidRDefault="003E4556" w:rsidP="00AF61C2"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essences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Ocean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oceans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so</w:t>
      </w:r>
    </w:p>
    <w:p w14:paraId="5E4AE667" w14:textId="77777777" w:rsidR="003E4556" w:rsidRPr="00AF61C2" w:rsidRDefault="003E4556" w:rsidP="00AF61C2">
      <w:r w:rsidRPr="00AF61C2">
        <w:t>manifest</w:t>
      </w:r>
      <w:r w:rsidR="000D2250">
        <w:t xml:space="preserve"> </w:t>
      </w:r>
      <w:r w:rsidRPr="00AF61C2">
        <w:t>throughout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countries,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city</w:t>
      </w:r>
    </w:p>
    <w:p w14:paraId="7A75D8F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traces,</w:t>
      </w:r>
      <w:r w:rsidR="000D2250">
        <w:t xml:space="preserve"> </w:t>
      </w:r>
      <w:r w:rsidRPr="00AF61C2">
        <w:t>indications,</w:t>
      </w:r>
      <w:r w:rsidR="000D2250">
        <w:t xml:space="preserve"> </w:t>
      </w:r>
      <w:r w:rsidRPr="00AF61C2">
        <w:t>evidences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tokens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</w:p>
    <w:p w14:paraId="1611EDAD" w14:textId="77777777" w:rsidR="003E4556" w:rsidRPr="00AF61C2" w:rsidRDefault="003E4556" w:rsidP="00AF61C2">
      <w:r w:rsidRPr="00AF61C2">
        <w:t>Heavenly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visible</w:t>
      </w:r>
      <w:r w:rsidR="0096082E">
        <w:t xml:space="preserve">. 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chaste</w:t>
      </w:r>
    </w:p>
    <w:p w14:paraId="48D7CD41" w14:textId="77777777" w:rsidR="003E4556" w:rsidRPr="00AF61C2" w:rsidRDefault="003E4556" w:rsidP="00AF61C2">
      <w:r w:rsidRPr="00AF61C2">
        <w:t>heart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expressive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Sun,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many</w:t>
      </w:r>
    </w:p>
    <w:p w14:paraId="19EA146D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sprinkling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enlightenment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Sea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Intui-</w:t>
      </w:r>
    </w:p>
    <w:p w14:paraId="441E5CF5" w14:textId="77777777" w:rsidR="003E4556" w:rsidRPr="00AF61C2" w:rsidRDefault="003E4556" w:rsidP="00AF61C2">
      <w:r w:rsidRPr="00AF61C2">
        <w:t>tional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encompassed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contingent</w:t>
      </w:r>
      <w:r w:rsidR="000D2250">
        <w:t xml:space="preserve"> </w:t>
      </w:r>
      <w:r w:rsidRPr="00AF61C2">
        <w:t>beings.</w:t>
      </w:r>
    </w:p>
    <w:p w14:paraId="5BE10828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grandees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and</w:t>
      </w:r>
    </w:p>
    <w:p w14:paraId="6302C89C" w14:textId="77777777" w:rsidR="003E4556" w:rsidRPr="00AF61C2" w:rsidRDefault="003E4556" w:rsidP="00AF61C2">
      <w:r w:rsidRPr="00AF61C2">
        <w:t>town</w:t>
      </w:r>
      <w:r w:rsidR="000D2250">
        <w:t xml:space="preserve"> </w:t>
      </w:r>
      <w:r w:rsidRPr="00AF61C2">
        <w:t>arose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suppress</w:t>
      </w:r>
      <w:r w:rsidR="000D2250">
        <w:t xml:space="preserve"> </w:t>
      </w:r>
      <w:r w:rsidRPr="00AF61C2">
        <w:t>them,</w:t>
      </w:r>
      <w:r w:rsidR="000D2250">
        <w:t xml:space="preserve"> </w:t>
      </w:r>
      <w:r w:rsidRPr="00AF61C2">
        <w:t>girded</w:t>
      </w:r>
      <w:r w:rsidR="000D2250">
        <w:t xml:space="preserve"> </w:t>
      </w:r>
      <w:r w:rsidRPr="00AF61C2">
        <w:t>up</w:t>
      </w:r>
    </w:p>
    <w:p w14:paraId="7CD6FFF4" w14:textId="77777777" w:rsidR="003E4556" w:rsidRPr="00AF61C2" w:rsidRDefault="003E4556" w:rsidP="00AF61C2">
      <w:r w:rsidRPr="00AF61C2">
        <w:t>loins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envy,</w:t>
      </w:r>
      <w:r w:rsidR="000D2250">
        <w:t xml:space="preserve"> </w:t>
      </w:r>
      <w:r w:rsidRPr="00AF61C2">
        <w:t>hatred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injustice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eradicate</w:t>
      </w:r>
      <w:r w:rsidR="000D2250">
        <w:t xml:space="preserve"> </w:t>
      </w:r>
      <w:r w:rsidRPr="00AF61C2">
        <w:t>them,</w:t>
      </w:r>
    </w:p>
    <w:p w14:paraId="5F263A6F" w14:textId="77777777" w:rsidR="003E4556" w:rsidRPr="00AF61C2" w:rsidRDefault="003E4556" w:rsidP="00AF61C2">
      <w:r w:rsidRPr="00AF61C2">
        <w:t>killed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justice,</w:t>
      </w:r>
    </w:p>
    <w:p w14:paraId="589CABD5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accusation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injustice,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destroyed</w:t>
      </w:r>
      <w:r w:rsidR="000D2250">
        <w:t xml:space="preserve"> </w:t>
      </w:r>
      <w:r w:rsidRPr="00AF61C2">
        <w:t>with</w:t>
      </w:r>
    </w:p>
    <w:p w14:paraId="0D78FFB8" w14:textId="77777777" w:rsidR="003E4556" w:rsidRPr="00AF61C2" w:rsidRDefault="003E4556" w:rsidP="00AF61C2">
      <w:r w:rsidRPr="00AF61C2">
        <w:t>severest</w:t>
      </w:r>
      <w:r w:rsidR="000D2250">
        <w:t xml:space="preserve"> </w:t>
      </w:r>
      <w:r w:rsidRPr="00AF61C2">
        <w:t>torment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temple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showed</w:t>
      </w:r>
    </w:p>
    <w:p w14:paraId="75F6FA8D" w14:textId="77777777" w:rsidR="003E4556" w:rsidRPr="00AF61C2" w:rsidRDefault="003E4556" w:rsidP="00AF61C2">
      <w:r w:rsidRPr="00AF61C2">
        <w:t>forth</w:t>
      </w:r>
      <w:r w:rsidR="000D2250">
        <w:t xml:space="preserve"> </w:t>
      </w:r>
      <w:r w:rsidRPr="00AF61C2">
        <w:t>pure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deeds;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each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1EF6E2B8" w14:textId="77777777" w:rsidR="003E4556" w:rsidRPr="00AF61C2" w:rsidRDefault="003E4556" w:rsidP="00AF61C2">
      <w:r w:rsidRPr="00AF61C2">
        <w:t>beings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commemoration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</w:p>
    <w:p w14:paraId="00646B1D" w14:textId="77777777" w:rsidR="003E4556" w:rsidRPr="00AF61C2" w:rsidRDefault="003E4556" w:rsidP="00AF61C2"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verge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sky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sub-</w:t>
      </w:r>
    </w:p>
    <w:p w14:paraId="276DE8D7" w14:textId="77777777" w:rsidR="003E4556" w:rsidRPr="00AF61C2" w:rsidRDefault="003E4556" w:rsidP="00AF61C2">
      <w:r w:rsidRPr="00AF61C2">
        <w:t>mission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resignation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influenced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trans-</w:t>
      </w:r>
    </w:p>
    <w:p w14:paraId="3E8A4784" w14:textId="77777777" w:rsidR="005E5BB7" w:rsidRDefault="005E5BB7">
      <w:pPr>
        <w:widowControl/>
        <w:kinsoku/>
        <w:overflowPunct/>
        <w:textAlignment w:val="auto"/>
      </w:pPr>
      <w:r>
        <w:br w:type="page"/>
      </w:r>
    </w:p>
    <w:p w14:paraId="59E658C9" w14:textId="77777777" w:rsidR="003E4556" w:rsidRPr="00AF61C2" w:rsidRDefault="003E4556" w:rsidP="00AF61C2">
      <w:r w:rsidRPr="00AF61C2">
        <w:t>formed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except</w:t>
      </w:r>
    </w:p>
    <w:p w14:paraId="74E8FBF2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wish,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  <w:r w:rsidR="0096082E">
        <w:t xml:space="preserve">.  </w:t>
      </w:r>
      <w:r w:rsidRPr="00AF61C2">
        <w:t>They</w:t>
      </w:r>
    </w:p>
    <w:p w14:paraId="29166675" w14:textId="77777777" w:rsidR="003E4556" w:rsidRPr="00AF61C2" w:rsidRDefault="003E4556" w:rsidP="00AF61C2">
      <w:r w:rsidRPr="00AF61C2">
        <w:t>yielded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good</w:t>
      </w:r>
      <w:r w:rsidR="000D2250">
        <w:t xml:space="preserve"> </w:t>
      </w:r>
      <w:r w:rsidRPr="00AF61C2">
        <w:t>pleasure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attached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hearts</w:t>
      </w:r>
    </w:p>
    <w:p w14:paraId="5B654D93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thought.</w:t>
      </w:r>
    </w:p>
    <w:p w14:paraId="585DEDA6" w14:textId="77777777" w:rsidR="003E4556" w:rsidRPr="00AF61C2" w:rsidRDefault="003E4556" w:rsidP="00AF61C2"/>
    <w:p w14:paraId="2672CCB4" w14:textId="77777777" w:rsidR="003E4556" w:rsidRPr="00AF61C2" w:rsidRDefault="003E4556" w:rsidP="005E5BB7">
      <w:pPr>
        <w:pStyle w:val="Text"/>
      </w:pP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little;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influence</w:t>
      </w:r>
      <w:r w:rsidR="000D2250">
        <w:t xml:space="preserve"> </w:t>
      </w:r>
      <w:r w:rsidRPr="00AF61C2">
        <w:t>ap-</w:t>
      </w:r>
    </w:p>
    <w:p w14:paraId="1D23CF3D" w14:textId="77777777" w:rsidR="003E4556" w:rsidRPr="00AF61C2" w:rsidRDefault="003E4556" w:rsidP="00AF61C2">
      <w:r w:rsidRPr="00AF61C2">
        <w:t>peared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59627C">
        <w:t xml:space="preserve">? 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puri-</w:t>
      </w:r>
    </w:p>
    <w:p w14:paraId="01D21355" w14:textId="77777777" w:rsidR="003E4556" w:rsidRPr="00AF61C2" w:rsidRDefault="003E4556" w:rsidP="00AF61C2">
      <w:r w:rsidRPr="00AF61C2">
        <w:t>fied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hastened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perfect</w:t>
      </w:r>
    </w:p>
    <w:p w14:paraId="733C51E2" w14:textId="77777777" w:rsidR="003E4556" w:rsidRPr="00AF61C2" w:rsidRDefault="003E4556" w:rsidP="00AF61C2">
      <w:r w:rsidRPr="00AF61C2">
        <w:t>resignation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destiny</w:t>
      </w:r>
      <w:r w:rsidR="0096082E">
        <w:t xml:space="preserve">.  </w:t>
      </w:r>
      <w:r w:rsidRPr="00AF61C2">
        <w:t>During</w:t>
      </w:r>
      <w:r w:rsidR="000D2250">
        <w:t xml:space="preserve"> </w:t>
      </w:r>
      <w:r w:rsidRPr="00AF61C2">
        <w:t>occasions</w:t>
      </w:r>
    </w:p>
    <w:p w14:paraId="6C1E392C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complaint,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proceeded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except</w:t>
      </w:r>
    </w:p>
    <w:p w14:paraId="5E84374E" w14:textId="77777777" w:rsidR="003E4556" w:rsidRPr="00AF61C2" w:rsidRDefault="003E4556" w:rsidP="00AF61C2">
      <w:r w:rsidRPr="00AF61C2">
        <w:t>thanksgiving,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affliction,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submission</w:t>
      </w:r>
    </w:p>
    <w:p w14:paraId="114AA1F3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visible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fact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much</w:t>
      </w:r>
      <w:r w:rsidR="000D2250">
        <w:t xml:space="preserve"> </w:t>
      </w:r>
      <w:r w:rsidRPr="00AF61C2">
        <w:t>hatred,</w:t>
      </w:r>
    </w:p>
    <w:p w14:paraId="7733AF5B" w14:textId="77777777" w:rsidR="003E4556" w:rsidRPr="00AF61C2" w:rsidRDefault="003E4556" w:rsidP="00AF61C2">
      <w:r w:rsidRPr="00AF61C2">
        <w:t>animosity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enmity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enter-</w:t>
      </w:r>
    </w:p>
    <w:p w14:paraId="14DB2C39" w14:textId="77777777" w:rsidR="003E4556" w:rsidRPr="00AF61C2" w:rsidRDefault="003E4556" w:rsidP="00AF61C2">
      <w:r w:rsidRPr="00AF61C2">
        <w:t>tained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companions,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considered</w:t>
      </w:r>
    </w:p>
    <w:p w14:paraId="373C4B6B" w14:textId="77777777" w:rsidR="003E4556" w:rsidRPr="00AF61C2" w:rsidRDefault="003E4556" w:rsidP="00AF61C2">
      <w:r w:rsidRPr="00AF61C2">
        <w:t>tormenting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oppressing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counte-</w:t>
      </w:r>
    </w:p>
    <w:p w14:paraId="1F261101" w14:textId="77777777" w:rsidR="003E4556" w:rsidRPr="00AF61C2" w:rsidRDefault="003E4556" w:rsidP="00AF61C2">
      <w:r w:rsidRPr="00AF61C2">
        <w:t>nances</w:t>
      </w:r>
      <w:r w:rsidR="000D2250">
        <w:t xml:space="preserve"> </w:t>
      </w:r>
      <w:r w:rsidRPr="00AF61C2">
        <w:t>conducive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prosperity,</w:t>
      </w:r>
      <w:r w:rsidR="000D2250">
        <w:t xml:space="preserve"> </w:t>
      </w:r>
      <w:r w:rsidRPr="00AF61C2">
        <w:t>salvation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ever-</w:t>
      </w:r>
    </w:p>
    <w:p w14:paraId="126711A2" w14:textId="77777777" w:rsidR="003E4556" w:rsidRPr="00AF61C2" w:rsidRDefault="003E4556" w:rsidP="00AF61C2">
      <w:r w:rsidRPr="00AF61C2">
        <w:t>lasting</w:t>
      </w:r>
      <w:r w:rsidR="000D2250">
        <w:t xml:space="preserve"> </w:t>
      </w:r>
      <w:r w:rsidRPr="00AF61C2">
        <w:t>success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gain</w:t>
      </w:r>
      <w:r w:rsidR="0096082E">
        <w:t xml:space="preserve">.  </w:t>
      </w:r>
      <w:r w:rsidRPr="00AF61C2">
        <w:t>Hath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commotion</w:t>
      </w:r>
      <w:r w:rsidR="000D2250">
        <w:t xml:space="preserve"> </w:t>
      </w:r>
      <w:r w:rsidRPr="00AF61C2">
        <w:t>ap-</w:t>
      </w:r>
    </w:p>
    <w:p w14:paraId="171C2528" w14:textId="77777777" w:rsidR="003E4556" w:rsidRPr="00AF61C2" w:rsidRDefault="003E4556" w:rsidP="00AF61C2">
      <w:r w:rsidRPr="00AF61C2">
        <w:t>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lands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period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</w:t>
      </w:r>
      <w:r w:rsidR="000D2250">
        <w:t xml:space="preserve"> </w:t>
      </w:r>
      <w:r w:rsidRPr="00AF61C2">
        <w:t>of</w:t>
      </w:r>
    </w:p>
    <w:p w14:paraId="2DCA36F0" w14:textId="77777777" w:rsidR="003E4556" w:rsidRPr="00AF61C2" w:rsidRDefault="003E4556" w:rsidP="00AF61C2">
      <w:r w:rsidRPr="00AF61C2">
        <w:t>Adam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tumult</w:t>
      </w:r>
      <w:r w:rsidR="000D2250">
        <w:t xml:space="preserve"> </w:t>
      </w:r>
      <w:r w:rsidRPr="00AF61C2">
        <w:t>been</w:t>
      </w:r>
    </w:p>
    <w:p w14:paraId="41AA72FF" w14:textId="77777777" w:rsidR="003E4556" w:rsidRPr="00AF61C2" w:rsidRDefault="003E4556" w:rsidP="00AF61C2">
      <w:r w:rsidRPr="00AF61C2">
        <w:t>witnessed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59627C">
        <w:t xml:space="preserve">?  </w:t>
      </w:r>
      <w:r w:rsidRPr="00AF61C2">
        <w:t>Notwithstanding</w:t>
      </w:r>
      <w:r w:rsidR="000D2250">
        <w:t xml:space="preserve"> </w:t>
      </w:r>
      <w:r w:rsidRPr="00AF61C2">
        <w:t>all</w:t>
      </w:r>
    </w:p>
    <w:p w14:paraId="430A8A5C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sufferings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injuries,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objects</w:t>
      </w:r>
    </w:p>
    <w:p w14:paraId="066AD09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curses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subject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censure</w:t>
      </w:r>
    </w:p>
    <w:p w14:paraId="4AD0797C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seemed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patience</w:t>
      </w:r>
      <w:r w:rsidR="000D2250">
        <w:t xml:space="preserve"> </w:t>
      </w:r>
      <w:r w:rsidRPr="00AF61C2">
        <w:t>originated</w:t>
      </w:r>
    </w:p>
    <w:p w14:paraId="3AD15AF8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self-restraint,</w:t>
      </w:r>
      <w:r w:rsidR="000D2250">
        <w:t xml:space="preserve"> </w:t>
      </w:r>
      <w:r w:rsidRPr="00AF61C2">
        <w:t>and</w:t>
      </w:r>
    </w:p>
    <w:p w14:paraId="0C9BBC88" w14:textId="77777777" w:rsidR="003E4556" w:rsidRPr="00AF61C2" w:rsidRDefault="003E4556" w:rsidP="00AF61C2">
      <w:r w:rsidRPr="00AF61C2">
        <w:t>faithfulness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regions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from</w:t>
      </w:r>
    </w:p>
    <w:p w14:paraId="4D9C581D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actions.</w:t>
      </w:r>
    </w:p>
    <w:p w14:paraId="01ED3EE9" w14:textId="77777777" w:rsidR="003E4556" w:rsidRPr="00AF61C2" w:rsidRDefault="003E4556" w:rsidP="00AF61C2"/>
    <w:p w14:paraId="0593131E" w14:textId="77777777" w:rsidR="003E4556" w:rsidRPr="00AF61C2" w:rsidRDefault="003E4556" w:rsidP="005E5BB7">
      <w:pPr>
        <w:pStyle w:val="Text"/>
      </w:pPr>
      <w:r w:rsidRPr="00AF61C2">
        <w:t>Briefly</w:t>
      </w:r>
      <w:r w:rsidR="0096082E">
        <w:t xml:space="preserve">:  </w:t>
      </w:r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</w:p>
    <w:p w14:paraId="7651084A" w14:textId="77777777" w:rsidR="003E4556" w:rsidRPr="00AF61C2" w:rsidRDefault="003E4556" w:rsidP="00AF61C2">
      <w:r w:rsidRPr="00AF61C2">
        <w:t>happened,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come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pass,</w:t>
      </w:r>
      <w:r w:rsidR="000D2250">
        <w:t xml:space="preserve"> </w:t>
      </w:r>
      <w:r w:rsidRPr="00AF61C2">
        <w:t>in</w:t>
      </w:r>
    </w:p>
    <w:p w14:paraId="1DB7FE07" w14:textId="77777777" w:rsidR="003E4556" w:rsidRPr="00AF61C2" w:rsidRDefault="003E4556" w:rsidP="00AF61C2">
      <w:r w:rsidRPr="00AF61C2">
        <w:t>order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mayest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aware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greatness</w:t>
      </w:r>
      <w:r w:rsidR="000D2250">
        <w:t xml:space="preserve"> </w:t>
      </w:r>
      <w:r w:rsidRPr="00AF61C2">
        <w:t>and</w:t>
      </w:r>
    </w:p>
    <w:p w14:paraId="3699268A" w14:textId="77777777" w:rsidR="003E4556" w:rsidRPr="00AF61C2" w:rsidRDefault="003E4556" w:rsidP="00AF61C2">
      <w:r w:rsidRPr="00AF61C2">
        <w:t>importance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96082E">
        <w:t xml:space="preserve">.  </w:t>
      </w:r>
      <w:r w:rsidRPr="00AF61C2">
        <w:t>Then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tran-</w:t>
      </w:r>
    </w:p>
    <w:p w14:paraId="2C68475D" w14:textId="77777777" w:rsidR="000A13A2" w:rsidRDefault="000A13A2">
      <w:pPr>
        <w:widowControl/>
        <w:kinsoku/>
        <w:overflowPunct/>
        <w:textAlignment w:val="auto"/>
      </w:pPr>
      <w:r>
        <w:br w:type="page"/>
      </w:r>
    </w:p>
    <w:p w14:paraId="37867C59" w14:textId="77777777" w:rsidR="003E4556" w:rsidRPr="00AF61C2" w:rsidRDefault="003E4556" w:rsidP="00AF61C2">
      <w:r w:rsidRPr="00AF61C2">
        <w:t>quillity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breathed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favor</w:t>
      </w:r>
    </w:p>
    <w:p w14:paraId="3D5D39B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rest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3C7B59ED" w14:textId="77777777" w:rsidR="003E4556" w:rsidRPr="00AF61C2" w:rsidRDefault="003E4556" w:rsidP="00AF61C2">
      <w:r w:rsidRPr="00AF61C2">
        <w:t>throne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assurance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testifies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were</w:t>
      </w:r>
    </w:p>
    <w:p w14:paraId="6335A107" w14:textId="77777777" w:rsidR="003E4556" w:rsidRPr="00AF61C2" w:rsidRDefault="003E4556" w:rsidP="00AF61C2">
      <w:r w:rsidRPr="00AF61C2">
        <w:t>ye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little,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find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</w:p>
    <w:p w14:paraId="1B6F71C5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established</w:t>
      </w:r>
      <w:r w:rsidR="000D2250">
        <w:t xml:space="preserve"> </w:t>
      </w:r>
      <w:r w:rsidRPr="00AF61C2">
        <w:t>facts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proofs,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very</w:t>
      </w:r>
    </w:p>
    <w:p w14:paraId="1D6C5F72" w14:textId="77777777" w:rsidR="003E4556" w:rsidRPr="00AF61C2" w:rsidRDefault="003E4556" w:rsidP="00AF61C2">
      <w:r w:rsidRPr="00AF61C2">
        <w:t>cursing,</w:t>
      </w:r>
      <w:r w:rsidR="000D2250">
        <w:t xml:space="preserve"> </w:t>
      </w:r>
      <w:r w:rsidRPr="00AF61C2">
        <w:t>execration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rejection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619659D3" w14:textId="77777777" w:rsidR="003E4556" w:rsidRPr="00AF61C2" w:rsidRDefault="003E4556" w:rsidP="00AF61C2">
      <w:r w:rsidRPr="00AF61C2">
        <w:t>earth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greatest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weightiest</w:t>
      </w:r>
      <w:r w:rsidR="000D2250">
        <w:t xml:space="preserve"> </w:t>
      </w:r>
      <w:r w:rsidRPr="00AF61C2">
        <w:t>evidence</w:t>
      </w:r>
    </w:p>
    <w:p w14:paraId="6000E37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heroes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field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severance</w:t>
      </w:r>
    </w:p>
    <w:p w14:paraId="1D22668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resignation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dost</w:t>
      </w:r>
      <w:r w:rsidR="000D2250">
        <w:t xml:space="preserve"> </w:t>
      </w:r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</w:p>
    <w:p w14:paraId="4BC51CC4" w14:textId="77777777" w:rsidR="003E4556" w:rsidRPr="00AF61C2" w:rsidRDefault="003E4556" w:rsidP="00AF61C2">
      <w:r w:rsidRPr="00AF61C2">
        <w:t>contradictions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  <w:r w:rsidR="000D2250">
        <w:t xml:space="preserve"> </w:t>
      </w:r>
      <w:r w:rsidR="00D42830">
        <w:t>i</w:t>
      </w:r>
      <w:r w:rsidRPr="00AF61C2">
        <w:t>ncluding</w:t>
      </w:r>
      <w:r w:rsidR="000D2250">
        <w:t xml:space="preserve"> </w:t>
      </w:r>
      <w:r w:rsidRPr="00AF61C2">
        <w:t>divines,</w:t>
      </w:r>
      <w:r w:rsidR="000D2250">
        <w:t xml:space="preserve"> </w:t>
      </w:r>
      <w:r w:rsidRPr="00AF61C2">
        <w:t>men</w:t>
      </w:r>
    </w:p>
    <w:p w14:paraId="63ED7A7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1B417C">
        <w:t>i</w:t>
      </w:r>
      <w:r w:rsidRPr="00AF61C2">
        <w:t>gnorant,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wilt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more</w:t>
      </w:r>
    </w:p>
    <w:p w14:paraId="288043AF" w14:textId="77777777" w:rsidR="003E4556" w:rsidRPr="00AF61C2" w:rsidRDefault="003E4556" w:rsidP="00AF61C2">
      <w:r w:rsidRPr="00AF61C2">
        <w:t>firm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steadfast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Cause;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hath</w:t>
      </w:r>
    </w:p>
    <w:p w14:paraId="5BB14E3D" w14:textId="77777777" w:rsidR="003E4556" w:rsidRPr="00AF61C2" w:rsidRDefault="003E4556" w:rsidP="00AF61C2">
      <w:r w:rsidRPr="00AF61C2">
        <w:t>happened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previously</w:t>
      </w:r>
      <w:r w:rsidR="000D2250">
        <w:t xml:space="preserve"> </w:t>
      </w:r>
      <w:r w:rsidRPr="00AF61C2">
        <w:t>prophesied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Mines</w:t>
      </w:r>
      <w:r w:rsidR="000D2250">
        <w:t xml:space="preserve"> </w:t>
      </w:r>
      <w:r w:rsidRPr="00AF61C2">
        <w:t>of</w:t>
      </w:r>
    </w:p>
    <w:p w14:paraId="3C1366CF" w14:textId="77777777" w:rsidR="003E4556" w:rsidRPr="00AF61C2" w:rsidRDefault="003E4556" w:rsidP="00AF61C2">
      <w:r w:rsidRPr="00AF61C2">
        <w:t>Intuitional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Sources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Com-</w:t>
      </w:r>
    </w:p>
    <w:p w14:paraId="4F5BD536" w14:textId="77777777" w:rsidR="003E4556" w:rsidRPr="00AF61C2" w:rsidRDefault="003E4556" w:rsidP="00AF61C2">
      <w:r w:rsidRPr="00AF61C2">
        <w:t>mand</w:t>
      </w:r>
      <w:r w:rsidR="0096082E">
        <w:t xml:space="preserve">.  </w:t>
      </w:r>
      <w:r w:rsidRPr="00AF61C2">
        <w:t>Although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="001B417C">
        <w:t>i</w:t>
      </w:r>
      <w:r w:rsidRPr="00AF61C2">
        <w:t>ntend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speak</w:t>
      </w:r>
    </w:p>
    <w:p w14:paraId="110F536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records,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We</w:t>
      </w:r>
    </w:p>
    <w:p w14:paraId="1400827F" w14:textId="77777777" w:rsidR="003E4556" w:rsidRPr="00AF61C2" w:rsidRDefault="003E4556" w:rsidP="00AF61C2">
      <w:r w:rsidRPr="00AF61C2">
        <w:t>mention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applicable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place,</w:t>
      </w:r>
      <w:r w:rsidR="000D2250">
        <w:t xml:space="preserve"> </w:t>
      </w:r>
      <w:r w:rsidRPr="00AF61C2">
        <w:t>al-</w:t>
      </w:r>
    </w:p>
    <w:p w14:paraId="729B0C50" w14:textId="77777777" w:rsidR="003E4556" w:rsidRPr="00AF61C2" w:rsidRDefault="003E4556" w:rsidP="00AF61C2">
      <w:r w:rsidRPr="00AF61C2">
        <w:t>though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reality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="001B417C">
        <w:t>i</w:t>
      </w:r>
      <w:r w:rsidRPr="00AF61C2">
        <w:t>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so,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what</w:t>
      </w:r>
    </w:p>
    <w:p w14:paraId="41345286" w14:textId="77777777" w:rsidR="003E4556" w:rsidRPr="00AF61C2" w:rsidRDefault="003E4556" w:rsidP="00AF61C2">
      <w:r w:rsidRPr="00AF61C2">
        <w:t>hath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stated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sufficient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and</w:t>
      </w:r>
    </w:p>
    <w:p w14:paraId="0F4EA318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therein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fact,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are</w:t>
      </w:r>
    </w:p>
    <w:p w14:paraId="56D37CF9" w14:textId="77777777" w:rsidR="003E4556" w:rsidRPr="00AF61C2" w:rsidRDefault="003E4556" w:rsidP="00AF61C2">
      <w:r w:rsidRPr="00AF61C2">
        <w:t>contained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brief</w:t>
      </w:r>
      <w:r w:rsidR="000D2250">
        <w:t xml:space="preserve"> </w:t>
      </w:r>
      <w:r w:rsidRPr="00AF61C2">
        <w:t>account</w:t>
      </w:r>
      <w:r w:rsidR="0096082E">
        <w:t xml:space="preserve">.  </w:t>
      </w:r>
      <w:r w:rsidRPr="00AF61C2">
        <w:t>If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ponder</w:t>
      </w:r>
    </w:p>
    <w:p w14:paraId="0A6E5193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little,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453C2435" w14:textId="77777777" w:rsidR="003E4556" w:rsidRPr="00AF61C2" w:rsidRDefault="003E4556" w:rsidP="00AF61C2">
      <w:r w:rsidRPr="00AF61C2">
        <w:t>Divine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facts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Pr="00AF61C2">
        <w:t>from</w:t>
      </w:r>
    </w:p>
    <w:p w14:paraId="2F45DAC0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Ideal</w:t>
      </w:r>
      <w:r w:rsidR="000D2250">
        <w:t xml:space="preserve"> </w:t>
      </w:r>
      <w:r w:rsidRPr="00AF61C2">
        <w:t>King,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men-</w:t>
      </w:r>
    </w:p>
    <w:p w14:paraId="25E5B4E5" w14:textId="77777777" w:rsidR="003E4556" w:rsidRPr="00AF61C2" w:rsidRDefault="003E4556" w:rsidP="00AF61C2">
      <w:r w:rsidRPr="00AF61C2">
        <w:t>tioned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degree</w:t>
      </w:r>
    </w:p>
    <w:p w14:paraId="7859710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station,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cite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cause</w:t>
      </w:r>
    </w:p>
    <w:p w14:paraId="1A532B50" w14:textId="77777777" w:rsidR="003E4556" w:rsidRPr="00AF61C2" w:rsidRDefault="003E4556" w:rsidP="00AF61C2">
      <w:r w:rsidRPr="00AF61C2">
        <w:t>steadfastness</w:t>
      </w:r>
      <w:r w:rsidR="000D2250">
        <w:t xml:space="preserve"> </w:t>
      </w:r>
      <w:r w:rsidR="001B417C">
        <w:t>i</w:t>
      </w:r>
      <w:r w:rsidRPr="00AF61C2">
        <w:t>n</w:t>
      </w:r>
      <w:r w:rsidR="000D2250">
        <w:t xml:space="preserve"> </w:t>
      </w:r>
      <w:r w:rsidRPr="00AF61C2">
        <w:t>wavering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tranquillity</w:t>
      </w:r>
      <w:r w:rsidR="000D2250">
        <w:t xml:space="preserve"> </w:t>
      </w:r>
      <w:r w:rsidR="001B417C">
        <w:t>i</w:t>
      </w:r>
      <w:r w:rsidRPr="00AF61C2">
        <w:t>n</w:t>
      </w:r>
    </w:p>
    <w:p w14:paraId="03B14E0B" w14:textId="77777777" w:rsidR="003E4556" w:rsidRPr="00AF61C2" w:rsidRDefault="003E4556" w:rsidP="00AF61C2">
      <w:r w:rsidRPr="00AF61C2">
        <w:t>troubled</w:t>
      </w:r>
      <w:r w:rsidR="000D2250">
        <w:t xml:space="preserve"> </w:t>
      </w:r>
      <w:r w:rsidRPr="00AF61C2">
        <w:t>minds;</w:t>
      </w:r>
      <w:r w:rsidR="000D2250">
        <w:t xml:space="preserve"> </w:t>
      </w:r>
      <w:r w:rsidRPr="00AF61C2">
        <w:t>likewise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proof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per-</w:t>
      </w:r>
    </w:p>
    <w:p w14:paraId="440BB564" w14:textId="77777777" w:rsidR="003E4556" w:rsidRPr="00AF61C2" w:rsidRDefault="003E4556" w:rsidP="00AF61C2">
      <w:r w:rsidRPr="00AF61C2">
        <w:t>fected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completed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both</w:t>
      </w:r>
      <w:r w:rsidR="000D2250">
        <w:t xml:space="preserve"> </w:t>
      </w:r>
      <w:r w:rsidRPr="00AF61C2">
        <w:t>high</w:t>
      </w:r>
      <w:r w:rsidR="000D2250">
        <w:t xml:space="preserve"> </w:t>
      </w:r>
      <w:r w:rsidRPr="00AF61C2">
        <w:t>and</w:t>
      </w:r>
    </w:p>
    <w:p w14:paraId="103A9C6A" w14:textId="77777777" w:rsidR="003E4556" w:rsidRPr="00AF61C2" w:rsidRDefault="003E4556" w:rsidP="00AF61C2">
      <w:r w:rsidRPr="00AF61C2">
        <w:t>low.</w:t>
      </w:r>
    </w:p>
    <w:p w14:paraId="338F553E" w14:textId="77777777" w:rsidR="000A13A2" w:rsidRDefault="000A13A2">
      <w:pPr>
        <w:widowControl/>
        <w:kinsoku/>
        <w:overflowPunct/>
        <w:textAlignment w:val="auto"/>
      </w:pPr>
      <w:r>
        <w:br w:type="page"/>
      </w:r>
    </w:p>
    <w:p w14:paraId="1CC5F0FC" w14:textId="77777777" w:rsidR="003E4556" w:rsidRPr="00AF61C2" w:rsidRDefault="003E4556" w:rsidP="000A13A2">
      <w:pPr>
        <w:pStyle w:val="Text"/>
      </w:pPr>
      <w:r w:rsidRPr="00AF61C2">
        <w:t>Among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tradition,</w:t>
      </w:r>
      <w:r w:rsidR="000D2250">
        <w:t xml:space="preserve"> </w:t>
      </w:r>
      <w:r w:rsidR="00AF61C2">
        <w:t>“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standard</w:t>
      </w:r>
    </w:p>
    <w:p w14:paraId="70BAB5A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east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west</w:t>
      </w:r>
    </w:p>
    <w:p w14:paraId="45D6E9A2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it.</w:t>
      </w:r>
      <w:r w:rsidR="00AF61C2">
        <w:t>”</w:t>
      </w:r>
      <w:r w:rsidR="000D2250">
        <w:t xml:space="preserve"> </w:t>
      </w:r>
      <w:r w:rsidR="001B417C">
        <w:t xml:space="preserve"> </w:t>
      </w:r>
      <w:r w:rsidRPr="00AF61C2">
        <w:t>One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drink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little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</w:p>
    <w:p w14:paraId="60CDC756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severance,</w:t>
      </w:r>
      <w:r w:rsidR="000D2250">
        <w:t xml:space="preserve"> </w:t>
      </w:r>
      <w:r w:rsidRPr="00AF61C2">
        <w:t>establish</w:t>
      </w:r>
      <w:r w:rsidR="000D2250">
        <w:t xml:space="preserve"> </w:t>
      </w:r>
      <w:r w:rsidRPr="00AF61C2">
        <w:t>himself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im-</w:t>
      </w:r>
    </w:p>
    <w:p w14:paraId="51652620" w14:textId="77777777" w:rsidR="003E4556" w:rsidRPr="00AF61C2" w:rsidRDefault="003E4556" w:rsidP="00AF61C2">
      <w:r w:rsidRPr="00AF61C2">
        <w:t>pregnability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observe</w:t>
      </w:r>
      <w:r w:rsidR="0096082E">
        <w:t xml:space="preserve">:  </w:t>
      </w:r>
      <w:r w:rsidR="00AF61C2">
        <w:t>“</w:t>
      </w:r>
      <w:r w:rsidRPr="00AF61C2">
        <w:t>One</w:t>
      </w:r>
      <w:r w:rsidR="000D2250">
        <w:t xml:space="preserve"> </w:t>
      </w:r>
      <w:r w:rsidRPr="00AF61C2">
        <w:t>hour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reflection</w:t>
      </w:r>
      <w:r w:rsidR="000D2250">
        <w:t xml:space="preserve"> </w:t>
      </w:r>
      <w:r w:rsidRPr="00AF61C2">
        <w:t>is</w:t>
      </w:r>
    </w:p>
    <w:p w14:paraId="30748B71" w14:textId="77777777" w:rsidR="003E4556" w:rsidRPr="00AF61C2" w:rsidRDefault="003E4556" w:rsidP="00AF61C2">
      <w:r w:rsidRPr="00AF61C2">
        <w:t>better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seventy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pious</w:t>
      </w:r>
      <w:r w:rsidR="000D2250">
        <w:t xml:space="preserve"> </w:t>
      </w:r>
      <w:r w:rsidRPr="00AF61C2">
        <w:t>devotion,</w:t>
      </w:r>
      <w:r w:rsidR="00AF61C2">
        <w:t>”</w:t>
      </w:r>
      <w:r w:rsidR="000D2250">
        <w:t xml:space="preserve"> </w:t>
      </w:r>
      <w:r w:rsidRPr="00AF61C2">
        <w:t>(to</w:t>
      </w:r>
      <w:r w:rsidR="000D2250">
        <w:t xml:space="preserve"> </w:t>
      </w:r>
      <w:r w:rsidRPr="00AF61C2">
        <w:t>dis-</w:t>
      </w:r>
    </w:p>
    <w:p w14:paraId="02164486" w14:textId="77777777" w:rsidR="003E4556" w:rsidRPr="00AF61C2" w:rsidRDefault="003E4556" w:rsidP="00AF61C2">
      <w:r w:rsidRPr="00AF61C2">
        <w:t>cover)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base</w:t>
      </w:r>
      <w:r w:rsidR="000D2250">
        <w:t xml:space="preserve"> </w:t>
      </w:r>
      <w:r w:rsidRPr="00AF61C2">
        <w:t>action,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people,</w:t>
      </w:r>
    </w:p>
    <w:p w14:paraId="2B4F6D52" w14:textId="77777777" w:rsidR="003E4556" w:rsidRPr="00AF61C2" w:rsidRDefault="003E4556" w:rsidP="00AF61C2">
      <w:r w:rsidRPr="00AF61C2">
        <w:t>notwithstanding</w:t>
      </w:r>
      <w:r w:rsidR="000D2250">
        <w:t xml:space="preserve"> </w:t>
      </w:r>
      <w:r w:rsidRPr="00AF61C2">
        <w:t>declaration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search</w:t>
      </w:r>
      <w:r w:rsidR="000D2250">
        <w:t xml:space="preserve"> </w:t>
      </w:r>
      <w:r w:rsidRPr="00AF61C2">
        <w:t>for</w:t>
      </w:r>
    </w:p>
    <w:p w14:paraId="2121B5D0" w14:textId="77777777" w:rsidR="003E4556" w:rsidRPr="00AF61C2" w:rsidRDefault="003E4556" w:rsidP="00AF61C2">
      <w:r w:rsidRPr="00AF61C2">
        <w:t>Truth,</w:t>
      </w:r>
      <w:r w:rsidR="000D2250">
        <w:t xml:space="preserve"> </w:t>
      </w:r>
      <w:r w:rsidRPr="00AF61C2">
        <w:t>curse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followers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</w:p>
    <w:p w14:paraId="2548C0EF" w14:textId="77777777" w:rsidR="003E4556" w:rsidRPr="00AF61C2" w:rsidRDefault="003E4556" w:rsidP="00AF61C2">
      <w:r w:rsidRPr="00AF61C2">
        <w:t>Appearance,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evidenced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</w:p>
    <w:p w14:paraId="731E5887" w14:textId="77777777" w:rsidR="003E4556" w:rsidRPr="00AF61C2" w:rsidRDefault="003E4556" w:rsidP="00AF61C2">
      <w:r w:rsidRPr="00AF61C2">
        <w:t>clear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abrogation</w:t>
      </w:r>
    </w:p>
    <w:p w14:paraId="6E372CB9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customs,</w:t>
      </w:r>
      <w:r w:rsidR="000D2250">
        <w:t xml:space="preserve"> </w:t>
      </w:r>
      <w:r w:rsidRPr="00AF61C2">
        <w:t>ceremonies,</w:t>
      </w:r>
      <w:r w:rsidR="000D2250">
        <w:t xml:space="preserve"> </w:t>
      </w:r>
      <w:r w:rsidRPr="00AF61C2">
        <w:t>habits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rites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</w:p>
    <w:p w14:paraId="55BBB4CF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bound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D144FEE" w14:textId="77777777" w:rsidR="003E4556" w:rsidRPr="00AF61C2" w:rsidRDefault="003E4556" w:rsidP="00AF61C2">
      <w:r w:rsidRPr="00AF61C2">
        <w:t>Merciful</w:t>
      </w:r>
      <w:r w:rsidR="000D2250">
        <w:t xml:space="preserve"> </w:t>
      </w:r>
      <w:r w:rsidRPr="00AF61C2">
        <w:t>conform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customs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ceremonies,</w:t>
      </w:r>
    </w:p>
    <w:p w14:paraId="2F4B121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approve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engaged,</w:t>
      </w:r>
    </w:p>
    <w:p w14:paraId="6E00B6EB" w14:textId="77777777" w:rsidR="003E4556" w:rsidRPr="00AF61C2" w:rsidRDefault="003E4556" w:rsidP="00AF61C2">
      <w:r w:rsidRPr="00AF61C2">
        <w:t>then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disagreements</w:t>
      </w:r>
      <w:r w:rsidR="000D2250">
        <w:t xml:space="preserve"> </w:t>
      </w:r>
      <w:r w:rsidRPr="00AF61C2">
        <w:t>and</w:t>
      </w:r>
    </w:p>
    <w:p w14:paraId="2C763DAC" w14:textId="77777777" w:rsidR="003E4556" w:rsidRPr="00AF61C2" w:rsidRDefault="003E4556" w:rsidP="00AF61C2">
      <w:r w:rsidRPr="00AF61C2">
        <w:t>violence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tradition</w:t>
      </w:r>
    </w:p>
    <w:p w14:paraId="4F28C354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substantiated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96082E">
        <w:t xml:space="preserve">:  </w:t>
      </w:r>
      <w:r w:rsidR="001B417C">
        <w:t>“</w:t>
      </w:r>
      <w:r w:rsidRPr="00AF61C2">
        <w:t>The</w:t>
      </w:r>
    </w:p>
    <w:p w14:paraId="69DA512B" w14:textId="77777777" w:rsidR="003E4556" w:rsidRPr="00AF61C2" w:rsidRDefault="003E4556" w:rsidP="00AF61C2">
      <w:r w:rsidRPr="00AF61C2">
        <w:t>day</w:t>
      </w:r>
      <w:r w:rsidR="000D2250">
        <w:t xml:space="preserve"> </w:t>
      </w:r>
      <w:r w:rsidRPr="00AF61C2">
        <w:t>whereon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herald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summon</w:t>
      </w:r>
      <w:r w:rsidR="000D2250">
        <w:t xml:space="preserve"> </w:t>
      </w:r>
      <w:r w:rsidRPr="00AF61C2">
        <w:t>(mankind)</w:t>
      </w:r>
      <w:r w:rsidR="000D2250">
        <w:t xml:space="preserve"> </w:t>
      </w:r>
      <w:r w:rsidRPr="00AF61C2">
        <w:t>to</w:t>
      </w:r>
    </w:p>
    <w:p w14:paraId="7768CEC9" w14:textId="77777777" w:rsidR="003E4556" w:rsidRPr="00AF61C2" w:rsidRDefault="003E4556" w:rsidP="00AF61C2">
      <w:r w:rsidRPr="00AF61C2">
        <w:t>an</w:t>
      </w:r>
      <w:r w:rsidR="000D2250">
        <w:t xml:space="preserve"> </w:t>
      </w:r>
      <w:r w:rsidRPr="00AF61C2">
        <w:t>objectionable</w:t>
      </w:r>
      <w:r w:rsidR="000D2250">
        <w:t xml:space="preserve"> </w:t>
      </w:r>
      <w:r w:rsidRPr="00AF61C2">
        <w:t>affair</w:t>
      </w:r>
      <w:r w:rsidR="001B41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54).</w:t>
      </w:r>
    </w:p>
    <w:p w14:paraId="0AD1F201" w14:textId="77777777" w:rsidR="003E4556" w:rsidRPr="00AF61C2" w:rsidRDefault="003E4556" w:rsidP="00AF61C2"/>
    <w:p w14:paraId="333DC2F1" w14:textId="77777777" w:rsidR="003E4556" w:rsidRPr="00AF61C2" w:rsidRDefault="003E4556" w:rsidP="000A13A2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Since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Herald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</w:t>
      </w:r>
      <w:r w:rsidR="000D2250">
        <w:t xml:space="preserve"> </w:t>
      </w:r>
      <w:r w:rsidRPr="00AF61C2">
        <w:t>from</w:t>
      </w:r>
    </w:p>
    <w:p w14:paraId="636C6254" w14:textId="77777777" w:rsidR="003E4556" w:rsidRPr="00AF61C2" w:rsidRDefault="003E4556" w:rsidP="00AF61C2">
      <w:r w:rsidRPr="00AF61C2">
        <w:t>behind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Veils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summons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be</w:t>
      </w:r>
    </w:p>
    <w:p w14:paraId="500514FE" w14:textId="77777777" w:rsidR="003E4556" w:rsidRPr="00AF61C2" w:rsidRDefault="003E4556" w:rsidP="00AF61C2">
      <w:r w:rsidRPr="00AF61C2">
        <w:t>entirely</w:t>
      </w:r>
      <w:r w:rsidR="000D2250">
        <w:t xml:space="preserve"> </w:t>
      </w:r>
      <w:r w:rsidRPr="00AF61C2">
        <w:t>severed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hold,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since</w:t>
      </w:r>
    </w:p>
    <w:p w14:paraId="6E03445D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Call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therefore</w:t>
      </w:r>
    </w:p>
    <w:p w14:paraId="0E6299CD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trials</w:t>
      </w:r>
      <w:r w:rsidR="000D2250">
        <w:t xml:space="preserve"> </w:t>
      </w:r>
      <w:r w:rsidRPr="00AF61C2">
        <w:t>occur.</w:t>
      </w:r>
    </w:p>
    <w:p w14:paraId="77B3043E" w14:textId="77777777" w:rsidR="003E4556" w:rsidRPr="00AF61C2" w:rsidRDefault="003E4556" w:rsidP="00AF61C2"/>
    <w:p w14:paraId="29B6B643" w14:textId="77777777" w:rsidR="003E4556" w:rsidRPr="00AF61C2" w:rsidRDefault="003E4556" w:rsidP="000A13A2">
      <w:pPr>
        <w:pStyle w:val="Text"/>
      </w:pPr>
      <w:r w:rsidRPr="00AF61C2">
        <w:t>Consider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never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well-</w:t>
      </w:r>
    </w:p>
    <w:p w14:paraId="617AE601" w14:textId="77777777" w:rsidR="003E4556" w:rsidRPr="00AF61C2" w:rsidRDefault="003E4556" w:rsidP="00AF61C2">
      <w:r w:rsidRPr="00AF61C2">
        <w:t>founded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fulfilled,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hold</w:t>
      </w:r>
    </w:p>
    <w:p w14:paraId="42D6A102" w14:textId="77777777" w:rsidR="003E4556" w:rsidRPr="00AF61C2" w:rsidRDefault="003E4556" w:rsidP="00AF61C2">
      <w:r w:rsidRPr="00AF61C2">
        <w:t>fast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validity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non-validity</w:t>
      </w:r>
      <w:r w:rsidR="000D2250">
        <w:t xml:space="preserve"> </w:t>
      </w:r>
      <w:r w:rsidRPr="00AF61C2">
        <w:t>of</w:t>
      </w:r>
    </w:p>
    <w:p w14:paraId="3EEBB21A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known,</w:t>
      </w:r>
      <w:r w:rsidR="000D2250">
        <w:t xml:space="preserve"> </w:t>
      </w:r>
      <w:r w:rsidRPr="00AF61C2">
        <w:t>asking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fulfilled,</w:t>
      </w:r>
    </w:p>
    <w:p w14:paraId="731C6A41" w14:textId="77777777" w:rsidR="000A13A2" w:rsidRDefault="000A13A2">
      <w:pPr>
        <w:widowControl/>
        <w:kinsoku/>
        <w:overflowPunct/>
        <w:textAlignment w:val="auto"/>
      </w:pPr>
      <w:r>
        <w:br w:type="page"/>
      </w:r>
    </w:p>
    <w:p w14:paraId="24254583" w14:textId="77777777" w:rsidR="003E4556" w:rsidRPr="00AF61C2" w:rsidRDefault="003E4556" w:rsidP="00AF61C2">
      <w:r w:rsidRPr="00AF61C2">
        <w:t>although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="001B417C">
        <w:t>i</w:t>
      </w:r>
      <w:r w:rsidRPr="00AF61C2">
        <w:t>magined</w:t>
      </w:r>
      <w:r w:rsidR="000D2250">
        <w:t xml:space="preserve"> </w:t>
      </w:r>
      <w:r w:rsidRPr="00AF61C2">
        <w:t>is</w:t>
      </w:r>
    </w:p>
    <w:p w14:paraId="44E87CD8" w14:textId="77777777" w:rsidR="003E4556" w:rsidRPr="00AF61C2" w:rsidRDefault="003E4556" w:rsidP="00AF61C2">
      <w:r w:rsidRPr="00AF61C2">
        <w:t>fulfilled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appeared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tokens</w:t>
      </w:r>
      <w:r w:rsidR="000D2250">
        <w:t xml:space="preserve"> </w:t>
      </w:r>
      <w:r w:rsidRPr="00AF61C2">
        <w:t>of</w:t>
      </w:r>
    </w:p>
    <w:p w14:paraId="260A448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apparent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mid-heaven,</w:t>
      </w:r>
    </w:p>
    <w:p w14:paraId="72F3FBFB" w14:textId="77777777" w:rsidR="003E4556" w:rsidRPr="00AF61C2" w:rsidRDefault="003E4556" w:rsidP="00AF61C2">
      <w:r w:rsidRPr="00AF61C2">
        <w:t>yet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bewildered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desert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blindness</w:t>
      </w:r>
      <w:r w:rsidR="000D2250">
        <w:t xml:space="preserve"> </w:t>
      </w:r>
      <w:r w:rsidRPr="00AF61C2">
        <w:t>and</w:t>
      </w:r>
    </w:p>
    <w:p w14:paraId="1516BF93" w14:textId="77777777" w:rsidR="003E4556" w:rsidRPr="00AF61C2" w:rsidRDefault="003E4556" w:rsidP="00AF61C2">
      <w:r w:rsidRPr="00AF61C2">
        <w:t>ignorance</w:t>
      </w:r>
      <w:r w:rsidR="0096082E">
        <w:t xml:space="preserve">.  </w:t>
      </w:r>
      <w:r w:rsidRPr="00AF61C2">
        <w:t>Notwithstanding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Koranic</w:t>
      </w:r>
    </w:p>
    <w:p w14:paraId="24C039C1" w14:textId="77777777" w:rsidR="003E4556" w:rsidRPr="00AF61C2" w:rsidRDefault="003E4556" w:rsidP="00AF61C2"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indicate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Law</w:t>
      </w:r>
    </w:p>
    <w:p w14:paraId="7D74624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Command,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Cause,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still</w:t>
      </w:r>
      <w:r w:rsidR="000D2250">
        <w:t xml:space="preserve"> </w:t>
      </w:r>
      <w:r w:rsidRPr="00AF61C2">
        <w:t>await</w:t>
      </w:r>
      <w:r w:rsidR="000D2250">
        <w:t xml:space="preserve"> </w:t>
      </w:r>
      <w:r w:rsidRPr="00AF61C2">
        <w:t>the</w:t>
      </w:r>
    </w:p>
    <w:p w14:paraId="74EBFEDC" w14:textId="77777777" w:rsidR="003E4556" w:rsidRPr="00AF61C2" w:rsidRDefault="003E4556" w:rsidP="00AF61C2">
      <w:r w:rsidRPr="00AF61C2">
        <w:t>promised</w:t>
      </w:r>
      <w:r w:rsidR="000D2250">
        <w:t xml:space="preserve"> </w:t>
      </w:r>
      <w:r w:rsidRPr="00AF61C2">
        <w:t>Countenance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law</w:t>
      </w:r>
    </w:p>
    <w:p w14:paraId="1C9D248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Koran;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Jews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Christians</w:t>
      </w:r>
      <w:r w:rsidR="000D2250">
        <w:t xml:space="preserve"> </w:t>
      </w:r>
      <w:r w:rsidRPr="00AF61C2">
        <w:t>hold</w:t>
      </w:r>
      <w:r w:rsidR="000D2250">
        <w:t xml:space="preserve"> </w:t>
      </w:r>
      <w:r w:rsidRPr="00AF61C2">
        <w:t>to</w:t>
      </w:r>
    </w:p>
    <w:p w14:paraId="538E0F9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saying</w:t>
      </w:r>
      <w:r w:rsidR="0096082E">
        <w:t xml:space="preserve">. 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texts</w:t>
      </w:r>
      <w:r w:rsidR="000D2250">
        <w:t xml:space="preserve"> </w:t>
      </w:r>
      <w:r w:rsidRPr="00AF61C2">
        <w:t>pointing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</w:p>
    <w:p w14:paraId="0BF95D44" w14:textId="77777777" w:rsidR="003E4556" w:rsidRPr="00AF61C2" w:rsidRDefault="003E4556" w:rsidP="00AF61C2">
      <w:r w:rsidRPr="00AF61C2">
        <w:t>Law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Dispensation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statements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787BB6C4" w14:textId="77777777" w:rsidR="003E4556" w:rsidRPr="00AF61C2" w:rsidRDefault="003E4556" w:rsidP="00AF61C2">
      <w:r w:rsidRPr="00AF61C2">
        <w:t>prayer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Nudba</w:t>
      </w:r>
      <w:r w:rsidR="0096082E">
        <w:t xml:space="preserve">:  </w:t>
      </w:r>
      <w:r w:rsidR="001B417C">
        <w:t>“</w:t>
      </w:r>
      <w:r w:rsidRPr="00AF61C2">
        <w:t>Where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pre-</w:t>
      </w:r>
    </w:p>
    <w:p w14:paraId="3D1F7ED4" w14:textId="77777777" w:rsidR="003E4556" w:rsidRPr="00AF61C2" w:rsidRDefault="003E4556" w:rsidP="00AF61C2">
      <w:r w:rsidRPr="00AF61C2">
        <w:t>served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renew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precepts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regulations</w:t>
      </w:r>
      <w:r w:rsidR="0059627C">
        <w:t xml:space="preserve">?  </w:t>
      </w:r>
      <w:r w:rsidRPr="00AF61C2">
        <w:t>Where</w:t>
      </w:r>
    </w:p>
    <w:p w14:paraId="7C516E24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chosen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reform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</w:p>
    <w:p w14:paraId="5AFB6731" w14:textId="77777777" w:rsidR="003E4556" w:rsidRPr="00AF61C2" w:rsidRDefault="003E4556" w:rsidP="00AF61C2">
      <w:r w:rsidRPr="00AF61C2">
        <w:t>law</w:t>
      </w:r>
      <w:r w:rsidR="0059627C">
        <w:t>?</w:t>
      </w:r>
      <w:r w:rsidR="001B417C">
        <w:t xml:space="preserve">” 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also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Zeyarat</w:t>
      </w:r>
      <w:r w:rsidR="000D2250">
        <w:t xml:space="preserve"> </w:t>
      </w:r>
      <w:r w:rsidRPr="00AF61C2">
        <w:t>(visiting</w:t>
      </w:r>
      <w:r w:rsidR="000D2250">
        <w:t xml:space="preserve"> </w:t>
      </w:r>
      <w:r w:rsidRPr="00AF61C2">
        <w:t>tablet</w:t>
      </w:r>
    </w:p>
    <w:p w14:paraId="79B2B669" w14:textId="77777777" w:rsidR="003E4556" w:rsidRPr="00AF61C2" w:rsidRDefault="003E4556" w:rsidP="00AF61C2">
      <w:r w:rsidRPr="00AF61C2">
        <w:t>written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Ali)</w:t>
      </w:r>
      <w:r w:rsidR="0096082E">
        <w:t xml:space="preserve">:  </w:t>
      </w:r>
      <w:r w:rsidR="00AF61C2">
        <w:t>“</w:t>
      </w:r>
      <w:r w:rsidRPr="00AF61C2">
        <w:t>Peace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One.</w:t>
      </w:r>
      <w:r w:rsidR="00AF61C2">
        <w:t>”</w:t>
      </w:r>
    </w:p>
    <w:p w14:paraId="580CE4C3" w14:textId="77777777" w:rsidR="003E4556" w:rsidRPr="00AF61C2" w:rsidRDefault="003E4556" w:rsidP="00AF61C2">
      <w:r w:rsidRPr="00AF61C2">
        <w:t>Abu-Abd</w:t>
      </w:r>
      <w:r w:rsidR="00AF61C2">
        <w:t>’</w:t>
      </w:r>
      <w:r w:rsidRPr="00AF61C2">
        <w:t>Allah</w:t>
      </w:r>
      <w:r w:rsidR="000D2250">
        <w:t xml:space="preserve"> </w:t>
      </w:r>
      <w:r w:rsidRPr="00AF61C2">
        <w:t>(sixth</w:t>
      </w:r>
      <w:r w:rsidR="000D2250">
        <w:t xml:space="preserve"> </w:t>
      </w:r>
      <w:r w:rsidRPr="00AF61C2">
        <w:t>Imam)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asked</w:t>
      </w:r>
      <w:r w:rsidR="000D2250">
        <w:t xml:space="preserve"> </w:t>
      </w:r>
      <w:r w:rsidRPr="00AF61C2">
        <w:t>concerning</w:t>
      </w:r>
    </w:p>
    <w:p w14:paraId="01B0E82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character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Mahdi</w:t>
      </w:r>
      <w:r w:rsidR="0096082E">
        <w:t xml:space="preserve">:  </w:t>
      </w:r>
      <w:r w:rsidR="00574C2F">
        <w:t>“</w:t>
      </w:r>
      <w:r w:rsidRPr="00AF61C2">
        <w:t>What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His</w:t>
      </w:r>
    </w:p>
    <w:p w14:paraId="7AC7F04B" w14:textId="77777777" w:rsidR="003E4556" w:rsidRPr="00AF61C2" w:rsidRDefault="003E4556" w:rsidP="00AF61C2">
      <w:r w:rsidRPr="00AF61C2">
        <w:t>character</w:t>
      </w:r>
      <w:r w:rsidR="0059627C">
        <w:t>?</w:t>
      </w:r>
      <w:r w:rsidR="001B417C">
        <w:t>”</w:t>
      </w:r>
      <w:r w:rsidR="0059627C">
        <w:t xml:space="preserve">  </w:t>
      </w:r>
      <w:r w:rsidRPr="00AF61C2">
        <w:t>He</w:t>
      </w:r>
      <w:r w:rsidR="000D2250">
        <w:t xml:space="preserve"> </w:t>
      </w:r>
      <w:r w:rsidRPr="00AF61C2">
        <w:t>answered</w:t>
      </w:r>
      <w:r w:rsidR="0096082E">
        <w:t xml:space="preserve">:  </w:t>
      </w:r>
      <w:r w:rsidR="001B417C">
        <w:t>“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was</w:t>
      </w:r>
    </w:p>
    <w:p w14:paraId="635A674E" w14:textId="77777777" w:rsidR="003E4556" w:rsidRPr="00AF61C2" w:rsidRDefault="003E4556" w:rsidP="00AF61C2">
      <w:r w:rsidRPr="00AF61C2">
        <w:t>done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(Mohammed)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</w:t>
      </w:r>
    </w:p>
    <w:p w14:paraId="1E3A080F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destroy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</w:p>
    <w:p w14:paraId="3353F06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Prophet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abolished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of</w:t>
      </w:r>
    </w:p>
    <w:p w14:paraId="363B82A7" w14:textId="77777777" w:rsidR="003E4556" w:rsidRPr="00AF61C2" w:rsidRDefault="003E4556" w:rsidP="00AF61C2">
      <w:r w:rsidRPr="00AF61C2">
        <w:t>Jahileyeh.</w:t>
      </w:r>
      <w:r w:rsidR="00AF61C2">
        <w:t>”</w:t>
      </w:r>
      <w:r w:rsidR="001B417C">
        <w:t>1</w:t>
      </w:r>
    </w:p>
    <w:p w14:paraId="24102094" w14:textId="77777777" w:rsidR="003E4556" w:rsidRPr="00AF61C2" w:rsidRDefault="003E4556" w:rsidP="00AF61C2"/>
    <w:p w14:paraId="19BE946D" w14:textId="77777777" w:rsidR="003E4556" w:rsidRPr="00AF61C2" w:rsidRDefault="003E4556" w:rsidP="00BD0EF1">
      <w:pPr>
        <w:pStyle w:val="Text"/>
      </w:pPr>
      <w:r w:rsidRPr="00AF61C2">
        <w:t>Consider,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how</w:t>
      </w:r>
    </w:p>
    <w:p w14:paraId="3F50D817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prove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permanency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ordi-</w:t>
      </w:r>
    </w:p>
    <w:p w14:paraId="1B7EB091" w14:textId="77777777" w:rsidR="003E4556" w:rsidRPr="00AF61C2" w:rsidRDefault="003E4556" w:rsidP="00AF61C2">
      <w:r w:rsidRPr="00AF61C2">
        <w:t>nances,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Manifestation</w:t>
      </w:r>
    </w:p>
    <w:p w14:paraId="664865B8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change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transformation</w:t>
      </w:r>
      <w:r w:rsidR="000D2250">
        <w:t xml:space="preserve"> </w:t>
      </w:r>
      <w:r w:rsidRPr="00AF61C2">
        <w:t>in</w:t>
      </w:r>
    </w:p>
    <w:p w14:paraId="027322C8" w14:textId="77777777" w:rsidR="003E4556" w:rsidRPr="00AF61C2" w:rsidRDefault="003E4556" w:rsidP="00AF61C2"/>
    <w:p w14:paraId="160A0B74" w14:textId="77777777" w:rsidR="003E4556" w:rsidRPr="001B417C" w:rsidRDefault="001B417C" w:rsidP="00AF61C2">
      <w:pPr>
        <w:rPr>
          <w:sz w:val="16"/>
          <w:szCs w:val="16"/>
        </w:rPr>
      </w:pPr>
      <w:r w:rsidRPr="001B417C">
        <w:rPr>
          <w:sz w:val="16"/>
          <w:szCs w:val="16"/>
        </w:rPr>
        <w:t xml:space="preserve">1 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The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time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of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ignorance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among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the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Pagan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Arabs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before</w:t>
      </w:r>
      <w:r w:rsidR="000D2250" w:rsidRPr="001B417C">
        <w:rPr>
          <w:sz w:val="16"/>
          <w:szCs w:val="16"/>
        </w:rPr>
        <w:t xml:space="preserve"> </w:t>
      </w:r>
      <w:r w:rsidR="003E4556" w:rsidRPr="001B417C">
        <w:rPr>
          <w:sz w:val="16"/>
          <w:szCs w:val="16"/>
        </w:rPr>
        <w:t>Mohammed</w:t>
      </w:r>
      <w:r w:rsidR="00AF61C2" w:rsidRPr="001B417C">
        <w:rPr>
          <w:sz w:val="16"/>
          <w:szCs w:val="16"/>
        </w:rPr>
        <w:t>’</w:t>
      </w:r>
      <w:r w:rsidR="003E4556" w:rsidRPr="001B417C">
        <w:rPr>
          <w:sz w:val="16"/>
          <w:szCs w:val="16"/>
        </w:rPr>
        <w:t>s</w:t>
      </w:r>
    </w:p>
    <w:p w14:paraId="1A662ED9" w14:textId="77777777" w:rsidR="003E4556" w:rsidRPr="001B417C" w:rsidRDefault="003E4556" w:rsidP="00AF61C2">
      <w:pPr>
        <w:rPr>
          <w:sz w:val="16"/>
          <w:szCs w:val="16"/>
        </w:rPr>
      </w:pPr>
      <w:r w:rsidRPr="001B417C">
        <w:rPr>
          <w:sz w:val="16"/>
          <w:szCs w:val="16"/>
        </w:rPr>
        <w:t>appearance.</w:t>
      </w:r>
    </w:p>
    <w:p w14:paraId="5D1FECCF" w14:textId="77777777" w:rsidR="00BD0EF1" w:rsidRDefault="00BD0EF1">
      <w:pPr>
        <w:widowControl/>
        <w:kinsoku/>
        <w:overflowPunct/>
        <w:textAlignment w:val="auto"/>
      </w:pPr>
      <w:r>
        <w:br w:type="page"/>
      </w:r>
    </w:p>
    <w:p w14:paraId="2CCCA0F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regions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world,</w:t>
      </w:r>
      <w:r w:rsidR="000D2250">
        <w:t xml:space="preserve"> </w:t>
      </w:r>
      <w:r w:rsidRPr="00AF61C2">
        <w:t>publicly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privately,</w:t>
      </w:r>
      <w:r w:rsidR="000D2250">
        <w:t xml:space="preserve"> </w:t>
      </w:r>
      <w:r w:rsidRPr="00AF61C2">
        <w:t>out-</w:t>
      </w:r>
    </w:p>
    <w:p w14:paraId="4147B617" w14:textId="77777777" w:rsidR="003E4556" w:rsidRPr="00AF61C2" w:rsidRDefault="003E4556" w:rsidP="00AF61C2">
      <w:r w:rsidRPr="00AF61C2">
        <w:t>wardly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inwardly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affairs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77215716" w14:textId="77777777" w:rsidR="003E4556" w:rsidRPr="00AF61C2" w:rsidRDefault="003E4556" w:rsidP="00AF61C2">
      <w:r w:rsidRPr="00AF61C2">
        <w:t>change</w:t>
      </w:r>
      <w:r w:rsidR="000D2250">
        <w:t xml:space="preserve"> </w:t>
      </w:r>
      <w:r w:rsidRPr="00AF61C2">
        <w:t>not,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Universal</w:t>
      </w:r>
      <w:r w:rsidR="000D2250">
        <w:t xml:space="preserve"> </w:t>
      </w:r>
      <w:r w:rsidRPr="00AF61C2">
        <w:t>Manifesta-</w:t>
      </w:r>
    </w:p>
    <w:p w14:paraId="5516D2D0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futile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="00AF61C2">
        <w:t>“</w:t>
      </w:r>
      <w:r w:rsidRPr="00AF61C2">
        <w:t>Awalim,</w:t>
      </w:r>
      <w:r w:rsidR="00AF61C2">
        <w:t>”</w:t>
      </w:r>
      <w:r w:rsidR="000D2250">
        <w:t xml:space="preserve"> </w:t>
      </w:r>
      <w:r w:rsidRPr="00AF61C2">
        <w:t>which</w:t>
      </w:r>
    </w:p>
    <w:p w14:paraId="67A25E16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authoritative</w:t>
      </w:r>
      <w:r w:rsidR="000D2250">
        <w:t xml:space="preserve"> </w:t>
      </w:r>
      <w:r w:rsidRPr="00AF61C2">
        <w:t>books,</w:t>
      </w:r>
      <w:r w:rsidR="000D2250">
        <w:t xml:space="preserve"> </w:t>
      </w:r>
      <w:r w:rsidR="001B417C">
        <w:t>“</w:t>
      </w:r>
      <w:r w:rsidRPr="00AF61C2">
        <w:t>A</w:t>
      </w:r>
      <w:r w:rsidR="000D2250">
        <w:t xml:space="preserve"> </w:t>
      </w:r>
      <w:r w:rsidRPr="00AF61C2">
        <w:t>youth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ap-</w:t>
      </w:r>
    </w:p>
    <w:p w14:paraId="5B005ABE" w14:textId="77777777" w:rsidR="003E4556" w:rsidRPr="00AF61C2" w:rsidRDefault="003E4556" w:rsidP="00AF61C2">
      <w:r w:rsidRPr="00AF61C2">
        <w:t>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Beni-Hashem</w:t>
      </w:r>
      <w:r w:rsidR="000D2250">
        <w:t xml:space="preserve"> </w:t>
      </w:r>
      <w:r w:rsidR="00256AD3">
        <w:t>(</w:t>
      </w:r>
      <w:r w:rsidRPr="00AF61C2">
        <w:t>family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Mohammed)</w:t>
      </w:r>
      <w:r w:rsidR="000D2250">
        <w:t xml:space="preserve"> </w:t>
      </w:r>
      <w:r w:rsidRPr="00AF61C2">
        <w:t>who</w:t>
      </w:r>
    </w:p>
    <w:p w14:paraId="37A60251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Laws</w:t>
      </w:r>
      <w:r w:rsidR="001B417C">
        <w:t>”</w:t>
      </w:r>
      <w:r w:rsidRPr="00AF61C2">
        <w:t>;</w:t>
      </w:r>
      <w:r w:rsidR="000D2250">
        <w:t xml:space="preserve"> </w:t>
      </w:r>
      <w:r w:rsidRPr="00AF61C2">
        <w:t>then</w:t>
      </w:r>
      <w:r w:rsidR="000D2250">
        <w:t xml:space="preserve"> </w:t>
      </w:r>
      <w:r w:rsidRPr="00AF61C2">
        <w:t>fol-</w:t>
      </w:r>
    </w:p>
    <w:p w14:paraId="76B3A85A" w14:textId="77777777" w:rsidR="003E4556" w:rsidRPr="00AF61C2" w:rsidRDefault="003E4556" w:rsidP="00AF61C2">
      <w:r w:rsidRPr="00AF61C2">
        <w:t>lows,</w:t>
      </w:r>
      <w:r w:rsidR="000D2250">
        <w:t xml:space="preserve"> </w:t>
      </w:r>
      <w:r w:rsidR="00AF61C2">
        <w:t>“</w:t>
      </w:r>
      <w:r w:rsidRPr="00AF61C2">
        <w:t>Most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divines.</w:t>
      </w:r>
      <w:r w:rsidR="00AF61C2">
        <w:t>”</w:t>
      </w:r>
      <w:r w:rsidR="000D2250">
        <w:t xml:space="preserve"> </w:t>
      </w:r>
      <w:r w:rsidR="001B417C">
        <w:t xml:space="preserve"> </w:t>
      </w:r>
      <w:r w:rsidRPr="00AF61C2">
        <w:t>In</w:t>
      </w:r>
    </w:p>
    <w:p w14:paraId="654E771C" w14:textId="77777777" w:rsidR="003E4556" w:rsidRPr="00AF61C2" w:rsidRDefault="003E4556" w:rsidP="00AF61C2">
      <w:r w:rsidRPr="00AF61C2">
        <w:t>another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Sadik-Ebn-Mohammed</w:t>
      </w:r>
    </w:p>
    <w:p w14:paraId="0E3C551A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A</w:t>
      </w:r>
      <w:r w:rsidR="000D2250">
        <w:t xml:space="preserve"> </w:t>
      </w:r>
      <w:r w:rsidRPr="00AF61C2">
        <w:t>youth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Beni-Hashem,</w:t>
      </w:r>
      <w:r w:rsidR="000D2250">
        <w:t xml:space="preserve"> </w:t>
      </w:r>
      <w:r w:rsidRPr="00AF61C2">
        <w:t>and</w:t>
      </w:r>
    </w:p>
    <w:p w14:paraId="3B997773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allegiance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Him;</w:t>
      </w:r>
      <w:r w:rsidR="000D2250">
        <w:t xml:space="preserve"> </w:t>
      </w:r>
      <w:r w:rsidRPr="00AF61C2">
        <w:t>He</w:t>
      </w:r>
    </w:p>
    <w:p w14:paraId="098848AD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possess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Book;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summon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</w:p>
    <w:p w14:paraId="4C58DCC7" w14:textId="77777777" w:rsidR="003E4556" w:rsidRPr="00AF61C2" w:rsidRDefault="003E4556" w:rsidP="00AF61C2">
      <w:r w:rsidRPr="00AF61C2">
        <w:t>acknowledge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onerous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Arab.</w:t>
      </w:r>
    </w:p>
    <w:p w14:paraId="081AA686" w14:textId="77777777" w:rsidR="003E4556" w:rsidRPr="00AF61C2" w:rsidRDefault="003E4556" w:rsidP="00AF61C2">
      <w:r w:rsidRPr="00AF61C2">
        <w:t>When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about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hasten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Him.</w:t>
      </w:r>
      <w:r w:rsidR="00AF61C2">
        <w:t>”</w:t>
      </w:r>
      <w:r w:rsidR="000D2250">
        <w:t xml:space="preserve"> </w:t>
      </w:r>
      <w:r w:rsidR="001B417C">
        <w:t xml:space="preserve"> </w:t>
      </w:r>
      <w:r w:rsidRPr="00AF61C2">
        <w:t>How</w:t>
      </w:r>
    </w:p>
    <w:p w14:paraId="01730932" w14:textId="77777777" w:rsidR="003E4556" w:rsidRPr="00AF61C2" w:rsidRDefault="003E4556" w:rsidP="00AF61C2">
      <w:r w:rsidRPr="00AF61C2">
        <w:t>well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carried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testament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Imams</w:t>
      </w:r>
    </w:p>
    <w:p w14:paraId="35348494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Lights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Certainty</w:t>
      </w:r>
      <w:r w:rsidR="00166E19">
        <w:t xml:space="preserve">!  </w:t>
      </w:r>
      <w:r w:rsidRPr="00AF61C2">
        <w:t>Although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</w:p>
    <w:p w14:paraId="3ACEEB32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If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youth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Beni-Hashem</w:t>
      </w:r>
      <w:r w:rsidR="000D2250">
        <w:t xml:space="preserve"> </w:t>
      </w:r>
      <w:r w:rsidRPr="00AF61C2">
        <w:t>ap-</w:t>
      </w:r>
    </w:p>
    <w:p w14:paraId="2F21C2CE" w14:textId="77777777" w:rsidR="003E4556" w:rsidRPr="00AF61C2" w:rsidRDefault="003E4556" w:rsidP="00AF61C2">
      <w:r w:rsidRPr="00AF61C2">
        <w:t>pearing,</w:t>
      </w:r>
      <w:r w:rsidR="000D2250">
        <w:t xml:space="preserve"> </w:t>
      </w:r>
      <w:r w:rsidRPr="00AF61C2">
        <w:t>summoning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Book</w:t>
      </w:r>
      <w:r w:rsidR="000D2250">
        <w:t xml:space="preserve"> </w:t>
      </w:r>
      <w:r w:rsidRPr="00AF61C2">
        <w:t>and</w:t>
      </w:r>
    </w:p>
    <w:p w14:paraId="3D3B2EB4" w14:textId="77777777" w:rsidR="003E4556" w:rsidRPr="00AF61C2" w:rsidRDefault="003E4556" w:rsidP="00AF61C2">
      <w:r w:rsidRPr="00AF61C2">
        <w:t>new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Laws,</w:t>
      </w:r>
      <w:r w:rsidR="000D2250">
        <w:t xml:space="preserve"> </w:t>
      </w:r>
      <w:r w:rsidRPr="00AF61C2">
        <w:t>hasten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Him,</w:t>
      </w:r>
      <w:r w:rsidR="00AF61C2">
        <w:t>”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gave</w:t>
      </w:r>
    </w:p>
    <w:p w14:paraId="227B8F60" w14:textId="77777777" w:rsidR="003E4556" w:rsidRPr="00AF61C2" w:rsidRDefault="003E4556" w:rsidP="00AF61C2">
      <w:r w:rsidRPr="00AF61C2">
        <w:t>verdict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infidelity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apostasy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of</w:t>
      </w:r>
    </w:p>
    <w:p w14:paraId="7938237F" w14:textId="77777777" w:rsidR="003E4556" w:rsidRPr="00AF61C2" w:rsidRDefault="003E4556" w:rsidP="00AF61C2"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go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Hashemite</w:t>
      </w:r>
      <w:r w:rsidR="000D2250">
        <w:t xml:space="preserve"> </w:t>
      </w:r>
      <w:r w:rsidRPr="00AF61C2">
        <w:t>Light</w:t>
      </w:r>
    </w:p>
    <w:p w14:paraId="79B6C63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Appearance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drawn</w:t>
      </w:r>
      <w:r w:rsidR="000D2250">
        <w:t xml:space="preserve"> </w:t>
      </w:r>
      <w:r w:rsidRPr="00AF61C2">
        <w:t>swords</w:t>
      </w:r>
      <w:r w:rsidR="000D2250">
        <w:t xml:space="preserve"> </w:t>
      </w:r>
      <w:r w:rsidRPr="00AF61C2">
        <w:t>and</w:t>
      </w:r>
    </w:p>
    <w:p w14:paraId="73DFB274" w14:textId="77777777" w:rsidR="003E4556" w:rsidRPr="00AF61C2" w:rsidRDefault="003E4556" w:rsidP="00AF61C2">
      <w:r w:rsidRPr="00AF61C2">
        <w:t>hearts</w:t>
      </w:r>
      <w:r w:rsidR="000D2250">
        <w:t xml:space="preserve"> </w:t>
      </w:r>
      <w:r w:rsidRPr="00AF61C2">
        <w:t>full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hatred</w:t>
      </w:r>
      <w:r w:rsidR="0096082E">
        <w:t xml:space="preserve">.  </w:t>
      </w:r>
      <w:r w:rsidRPr="00AF61C2">
        <w:t>Moreover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plainly</w:t>
      </w:r>
    </w:p>
    <w:p w14:paraId="67CDF11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enmity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Book.</w:t>
      </w:r>
    </w:p>
    <w:p w14:paraId="62A60CCA" w14:textId="77777777" w:rsidR="003E4556" w:rsidRPr="00AF61C2" w:rsidRDefault="003E4556" w:rsidP="00AF61C2"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indicative</w:t>
      </w:r>
      <w:r w:rsidR="000D2250">
        <w:t xml:space="preserve"> </w:t>
      </w:r>
      <w:r w:rsidRPr="00AF61C2">
        <w:t>tradi-</w:t>
      </w:r>
    </w:p>
    <w:p w14:paraId="174585A4" w14:textId="77777777" w:rsidR="003E4556" w:rsidRPr="00AF61C2" w:rsidRDefault="003E4556" w:rsidP="00AF61C2">
      <w:r w:rsidRPr="00AF61C2">
        <w:t>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confirmed</w:t>
      </w:r>
      <w:r w:rsidR="000D2250">
        <w:t xml:space="preserve"> </w:t>
      </w:r>
      <w:r w:rsidRPr="00AF61C2">
        <w:t>references,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</w:p>
    <w:p w14:paraId="61249967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away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Knowledge</w:t>
      </w:r>
    </w:p>
    <w:p w14:paraId="541DE06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utterance,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advanced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appear-</w:t>
      </w:r>
    </w:p>
    <w:p w14:paraId="1937B7E7" w14:textId="77777777" w:rsidR="003E4556" w:rsidRPr="00AF61C2" w:rsidRDefault="003E4556" w:rsidP="00AF61C2">
      <w:r w:rsidRPr="00AF61C2">
        <w:t>ances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error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sedition;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despite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revealed</w:t>
      </w:r>
    </w:p>
    <w:p w14:paraId="0996C787" w14:textId="77777777" w:rsidR="00BD0EF1" w:rsidRDefault="00BD0EF1">
      <w:pPr>
        <w:widowControl/>
        <w:kinsoku/>
        <w:overflowPunct/>
        <w:textAlignment w:val="auto"/>
      </w:pPr>
      <w:r>
        <w:br w:type="page"/>
      </w:r>
    </w:p>
    <w:p w14:paraId="787138C4" w14:textId="77777777" w:rsidR="003E4556" w:rsidRPr="00AF61C2" w:rsidRDefault="003E4556" w:rsidP="00AF61C2"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whatever</w:t>
      </w:r>
      <w:r w:rsidR="000D2250">
        <w:t xml:space="preserve"> </w:t>
      </w:r>
      <w:r w:rsidR="001B417C">
        <w:t>i</w:t>
      </w:r>
      <w:r w:rsidRPr="00AF61C2">
        <w:t>s</w:t>
      </w:r>
    </w:p>
    <w:p w14:paraId="2A9BB648" w14:textId="77777777" w:rsidR="003E4556" w:rsidRPr="00AF61C2" w:rsidRDefault="003E4556" w:rsidP="00AF61C2">
      <w:r w:rsidRPr="00AF61C2">
        <w:t>prompted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self</w:t>
      </w:r>
      <w:r w:rsidR="0096082E">
        <w:t xml:space="preserve">.  </w:t>
      </w:r>
      <w:r w:rsidRPr="00AF61C2">
        <w:t>Should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Truth</w:t>
      </w:r>
      <w:r w:rsidR="000D2250">
        <w:t xml:space="preserve"> </w:t>
      </w:r>
      <w:r w:rsidRPr="00AF61C2">
        <w:t>give</w:t>
      </w:r>
    </w:p>
    <w:p w14:paraId="32ACC465" w14:textId="77777777" w:rsidR="003E4556" w:rsidRPr="00AF61C2" w:rsidRDefault="003E4556" w:rsidP="00AF61C2">
      <w:r w:rsidRPr="00AF61C2">
        <w:t>an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proves</w:t>
      </w:r>
      <w:r w:rsidR="000D2250">
        <w:t xml:space="preserve"> </w:t>
      </w:r>
      <w:r w:rsidRPr="00AF61C2">
        <w:t>contrary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egotism</w:t>
      </w:r>
    </w:p>
    <w:p w14:paraId="28F7212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desire,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straightway</w:t>
      </w:r>
      <w:r w:rsidR="000D2250">
        <w:t xml:space="preserve"> </w:t>
      </w:r>
      <w:r w:rsidRPr="00AF61C2">
        <w:t>charge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with</w:t>
      </w:r>
    </w:p>
    <w:p w14:paraId="2BC05D97" w14:textId="77777777" w:rsidR="003E4556" w:rsidRPr="00AF61C2" w:rsidRDefault="001B417C" w:rsidP="00AF61C2">
      <w:r>
        <w:t>i</w:t>
      </w:r>
      <w:r w:rsidR="003E4556" w:rsidRPr="00AF61C2">
        <w:t>nfidelity,</w:t>
      </w:r>
      <w:r w:rsidR="000D2250">
        <w:t xml:space="preserve"> </w:t>
      </w:r>
      <w:r w:rsidR="003E4556" w:rsidRPr="00AF61C2">
        <w:t>saying,</w:t>
      </w:r>
      <w:r w:rsidR="000D2250">
        <w:t xml:space="preserve"> </w:t>
      </w:r>
      <w:r w:rsidR="00AF61C2">
        <w:t>“</w:t>
      </w:r>
      <w:r w:rsidR="003E4556" w:rsidRPr="00AF61C2">
        <w:t>this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contrary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words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</w:p>
    <w:p w14:paraId="0DD34413" w14:textId="77777777" w:rsidR="003E4556" w:rsidRPr="00AF61C2" w:rsidRDefault="003E4556" w:rsidP="00AF61C2">
      <w:r w:rsidRPr="00AF61C2">
        <w:t>Imams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</w:t>
      </w:r>
      <w:r w:rsidR="000D2250">
        <w:t xml:space="preserve"> </w:t>
      </w:r>
      <w:r w:rsidRPr="00AF61C2">
        <w:t>lights,</w:t>
      </w:r>
      <w:r w:rsidR="000D2250">
        <w:t xml:space="preserve"> </w:t>
      </w:r>
      <w:r w:rsidRPr="00AF61C2">
        <w:t>and</w:t>
      </w:r>
    </w:p>
    <w:p w14:paraId="7CE734B0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order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laid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</w:p>
    <w:p w14:paraId="4CDD2F16" w14:textId="77777777" w:rsidR="003E4556" w:rsidRPr="00AF61C2" w:rsidRDefault="00D42830" w:rsidP="00AF61C2">
      <w:r>
        <w:t>i</w:t>
      </w:r>
      <w:r w:rsidR="003E4556" w:rsidRPr="00AF61C2">
        <w:t>rrefutable</w:t>
      </w:r>
      <w:r w:rsidR="000D2250">
        <w:t xml:space="preserve"> </w:t>
      </w:r>
      <w:r w:rsidR="003E4556" w:rsidRPr="00AF61C2">
        <w:t>Law</w:t>
      </w:r>
      <w:r w:rsidR="001B417C">
        <w:t>”</w:t>
      </w:r>
      <w:r w:rsidR="003E4556" w:rsidRPr="00AF61C2">
        <w:t>;</w:t>
      </w:r>
      <w:r w:rsidR="000D2250">
        <w:t xml:space="preserve"> </w:t>
      </w:r>
      <w:r w:rsidR="003E4556" w:rsidRPr="00AF61C2">
        <w:t>just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present</w:t>
      </w:r>
      <w:r w:rsidR="000D2250">
        <w:t xml:space="preserve"> </w:t>
      </w:r>
      <w:r w:rsidR="003E4556" w:rsidRPr="00AF61C2">
        <w:t>day</w:t>
      </w:r>
      <w:r w:rsidR="000D2250">
        <w:t xml:space="preserve"> </w:t>
      </w:r>
      <w:r w:rsidR="003E4556" w:rsidRPr="00AF61C2">
        <w:t>similar</w:t>
      </w:r>
    </w:p>
    <w:p w14:paraId="5C642F3D" w14:textId="77777777" w:rsidR="003E4556" w:rsidRPr="00AF61C2" w:rsidRDefault="003E4556" w:rsidP="00AF61C2">
      <w:r w:rsidRPr="00AF61C2">
        <w:t>vain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proceed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mortal</w:t>
      </w:r>
      <w:r w:rsidR="000D2250">
        <w:t xml:space="preserve"> </w:t>
      </w:r>
      <w:r w:rsidRPr="00AF61C2">
        <w:t>temples.</w:t>
      </w:r>
    </w:p>
    <w:p w14:paraId="0A75259C" w14:textId="77777777" w:rsidR="003E4556" w:rsidRPr="00AF61C2" w:rsidRDefault="003E4556" w:rsidP="00AF61C2">
      <w:r w:rsidRPr="00AF61C2">
        <w:t>Now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tradition;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have</w:t>
      </w:r>
    </w:p>
    <w:p w14:paraId="4B307B1B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spoken</w:t>
      </w:r>
      <w:r w:rsidR="000D2250">
        <w:t xml:space="preserve"> </w:t>
      </w:r>
      <w:r w:rsidRPr="00AF61C2">
        <w:t>of</w:t>
      </w:r>
      <w:r w:rsidR="00166E19">
        <w:t xml:space="preserve">!  </w:t>
      </w:r>
      <w:r w:rsidRPr="00AF61C2">
        <w:t>In</w:t>
      </w:r>
      <w:r w:rsidR="000D2250">
        <w:t xml:space="preserve"> </w:t>
      </w:r>
      <w:r w:rsidR="00AF61C2">
        <w:t>“</w:t>
      </w:r>
      <w:r w:rsidRPr="00AF61C2">
        <w:t>Arbain</w:t>
      </w:r>
      <w:r w:rsidR="001B417C">
        <w:t>”</w:t>
      </w:r>
      <w:r w:rsidR="000D2250">
        <w:t xml:space="preserve"> </w:t>
      </w:r>
      <w:r w:rsidRPr="00AF61C2">
        <w:t>(book</w:t>
      </w:r>
      <w:r w:rsidR="000D2250">
        <w:t xml:space="preserve"> </w:t>
      </w:r>
      <w:r w:rsidRPr="00AF61C2">
        <w:t>of</w:t>
      </w:r>
    </w:p>
    <w:p w14:paraId="1DEFA5CF" w14:textId="77777777" w:rsidR="003E4556" w:rsidRPr="00AF61C2" w:rsidRDefault="003E4556" w:rsidP="00AF61C2">
      <w:r w:rsidRPr="00AF61C2">
        <w:t>tradition)</w:t>
      </w:r>
      <w:r w:rsidR="004A7BD6">
        <w:t>,</w:t>
      </w:r>
      <w:r w:rsidR="000D2250">
        <w:t xml:space="preserve"> </w:t>
      </w:r>
      <w:r w:rsidR="001B417C" w:rsidRPr="00AF61C2">
        <w:t>it</w:t>
      </w:r>
      <w:r w:rsidR="001B417C">
        <w:t xml:space="preserve"> </w:t>
      </w:r>
      <w:r w:rsidR="001B417C" w:rsidRPr="00AF61C2">
        <w:t>i</w:t>
      </w:r>
      <w:r w:rsidRPr="00AF61C2">
        <w:t>s</w:t>
      </w:r>
      <w:r w:rsidR="000D2250">
        <w:t xml:space="preserve"> </w:t>
      </w:r>
      <w:r w:rsidRPr="00AF61C2">
        <w:t>recorded</w:t>
      </w:r>
      <w:r w:rsidR="0096082E">
        <w:t xml:space="preserve">:  </w:t>
      </w:r>
      <w:r w:rsidR="00AF61C2">
        <w:t>“</w:t>
      </w:r>
      <w:r w:rsidRPr="00AF61C2">
        <w:t>A</w:t>
      </w:r>
      <w:r w:rsidR="000D2250">
        <w:t xml:space="preserve"> </w:t>
      </w:r>
      <w:r w:rsidRPr="00AF61C2">
        <w:t>youth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from</w:t>
      </w:r>
    </w:p>
    <w:p w14:paraId="0DB8B85D" w14:textId="77777777" w:rsidR="003E4556" w:rsidRPr="00AF61C2" w:rsidRDefault="003E4556" w:rsidP="00AF61C2">
      <w:r w:rsidRPr="00AF61C2">
        <w:t>Beni-Hashem,</w:t>
      </w:r>
      <w:r w:rsidR="000D2250">
        <w:t xml:space="preserve"> </w:t>
      </w:r>
      <w:r w:rsidRPr="00AF61C2">
        <w:t>possessing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laws;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summon</w:t>
      </w:r>
    </w:p>
    <w:p w14:paraId="02858A2D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none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respond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of</w:t>
      </w:r>
    </w:p>
    <w:p w14:paraId="58129146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96082E">
        <w:t xml:space="preserve">.  </w:t>
      </w:r>
      <w:r w:rsidRPr="00AF61C2">
        <w:t>When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commands</w:t>
      </w:r>
    </w:p>
    <w:p w14:paraId="5B5C1BB9" w14:textId="77777777" w:rsidR="003E4556" w:rsidRPr="00AF61C2" w:rsidRDefault="003E4556" w:rsidP="00AF61C2">
      <w:r w:rsidRPr="00AF61C2">
        <w:t>a</w:t>
      </w:r>
      <w:r w:rsidR="000D2250">
        <w:t xml:space="preserve"> </w:t>
      </w:r>
      <w:r w:rsidRPr="00AF61C2">
        <w:t>thing,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obey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say</w:t>
      </w:r>
      <w:r w:rsidR="0096082E">
        <w:t xml:space="preserve">:  </w:t>
      </w:r>
      <w:r w:rsidR="001B417C">
        <w:t>‘</w:t>
      </w:r>
      <w:r w:rsidRPr="00AF61C2">
        <w:t>This</w:t>
      </w:r>
    </w:p>
    <w:p w14:paraId="77A06B42" w14:textId="77777777" w:rsidR="003E4556" w:rsidRPr="00AF61C2" w:rsidRDefault="00D42830" w:rsidP="00AF61C2">
      <w:r>
        <w:t>i</w:t>
      </w:r>
      <w:r w:rsidR="003E4556" w:rsidRPr="00AF61C2">
        <w:t>s</w:t>
      </w:r>
      <w:r w:rsidR="000D2250">
        <w:t xml:space="preserve"> </w:t>
      </w:r>
      <w:r w:rsidR="003E4556" w:rsidRPr="00AF61C2">
        <w:t>contrary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possess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Imams</w:t>
      </w:r>
    </w:p>
    <w:p w14:paraId="603FC81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1B417C">
        <w:t>’”</w:t>
      </w:r>
      <w:r w:rsidRPr="00AF61C2">
        <w:t>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tradi-</w:t>
      </w:r>
    </w:p>
    <w:p w14:paraId="09ED44ED" w14:textId="77777777" w:rsidR="003E4556" w:rsidRPr="00AF61C2" w:rsidRDefault="003E4556" w:rsidP="00AF61C2">
      <w:r w:rsidRPr="00AF61C2">
        <w:t>tion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repeat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same</w:t>
      </w:r>
      <w:r w:rsidR="000D2250">
        <w:t xml:space="preserve"> </w:t>
      </w:r>
      <w:r w:rsidRPr="00AF61C2">
        <w:t>words,</w:t>
      </w:r>
      <w:r w:rsidR="000D2250">
        <w:t xml:space="preserve"> </w:t>
      </w:r>
      <w:r w:rsidRPr="00AF61C2">
        <w:t>not</w:t>
      </w:r>
    </w:p>
    <w:p w14:paraId="6E79EEA5" w14:textId="77777777" w:rsidR="003E4556" w:rsidRPr="00AF61C2" w:rsidRDefault="003E4556" w:rsidP="00AF61C2">
      <w:r w:rsidRPr="00AF61C2">
        <w:t>knowing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seated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throne</w:t>
      </w:r>
    </w:p>
    <w:p w14:paraId="56C512C5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="00AF61C2">
        <w:t>“</w:t>
      </w:r>
      <w:r w:rsidRPr="00AF61C2">
        <w:t>He</w:t>
      </w:r>
      <w:r w:rsidR="000D2250">
        <w:t xml:space="preserve"> </w:t>
      </w:r>
      <w:r w:rsidRPr="00AF61C2">
        <w:t>doeth</w:t>
      </w:r>
      <w:r w:rsidR="000D2250">
        <w:t xml:space="preserve"> </w:t>
      </w:r>
      <w:r w:rsidRPr="00AF61C2">
        <w:t>whatsoever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willeth,</w:t>
      </w:r>
      <w:r w:rsidR="001B417C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estab-</w:t>
      </w:r>
    </w:p>
    <w:p w14:paraId="616DFFE2" w14:textId="77777777" w:rsidR="003E4556" w:rsidRPr="00AF61C2" w:rsidRDefault="003E4556" w:rsidP="00AF61C2">
      <w:r w:rsidRPr="00AF61C2">
        <w:t>lished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seat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AF61C2">
        <w:t>“</w:t>
      </w:r>
      <w:r w:rsidRPr="00AF61C2">
        <w:t>He</w:t>
      </w:r>
      <w:r w:rsidR="000D2250">
        <w:t xml:space="preserve"> </w:t>
      </w:r>
      <w:r w:rsidRPr="00AF61C2">
        <w:t>commandeth</w:t>
      </w:r>
      <w:r w:rsidR="000D2250">
        <w:t xml:space="preserve"> </w:t>
      </w:r>
      <w:r w:rsidRPr="00AF61C2">
        <w:t>whatsoever</w:t>
      </w:r>
    </w:p>
    <w:p w14:paraId="53FE65A8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des</w:t>
      </w:r>
      <w:r w:rsidR="001B417C">
        <w:t>i</w:t>
      </w:r>
      <w:r w:rsidRPr="00AF61C2">
        <w:t>reth.</w:t>
      </w:r>
      <w:r w:rsidR="00AF61C2">
        <w:t>”</w:t>
      </w:r>
    </w:p>
    <w:p w14:paraId="618EAEBA" w14:textId="77777777" w:rsidR="003E4556" w:rsidRPr="00AF61C2" w:rsidRDefault="003E4556" w:rsidP="00AF61C2"/>
    <w:p w14:paraId="39D20776" w14:textId="77777777" w:rsidR="003E4556" w:rsidRPr="00AF61C2" w:rsidRDefault="003E4556" w:rsidP="00BD0EF1">
      <w:pPr>
        <w:pStyle w:val="Text"/>
      </w:pPr>
      <w:r w:rsidRPr="00AF61C2">
        <w:t>No</w:t>
      </w:r>
      <w:r w:rsidR="000D2250">
        <w:t xml:space="preserve"> </w:t>
      </w:r>
      <w:r w:rsidRPr="00AF61C2">
        <w:t>understanding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comprehend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character</w:t>
      </w:r>
      <w:r w:rsidR="000D2250">
        <w:t xml:space="preserve"> </w:t>
      </w:r>
      <w:r w:rsidRPr="00AF61C2">
        <w:t>of</w:t>
      </w:r>
    </w:p>
    <w:p w14:paraId="4975174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Manifestation,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grasp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meas-</w:t>
      </w:r>
    </w:p>
    <w:p w14:paraId="2C0BD238" w14:textId="77777777" w:rsidR="003E4556" w:rsidRPr="00AF61C2" w:rsidRDefault="003E4556" w:rsidP="00AF61C2">
      <w:r w:rsidRPr="00AF61C2">
        <w:t>ure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mission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sayings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dependent</w:t>
      </w:r>
      <w:r w:rsidR="000D2250">
        <w:t xml:space="preserve"> </w:t>
      </w:r>
      <w:r w:rsidRPr="00AF61C2">
        <w:t>upon</w:t>
      </w:r>
    </w:p>
    <w:p w14:paraId="5C8C81BD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approval,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need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au-</w:t>
      </w:r>
    </w:p>
    <w:p w14:paraId="155A0FDF" w14:textId="77777777" w:rsidR="003E4556" w:rsidRPr="00AF61C2" w:rsidRDefault="003E4556" w:rsidP="00AF61C2">
      <w:r w:rsidRPr="00AF61C2">
        <w:t>thority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else</w:t>
      </w:r>
      <w:r w:rsidR="000D2250">
        <w:t xml:space="preserve"> </w:t>
      </w:r>
      <w:r w:rsidRPr="00AF61C2">
        <w:t>save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created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command</w:t>
      </w:r>
    </w:p>
    <w:p w14:paraId="3B1F9A2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exists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direction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="001B417C">
        <w:t>i</w:t>
      </w:r>
      <w:r w:rsidRPr="00AF61C2">
        <w:t>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of</w:t>
      </w:r>
    </w:p>
    <w:p w14:paraId="466AAB15" w14:textId="77777777" w:rsidR="00BD0EF1" w:rsidRDefault="00BD0EF1">
      <w:pPr>
        <w:widowControl/>
        <w:kinsoku/>
        <w:overflowPunct/>
        <w:textAlignment w:val="auto"/>
      </w:pPr>
      <w:r>
        <w:br w:type="page"/>
      </w:r>
    </w:p>
    <w:p w14:paraId="05320C57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Elucidator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Hid-</w:t>
      </w:r>
    </w:p>
    <w:p w14:paraId="6C10128F" w14:textId="77777777" w:rsidR="003E4556" w:rsidRPr="00AF61C2" w:rsidRDefault="003E4556" w:rsidP="00AF61C2">
      <w:r w:rsidRPr="00AF61C2">
        <w:t>den</w:t>
      </w:r>
      <w:r w:rsidR="000D2250">
        <w:t xml:space="preserve"> </w:t>
      </w:r>
      <w:r w:rsidRPr="00AF61C2">
        <w:t>Wisdoms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related</w:t>
      </w:r>
      <w:r w:rsidR="000D2250">
        <w:t xml:space="preserve"> </w:t>
      </w:r>
      <w:r w:rsidRPr="00AF61C2">
        <w:t>in</w:t>
      </w:r>
    </w:p>
    <w:p w14:paraId="3FA4F78D" w14:textId="77777777" w:rsidR="003E4556" w:rsidRPr="00AF61C2" w:rsidRDefault="00AF61C2" w:rsidP="00AF61C2">
      <w:r>
        <w:t>“</w:t>
      </w:r>
      <w:r w:rsidR="003E4556" w:rsidRPr="00AF61C2">
        <w:t>Buhar</w:t>
      </w:r>
      <w:r>
        <w:t>’</w:t>
      </w:r>
      <w:r w:rsidR="003E4556" w:rsidRPr="00AF61C2">
        <w:t>Ul-Anwar,</w:t>
      </w:r>
      <w:r>
        <w:t>”</w:t>
      </w:r>
      <w:r w:rsidR="000D2250">
        <w:t xml:space="preserve"> </w:t>
      </w:r>
      <w:r>
        <w:t>“</w:t>
      </w:r>
      <w:r w:rsidR="003E4556" w:rsidRPr="00AF61C2">
        <w:t>Awalim,</w:t>
      </w:r>
      <w:r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>
        <w:t>“</w:t>
      </w:r>
      <w:r w:rsidR="003E4556" w:rsidRPr="00AF61C2">
        <w:t>Yanbou</w:t>
      </w:r>
      <w:r>
        <w:t>’</w:t>
      </w:r>
      <w:r w:rsidR="003E4556" w:rsidRPr="00AF61C2">
        <w:t>a</w:t>
      </w:r>
      <w:r w:rsidR="001B417C">
        <w:t>”1</w:t>
      </w:r>
    </w:p>
    <w:p w14:paraId="36B9C2F3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Sadik-Ebn-Mohammed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BD0EF1">
        <w:t>“</w:t>
      </w:r>
      <w:r w:rsidRPr="00AF61C2">
        <w:t>Knowledge</w:t>
      </w:r>
      <w:r w:rsidR="000D2250">
        <w:t xml:space="preserve"> </w:t>
      </w:r>
      <w:r w:rsidRPr="00AF61C2">
        <w:t>is</w:t>
      </w:r>
    </w:p>
    <w:p w14:paraId="0F78BF3E" w14:textId="77777777" w:rsidR="003E4556" w:rsidRPr="00AF61C2" w:rsidRDefault="003E4556" w:rsidP="00AF61C2">
      <w:r w:rsidRPr="00AF61C2">
        <w:t>twenty-seven</w:t>
      </w:r>
      <w:r w:rsidR="000D2250">
        <w:t xml:space="preserve"> </w:t>
      </w:r>
      <w:r w:rsidRPr="00AF61C2">
        <w:t>letters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brought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264D74A2" w14:textId="77777777" w:rsidR="003E4556" w:rsidRPr="00AF61C2" w:rsidRDefault="003E4556" w:rsidP="00AF61C2">
      <w:r w:rsidRPr="00AF61C2">
        <w:t>Prophets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letters,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until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present</w:t>
      </w:r>
      <w:r w:rsidR="000D2250">
        <w:t xml:space="preserve"> </w:t>
      </w:r>
      <w:r w:rsidRPr="00AF61C2">
        <w:t>day,</w:t>
      </w:r>
    </w:p>
    <w:p w14:paraId="04802CCB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know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letters;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</w:p>
    <w:p w14:paraId="4443153A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arise,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twenty-five</w:t>
      </w:r>
      <w:r w:rsidR="000D2250">
        <w:t xml:space="preserve"> </w:t>
      </w:r>
      <w:r w:rsidRPr="00AF61C2">
        <w:t>letters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appear.</w:t>
      </w:r>
      <w:r w:rsidR="00BD0EF1">
        <w:t>”</w:t>
      </w:r>
    </w:p>
    <w:p w14:paraId="5C9235B9" w14:textId="77777777" w:rsidR="003E4556" w:rsidRPr="00AF61C2" w:rsidRDefault="003E4556" w:rsidP="00AF61C2"/>
    <w:p w14:paraId="7023EA5F" w14:textId="77777777" w:rsidR="003E4556" w:rsidRPr="00AF61C2" w:rsidRDefault="003E4556" w:rsidP="00BD0EF1">
      <w:pPr>
        <w:pStyle w:val="Text"/>
      </w:pPr>
      <w:r w:rsidRPr="00AF61C2">
        <w:t>Consider</w:t>
      </w:r>
      <w:r w:rsidR="0096082E">
        <w:t xml:space="preserve">:  </w:t>
      </w:r>
      <w:r w:rsidRPr="00AF61C2">
        <w:t>He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designated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con-</w:t>
      </w:r>
    </w:p>
    <w:p w14:paraId="2CE33B7E" w14:textId="77777777" w:rsidR="003E4556" w:rsidRPr="00AF61C2" w:rsidRDefault="003E4556" w:rsidP="00AF61C2">
      <w:r w:rsidRPr="00AF61C2">
        <w:t>sists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twenty-seven</w:t>
      </w:r>
      <w:r w:rsidR="000D2250">
        <w:t xml:space="preserve"> </w:t>
      </w:r>
      <w:r w:rsidRPr="00AF61C2">
        <w:t>letters,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from</w:t>
      </w:r>
    </w:p>
    <w:p w14:paraId="246E29B7" w14:textId="77777777" w:rsidR="003E4556" w:rsidRPr="00AF61C2" w:rsidRDefault="003E4556" w:rsidP="00AF61C2">
      <w:r w:rsidRPr="00AF61C2">
        <w:t>Adam</w:t>
      </w:r>
      <w:r w:rsidR="000D2250">
        <w:t xml:space="preserve"> </w:t>
      </w:r>
      <w:r w:rsidRPr="00AF61C2">
        <w:t>down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Seal</w:t>
      </w:r>
      <w:r w:rsidR="001B417C">
        <w:t>”</w:t>
      </w:r>
      <w:r w:rsidR="000D2250">
        <w:t xml:space="preserve"> </w:t>
      </w:r>
      <w:r w:rsidRPr="00AF61C2">
        <w:t>explained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letters</w:t>
      </w:r>
    </w:p>
    <w:p w14:paraId="31431C43" w14:textId="77777777" w:rsidR="003E4556" w:rsidRPr="00AF61C2" w:rsidRDefault="003E4556" w:rsidP="00AF61C2">
      <w:r w:rsidRPr="00AF61C2">
        <w:t>thereof,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sent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two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also</w:t>
      </w:r>
    </w:p>
    <w:p w14:paraId="769FF474" w14:textId="77777777" w:rsidR="003E4556" w:rsidRPr="00AF61C2" w:rsidRDefault="003E4556" w:rsidP="00AF61C2">
      <w:r w:rsidRPr="00AF61C2">
        <w:t>says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bring</w:t>
      </w:r>
      <w:r w:rsidR="000D2250">
        <w:t xml:space="preserve"> </w:t>
      </w:r>
      <w:r w:rsidRPr="00AF61C2">
        <w:t>forth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remaining</w:t>
      </w:r>
      <w:r w:rsidR="000D2250">
        <w:t xml:space="preserve"> </w:t>
      </w:r>
      <w:r w:rsidRPr="00AF61C2">
        <w:t>twenty-</w:t>
      </w:r>
    </w:p>
    <w:p w14:paraId="7171F63B" w14:textId="77777777" w:rsidR="003E4556" w:rsidRPr="00AF61C2" w:rsidRDefault="003E4556" w:rsidP="00AF61C2">
      <w:r w:rsidRPr="00AF61C2">
        <w:t>five</w:t>
      </w:r>
      <w:r w:rsidR="000D2250">
        <w:t xml:space="preserve"> </w:t>
      </w:r>
      <w:r w:rsidRPr="00AF61C2">
        <w:t>letters</w:t>
      </w:r>
      <w:r w:rsidR="0096082E">
        <w:t xml:space="preserve">.  </w:t>
      </w:r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realize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rank</w:t>
      </w:r>
    </w:p>
    <w:p w14:paraId="3C002B72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(B</w:t>
      </w:r>
      <w:r w:rsidR="001B417C" w:rsidRPr="001B417C">
        <w:rPr>
          <w:smallCaps/>
        </w:rPr>
        <w:t>ab</w:t>
      </w:r>
      <w:r w:rsidRPr="00AF61C2">
        <w:t>);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rank</w:t>
      </w:r>
      <w:r w:rsidR="000D2250">
        <w:t xml:space="preserve"> </w:t>
      </w:r>
      <w:r w:rsidRPr="00AF61C2">
        <w:t>is</w:t>
      </w:r>
    </w:p>
    <w:p w14:paraId="6D8F918C" w14:textId="77777777" w:rsidR="003E4556" w:rsidRPr="00AF61C2" w:rsidRDefault="003E4556" w:rsidP="00AF61C2">
      <w:r w:rsidRPr="00AF61C2">
        <w:t>greater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mission</w:t>
      </w:r>
      <w:r w:rsidR="000D2250">
        <w:t xml:space="preserve"> </w:t>
      </w:r>
      <w:r w:rsidRPr="00AF61C2">
        <w:t>loftier</w:t>
      </w:r>
    </w:p>
    <w:p w14:paraId="37CF9F9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higher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knowledge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of</w:t>
      </w:r>
    </w:p>
    <w:p w14:paraId="332A6E40" w14:textId="77777777" w:rsidR="003E4556" w:rsidRPr="00AF61C2" w:rsidRDefault="003E4556" w:rsidP="00AF61C2"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96082E">
        <w:t xml:space="preserve">.  </w:t>
      </w:r>
      <w:r w:rsidRPr="00AF61C2">
        <w:t>These</w:t>
      </w:r>
      <w:r w:rsidR="000D2250">
        <w:t xml:space="preserve"> </w:t>
      </w:r>
      <w:r w:rsidRPr="00AF61C2">
        <w:t>worthless</w:t>
      </w:r>
      <w:r w:rsidR="000D2250">
        <w:t xml:space="preserve"> </w:t>
      </w:r>
      <w:r w:rsidRPr="00AF61C2">
        <w:t>creatures</w:t>
      </w:r>
      <w:r w:rsidR="000D2250">
        <w:t xml:space="preserve"> </w:t>
      </w:r>
      <w:r w:rsidRPr="00AF61C2">
        <w:t>measure</w:t>
      </w:r>
    </w:p>
    <w:p w14:paraId="7DD45387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limited</w:t>
      </w:r>
      <w:r w:rsidR="000D2250">
        <w:t xml:space="preserve"> </w:t>
      </w:r>
      <w:r w:rsidRPr="00AF61C2">
        <w:t>minds,</w:t>
      </w:r>
      <w:r w:rsidR="000D2250">
        <w:t xml:space="preserve"> </w:t>
      </w:r>
      <w:r w:rsidRPr="00AF61C2">
        <w:t>learnings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understand-</w:t>
      </w:r>
    </w:p>
    <w:p w14:paraId="559570C8" w14:textId="77777777" w:rsidR="003E4556" w:rsidRPr="00AF61C2" w:rsidRDefault="003E4556" w:rsidP="00AF61C2">
      <w:r w:rsidRPr="00AF61C2">
        <w:t>ing,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matter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and</w:t>
      </w:r>
    </w:p>
    <w:p w14:paraId="6114838B" w14:textId="77777777" w:rsidR="003E4556" w:rsidRPr="00AF61C2" w:rsidRDefault="003E4556" w:rsidP="00AF61C2">
      <w:r w:rsidRPr="00AF61C2">
        <w:t>Chosen</w:t>
      </w:r>
      <w:r w:rsidR="000D2250">
        <w:t xml:space="preserve"> </w:t>
      </w:r>
      <w:r w:rsidRPr="00AF61C2">
        <w:t>Ones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either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informed,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which</w:t>
      </w:r>
    </w:p>
    <w:p w14:paraId="6B0751FF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declared</w:t>
      </w:r>
      <w:r w:rsidR="000D2250">
        <w:t xml:space="preserve"> </w:t>
      </w:r>
      <w:r w:rsidRPr="00AF61C2">
        <w:t>because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irrefutable</w:t>
      </w:r>
      <w:r w:rsidR="000D2250">
        <w:t xml:space="preserve"> </w:t>
      </w:r>
      <w:r w:rsidRPr="00AF61C2">
        <w:t>Com-</w:t>
      </w:r>
    </w:p>
    <w:p w14:paraId="12E19010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finding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accord</w:t>
      </w:r>
      <w:r w:rsidR="000D2250">
        <w:t xml:space="preserve"> </w:t>
      </w:r>
      <w:r w:rsidRPr="00AF61C2">
        <w:t>therewith,</w:t>
      </w:r>
    </w:p>
    <w:p w14:paraId="726062FE" w14:textId="77777777" w:rsidR="003E4556" w:rsidRPr="00AF61C2" w:rsidRDefault="003E4556" w:rsidP="00AF61C2">
      <w:r w:rsidRPr="00AF61C2">
        <w:t>reject</w:t>
      </w:r>
      <w:r w:rsidR="000D2250">
        <w:t xml:space="preserve"> </w:t>
      </w:r>
      <w:r w:rsidRPr="00AF61C2">
        <w:t>it</w:t>
      </w:r>
      <w:r w:rsidR="0096082E">
        <w:t xml:space="preserve">.  </w:t>
      </w:r>
      <w:r w:rsidR="00AF61C2">
        <w:t>“</w:t>
      </w:r>
      <w:r w:rsidRPr="00AF61C2">
        <w:t>Dost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imagine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greater</w:t>
      </w:r>
      <w:r w:rsidR="000D2250">
        <w:t xml:space="preserve"> </w:t>
      </w:r>
      <w:r w:rsidRPr="00AF61C2">
        <w:t>part</w:t>
      </w:r>
    </w:p>
    <w:p w14:paraId="76C2986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understand</w:t>
      </w:r>
      <w:r w:rsidR="0059627C">
        <w:t xml:space="preserve">? 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than</w:t>
      </w:r>
    </w:p>
    <w:p w14:paraId="225E1B50" w14:textId="77777777" w:rsidR="003E4556" w:rsidRPr="00AF61C2" w:rsidRDefault="003E4556" w:rsidP="00AF61C2">
      <w:r w:rsidRPr="00AF61C2">
        <w:t>like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brute</w:t>
      </w:r>
      <w:r w:rsidR="000D2250">
        <w:t xml:space="preserve"> </w:t>
      </w:r>
      <w:r w:rsidRPr="00AF61C2">
        <w:t>cattle;</w:t>
      </w:r>
      <w:r w:rsidR="000D2250">
        <w:t xml:space="preserve"> </w:t>
      </w:r>
      <w:r w:rsidRPr="00AF61C2">
        <w:t>yea,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stray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widely</w:t>
      </w:r>
      <w:r w:rsidR="000D2250">
        <w:t xml:space="preserve"> </w:t>
      </w:r>
      <w:r w:rsidRPr="00AF61C2">
        <w:t>from</w:t>
      </w:r>
    </w:p>
    <w:p w14:paraId="0F4A88D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path</w:t>
      </w:r>
      <w:r w:rsidR="001B417C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25)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apply</w:t>
      </w:r>
    </w:p>
    <w:p w14:paraId="397012C5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clearly</w:t>
      </w:r>
      <w:r w:rsidR="000D2250">
        <w:t xml:space="preserve"> </w:t>
      </w:r>
      <w:r w:rsidR="00D42830">
        <w:t>i</w:t>
      </w:r>
      <w:r w:rsidRPr="00AF61C2">
        <w:t>ndicates</w:t>
      </w:r>
      <w:r w:rsidR="000D2250">
        <w:t xml:space="preserve"> </w:t>
      </w:r>
      <w:r w:rsidRPr="00AF61C2">
        <w:t>the</w:t>
      </w:r>
    </w:p>
    <w:p w14:paraId="1B8CDCAC" w14:textId="77777777" w:rsidR="003E4556" w:rsidRPr="00AF61C2" w:rsidRDefault="003E4556" w:rsidP="00AF61C2"/>
    <w:p w14:paraId="05FA6271" w14:textId="77777777" w:rsidR="003E4556" w:rsidRPr="001B417C" w:rsidRDefault="001B417C" w:rsidP="00AF61C2">
      <w:pPr>
        <w:rPr>
          <w:sz w:val="16"/>
          <w:szCs w:val="16"/>
        </w:rPr>
      </w:pPr>
      <w:r w:rsidRPr="001B417C">
        <w:rPr>
          <w:sz w:val="16"/>
          <w:szCs w:val="16"/>
        </w:rPr>
        <w:t>1  three authoritative books of tradition.</w:t>
      </w:r>
    </w:p>
    <w:p w14:paraId="719F461D" w14:textId="77777777" w:rsidR="00BD0EF1" w:rsidRDefault="00BD0EF1">
      <w:pPr>
        <w:widowControl/>
        <w:kinsoku/>
        <w:overflowPunct/>
        <w:textAlignment w:val="auto"/>
      </w:pPr>
      <w:r>
        <w:br w:type="page"/>
      </w:r>
    </w:p>
    <w:p w14:paraId="0651C82A" w14:textId="77777777" w:rsidR="003E4556" w:rsidRPr="00AF61C2" w:rsidRDefault="003E4556" w:rsidP="00AF61C2">
      <w:r w:rsidRPr="00AF61C2">
        <w:t>hidden</w:t>
      </w:r>
      <w:r w:rsidR="000D2250">
        <w:t xml:space="preserve"> </w:t>
      </w:r>
      <w:r w:rsidRPr="00AF61C2">
        <w:t>facts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of</w:t>
      </w:r>
    </w:p>
    <w:p w14:paraId="0A78B007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Holiness</w:t>
      </w:r>
      <w:r w:rsidR="0059627C">
        <w:t xml:space="preserve">?  </w:t>
      </w:r>
      <w:r w:rsidRPr="00AF61C2">
        <w:t>These</w:t>
      </w:r>
      <w:r w:rsidR="000D2250">
        <w:t xml:space="preserve"> </w:t>
      </w:r>
      <w:r w:rsidRPr="00AF61C2">
        <w:t>new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peo-</w:t>
      </w:r>
    </w:p>
    <w:p w14:paraId="5305BBEE" w14:textId="77777777" w:rsidR="003E4556" w:rsidRPr="00AF61C2" w:rsidRDefault="003E4556" w:rsidP="00AF61C2">
      <w:r w:rsidRPr="00AF61C2">
        <w:t>ple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disagree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extent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and</w:t>
      </w:r>
    </w:p>
    <w:p w14:paraId="1E078CEE" w14:textId="77777777" w:rsidR="003E4556" w:rsidRPr="00AF61C2" w:rsidRDefault="003E4556" w:rsidP="00AF61C2"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sentence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</w:p>
    <w:p w14:paraId="22B6366B" w14:textId="77777777" w:rsidR="003E4556" w:rsidRPr="00AF61C2" w:rsidRDefault="003E4556" w:rsidP="00AF61C2">
      <w:r w:rsidRPr="00AF61C2">
        <w:t>companions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death,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435263F0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contradiction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="00AF61C2">
        <w:t>“</w:t>
      </w:r>
      <w:r w:rsidRPr="00AF61C2">
        <w:t>Kafi,</w:t>
      </w:r>
      <w:r w:rsidR="00AF61C2">
        <w:t>”</w:t>
      </w:r>
    </w:p>
    <w:p w14:paraId="4AD0C973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Jabir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Tablet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Fatima,</w:t>
      </w:r>
      <w:r w:rsidR="00AF61C2">
        <w:t>”</w:t>
      </w:r>
    </w:p>
    <w:p w14:paraId="46CD23C2" w14:textId="77777777" w:rsidR="003E4556" w:rsidRPr="00AF61C2" w:rsidRDefault="003E4556" w:rsidP="00AF61C2">
      <w:r w:rsidRPr="00AF61C2">
        <w:t>concerning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96082E">
        <w:t xml:space="preserve">:  </w:t>
      </w:r>
      <w:r w:rsidR="00073D6B">
        <w:t>“</w:t>
      </w:r>
      <w:r w:rsidRPr="00AF61C2">
        <w:t>The</w:t>
      </w:r>
      <w:r w:rsidR="000D2250">
        <w:t xml:space="preserve"> </w:t>
      </w:r>
      <w:r w:rsidRPr="00AF61C2">
        <w:t>perfection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Moses,</w:t>
      </w:r>
    </w:p>
    <w:p w14:paraId="46E1A14B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splendor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Jesus,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patience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Job</w:t>
      </w:r>
      <w:r w:rsidR="000D2250">
        <w:t xml:space="preserve"> </w:t>
      </w:r>
      <w:r w:rsidRPr="00AF61C2">
        <w:t>(shall</w:t>
      </w:r>
    </w:p>
    <w:p w14:paraId="58F58F97" w14:textId="77777777" w:rsidR="003E4556" w:rsidRPr="00AF61C2" w:rsidRDefault="003E4556" w:rsidP="00AF61C2">
      <w:r w:rsidRPr="00AF61C2">
        <w:t>be)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friends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abased</w:t>
      </w:r>
      <w:r w:rsidR="000D2250">
        <w:t xml:space="preserve"> </w:t>
      </w:r>
      <w:r w:rsidRPr="00AF61C2">
        <w:t>during</w:t>
      </w:r>
    </w:p>
    <w:p w14:paraId="5F92696C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heads</w:t>
      </w:r>
      <w:r w:rsidR="000D2250">
        <w:t xml:space="preserve"> </w:t>
      </w:r>
      <w:r w:rsidRPr="00AF61C2">
        <w:t>of</w:t>
      </w:r>
    </w:p>
    <w:p w14:paraId="0EE33EB6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Turks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Deylamites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exchanged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pres-</w:t>
      </w:r>
    </w:p>
    <w:p w14:paraId="3EE983DD" w14:textId="77777777" w:rsidR="003E4556" w:rsidRPr="00AF61C2" w:rsidRDefault="003E4556" w:rsidP="00AF61C2">
      <w:r w:rsidRPr="00AF61C2">
        <w:t>ents;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slain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burnt,</w:t>
      </w:r>
      <w:r w:rsidR="000D2250">
        <w:t xml:space="preserve"> </w:t>
      </w:r>
      <w:r w:rsidRPr="00AF61C2">
        <w:t>terrified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fear,</w:t>
      </w:r>
    </w:p>
    <w:p w14:paraId="1F749485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appalled;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dyed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blood,</w:t>
      </w:r>
    </w:p>
    <w:p w14:paraId="567286F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lamentation,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wailing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prevail</w:t>
      </w:r>
      <w:r w:rsidR="000D2250">
        <w:t xml:space="preserve"> </w:t>
      </w:r>
      <w:r w:rsidRPr="00AF61C2">
        <w:t>amongst</w:t>
      </w:r>
    </w:p>
    <w:p w14:paraId="02B15521" w14:textId="77777777" w:rsidR="003E4556" w:rsidRPr="00AF61C2" w:rsidRDefault="003E4556" w:rsidP="00AF61C2">
      <w:r w:rsidRPr="00AF61C2">
        <w:t>their</w:t>
      </w:r>
      <w:r w:rsidR="000D2250">
        <w:t xml:space="preserve"> </w:t>
      </w:r>
      <w:r w:rsidRPr="00AF61C2">
        <w:t>women;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indeed</w:t>
      </w:r>
      <w:r w:rsidR="000D2250">
        <w:t xml:space="preserve"> </w:t>
      </w:r>
      <w:r w:rsidRPr="00AF61C2">
        <w:t>my</w:t>
      </w:r>
      <w:r w:rsidR="000D2250">
        <w:t xml:space="preserve"> </w:t>
      </w:r>
      <w:r w:rsidRPr="00AF61C2">
        <w:t>friends.</w:t>
      </w:r>
      <w:r w:rsidR="00AF61C2">
        <w:t>”</w:t>
      </w:r>
    </w:p>
    <w:p w14:paraId="681B95D2" w14:textId="77777777" w:rsidR="003E4556" w:rsidRPr="00AF61C2" w:rsidRDefault="003E4556" w:rsidP="00AF61C2"/>
    <w:p w14:paraId="054F9A66" w14:textId="77777777" w:rsidR="003E4556" w:rsidRPr="00AF61C2" w:rsidRDefault="003E4556" w:rsidP="00BD0EF1">
      <w:pPr>
        <w:pStyle w:val="Text"/>
      </w:pPr>
      <w:r w:rsidRPr="00AF61C2">
        <w:t>Now</w:t>
      </w:r>
      <w:r w:rsidR="000D2250">
        <w:t xml:space="preserve"> </w:t>
      </w:r>
      <w:r w:rsidRPr="00AF61C2">
        <w:t>consider,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this</w:t>
      </w:r>
    </w:p>
    <w:p w14:paraId="59E2DDE5" w14:textId="77777777" w:rsidR="003E4556" w:rsidRPr="00AF61C2" w:rsidRDefault="003E4556" w:rsidP="00AF61C2">
      <w:r w:rsidRPr="00AF61C2">
        <w:t>tradition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fulfilled,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blessed</w:t>
      </w:r>
      <w:r w:rsidR="000D2250">
        <w:t xml:space="preserve"> </w:t>
      </w:r>
      <w:r w:rsidRPr="00AF61C2">
        <w:t>blood</w:t>
      </w:r>
    </w:p>
    <w:p w14:paraId="6F6785C9" w14:textId="77777777" w:rsidR="003E4556" w:rsidRPr="00AF61C2" w:rsidRDefault="003E4556" w:rsidP="00AF61C2">
      <w:r w:rsidRPr="00AF61C2">
        <w:t>was</w:t>
      </w:r>
      <w:r w:rsidR="000D2250">
        <w:t xml:space="preserve"> </w:t>
      </w:r>
      <w:r w:rsidRPr="00AF61C2">
        <w:t>shed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localities,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captives</w:t>
      </w:r>
      <w:r w:rsidR="000D2250">
        <w:t xml:space="preserve"> </w:t>
      </w:r>
      <w:r w:rsidRPr="00AF61C2">
        <w:t>in</w:t>
      </w:r>
    </w:p>
    <w:p w14:paraId="718469ED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paraded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countries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towns,</w:t>
      </w:r>
      <w:r w:rsidR="000D2250">
        <w:t xml:space="preserve"> </w:t>
      </w:r>
      <w:r w:rsidRPr="00AF61C2">
        <w:t>and</w:t>
      </w:r>
    </w:p>
    <w:p w14:paraId="7FE09750" w14:textId="77777777" w:rsidR="003E4556" w:rsidRPr="00AF61C2" w:rsidRDefault="003E4556" w:rsidP="00AF61C2">
      <w:r w:rsidRPr="00AF61C2">
        <w:t>some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burned</w:t>
      </w:r>
      <w:r w:rsidR="0096082E">
        <w:t xml:space="preserve">.  </w:t>
      </w:r>
      <w:r w:rsidRPr="00AF61C2">
        <w:t>Nevertheless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reflected</w:t>
      </w:r>
      <w:r w:rsidR="000D2250">
        <w:t xml:space="preserve"> </w:t>
      </w:r>
      <w:r w:rsidRPr="00AF61C2">
        <w:t>that</w:t>
      </w:r>
    </w:p>
    <w:p w14:paraId="6619DFC1" w14:textId="77777777" w:rsidR="003E4556" w:rsidRPr="00AF61C2" w:rsidRDefault="003E4556" w:rsidP="00AF61C2">
      <w:r w:rsidRPr="00AF61C2">
        <w:t>if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promised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ac-</w:t>
      </w:r>
    </w:p>
    <w:p w14:paraId="09A9ED85" w14:textId="77777777" w:rsidR="003E4556" w:rsidRPr="00AF61C2" w:rsidRDefault="003E4556" w:rsidP="00AF61C2">
      <w:r w:rsidRPr="00AF61C2">
        <w:t>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laws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ordinances,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then</w:t>
      </w:r>
    </w:p>
    <w:p w14:paraId="5709CB33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recorded,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all</w:t>
      </w:r>
    </w:p>
    <w:p w14:paraId="2DC55319" w14:textId="77777777" w:rsidR="003E4556" w:rsidRPr="00AF61C2" w:rsidRDefault="003E4556" w:rsidP="00AF61C2">
      <w:r w:rsidRPr="00AF61C2">
        <w:t>these</w:t>
      </w:r>
      <w:r w:rsidR="000D2250">
        <w:t xml:space="preserve"> </w:t>
      </w:r>
      <w:r w:rsidRPr="00AF61C2">
        <w:t>disagreements</w:t>
      </w:r>
      <w:r w:rsidR="000D2250">
        <w:t xml:space="preserve"> </w:t>
      </w:r>
      <w:r w:rsidRPr="00AF61C2">
        <w:t>occur,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death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</w:p>
    <w:p w14:paraId="0611AB52" w14:textId="77777777" w:rsidR="003E4556" w:rsidRPr="00AF61C2" w:rsidRDefault="003E4556" w:rsidP="00AF61C2">
      <w:r w:rsidRPr="00AF61C2">
        <w:t>companions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considered</w:t>
      </w:r>
      <w:r w:rsidR="000D2250">
        <w:t xml:space="preserve"> </w:t>
      </w:r>
      <w:r w:rsidRPr="00AF61C2">
        <w:t>obligatory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6EE615F8" w14:textId="77777777" w:rsidR="003E4556" w:rsidRPr="00AF61C2" w:rsidRDefault="003E4556" w:rsidP="00AF61C2">
      <w:r w:rsidRPr="00AF61C2">
        <w:t>persecution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deemed</w:t>
      </w:r>
      <w:r w:rsidR="000D2250">
        <w:t xml:space="preserve"> </w:t>
      </w:r>
      <w:r w:rsidRPr="00AF61C2">
        <w:t>conducive</w:t>
      </w:r>
      <w:r w:rsidR="000D2250">
        <w:t xml:space="preserve"> </w:t>
      </w:r>
      <w:r w:rsidRPr="00AF61C2">
        <w:t>to</w:t>
      </w:r>
    </w:p>
    <w:p w14:paraId="0BE5B93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attainment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Nearness?</w:t>
      </w:r>
    </w:p>
    <w:p w14:paraId="0700339A" w14:textId="77777777" w:rsidR="003E4556" w:rsidRPr="00AF61C2" w:rsidRDefault="003E4556" w:rsidP="00AF61C2"/>
    <w:p w14:paraId="2DC857A3" w14:textId="77777777" w:rsidR="003E4556" w:rsidRPr="00AF61C2" w:rsidRDefault="003E4556" w:rsidP="00BD0EF1">
      <w:pPr>
        <w:pStyle w:val="Text"/>
      </w:pPr>
      <w:r w:rsidRPr="00AF61C2">
        <w:t>Moreover,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how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fulfilled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and</w:t>
      </w:r>
    </w:p>
    <w:p w14:paraId="79D6E6FF" w14:textId="77777777" w:rsidR="00BD0EF1" w:rsidRDefault="00BD0EF1">
      <w:pPr>
        <w:widowControl/>
        <w:kinsoku/>
        <w:overflowPunct/>
        <w:textAlignment w:val="auto"/>
      </w:pPr>
      <w:r>
        <w:br w:type="page"/>
      </w:r>
    </w:p>
    <w:p w14:paraId="4468BC39" w14:textId="77777777" w:rsidR="003E4556" w:rsidRPr="00AF61C2" w:rsidRDefault="003E4556" w:rsidP="00AF61C2">
      <w:r w:rsidRPr="00AF61C2">
        <w:t>actions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traditions;</w:t>
      </w:r>
      <w:r w:rsidR="000D2250">
        <w:t xml:space="preserve"> </w:t>
      </w:r>
      <w:r w:rsidRPr="00AF61C2">
        <w:t>as</w:t>
      </w:r>
    </w:p>
    <w:p w14:paraId="0109ACA7" w14:textId="77777777" w:rsidR="003E4556" w:rsidRPr="00AF61C2" w:rsidRDefault="003E4556" w:rsidP="00AF61C2"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Rouzeye-Kafi</w:t>
      </w:r>
      <w:r w:rsidR="00073D6B">
        <w:t>”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of</w:t>
      </w:r>
    </w:p>
    <w:p w14:paraId="6B314341" w14:textId="77777777" w:rsidR="003E4556" w:rsidRPr="00AF61C2" w:rsidRDefault="00AF61C2" w:rsidP="00AF61C2">
      <w:r>
        <w:t>“</w:t>
      </w:r>
      <w:r w:rsidR="003E4556" w:rsidRPr="00AF61C2">
        <w:t>Zora.</w:t>
      </w:r>
      <w:r>
        <w:t>”</w:t>
      </w:r>
      <w:r w:rsidR="000D2250">
        <w:t xml:space="preserve"> </w:t>
      </w:r>
      <w:r w:rsidR="00B25FF3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B25FF3">
        <w:t>“</w:t>
      </w:r>
      <w:r w:rsidR="003E4556" w:rsidRPr="00AF61C2">
        <w:t>Rouzeye-Kafi</w:t>
      </w:r>
      <w:r>
        <w:t>”</w:t>
      </w:r>
      <w:r w:rsidR="000D2250">
        <w:t xml:space="preserve"> </w:t>
      </w:r>
      <w:r w:rsidR="003E4556" w:rsidRPr="00AF61C2">
        <w:t>(it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related)</w:t>
      </w:r>
      <w:r w:rsidR="000D2250">
        <w:t xml:space="preserve"> </w:t>
      </w:r>
      <w:r w:rsidR="003E4556" w:rsidRPr="00AF61C2">
        <w:t>of</w:t>
      </w:r>
    </w:p>
    <w:p w14:paraId="5BEE047B" w14:textId="77777777" w:rsidR="003E4556" w:rsidRPr="00AF61C2" w:rsidRDefault="003E4556" w:rsidP="00AF61C2">
      <w:r w:rsidRPr="00AF61C2">
        <w:t>Mo</w:t>
      </w:r>
      <w:r w:rsidR="00AF61C2">
        <w:t>’</w:t>
      </w:r>
      <w:r w:rsidRPr="00AF61C2">
        <w:t>aweyeh-Ibn</w:t>
      </w:r>
      <w:r w:rsidR="000D2250">
        <w:t xml:space="preserve"> </w:t>
      </w:r>
      <w:r w:rsidRPr="00AF61C2">
        <w:t>Wahab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Abi-Abdallah</w:t>
      </w:r>
      <w:r w:rsidR="000D2250">
        <w:t xml:space="preserve"> </w:t>
      </w:r>
      <w:r w:rsidRPr="00AF61C2">
        <w:t>said:</w:t>
      </w:r>
    </w:p>
    <w:p w14:paraId="552ECF67" w14:textId="77777777" w:rsidR="003E4556" w:rsidRPr="00AF61C2" w:rsidRDefault="00B25FF3" w:rsidP="00AF61C2">
      <w:r>
        <w:t>“</w:t>
      </w:r>
      <w:r w:rsidR="003E4556" w:rsidRPr="00AF61C2">
        <w:t>Dost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know</w:t>
      </w:r>
      <w:r w:rsidR="000D2250">
        <w:t xml:space="preserve"> </w:t>
      </w:r>
      <w:r w:rsidR="003E4556" w:rsidRPr="00AF61C2">
        <w:t>Zora</w:t>
      </w:r>
      <w:r w:rsidR="0059627C">
        <w:t>?</w:t>
      </w:r>
      <w:r>
        <w:t>”</w:t>
      </w:r>
      <w:r w:rsidR="0059627C">
        <w:t xml:space="preserve">  </w:t>
      </w:r>
      <w:r w:rsidR="003E4556" w:rsidRPr="00AF61C2">
        <w:t>I</w:t>
      </w:r>
      <w:r w:rsidR="000D2250">
        <w:t xml:space="preserve"> </w:t>
      </w:r>
      <w:r w:rsidR="003E4556" w:rsidRPr="00AF61C2">
        <w:t>said</w:t>
      </w:r>
      <w:r w:rsidR="0096082E">
        <w:t xml:space="preserve">:  </w:t>
      </w:r>
      <w:r w:rsidR="00AF61C2">
        <w:t>“</w:t>
      </w:r>
      <w:r w:rsidR="003E4556" w:rsidRPr="00AF61C2">
        <w:t>May</w:t>
      </w:r>
      <w:r w:rsidR="000D2250">
        <w:t xml:space="preserve"> </w:t>
      </w:r>
      <w:r w:rsidR="003E4556" w:rsidRPr="00AF61C2">
        <w:t>I</w:t>
      </w:r>
      <w:r w:rsidR="000D2250">
        <w:t xml:space="preserve"> </w:t>
      </w:r>
      <w:r w:rsidR="003E4556" w:rsidRPr="00AF61C2">
        <w:t>be</w:t>
      </w:r>
      <w:r w:rsidR="000D2250">
        <w:t xml:space="preserve"> </w:t>
      </w:r>
      <w:r w:rsidR="003E4556" w:rsidRPr="00AF61C2">
        <w:t>a</w:t>
      </w:r>
    </w:p>
    <w:p w14:paraId="7FD791C2" w14:textId="77777777" w:rsidR="003E4556" w:rsidRPr="00AF61C2" w:rsidRDefault="003E4556" w:rsidP="00AF61C2">
      <w:r w:rsidRPr="00AF61C2">
        <w:t>sacrifice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Thee</w:t>
      </w:r>
      <w:r w:rsidR="0059627C">
        <w:t xml:space="preserve">?  </w:t>
      </w:r>
      <w:r w:rsidRPr="00AF61C2">
        <w:t>They</w:t>
      </w:r>
      <w:r w:rsidR="000D2250">
        <w:t xml:space="preserve"> </w:t>
      </w:r>
      <w:r w:rsidRPr="00AF61C2">
        <w:t>say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Baghdad?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He</w:t>
      </w:r>
    </w:p>
    <w:p w14:paraId="0BFFBC89" w14:textId="77777777" w:rsidR="003E4556" w:rsidRPr="00AF61C2" w:rsidRDefault="003E4556" w:rsidP="00AF61C2">
      <w:r w:rsidRPr="00AF61C2">
        <w:t>said</w:t>
      </w:r>
      <w:r w:rsidR="0096082E">
        <w:t xml:space="preserve">:  </w:t>
      </w:r>
      <w:r w:rsidR="00AF61C2">
        <w:t>“</w:t>
      </w:r>
      <w:r w:rsidRPr="00AF61C2">
        <w:t>No</w:t>
      </w:r>
      <w:r w:rsidR="004A7BD6">
        <w:t>!</w:t>
      </w:r>
      <w:r w:rsidR="00AF61C2">
        <w:t>”</w:t>
      </w:r>
      <w:r w:rsidR="000D2250">
        <w:t xml:space="preserve"> </w:t>
      </w:r>
      <w:r w:rsidR="00B25FF3">
        <w:t xml:space="preserve"> </w:t>
      </w:r>
      <w:r w:rsidRPr="00AF61C2">
        <w:t>Then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added</w:t>
      </w:r>
      <w:r w:rsidR="0096082E">
        <w:t xml:space="preserve">:  </w:t>
      </w:r>
      <w:r w:rsidR="00AF61C2">
        <w:t>“</w:t>
      </w:r>
      <w:r w:rsidRPr="00AF61C2">
        <w:t>Hast</w:t>
      </w:r>
      <w:r w:rsidR="000D2250">
        <w:t xml:space="preserve"> </w:t>
      </w:r>
      <w:r w:rsidRPr="00AF61C2">
        <w:t>thou</w:t>
      </w:r>
      <w:r w:rsidR="000D2250">
        <w:t xml:space="preserve"> </w:t>
      </w:r>
      <w:r w:rsidRPr="00AF61C2">
        <w:t>entered</w:t>
      </w:r>
    </w:p>
    <w:p w14:paraId="6CF08D6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Rey</w:t>
      </w:r>
      <w:del w:id="41" w:author="Michael" w:date="2014-03-16T11:12:00Z">
        <w:r w:rsidR="00B25FF3" w:rsidDel="00073D6B">
          <w:delText>1</w:delText>
        </w:r>
      </w:del>
      <w:r w:rsidR="0059627C">
        <w:t>?</w:t>
      </w:r>
      <w:r w:rsidR="00B25FF3">
        <w:t>”</w:t>
      </w:r>
      <w:ins w:id="42" w:author="Michael" w:date="2014-03-16T11:12:00Z">
        <w:r w:rsidR="00073D6B">
          <w:t>1</w:t>
        </w:r>
      </w:ins>
      <w:r w:rsidR="0059627C">
        <w:t xml:space="preserve">  </w:t>
      </w:r>
      <w:r w:rsidR="00B25FF3">
        <w:t>“</w:t>
      </w:r>
      <w:r w:rsidRPr="00AF61C2">
        <w:t>Yes,</w:t>
      </w:r>
      <w:r w:rsidR="00AF61C2">
        <w:t>”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replied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enquired:</w:t>
      </w:r>
    </w:p>
    <w:p w14:paraId="636D02F4" w14:textId="77777777" w:rsidR="003E4556" w:rsidRPr="00AF61C2" w:rsidRDefault="00AF61C2" w:rsidP="00AF61C2">
      <w:r>
        <w:t>“</w:t>
      </w:r>
      <w:r w:rsidR="003E4556" w:rsidRPr="00AF61C2">
        <w:t>Hast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visited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cattle-market</w:t>
      </w:r>
      <w:r w:rsidR="0059627C">
        <w:t>?</w:t>
      </w:r>
      <w:r w:rsidR="00B25FF3">
        <w:t>”</w:t>
      </w:r>
      <w:r w:rsidR="0059627C">
        <w:t xml:space="preserve">  </w:t>
      </w:r>
      <w:r>
        <w:t>“</w:t>
      </w:r>
      <w:r w:rsidR="003E4556" w:rsidRPr="00AF61C2">
        <w:t>Yes!</w:t>
      </w:r>
      <w:r>
        <w:t>”</w:t>
      </w:r>
    </w:p>
    <w:p w14:paraId="68172B5F" w14:textId="77777777" w:rsidR="003E4556" w:rsidRPr="00AF61C2" w:rsidRDefault="00AF61C2" w:rsidP="00AF61C2">
      <w:r>
        <w:t>“</w:t>
      </w:r>
      <w:r w:rsidR="003E4556" w:rsidRPr="00AF61C2">
        <w:t>Hast</w:t>
      </w:r>
      <w:r w:rsidR="000D2250">
        <w:t xml:space="preserve"> </w:t>
      </w:r>
      <w:r w:rsidR="003E4556" w:rsidRPr="00AF61C2">
        <w:t>thou</w:t>
      </w:r>
      <w:r w:rsidR="000D2250">
        <w:t xml:space="preserve"> </w:t>
      </w:r>
      <w:r w:rsidR="003E4556" w:rsidRPr="00AF61C2">
        <w:t>seen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black</w:t>
      </w:r>
      <w:r w:rsidR="000D2250">
        <w:t xml:space="preserve"> </w:t>
      </w:r>
      <w:r w:rsidR="003E4556" w:rsidRPr="00AF61C2">
        <w:t>mountain</w:t>
      </w:r>
      <w:r w:rsidR="000D2250">
        <w:t xml:space="preserve"> </w:t>
      </w:r>
      <w:r w:rsidR="003E4556" w:rsidRPr="00AF61C2">
        <w:t>upon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right</w:t>
      </w:r>
    </w:p>
    <w:p w14:paraId="5BE7C875" w14:textId="77777777" w:rsidR="003E4556" w:rsidRPr="00AF61C2" w:rsidRDefault="003E4556" w:rsidP="00AF61C2"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road</w:t>
      </w:r>
      <w:r w:rsidR="0059627C">
        <w:t xml:space="preserve">? 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Zora</w:t>
      </w:r>
      <w:r w:rsidR="000D2250">
        <w:t xml:space="preserve"> </w:t>
      </w:r>
      <w:r w:rsidRPr="00AF61C2">
        <w:t>where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</w:p>
    <w:p w14:paraId="66020E63" w14:textId="77777777" w:rsidR="003E4556" w:rsidRPr="00AF61C2" w:rsidRDefault="003E4556" w:rsidP="00AF61C2">
      <w:r w:rsidRPr="00AF61C2">
        <w:t>slay</w:t>
      </w:r>
      <w:r w:rsidR="000D2250">
        <w:t xml:space="preserve"> </w:t>
      </w:r>
      <w:r w:rsidRPr="00AF61C2">
        <w:t>eighty</w:t>
      </w:r>
      <w:r w:rsidR="000D2250">
        <w:t xml:space="preserve"> </w:t>
      </w:r>
      <w:r w:rsidRPr="00AF61C2">
        <w:t>men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children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ones,</w:t>
      </w:r>
      <w:r w:rsidR="000D2250">
        <w:t xml:space="preserve"> </w:t>
      </w:r>
      <w:r w:rsidRPr="00AF61C2">
        <w:t>all</w:t>
      </w:r>
    </w:p>
    <w:p w14:paraId="77EEDCA7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free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guilt.</w:t>
      </w:r>
      <w:r w:rsidR="00AF61C2">
        <w:t>”</w:t>
      </w:r>
      <w:r w:rsidR="00073D6B">
        <w:t xml:space="preserve"> </w:t>
      </w:r>
      <w:r w:rsidR="00B25FF3">
        <w:t xml:space="preserve"> </w:t>
      </w:r>
      <w:r w:rsidR="00AF61C2">
        <w:t>“</w:t>
      </w:r>
      <w:r w:rsidRPr="00AF61C2">
        <w:t>Who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kill</w:t>
      </w:r>
    </w:p>
    <w:p w14:paraId="2193FA11" w14:textId="77777777" w:rsidR="003E4556" w:rsidRPr="00AF61C2" w:rsidRDefault="003E4556" w:rsidP="00AF61C2">
      <w:r w:rsidRPr="00AF61C2">
        <w:t>them?</w:t>
      </w:r>
      <w:r w:rsidR="00AF61C2">
        <w:t>”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questioned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children</w:t>
      </w:r>
    </w:p>
    <w:p w14:paraId="44ED1A58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Persia</w:t>
      </w:r>
      <w:r w:rsidR="00166E19">
        <w:t>!</w:t>
      </w:r>
      <w:r w:rsidR="00B25FF3">
        <w:t>”</w:t>
      </w:r>
    </w:p>
    <w:p w14:paraId="57187656" w14:textId="77777777" w:rsidR="003E4556" w:rsidRPr="00AF61C2" w:rsidRDefault="003E4556" w:rsidP="00AF61C2"/>
    <w:p w14:paraId="6080AF4F" w14:textId="77777777" w:rsidR="003E4556" w:rsidRPr="00AF61C2" w:rsidRDefault="003E4556" w:rsidP="00CD4CAC">
      <w:pPr>
        <w:pStyle w:val="Text"/>
      </w:pP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condition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state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</w:t>
      </w:r>
    </w:p>
    <w:p w14:paraId="43D2636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Holiness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described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former</w:t>
      </w:r>
      <w:r w:rsidR="000D2250">
        <w:t xml:space="preserve"> </w:t>
      </w:r>
      <w:r w:rsidRPr="00AF61C2">
        <w:t>times</w:t>
      </w:r>
      <w:r w:rsidR="0096082E">
        <w:t xml:space="preserve">.  </w:t>
      </w:r>
      <w:r w:rsidRPr="00AF61C2">
        <w:t>Con-</w:t>
      </w:r>
    </w:p>
    <w:p w14:paraId="793B7FD7" w14:textId="77777777" w:rsidR="003E4556" w:rsidRPr="00AF61C2" w:rsidRDefault="003E4556" w:rsidP="00AF61C2">
      <w:r w:rsidRPr="00AF61C2">
        <w:t>sider,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Zora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</w:p>
    <w:p w14:paraId="7AA441C1" w14:textId="77777777" w:rsidR="003E4556" w:rsidRPr="00AF61C2" w:rsidRDefault="003E4556" w:rsidP="00AF61C2">
      <w:r w:rsidRPr="00AF61C2">
        <w:t>Rey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place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killed</w:t>
      </w:r>
      <w:r w:rsidR="000D2250">
        <w:t xml:space="preserve"> </w:t>
      </w:r>
      <w:r w:rsidRPr="00AF61C2">
        <w:t>with</w:t>
      </w:r>
    </w:p>
    <w:p w14:paraId="0A7B83A0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severest</w:t>
      </w:r>
      <w:r w:rsidR="000D2250">
        <w:t xml:space="preserve"> </w:t>
      </w:r>
      <w:r w:rsidRPr="00AF61C2">
        <w:t>torture,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holy</w:t>
      </w:r>
      <w:r w:rsidR="000D2250">
        <w:t xml:space="preserve"> </w:t>
      </w:r>
      <w:r w:rsidRPr="00AF61C2">
        <w:t>beings</w:t>
      </w:r>
      <w:r w:rsidR="000D2250">
        <w:t xml:space="preserve"> </w:t>
      </w:r>
      <w:r w:rsidRPr="00AF61C2">
        <w:t>were</w:t>
      </w:r>
    </w:p>
    <w:p w14:paraId="3F754400" w14:textId="77777777" w:rsidR="003E4556" w:rsidRPr="00AF61C2" w:rsidRDefault="003E4556" w:rsidP="00AF61C2">
      <w:r w:rsidRPr="00AF61C2">
        <w:t>martyred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Persians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tradition.</w:t>
      </w:r>
    </w:p>
    <w:p w14:paraId="10BE9AA8" w14:textId="77777777" w:rsidR="003E4556" w:rsidRPr="00AF61C2" w:rsidRDefault="003E4556" w:rsidP="00AF61C2">
      <w:r w:rsidRPr="00AF61C2">
        <w:t>This</w:t>
      </w:r>
      <w:r w:rsidR="000D2250">
        <w:t xml:space="preserve"> </w:t>
      </w:r>
      <w:r w:rsidRPr="00AF61C2">
        <w:t>you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heard,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all</w:t>
      </w:r>
    </w:p>
    <w:p w14:paraId="7B3FCCA9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world</w:t>
      </w:r>
      <w:r w:rsidR="0096082E">
        <w:t xml:space="preserve">.  </w:t>
      </w:r>
      <w:r w:rsidRPr="00AF61C2">
        <w:t>Why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worms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599B60FC" w14:textId="77777777" w:rsidR="003E4556" w:rsidRPr="00AF61C2" w:rsidRDefault="003E4556" w:rsidP="00AF61C2">
      <w:r w:rsidRPr="00AF61C2">
        <w:t>reflect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clear</w:t>
      </w:r>
    </w:p>
    <w:p w14:paraId="38E48B79" w14:textId="77777777" w:rsidR="003E4556" w:rsidRPr="00AF61C2" w:rsidRDefault="003E4556" w:rsidP="00AF61C2">
      <w:r w:rsidRPr="00AF61C2">
        <w:t>as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mid-heaven</w:t>
      </w:r>
      <w:r w:rsidR="0059627C">
        <w:t xml:space="preserve">?  </w:t>
      </w:r>
      <w:r w:rsidRPr="00AF61C2">
        <w:t>For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reason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they</w:t>
      </w:r>
    </w:p>
    <w:p w14:paraId="32C77853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advance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59627C">
        <w:t xml:space="preserve">?  </w:t>
      </w:r>
      <w:r w:rsidRPr="00AF61C2">
        <w:t>And</w:t>
      </w:r>
      <w:r w:rsidR="000D2250">
        <w:t xml:space="preserve"> </w:t>
      </w:r>
      <w:r w:rsidRPr="00AF61C2">
        <w:t>why</w:t>
      </w:r>
      <w:r w:rsidR="000D2250">
        <w:t xml:space="preserve"> </w:t>
      </w:r>
      <w:r w:rsidRPr="00AF61C2">
        <w:t>on</w:t>
      </w:r>
      <w:r w:rsidR="000D2250">
        <w:t xml:space="preserve"> </w:t>
      </w:r>
      <w:r w:rsidRPr="00AF61C2">
        <w:t>ac-</w:t>
      </w:r>
    </w:p>
    <w:p w14:paraId="295FDA0D" w14:textId="77777777" w:rsidR="003E4556" w:rsidRPr="00AF61C2" w:rsidRDefault="003E4556" w:rsidP="00AF61C2">
      <w:r w:rsidRPr="00AF61C2">
        <w:t>count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traditions,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</w:p>
    <w:p w14:paraId="5D3CECA7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understood,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turned</w:t>
      </w:r>
      <w:r w:rsidR="000D2250">
        <w:t xml:space="preserve"> </w:t>
      </w:r>
      <w:r w:rsidRPr="00AF61C2">
        <w:t>aside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</w:p>
    <w:p w14:paraId="054FAAE6" w14:textId="77777777" w:rsidR="003E4556" w:rsidRPr="00AF61C2" w:rsidRDefault="003E4556" w:rsidP="00AF61C2"/>
    <w:p w14:paraId="5C5BE011" w14:textId="77777777" w:rsidR="003E4556" w:rsidRPr="00073D6B" w:rsidRDefault="00073D6B" w:rsidP="00AF61C2">
      <w:pPr>
        <w:rPr>
          <w:sz w:val="16"/>
          <w:szCs w:val="16"/>
        </w:rPr>
      </w:pPr>
      <w:r w:rsidRPr="00073D6B">
        <w:rPr>
          <w:sz w:val="16"/>
          <w:szCs w:val="16"/>
        </w:rPr>
        <w:t xml:space="preserve">1 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Ancient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city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near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which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Teheran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is</w:t>
      </w:r>
      <w:r w:rsidR="000D2250" w:rsidRPr="00073D6B">
        <w:rPr>
          <w:sz w:val="16"/>
          <w:szCs w:val="16"/>
        </w:rPr>
        <w:t xml:space="preserve"> </w:t>
      </w:r>
      <w:r w:rsidR="003E4556" w:rsidRPr="00073D6B">
        <w:rPr>
          <w:sz w:val="16"/>
          <w:szCs w:val="16"/>
        </w:rPr>
        <w:t>built.</w:t>
      </w:r>
    </w:p>
    <w:p w14:paraId="4BAFD3F3" w14:textId="77777777" w:rsidR="00CD4CAC" w:rsidRDefault="00CD4CAC">
      <w:pPr>
        <w:widowControl/>
        <w:kinsoku/>
        <w:overflowPunct/>
        <w:textAlignment w:val="auto"/>
      </w:pPr>
      <w:r>
        <w:br w:type="page"/>
      </w:r>
    </w:p>
    <w:p w14:paraId="33630112" w14:textId="77777777" w:rsidR="003E4556" w:rsidRPr="00AF61C2" w:rsidRDefault="003E4556" w:rsidP="00AF61C2">
      <w:r w:rsidRPr="00AF61C2">
        <w:t>Manifestation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</w:p>
    <w:p w14:paraId="782CE9AD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hell</w:t>
      </w:r>
      <w:r w:rsidR="0059627C">
        <w:t xml:space="preserve">? 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result</w:t>
      </w:r>
    </w:p>
    <w:p w14:paraId="6E0D7F64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denial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age,</w:t>
      </w:r>
    </w:p>
    <w:p w14:paraId="16DD0EC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Sadik-Ibn-</w:t>
      </w:r>
    </w:p>
    <w:p w14:paraId="398B931F" w14:textId="77777777" w:rsidR="003E4556" w:rsidRPr="00AF61C2" w:rsidRDefault="003E4556" w:rsidP="00AF61C2">
      <w:r w:rsidRPr="00AF61C2">
        <w:t>Mohammed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The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of</w:t>
      </w:r>
    </w:p>
    <w:p w14:paraId="3A97EF05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wicked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under</w:t>
      </w:r>
    </w:p>
    <w:p w14:paraId="71B955BA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shadow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Corruption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issue</w:t>
      </w:r>
      <w:r w:rsidR="000D2250">
        <w:t xml:space="preserve"> </w:t>
      </w:r>
      <w:r w:rsidRPr="00AF61C2">
        <w:t>from</w:t>
      </w:r>
    </w:p>
    <w:p w14:paraId="6E1AA246" w14:textId="77777777" w:rsidR="003E4556" w:rsidRPr="00AF61C2" w:rsidRDefault="003E4556" w:rsidP="00AF61C2">
      <w:r w:rsidRPr="00AF61C2">
        <w:t>them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again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them.</w:t>
      </w:r>
      <w:r w:rsidR="00AF61C2">
        <w:t>”</w:t>
      </w:r>
    </w:p>
    <w:p w14:paraId="0ED0523E" w14:textId="77777777" w:rsidR="003E4556" w:rsidRPr="00AF61C2" w:rsidRDefault="003E4556" w:rsidP="00AF61C2"/>
    <w:p w14:paraId="68EFBCE8" w14:textId="77777777" w:rsidR="003E4556" w:rsidRPr="00AF61C2" w:rsidRDefault="003E4556" w:rsidP="00CD4CAC">
      <w:pPr>
        <w:pStyle w:val="Text"/>
      </w:pPr>
      <w:r w:rsidRPr="00AF61C2">
        <w:t>We</w:t>
      </w:r>
      <w:r w:rsidR="000D2250">
        <w:t xml:space="preserve"> </w:t>
      </w:r>
      <w:r w:rsidRPr="00AF61C2">
        <w:t>beg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doctors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divines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</w:p>
    <w:p w14:paraId="502F0CD0" w14:textId="77777777" w:rsidR="003E4556" w:rsidRPr="00AF61C2" w:rsidRDefault="003E4556" w:rsidP="00AF61C2">
      <w:r w:rsidRPr="00AF61C2">
        <w:t>act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manner;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inflict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</w:p>
    <w:p w14:paraId="380B5D0E" w14:textId="77777777" w:rsidR="003E4556" w:rsidRPr="00AF61C2" w:rsidRDefault="003E4556" w:rsidP="00AF61C2">
      <w:r w:rsidRPr="00AF61C2">
        <w:t>Divinity,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Light,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Absolute</w:t>
      </w:r>
      <w:r w:rsidR="000D2250">
        <w:t xml:space="preserve"> </w:t>
      </w:r>
      <w:r w:rsidRPr="00AF61C2">
        <w:t>Eternity,</w:t>
      </w:r>
    </w:p>
    <w:p w14:paraId="26FDC598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Origin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70921415" w14:textId="77777777" w:rsidR="003E4556" w:rsidRPr="00AF61C2" w:rsidRDefault="003E4556" w:rsidP="00AF61C2">
      <w:r w:rsidRPr="00AF61C2">
        <w:t>Invisible,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Mustagath,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hath</w:t>
      </w:r>
    </w:p>
    <w:p w14:paraId="2F196EDA" w14:textId="77777777" w:rsidR="003E4556" w:rsidRPr="00AF61C2" w:rsidRDefault="003E4556" w:rsidP="00AF61C2">
      <w:r w:rsidRPr="00AF61C2">
        <w:t>been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day;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depend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intellect,</w:t>
      </w:r>
    </w:p>
    <w:p w14:paraId="7DBE7988" w14:textId="77777777" w:rsidR="003E4556" w:rsidRPr="00AF61C2" w:rsidRDefault="003E4556" w:rsidP="00AF61C2">
      <w:r w:rsidRPr="00AF61C2">
        <w:t>comprehension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learning,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show</w:t>
      </w:r>
      <w:r w:rsidR="000D2250">
        <w:t xml:space="preserve"> </w:t>
      </w:r>
      <w:r w:rsidRPr="00AF61C2">
        <w:t>hostility</w:t>
      </w:r>
      <w:r w:rsidR="000D2250">
        <w:t xml:space="preserve"> </w:t>
      </w:r>
      <w:r w:rsidRPr="00AF61C2">
        <w:t>to-</w:t>
      </w:r>
    </w:p>
    <w:p w14:paraId="0F495C88" w14:textId="77777777" w:rsidR="003E4556" w:rsidRPr="00AF61C2" w:rsidRDefault="003E4556" w:rsidP="00AF61C2">
      <w:r w:rsidRPr="00AF61C2">
        <w:t>ward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Manifestor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Supreme</w:t>
      </w:r>
      <w:r w:rsidR="000D2250">
        <w:t xml:space="preserve"> </w:t>
      </w:r>
      <w:r w:rsidRPr="00AF61C2">
        <w:t>Infinite</w:t>
      </w:r>
      <w:r w:rsidR="000D2250">
        <w:t xml:space="preserve"> </w:t>
      </w:r>
      <w:r w:rsidRPr="00AF61C2">
        <w:t>Knowl-</w:t>
      </w:r>
    </w:p>
    <w:p w14:paraId="0C6F8648" w14:textId="77777777" w:rsidR="003E4556" w:rsidRPr="00AF61C2" w:rsidRDefault="003E4556" w:rsidP="00AF61C2">
      <w:r w:rsidRPr="00AF61C2">
        <w:t>edges</w:t>
      </w:r>
      <w:r w:rsidR="0096082E">
        <w:t xml:space="preserve">.  </w:t>
      </w:r>
      <w:r w:rsidRPr="00AF61C2">
        <w:t>Yet,</w:t>
      </w:r>
      <w:r w:rsidR="000D2250">
        <w:t xml:space="preserve"> </w:t>
      </w:r>
      <w:r w:rsidRPr="00AF61C2">
        <w:t>notwithstanding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admonitions,</w:t>
      </w:r>
      <w:r w:rsidR="000D2250">
        <w:t xml:space="preserve"> </w:t>
      </w:r>
      <w:r w:rsidRPr="00AF61C2">
        <w:t>it</w:t>
      </w:r>
    </w:p>
    <w:p w14:paraId="2D7F2677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misleading</w:t>
      </w:r>
      <w:r w:rsidR="000D2250">
        <w:t xml:space="preserve"> </w:t>
      </w:r>
      <w:r w:rsidRPr="00AF61C2">
        <w:t>person,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chief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01F36073" w14:textId="77777777" w:rsidR="003E4556" w:rsidRPr="00AF61C2" w:rsidRDefault="003E4556" w:rsidP="00AF61C2">
      <w:r w:rsidRPr="00AF61C2">
        <w:t>people,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opposition</w:t>
      </w:r>
      <w:r w:rsidR="0096082E">
        <w:t xml:space="preserve">.  </w:t>
      </w:r>
      <w:r w:rsidRPr="00AF61C2">
        <w:t>Like-</w:t>
      </w:r>
    </w:p>
    <w:p w14:paraId="70C7DE9C" w14:textId="77777777" w:rsidR="003E4556" w:rsidRPr="00AF61C2" w:rsidRDefault="003E4556" w:rsidP="00AF61C2">
      <w:r w:rsidRPr="00AF61C2">
        <w:t>wise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Pr="00AF61C2">
        <w:t>(people)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suppress</w:t>
      </w:r>
      <w:r w:rsidR="000D2250">
        <w:t xml:space="preserve"> </w:t>
      </w:r>
      <w:r w:rsidRPr="00AF61C2">
        <w:t>that</w:t>
      </w:r>
    </w:p>
    <w:p w14:paraId="3EB407C7" w14:textId="77777777" w:rsidR="003E4556" w:rsidRPr="00AF61C2" w:rsidRDefault="003E4556" w:rsidP="00AF61C2"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companions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King</w:t>
      </w:r>
    </w:p>
    <w:p w14:paraId="1B9B2680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Existence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Desired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flee</w:t>
      </w:r>
    </w:p>
    <w:p w14:paraId="2A20C1BC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mountains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conceal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from</w:t>
      </w:r>
    </w:p>
    <w:p w14:paraId="45B51CD8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oppressors,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resign</w:t>
      </w:r>
    </w:p>
    <w:p w14:paraId="50205240" w14:textId="77777777" w:rsidR="003E4556" w:rsidRPr="00AF61C2" w:rsidRDefault="003E4556" w:rsidP="00AF61C2">
      <w:r w:rsidRPr="00AF61C2">
        <w:t>themselves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yield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entire</w:t>
      </w:r>
      <w:r w:rsidR="000D2250">
        <w:t xml:space="preserve"> </w:t>
      </w:r>
      <w:r w:rsidRPr="00AF61C2">
        <w:t>severance</w:t>
      </w:r>
      <w:r w:rsidR="0096082E">
        <w:t xml:space="preserve">.  </w:t>
      </w:r>
      <w:r w:rsidRPr="00AF61C2">
        <w:t>As</w:t>
      </w:r>
    </w:p>
    <w:p w14:paraId="03003B8B" w14:textId="77777777" w:rsidR="003E4556" w:rsidRPr="00AF61C2" w:rsidRDefault="003E4556" w:rsidP="00AF61C2">
      <w:r w:rsidRPr="00AF61C2">
        <w:t>already</w:t>
      </w:r>
      <w:r w:rsidR="000D2250">
        <w:t xml:space="preserve"> </w:t>
      </w:r>
      <w:r w:rsidRPr="00AF61C2">
        <w:t>witnessed,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known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reputed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great</w:t>
      </w:r>
    </w:p>
    <w:p w14:paraId="3AF8F241" w14:textId="77777777" w:rsidR="003E4556" w:rsidRPr="00AF61C2" w:rsidRDefault="003E4556" w:rsidP="00AF61C2">
      <w:r w:rsidRPr="00AF61C2">
        <w:t>piety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virtue,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deem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duty</w:t>
      </w:r>
    </w:p>
    <w:p w14:paraId="7B726847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obey,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neces-</w:t>
      </w:r>
    </w:p>
    <w:p w14:paraId="6F175344" w14:textId="77777777" w:rsidR="003E4556" w:rsidRPr="00AF61C2" w:rsidRDefault="003E4556" w:rsidP="00AF61C2">
      <w:r w:rsidRPr="00AF61C2">
        <w:t>sary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submit,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war</w:t>
      </w:r>
      <w:r w:rsidR="000D2250">
        <w:t xml:space="preserve"> </w:t>
      </w:r>
      <w:r w:rsidRPr="00AF61C2">
        <w:t>against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Root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Di-</w:t>
      </w:r>
    </w:p>
    <w:p w14:paraId="6CE2520F" w14:textId="77777777" w:rsidR="00CD4CAC" w:rsidRDefault="00CD4CAC">
      <w:pPr>
        <w:widowControl/>
        <w:kinsoku/>
        <w:overflowPunct/>
        <w:textAlignment w:val="auto"/>
      </w:pPr>
      <w:r>
        <w:br w:type="page"/>
      </w:r>
    </w:p>
    <w:p w14:paraId="4172FB1E" w14:textId="77777777" w:rsidR="003E4556" w:rsidRPr="00AF61C2" w:rsidRDefault="003E4556" w:rsidP="00AF61C2">
      <w:r w:rsidRPr="00AF61C2">
        <w:t>vine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arise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oppose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strife</w:t>
      </w:r>
    </w:p>
    <w:p w14:paraId="73187680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exertion</w:t>
      </w:r>
      <w:r w:rsidR="0096082E">
        <w:t xml:space="preserve">. 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quality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people</w:t>
      </w:r>
      <w:r w:rsidR="004A7BD6">
        <w:t>!</w:t>
      </w:r>
    </w:p>
    <w:p w14:paraId="0C870D15" w14:textId="77777777" w:rsidR="003E4556" w:rsidRPr="00AF61C2" w:rsidRDefault="003E4556" w:rsidP="00AF61C2"/>
    <w:p w14:paraId="340D866B" w14:textId="77777777" w:rsidR="003E4556" w:rsidRPr="00AF61C2" w:rsidRDefault="003E4556" w:rsidP="00CD4CAC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We</w:t>
      </w:r>
      <w:r w:rsidR="000D2250">
        <w:t xml:space="preserve"> </w:t>
      </w:r>
      <w:r w:rsidRPr="00AF61C2">
        <w:t>hope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Beyan</w:t>
      </w:r>
    </w:p>
    <w:p w14:paraId="05EA7BA9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trained;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soar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atmosphere</w:t>
      </w:r>
    </w:p>
    <w:p w14:paraId="0F96AC22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spirit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abide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its</w:t>
      </w:r>
      <w:r w:rsidR="000D2250">
        <w:t xml:space="preserve"> </w:t>
      </w:r>
      <w:r w:rsidRPr="00AF61C2">
        <w:t>court;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distin-</w:t>
      </w:r>
    </w:p>
    <w:p w14:paraId="22564E80" w14:textId="77777777" w:rsidR="003E4556" w:rsidRPr="00AF61C2" w:rsidRDefault="003E4556" w:rsidP="00AF61C2">
      <w:r w:rsidRPr="00AF61C2">
        <w:t>guish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others,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penetrate</w:t>
      </w:r>
      <w:r w:rsidR="000D2250">
        <w:t xml:space="preserve"> </w:t>
      </w:r>
      <w:r w:rsidRPr="00AF61C2">
        <w:t>a</w:t>
      </w:r>
    </w:p>
    <w:p w14:paraId="640E362D" w14:textId="77777777" w:rsidR="003E4556" w:rsidRPr="00AF61C2" w:rsidRDefault="003E4556" w:rsidP="00AF61C2">
      <w:r w:rsidRPr="00AF61C2">
        <w:t>false</w:t>
      </w:r>
      <w:r w:rsidR="000D2250">
        <w:t xml:space="preserve"> </w:t>
      </w:r>
      <w:r w:rsidRPr="00AF61C2">
        <w:t>vestment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eye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insight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these</w:t>
      </w:r>
    </w:p>
    <w:p w14:paraId="10414699" w14:textId="77777777" w:rsidR="003E4556" w:rsidRPr="00AF61C2" w:rsidRDefault="003E4556" w:rsidP="00AF61C2">
      <w:r w:rsidRPr="00AF61C2">
        <w:t>days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jealousy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diffused,</w:t>
      </w:r>
      <w:r w:rsidR="000D2250">
        <w:t xml:space="preserve"> </w:t>
      </w:r>
      <w:r w:rsidRPr="00AF61C2">
        <w:t>I</w:t>
      </w:r>
      <w:r w:rsidR="000D2250">
        <w:t xml:space="preserve"> </w:t>
      </w:r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</w:p>
    <w:p w14:paraId="333E24CA" w14:textId="77777777" w:rsidR="003E4556" w:rsidRPr="00AF61C2" w:rsidRDefault="003E4556" w:rsidP="00AF61C2">
      <w:r w:rsidRPr="00AF61C2">
        <w:t>Educator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Existence,</w:t>
      </w:r>
      <w:r w:rsidR="000D2250">
        <w:t xml:space="preserve"> </w:t>
      </w:r>
      <w:r w:rsidRPr="00AF61C2">
        <w:t>including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seen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un-</w:t>
      </w:r>
    </w:p>
    <w:p w14:paraId="72161E9D" w14:textId="77777777" w:rsidR="003E4556" w:rsidRPr="00AF61C2" w:rsidRDefault="003E4556" w:rsidP="00AF61C2">
      <w:r w:rsidRPr="00AF61C2">
        <w:t>seen,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beginning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foundation</w:t>
      </w:r>
      <w:r w:rsidR="000D2250">
        <w:t xml:space="preserve"> </w:t>
      </w:r>
      <w:r w:rsidRPr="00AF61C2">
        <w:t>of</w:t>
      </w:r>
    </w:p>
    <w:p w14:paraId="55A166F1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world</w:t>
      </w:r>
      <w:r w:rsidR="0096082E">
        <w:t>—</w:t>
      </w:r>
      <w:r w:rsidRPr="00AF61C2">
        <w:t>though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beginning</w:t>
      </w:r>
      <w:r w:rsidR="0096082E">
        <w:t>—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pres-</w:t>
      </w:r>
    </w:p>
    <w:p w14:paraId="2BF719C6" w14:textId="77777777" w:rsidR="003E4556" w:rsidRPr="00AF61C2" w:rsidRDefault="003E4556" w:rsidP="00AF61C2">
      <w:r w:rsidRPr="00AF61C2">
        <w:t>ent</w:t>
      </w:r>
      <w:r w:rsidR="000D2250">
        <w:t xml:space="preserve"> </w:t>
      </w:r>
      <w:r w:rsidRPr="00AF61C2">
        <w:t>time,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envy,</w:t>
      </w:r>
      <w:r w:rsidR="000D2250">
        <w:t xml:space="preserve"> </w:t>
      </w:r>
      <w:r w:rsidRPr="00AF61C2">
        <w:t>animosity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hatred</w:t>
      </w:r>
      <w:r w:rsidR="000D2250">
        <w:t xml:space="preserve"> </w:t>
      </w:r>
      <w:r w:rsidRPr="00AF61C2">
        <w:t>have</w:t>
      </w:r>
    </w:p>
    <w:p w14:paraId="41A47BD3" w14:textId="77777777" w:rsidR="003E4556" w:rsidRPr="00AF61C2" w:rsidRDefault="003E4556" w:rsidP="00AF61C2">
      <w:r w:rsidRPr="00AF61C2">
        <w:t>appeared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ever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number</w:t>
      </w:r>
      <w:r w:rsidR="000D2250">
        <w:t xml:space="preserve"> </w:t>
      </w:r>
      <w:r w:rsidRPr="00AF61C2">
        <w:t>who</w:t>
      </w:r>
    </w:p>
    <w:p w14:paraId="5E2F1EA6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inhaled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odor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justice,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hoisted</w:t>
      </w:r>
      <w:r w:rsidR="000D2250">
        <w:t xml:space="preserve"> </w:t>
      </w:r>
      <w:r w:rsidRPr="00AF61C2">
        <w:t>ban-</w:t>
      </w:r>
    </w:p>
    <w:p w14:paraId="50B7ADB4" w14:textId="77777777" w:rsidR="003E4556" w:rsidRPr="00AF61C2" w:rsidRDefault="003E4556" w:rsidP="00AF61C2">
      <w:r w:rsidRPr="00AF61C2">
        <w:t>ners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discord,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agreed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oppose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ser-</w:t>
      </w:r>
    </w:p>
    <w:p w14:paraId="318FC5B5" w14:textId="77777777" w:rsidR="003E4556" w:rsidRPr="00AF61C2" w:rsidRDefault="003E4556" w:rsidP="00AF61C2">
      <w:r w:rsidRPr="00AF61C2">
        <w:t>vant</w:t>
      </w:r>
      <w:r w:rsidR="0096082E">
        <w:t xml:space="preserve">.  </w:t>
      </w:r>
      <w:r w:rsidRPr="00AF61C2">
        <w:t>From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direction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spear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visible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from</w:t>
      </w:r>
    </w:p>
    <w:p w14:paraId="73A07922" w14:textId="77777777" w:rsidR="003E4556" w:rsidRPr="00AF61C2" w:rsidRDefault="003E4556" w:rsidP="00AF61C2">
      <w:r w:rsidRPr="00AF61C2">
        <w:t>every</w:t>
      </w:r>
      <w:r w:rsidR="000D2250">
        <w:t xml:space="preserve"> </w:t>
      </w:r>
      <w:r w:rsidRPr="00AF61C2">
        <w:t>side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arrow</w:t>
      </w:r>
      <w:r w:rsidR="000D2250">
        <w:t xml:space="preserve"> </w:t>
      </w:r>
      <w:r w:rsidRPr="00AF61C2">
        <w:t>flies</w:t>
      </w:r>
      <w:r w:rsidR="0096082E">
        <w:t xml:space="preserve">.  </w:t>
      </w:r>
      <w:r w:rsidRPr="00AF61C2">
        <w:t>This,</w:t>
      </w:r>
      <w:r w:rsidR="000D2250">
        <w:t xml:space="preserve"> </w:t>
      </w:r>
      <w:r w:rsidRPr="00AF61C2">
        <w:t>although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</w:p>
    <w:p w14:paraId="6E53F905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gloried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matter,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sought</w:t>
      </w:r>
      <w:r w:rsidR="000D2250">
        <w:t xml:space="preserve"> </w:t>
      </w:r>
      <w:r w:rsidRPr="00AF61C2">
        <w:t>supe-</w:t>
      </w:r>
    </w:p>
    <w:p w14:paraId="268535C5" w14:textId="77777777" w:rsidR="003E4556" w:rsidRPr="00AF61C2" w:rsidRDefault="003E4556" w:rsidP="00AF61C2">
      <w:r w:rsidRPr="00AF61C2">
        <w:t>riority</w:t>
      </w:r>
      <w:r w:rsidR="000D2250">
        <w:t xml:space="preserve"> </w:t>
      </w:r>
      <w:r w:rsidRPr="00AF61C2">
        <w:t>over</w:t>
      </w:r>
      <w:r w:rsidR="000D2250">
        <w:t xml:space="preserve"> </w:t>
      </w:r>
      <w:r w:rsidRPr="00AF61C2">
        <w:t>any</w:t>
      </w:r>
      <w:r w:rsidR="0096082E">
        <w:t xml:space="preserve">.  </w:t>
      </w:r>
      <w:r w:rsidRPr="00AF61C2">
        <w:t>To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most</w:t>
      </w:r>
    </w:p>
    <w:p w14:paraId="5F6C9145" w14:textId="77777777" w:rsidR="003E4556" w:rsidRPr="00AF61C2" w:rsidRDefault="003E4556" w:rsidP="00AF61C2">
      <w:r w:rsidRPr="00AF61C2">
        <w:t>affectionate</w:t>
      </w:r>
      <w:r w:rsidR="000D2250">
        <w:t xml:space="preserve"> </w:t>
      </w:r>
      <w:r w:rsidRPr="00AF61C2">
        <w:t>companion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most</w:t>
      </w:r>
      <w:r w:rsidR="000D2250">
        <w:t xml:space="preserve"> </w:t>
      </w:r>
      <w:r w:rsidRPr="00AF61C2">
        <w:t>forbearing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in-</w:t>
      </w:r>
    </w:p>
    <w:p w14:paraId="630DE193" w14:textId="77777777" w:rsidR="003E4556" w:rsidRPr="00AF61C2" w:rsidRDefault="003E4556" w:rsidP="00AF61C2">
      <w:r w:rsidRPr="00AF61C2">
        <w:t>dulgent</w:t>
      </w:r>
      <w:r w:rsidR="000D2250">
        <w:t xml:space="preserve"> </w:t>
      </w:r>
      <w:r w:rsidRPr="00AF61C2">
        <w:t>friend;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poor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</w:t>
      </w:r>
    </w:p>
    <w:p w14:paraId="2693B89E" w14:textId="77777777" w:rsidR="003E4556" w:rsidRPr="00AF61C2" w:rsidRDefault="003E4556" w:rsidP="00AF61C2">
      <w:r w:rsidRPr="00AF61C2">
        <w:t>poor,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learned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lofty,</w:t>
      </w:r>
      <w:r w:rsidR="000D2250">
        <w:t xml:space="preserve"> </w:t>
      </w:r>
      <w:r w:rsidRPr="00AF61C2">
        <w:t>perfectly</w:t>
      </w:r>
      <w:r w:rsidR="000D2250">
        <w:t xml:space="preserve"> </w:t>
      </w:r>
      <w:r w:rsidRPr="00AF61C2">
        <w:t>sub-</w:t>
      </w:r>
    </w:p>
    <w:p w14:paraId="0C1E54AD" w14:textId="77777777" w:rsidR="003E4556" w:rsidRPr="00AF61C2" w:rsidRDefault="003E4556" w:rsidP="00AF61C2">
      <w:r w:rsidRPr="00AF61C2">
        <w:t>missive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resigned</w:t>
      </w:r>
      <w:r w:rsidR="0096082E">
        <w:t xml:space="preserve">.  </w:t>
      </w:r>
      <w:r w:rsidRPr="00AF61C2">
        <w:t>Yet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there</w:t>
      </w:r>
    </w:p>
    <w:p w14:paraId="02A32B12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hardships,</w:t>
      </w:r>
      <w:r w:rsidR="000D2250">
        <w:t xml:space="preserve"> </w:t>
      </w:r>
      <w:r w:rsidRPr="00AF61C2">
        <w:t>calamities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suffer-</w:t>
      </w:r>
    </w:p>
    <w:p w14:paraId="48B80A2F" w14:textId="77777777" w:rsidR="003E4556" w:rsidRPr="00AF61C2" w:rsidRDefault="003E4556" w:rsidP="00AF61C2">
      <w:r w:rsidRPr="00AF61C2">
        <w:t>ings</w:t>
      </w:r>
      <w:r w:rsidR="000D2250">
        <w:t xml:space="preserve"> </w:t>
      </w:r>
      <w:r w:rsidRPr="00AF61C2">
        <w:t>inflicted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enemies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</w:t>
      </w:r>
    </w:p>
    <w:p w14:paraId="576B9334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nothing</w:t>
      </w:r>
      <w:r w:rsidR="000D2250">
        <w:t xml:space="preserve"> </w:t>
      </w:r>
      <w:r w:rsidRPr="00AF61C2">
        <w:t>compared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what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inflicted</w:t>
      </w:r>
    </w:p>
    <w:p w14:paraId="54FB1279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believers</w:t>
      </w:r>
      <w:r w:rsidR="000D2250">
        <w:t xml:space="preserve"> </w:t>
      </w:r>
      <w:r w:rsidRPr="00AF61C2">
        <w:t>(Babis)</w:t>
      </w:r>
      <w:r w:rsidR="004A7BD6">
        <w:t>.</w:t>
      </w:r>
    </w:p>
    <w:p w14:paraId="3F008AF7" w14:textId="77777777" w:rsidR="003E4556" w:rsidRPr="00AF61C2" w:rsidRDefault="003E4556" w:rsidP="00AF61C2"/>
    <w:p w14:paraId="12E00BDC" w14:textId="77777777" w:rsidR="003E4556" w:rsidRPr="00AF61C2" w:rsidRDefault="003E4556" w:rsidP="00CD4CAC">
      <w:pPr>
        <w:pStyle w:val="Text"/>
      </w:pPr>
      <w:r w:rsidRPr="00AF61C2">
        <w:t>To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brief</w:t>
      </w:r>
      <w:r w:rsidR="0096082E">
        <w:t xml:space="preserve">:  </w:t>
      </w:r>
      <w:r w:rsidRPr="00AF61C2">
        <w:t>what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say</w:t>
      </w:r>
      <w:r w:rsidR="0059627C">
        <w:t xml:space="preserve">?  </w:t>
      </w:r>
      <w:r w:rsidRPr="00AF61C2">
        <w:t>For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the</w:t>
      </w:r>
    </w:p>
    <w:p w14:paraId="3833C081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just,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could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endure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recital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this</w:t>
      </w:r>
    </w:p>
    <w:p w14:paraId="346CD694" w14:textId="77777777" w:rsidR="00CD4CAC" w:rsidRDefault="00CD4CAC">
      <w:pPr>
        <w:widowControl/>
        <w:kinsoku/>
        <w:overflowPunct/>
        <w:textAlignment w:val="auto"/>
      </w:pPr>
      <w:r>
        <w:br w:type="page"/>
      </w:r>
    </w:p>
    <w:p w14:paraId="4E70AAB4" w14:textId="77777777" w:rsidR="003E4556" w:rsidRPr="00AF61C2" w:rsidRDefault="003E4556" w:rsidP="00AF61C2">
      <w:r w:rsidRPr="00AF61C2">
        <w:t>servant,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arrival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(Baghdad),</w:t>
      </w:r>
    </w:p>
    <w:p w14:paraId="5351AB68" w14:textId="77777777" w:rsidR="003E4556" w:rsidRPr="00AF61C2" w:rsidRDefault="003E4556" w:rsidP="00AF61C2">
      <w:r w:rsidRPr="00AF61C2">
        <w:t>became</w:t>
      </w:r>
      <w:r w:rsidR="000D2250">
        <w:t xml:space="preserve"> </w:t>
      </w:r>
      <w:r w:rsidRPr="00AF61C2">
        <w:t>aware,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part,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events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subse-</w:t>
      </w:r>
    </w:p>
    <w:p w14:paraId="7F29A3D2" w14:textId="77777777" w:rsidR="003E4556" w:rsidRPr="00AF61C2" w:rsidRDefault="003E4556" w:rsidP="00AF61C2">
      <w:r w:rsidRPr="00AF61C2">
        <w:t>quently</w:t>
      </w:r>
      <w:r w:rsidR="000D2250">
        <w:t xml:space="preserve"> </w:t>
      </w:r>
      <w:r w:rsidRPr="00AF61C2">
        <w:t>happen,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took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departure</w:t>
      </w:r>
      <w:r w:rsidR="000D2250">
        <w:t xml:space="preserve"> </w:t>
      </w:r>
      <w:r w:rsidRPr="00AF61C2">
        <w:t>before</w:t>
      </w:r>
      <w:r w:rsidR="000D2250">
        <w:t xml:space="preserve"> </w:t>
      </w:r>
      <w:r w:rsidRPr="00AF61C2">
        <w:t>that</w:t>
      </w:r>
    </w:p>
    <w:p w14:paraId="7B7EB6D5" w14:textId="77777777" w:rsidR="003E4556" w:rsidRPr="00AF61C2" w:rsidRDefault="003E4556" w:rsidP="00AF61C2">
      <w:r w:rsidRPr="00AF61C2">
        <w:t>time,</w:t>
      </w:r>
      <w:r w:rsidR="000D2250">
        <w:t xml:space="preserve"> </w:t>
      </w:r>
      <w:r w:rsidRPr="00AF61C2">
        <w:t>repaired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deserts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solitude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spent</w:t>
      </w:r>
      <w:r w:rsidR="000D2250">
        <w:t xml:space="preserve"> </w:t>
      </w:r>
      <w:r w:rsidRPr="00AF61C2">
        <w:t>two</w:t>
      </w:r>
    </w:p>
    <w:p w14:paraId="4738F9D9" w14:textId="77777777" w:rsidR="003E4556" w:rsidRPr="00AF61C2" w:rsidRDefault="003E4556" w:rsidP="00AF61C2">
      <w:r w:rsidRPr="00AF61C2">
        <w:t>years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wilderness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isolation</w:t>
      </w:r>
      <w:r w:rsidR="0096082E">
        <w:t xml:space="preserve">.  </w:t>
      </w:r>
      <w:r w:rsidRPr="00AF61C2">
        <w:t>Fountains</w:t>
      </w:r>
      <w:r w:rsidR="000D2250">
        <w:t xml:space="preserve"> </w:t>
      </w:r>
      <w:r w:rsidRPr="00AF61C2">
        <w:t>were</w:t>
      </w:r>
    </w:p>
    <w:p w14:paraId="6FD5C608" w14:textId="77777777" w:rsidR="003E4556" w:rsidRPr="00AF61C2" w:rsidRDefault="003E4556" w:rsidP="00AF61C2">
      <w:r w:rsidRPr="00AF61C2">
        <w:t>flowing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eyes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seas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blood</w:t>
      </w:r>
      <w:r w:rsidR="000D2250">
        <w:t xml:space="preserve"> </w:t>
      </w:r>
      <w:r w:rsidRPr="00AF61C2">
        <w:t>streaming</w:t>
      </w:r>
    </w:p>
    <w:p w14:paraId="771B16B1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heart</w:t>
      </w:r>
      <w:r w:rsidR="0096082E">
        <w:t xml:space="preserve">. 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night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destitute</w:t>
      </w:r>
    </w:p>
    <w:p w14:paraId="654272D1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food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many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day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body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rest.</w:t>
      </w:r>
    </w:p>
    <w:p w14:paraId="413BB922" w14:textId="77777777" w:rsidR="003E4556" w:rsidRPr="00AF61C2" w:rsidRDefault="003E4556" w:rsidP="00AF61C2">
      <w:r w:rsidRPr="00AF61C2">
        <w:t>Notwithstanding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showering</w:t>
      </w:r>
      <w:r w:rsidR="000D2250">
        <w:t xml:space="preserve"> </w:t>
      </w:r>
      <w:r w:rsidRPr="00AF61C2">
        <w:t>afflictions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suc-</w:t>
      </w:r>
    </w:p>
    <w:p w14:paraId="2B3A14D6" w14:textId="77777777" w:rsidR="003E4556" w:rsidRPr="00AF61C2" w:rsidRDefault="003E4556" w:rsidP="00AF61C2">
      <w:r w:rsidRPr="00AF61C2">
        <w:t>cessive</w:t>
      </w:r>
      <w:r w:rsidR="000D2250">
        <w:t xml:space="preserve"> </w:t>
      </w:r>
      <w:r w:rsidRPr="00AF61C2">
        <w:t>calamities</w:t>
      </w:r>
      <w:r w:rsidR="0096082E">
        <w:t>—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Hand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our</w:t>
      </w:r>
    </w:p>
    <w:p w14:paraId="6E3E1428" w14:textId="77777777" w:rsidR="003E4556" w:rsidRPr="00AF61C2" w:rsidRDefault="003E4556" w:rsidP="00AF61C2">
      <w:r w:rsidRPr="00AF61C2">
        <w:t>Soul</w:t>
      </w:r>
      <w:r w:rsidR="0096082E">
        <w:t>—</w:t>
      </w:r>
      <w:r w:rsidRPr="00AF61C2">
        <w:t>We</w:t>
      </w:r>
      <w:r w:rsidR="000D2250">
        <w:t xml:space="preserve"> </w:t>
      </w:r>
      <w:r w:rsidRPr="00AF61C2">
        <w:t>continued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perfect</w:t>
      </w:r>
      <w:r w:rsidR="000D2250">
        <w:t xml:space="preserve"> </w:t>
      </w:r>
      <w:r w:rsidRPr="00AF61C2">
        <w:t>happiness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exceed-</w:t>
      </w:r>
    </w:p>
    <w:p w14:paraId="5E982822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joy,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aware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loss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benefit,</w:t>
      </w:r>
    </w:p>
    <w:p w14:paraId="0E4885E2" w14:textId="77777777" w:rsidR="003E4556" w:rsidRPr="00AF61C2" w:rsidRDefault="003E4556" w:rsidP="00AF61C2">
      <w:r w:rsidRPr="00AF61C2">
        <w:t>health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ailment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any</w:t>
      </w:r>
      <w:r w:rsidR="0096082E">
        <w:t xml:space="preserve">.  </w:t>
      </w:r>
      <w:r w:rsidRPr="00AF61C2">
        <w:t>We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occupied</w:t>
      </w:r>
      <w:r w:rsidR="000D2250">
        <w:t xml:space="preserve"> </w:t>
      </w:r>
      <w:r w:rsidRPr="00AF61C2">
        <w:t>with</w:t>
      </w:r>
    </w:p>
    <w:p w14:paraId="0F44E74D" w14:textId="77777777" w:rsidR="003E4556" w:rsidRPr="00AF61C2" w:rsidRDefault="003E4556" w:rsidP="00AF61C2">
      <w:r w:rsidRPr="00AF61C2">
        <w:t>Ourselves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detached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else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noose</w:t>
      </w:r>
    </w:p>
    <w:p w14:paraId="616A314A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wider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reflection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41F1C630" w14:textId="77777777" w:rsidR="003E4556" w:rsidRPr="00AF61C2" w:rsidRDefault="003E4556" w:rsidP="00AF61C2">
      <w:r w:rsidRPr="00AF61C2">
        <w:t>arrow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destiny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sanctified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plan</w:t>
      </w:r>
      <w:r w:rsidR="0096082E">
        <w:t xml:space="preserve">.  </w:t>
      </w:r>
      <w:r w:rsidRPr="00AF61C2">
        <w:t>The</w:t>
      </w:r>
    </w:p>
    <w:p w14:paraId="734D0543" w14:textId="77777777" w:rsidR="003E4556" w:rsidRPr="00AF61C2" w:rsidRDefault="003E4556" w:rsidP="00AF61C2">
      <w:r w:rsidRPr="00AF61C2">
        <w:t>head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release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noose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there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</w:t>
      </w:r>
    </w:p>
    <w:p w14:paraId="6CCFD5C5" w14:textId="77777777" w:rsidR="003E4556" w:rsidRPr="00AF61C2" w:rsidRDefault="003E4556" w:rsidP="00AF61C2">
      <w:r w:rsidRPr="00AF61C2">
        <w:t>escape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desire</w:t>
      </w:r>
      <w:r w:rsidR="000D2250">
        <w:t xml:space="preserve"> </w:t>
      </w:r>
      <w:r w:rsidRPr="00AF61C2">
        <w:t>except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submission</w:t>
      </w:r>
      <w:r w:rsidR="0096082E">
        <w:t xml:space="preserve">.  </w:t>
      </w:r>
      <w:r w:rsidRPr="00AF61C2">
        <w:t>We</w:t>
      </w:r>
    </w:p>
    <w:p w14:paraId="7C48DF46" w14:textId="77777777" w:rsidR="003E4556" w:rsidRPr="00AF61C2" w:rsidRDefault="003E4556" w:rsidP="00AF61C2">
      <w:r w:rsidRPr="00AF61C2">
        <w:t>swear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intention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return</w:t>
      </w:r>
    </w:p>
    <w:p w14:paraId="12AA7240" w14:textId="77777777" w:rsidR="003E4556" w:rsidRPr="00AF61C2" w:rsidRDefault="003E4556" w:rsidP="00AF61C2">
      <w:r w:rsidRPr="00AF61C2">
        <w:t>from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exile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hope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reunion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jour-</w:t>
      </w:r>
    </w:p>
    <w:p w14:paraId="2FEDB16E" w14:textId="77777777" w:rsidR="003E4556" w:rsidRPr="00AF61C2" w:rsidRDefault="003E4556" w:rsidP="00AF61C2">
      <w:r w:rsidRPr="00AF61C2">
        <w:t>ney</w:t>
      </w:r>
      <w:r w:rsidR="0096082E">
        <w:t xml:space="preserve">.  </w:t>
      </w:r>
      <w:r w:rsidRPr="00AF61C2">
        <w:t>Our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purpose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avoid</w:t>
      </w:r>
      <w:r w:rsidR="000D2250">
        <w:t xml:space="preserve"> </w:t>
      </w:r>
      <w:r w:rsidRPr="00AF61C2">
        <w:t>being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object</w:t>
      </w:r>
    </w:p>
    <w:p w14:paraId="4CBC9AE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disagreement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Ahbab,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dis-</w:t>
      </w:r>
    </w:p>
    <w:p w14:paraId="7A9091B8" w14:textId="77777777" w:rsidR="003E4556" w:rsidRPr="00AF61C2" w:rsidRDefault="003E4556" w:rsidP="00AF61C2">
      <w:r w:rsidRPr="00AF61C2">
        <w:t>turbance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companions,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injury</w:t>
      </w:r>
    </w:p>
    <w:p w14:paraId="17334A50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one,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occasion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sorrow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any</w:t>
      </w:r>
      <w:r w:rsidR="000D2250">
        <w:t xml:space="preserve"> </w:t>
      </w:r>
      <w:r w:rsidRPr="00AF61C2">
        <w:t>heart.</w:t>
      </w:r>
    </w:p>
    <w:p w14:paraId="25B6AC51" w14:textId="77777777" w:rsidR="003E4556" w:rsidRPr="00AF61C2" w:rsidRDefault="003E4556" w:rsidP="00AF61C2">
      <w:r w:rsidRPr="00AF61C2">
        <w:t>We</w:t>
      </w:r>
      <w:r w:rsidR="000D2250">
        <w:t xml:space="preserve"> </w:t>
      </w:r>
      <w:r w:rsidRPr="00AF61C2">
        <w:t>had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intention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object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those</w:t>
      </w:r>
    </w:p>
    <w:p w14:paraId="6BFD5D50" w14:textId="77777777" w:rsidR="003E4556" w:rsidRPr="00AF61C2" w:rsidRDefault="003E4556" w:rsidP="00AF61C2">
      <w:r w:rsidRPr="00AF61C2">
        <w:t>mentioned,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every</w:t>
      </w:r>
      <w:r w:rsidR="000D2250">
        <w:t xml:space="preserve"> </w:t>
      </w:r>
      <w:r w:rsidRPr="00AF61C2">
        <w:t>individual</w:t>
      </w:r>
      <w:r w:rsidR="000D2250">
        <w:t xml:space="preserve"> </w:t>
      </w:r>
      <w:r w:rsidRPr="00AF61C2">
        <w:t>formed</w:t>
      </w:r>
      <w:r w:rsidR="000D2250">
        <w:t xml:space="preserve"> </w:t>
      </w:r>
      <w:r w:rsidRPr="00AF61C2">
        <w:t>an</w:t>
      </w:r>
      <w:r w:rsidR="000D2250">
        <w:t xml:space="preserve"> </w:t>
      </w:r>
      <w:r w:rsidRPr="00AF61C2">
        <w:t>opinion</w:t>
      </w:r>
    </w:p>
    <w:p w14:paraId="71F1C79C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idea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Finally</w:t>
      </w:r>
      <w:r w:rsidR="000D2250">
        <w:t xml:space="preserve"> </w:t>
      </w:r>
      <w:r w:rsidRPr="00AF61C2">
        <w:t>the</w:t>
      </w:r>
    </w:p>
    <w:p w14:paraId="6383AE1F" w14:textId="77777777" w:rsidR="003E4556" w:rsidRPr="00AF61C2" w:rsidRDefault="003E4556" w:rsidP="00AF61C2">
      <w:r w:rsidRPr="00AF61C2">
        <w:t>decree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return</w:t>
      </w:r>
      <w:r w:rsidR="000D2250">
        <w:t xml:space="preserve"> </w:t>
      </w:r>
      <w:r w:rsidRPr="00AF61C2">
        <w:t>emanated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Source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Com-</w:t>
      </w:r>
    </w:p>
    <w:p w14:paraId="4DBBBE3E" w14:textId="77777777" w:rsidR="003E4556" w:rsidRPr="00AF61C2" w:rsidRDefault="003E4556" w:rsidP="00AF61C2">
      <w:r w:rsidRPr="00AF61C2">
        <w:t>mand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involuntarily</w:t>
      </w:r>
      <w:r w:rsidR="000D2250">
        <w:t xml:space="preserve"> </w:t>
      </w:r>
      <w:r w:rsidRPr="00AF61C2">
        <w:t>obeyed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returned.</w:t>
      </w:r>
    </w:p>
    <w:p w14:paraId="367E2857" w14:textId="77777777" w:rsidR="00CD4CAC" w:rsidRDefault="00CD4CAC">
      <w:pPr>
        <w:widowControl/>
        <w:kinsoku/>
        <w:overflowPunct/>
        <w:textAlignment w:val="auto"/>
      </w:pPr>
      <w:r>
        <w:br w:type="page"/>
      </w:r>
    </w:p>
    <w:p w14:paraId="20DE66F3" w14:textId="77777777" w:rsidR="003E4556" w:rsidRPr="00AF61C2" w:rsidRDefault="003E4556" w:rsidP="00CD4CAC">
      <w:pPr>
        <w:pStyle w:val="Text"/>
      </w:pPr>
      <w:r w:rsidRPr="00AF61C2">
        <w:t>The</w:t>
      </w:r>
      <w:r w:rsidR="000D2250">
        <w:t xml:space="preserve"> </w:t>
      </w:r>
      <w:r w:rsidRPr="00AF61C2">
        <w:t>pen</w:t>
      </w:r>
      <w:r w:rsidR="000D2250">
        <w:t xml:space="preserve"> </w:t>
      </w:r>
      <w:r w:rsidR="00073D6B">
        <w:t>i</w:t>
      </w:r>
      <w:r w:rsidRPr="00AF61C2">
        <w:t>s</w:t>
      </w:r>
      <w:r w:rsidR="000D2250">
        <w:t xml:space="preserve"> </w:t>
      </w:r>
      <w:r w:rsidRPr="00AF61C2">
        <w:t>unable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record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ex-</w:t>
      </w:r>
    </w:p>
    <w:p w14:paraId="0F204DD9" w14:textId="77777777" w:rsidR="003E4556" w:rsidRPr="00AF61C2" w:rsidRDefault="003E4556" w:rsidP="00AF61C2">
      <w:r w:rsidRPr="00AF61C2">
        <w:t>perienced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return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years</w:t>
      </w:r>
      <w:r w:rsidR="000D2250">
        <w:t xml:space="preserve"> </w:t>
      </w:r>
      <w:r w:rsidRPr="00AF61C2">
        <w:t>enemies</w:t>
      </w:r>
    </w:p>
    <w:p w14:paraId="655741F1" w14:textId="77777777" w:rsidR="003E4556" w:rsidRPr="00AF61C2" w:rsidRDefault="003E4556" w:rsidP="00AF61C2">
      <w:r w:rsidRPr="00AF61C2">
        <w:t>have</w:t>
      </w:r>
      <w:r w:rsidR="000D2250">
        <w:t xml:space="preserve"> </w:t>
      </w:r>
      <w:r w:rsidRPr="00AF61C2">
        <w:t>exerted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utmost</w:t>
      </w:r>
      <w:r w:rsidR="000D2250">
        <w:t xml:space="preserve"> </w:t>
      </w:r>
      <w:r w:rsidRPr="00AF61C2">
        <w:t>effort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endeavor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de-</w:t>
      </w:r>
    </w:p>
    <w:p w14:paraId="5F8998A9" w14:textId="77777777" w:rsidR="003E4556" w:rsidRPr="00AF61C2" w:rsidRDefault="003E4556" w:rsidP="00AF61C2">
      <w:r w:rsidRPr="00AF61C2">
        <w:t>stroy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humble</w:t>
      </w:r>
      <w:r w:rsidR="000D2250">
        <w:t xml:space="preserve"> </w:t>
      </w:r>
      <w:r w:rsidRPr="00AF61C2">
        <w:t>servant,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="00D42830">
        <w:t>i</w:t>
      </w:r>
      <w:r w:rsidRPr="00AF61C2">
        <w:t>nformed</w:t>
      </w:r>
      <w:r w:rsidR="0096082E">
        <w:t xml:space="preserve">.  </w:t>
      </w:r>
      <w:r w:rsidRPr="00AF61C2">
        <w:t>Never-</w:t>
      </w:r>
    </w:p>
    <w:p w14:paraId="3CB26AA1" w14:textId="77777777" w:rsidR="003E4556" w:rsidRPr="00AF61C2" w:rsidRDefault="003E4556" w:rsidP="00AF61C2">
      <w:r w:rsidRPr="00AF61C2">
        <w:t>theless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Ahbab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rendered</w:t>
      </w:r>
      <w:r w:rsidR="000D2250">
        <w:t xml:space="preserve"> </w:t>
      </w:r>
      <w:r w:rsidRPr="00AF61C2">
        <w:t>assistance,</w:t>
      </w:r>
    </w:p>
    <w:p w14:paraId="23B17729" w14:textId="77777777" w:rsidR="003E4556" w:rsidRPr="00AF61C2" w:rsidRDefault="003E4556" w:rsidP="00AF61C2">
      <w:r w:rsidRPr="00AF61C2">
        <w:t>nor</w:t>
      </w:r>
      <w:r w:rsidR="000D2250">
        <w:t xml:space="preserve"> </w:t>
      </w:r>
      <w:r w:rsidRPr="00AF61C2">
        <w:t>offered</w:t>
      </w:r>
      <w:r w:rsidR="000D2250">
        <w:t xml:space="preserve"> </w:t>
      </w:r>
      <w:r w:rsidRPr="00AF61C2">
        <w:t>help</w:t>
      </w:r>
      <w:r w:rsidR="0096082E">
        <w:t xml:space="preserve">.  </w:t>
      </w:r>
      <w:r w:rsidRPr="00AF61C2">
        <w:t>Nay</w:t>
      </w:r>
      <w:r w:rsidR="000D2250">
        <w:t xml:space="preserve"> </w:t>
      </w:r>
      <w:r w:rsidRPr="00AF61C2">
        <w:t>rather,</w:t>
      </w:r>
      <w:r w:rsidR="000D2250">
        <w:t xml:space="preserve"> </w:t>
      </w:r>
      <w:r w:rsidRPr="00AF61C2">
        <w:t>instead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assistance,</w:t>
      </w:r>
    </w:p>
    <w:p w14:paraId="6A351D1C" w14:textId="77777777" w:rsidR="003E4556" w:rsidRPr="00AF61C2" w:rsidRDefault="003E4556" w:rsidP="00AF61C2">
      <w:r w:rsidRPr="00AF61C2">
        <w:t>successive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continuous</w:t>
      </w:r>
      <w:r w:rsidR="000D2250">
        <w:t xml:space="preserve"> </w:t>
      </w:r>
      <w:r w:rsidRPr="00AF61C2">
        <w:t>sorrows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pouring</w:t>
      </w:r>
      <w:r w:rsidR="000D2250">
        <w:t xml:space="preserve"> </w:t>
      </w:r>
      <w:r w:rsidRPr="00AF61C2">
        <w:t>rain</w:t>
      </w:r>
    </w:p>
    <w:p w14:paraId="12AAA460" w14:textId="77777777" w:rsidR="003E4556" w:rsidRPr="00AF61C2" w:rsidRDefault="003E4556" w:rsidP="00AF61C2">
      <w:r w:rsidRPr="00AF61C2">
        <w:t>are</w:t>
      </w:r>
      <w:r w:rsidR="000D2250">
        <w:t xml:space="preserve"> </w:t>
      </w:r>
      <w:r w:rsidR="00073D6B">
        <w:t>i</w:t>
      </w:r>
      <w:r w:rsidRPr="00AF61C2">
        <w:t>nflicted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deeds,</w:t>
      </w:r>
      <w:r w:rsidR="000D2250">
        <w:t xml:space="preserve"> </w:t>
      </w:r>
      <w:r w:rsidRPr="00AF61C2">
        <w:t>while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servant</w:t>
      </w:r>
      <w:r w:rsidR="000D2250">
        <w:t xml:space="preserve"> </w:t>
      </w:r>
      <w:r w:rsidR="00D42830">
        <w:t>i</w:t>
      </w:r>
      <w:r w:rsidRPr="00AF61C2">
        <w:t>s</w:t>
      </w:r>
    </w:p>
    <w:p w14:paraId="3770AB40" w14:textId="77777777" w:rsidR="003E4556" w:rsidRPr="00AF61C2" w:rsidRDefault="003E4556" w:rsidP="00AF61C2">
      <w:r w:rsidRPr="00AF61C2">
        <w:t>ready,</w:t>
      </w:r>
      <w:r w:rsidR="000D2250">
        <w:t xml:space="preserve"> </w:t>
      </w:r>
      <w:r w:rsidRPr="00AF61C2">
        <w:t>life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hand,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resignation,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perchance</w:t>
      </w:r>
    </w:p>
    <w:p w14:paraId="78668ED0" w14:textId="77777777" w:rsidR="003E4556" w:rsidRPr="00AF61C2" w:rsidRDefault="003E4556" w:rsidP="00AF61C2">
      <w:r w:rsidRPr="00AF61C2">
        <w:t>through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providence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favor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well-known</w:t>
      </w:r>
    </w:p>
    <w:p w14:paraId="1181B63B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Letter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sacrificed</w:t>
      </w:r>
      <w:r w:rsidR="000D2250">
        <w:t xml:space="preserve"> </w:t>
      </w:r>
      <w:r w:rsidR="00073D6B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path</w:t>
      </w:r>
      <w:r w:rsidR="000D2250">
        <w:t xml:space="preserve"> </w:t>
      </w:r>
      <w:r w:rsidRPr="00AF61C2">
        <w:t>of</w:t>
      </w:r>
    </w:p>
    <w:p w14:paraId="3838A1DE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Point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Exalted</w:t>
      </w:r>
      <w:r w:rsidR="000D2250">
        <w:t xml:space="preserve"> </w:t>
      </w:r>
      <w:r w:rsidRPr="00AF61C2">
        <w:t>Word</w:t>
      </w:r>
      <w:r w:rsidR="0096082E">
        <w:t xml:space="preserve">.  </w:t>
      </w:r>
      <w:r w:rsidRPr="00AF61C2">
        <w:t>Were</w:t>
      </w:r>
      <w:r w:rsidR="000D2250">
        <w:t xml:space="preserve"> </w:t>
      </w:r>
      <w:r w:rsidR="00073D6B">
        <w:t>i</w:t>
      </w:r>
      <w:r w:rsidRPr="00AF61C2">
        <w:t>t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this</w:t>
      </w:r>
    </w:p>
    <w:p w14:paraId="6FA69078" w14:textId="77777777" w:rsidR="003E4556" w:rsidRPr="00AF61C2" w:rsidRDefault="003E4556" w:rsidP="00AF61C2">
      <w:r w:rsidRPr="00AF61C2">
        <w:t>intention</w:t>
      </w:r>
      <w:r w:rsidR="0096082E">
        <w:t>—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Whose</w:t>
      </w:r>
      <w:r w:rsidR="000D2250">
        <w:t xml:space="preserve"> </w:t>
      </w:r>
      <w:r w:rsidRPr="00AF61C2">
        <w:t>command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Spirit</w:t>
      </w:r>
    </w:p>
    <w:p w14:paraId="64014F17" w14:textId="77777777" w:rsidR="003E4556" w:rsidRPr="00AF61C2" w:rsidRDefault="003E4556" w:rsidP="00AF61C2">
      <w:r w:rsidRPr="00AF61C2">
        <w:t>giveth</w:t>
      </w:r>
      <w:r w:rsidR="000D2250">
        <w:t xml:space="preserve"> </w:t>
      </w:r>
      <w:r w:rsidRPr="00AF61C2">
        <w:t>utterance</w:t>
      </w:r>
      <w:r w:rsidR="0096082E">
        <w:t>—</w:t>
      </w:r>
      <w:r w:rsidRPr="00AF61C2">
        <w:t>We</w:t>
      </w:r>
      <w:r w:rsidR="000D2250">
        <w:t xml:space="preserve"> </w:t>
      </w:r>
      <w:r w:rsidRPr="00AF61C2">
        <w:t>would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tarried</w:t>
      </w:r>
      <w:r w:rsidR="000D2250">
        <w:t xml:space="preserve"> </w:t>
      </w:r>
      <w:r w:rsidRPr="00AF61C2">
        <w:t>one</w:t>
      </w:r>
    </w:p>
    <w:p w14:paraId="21441D2B" w14:textId="77777777" w:rsidR="003E4556" w:rsidRPr="00AF61C2" w:rsidRDefault="003E4556" w:rsidP="00AF61C2">
      <w:r w:rsidRPr="00AF61C2">
        <w:t>moment</w:t>
      </w:r>
      <w:r w:rsidR="000D2250">
        <w:t xml:space="preserve"> </w:t>
      </w:r>
      <w:r w:rsidR="00073D6B">
        <w:t>i</w:t>
      </w:r>
      <w:r w:rsidRPr="00AF61C2">
        <w:t>n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city,</w:t>
      </w:r>
      <w:r w:rsidR="000D2250">
        <w:t xml:space="preserve"> </w:t>
      </w:r>
      <w:r w:rsidR="00AF61C2">
        <w:t>“</w:t>
      </w:r>
      <w:r w:rsidRPr="00AF61C2">
        <w:t>Whereunto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sufficient</w:t>
      </w:r>
    </w:p>
    <w:p w14:paraId="4D1FBF1B" w14:textId="77777777" w:rsidR="003E4556" w:rsidRPr="00AF61C2" w:rsidRDefault="003E4556" w:rsidP="00AF61C2">
      <w:r w:rsidRPr="00AF61C2">
        <w:t>witness.</w:t>
      </w:r>
      <w:r w:rsidR="00073D6B">
        <w:t xml:space="preserve">” 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conclude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="00AF61C2">
        <w:t>“</w:t>
      </w:r>
      <w:r w:rsidRPr="00AF61C2">
        <w:t>There</w:t>
      </w:r>
      <w:r w:rsidR="000D2250">
        <w:t xml:space="preserve"> </w:t>
      </w:r>
      <w:r w:rsidRPr="00AF61C2">
        <w:t>is</w:t>
      </w:r>
    </w:p>
    <w:p w14:paraId="55F34965" w14:textId="77777777" w:rsidR="003E4556" w:rsidRPr="00AF61C2" w:rsidRDefault="003E4556" w:rsidP="00AF61C2">
      <w:r w:rsidRPr="00AF61C2">
        <w:t>no</w:t>
      </w:r>
      <w:r w:rsidR="000D2250">
        <w:t xml:space="preserve"> </w:t>
      </w:r>
      <w:r w:rsidRPr="00AF61C2">
        <w:t>power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strength</w:t>
      </w:r>
      <w:r w:rsidR="000D2250">
        <w:t xml:space="preserve"> </w:t>
      </w:r>
      <w:r w:rsidRPr="00AF61C2">
        <w:t>but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God</w:t>
      </w:r>
      <w:r w:rsidR="000D2250">
        <w:t xml:space="preserve"> </w:t>
      </w:r>
      <w:r w:rsidRPr="00AF61C2">
        <w:t>alone.</w:t>
      </w:r>
      <w:r w:rsidR="00AF61C2">
        <w:t>”</w:t>
      </w:r>
      <w:r w:rsidR="00073D6B">
        <w:t xml:space="preserve"> …</w:t>
      </w:r>
      <w:r w:rsidR="000D2250">
        <w:t xml:space="preserve"> </w:t>
      </w:r>
      <w:r w:rsidR="00CD4CAC">
        <w:t xml:space="preserve"> </w:t>
      </w:r>
      <w:r w:rsidR="00073D6B">
        <w:t>“</w:t>
      </w:r>
      <w:r w:rsidRPr="00AF61C2">
        <w:t>W</w:t>
      </w:r>
      <w:r w:rsidR="00CD4CAC">
        <w:t>e</w:t>
      </w:r>
    </w:p>
    <w:p w14:paraId="715398AE" w14:textId="77777777" w:rsidR="003E4556" w:rsidRPr="00AF61C2" w:rsidRDefault="003E4556" w:rsidP="00AF61C2">
      <w:r w:rsidRPr="00AF61C2">
        <w:t>belong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God,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surely</w:t>
      </w:r>
      <w:r w:rsidR="000D2250">
        <w:t xml:space="preserve"> </w:t>
      </w:r>
      <w:r w:rsidRPr="00AF61C2">
        <w:t>return</w:t>
      </w:r>
      <w:r w:rsidR="00073D6B">
        <w:t>”</w:t>
      </w:r>
    </w:p>
    <w:p w14:paraId="2F15481E" w14:textId="77777777" w:rsidR="003E4556" w:rsidRPr="00AF61C2" w:rsidRDefault="003E4556" w:rsidP="00AF61C2">
      <w:r w:rsidRPr="00AF61C2">
        <w:t>(</w:t>
      </w:r>
      <w:r w:rsidR="004A7BD6">
        <w:t xml:space="preserve">K. S. </w:t>
      </w:r>
      <w:r w:rsidRPr="00AF61C2">
        <w:t>2).</w:t>
      </w:r>
    </w:p>
    <w:p w14:paraId="5E7C78F2" w14:textId="77777777" w:rsidR="003E4556" w:rsidRPr="00AF61C2" w:rsidRDefault="003E4556" w:rsidP="00AF61C2"/>
    <w:p w14:paraId="6838B1C8" w14:textId="77777777" w:rsidR="003E4556" w:rsidRPr="00AF61C2" w:rsidRDefault="003E4556" w:rsidP="00CD4CAC">
      <w:pPr>
        <w:pStyle w:val="Text"/>
      </w:pPr>
      <w:r w:rsidRPr="00AF61C2">
        <w:t>The</w:t>
      </w:r>
      <w:r w:rsidR="000D2250">
        <w:t xml:space="preserve"> </w:t>
      </w:r>
      <w:r w:rsidRPr="00AF61C2">
        <w:t>possessors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="00D42830">
        <w:t>i</w:t>
      </w:r>
      <w:r w:rsidRPr="00AF61C2">
        <w:t>ntelligence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drunk</w:t>
      </w:r>
      <w:r w:rsidR="000D2250">
        <w:t xml:space="preserve"> </w:t>
      </w:r>
      <w:r w:rsidRPr="00AF61C2">
        <w:t>from</w:t>
      </w:r>
    </w:p>
    <w:p w14:paraId="620925A3" w14:textId="77777777" w:rsidR="003E4556" w:rsidRPr="00AF61C2" w:rsidRDefault="003E4556" w:rsidP="00AF61C2">
      <w:r w:rsidRPr="00AF61C2">
        <w:t>the</w:t>
      </w:r>
      <w:r w:rsidR="000D2250">
        <w:t xml:space="preserve"> </w:t>
      </w:r>
      <w:r w:rsidRPr="00AF61C2">
        <w:t>choice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love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taken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step</w:t>
      </w:r>
      <w:r w:rsidR="000D2250">
        <w:t xml:space="preserve"> </w:t>
      </w:r>
      <w:r w:rsidRPr="00AF61C2">
        <w:t>to</w:t>
      </w:r>
    </w:p>
    <w:p w14:paraId="13F5D235" w14:textId="77777777" w:rsidR="003E4556" w:rsidRPr="00AF61C2" w:rsidRDefault="003E4556" w:rsidP="00AF61C2">
      <w:r w:rsidRPr="00AF61C2">
        <w:t>gratify</w:t>
      </w:r>
      <w:r w:rsidR="000D2250">
        <w:t xml:space="preserve"> </w:t>
      </w:r>
      <w:r w:rsidRPr="00AF61C2">
        <w:t>self,</w:t>
      </w:r>
      <w:r w:rsidR="000D2250">
        <w:t xml:space="preserve"> </w:t>
      </w:r>
      <w:r w:rsidRPr="00AF61C2">
        <w:t>witness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proofs,</w:t>
      </w:r>
      <w:r w:rsidR="000D2250">
        <w:t xml:space="preserve"> </w:t>
      </w:r>
      <w:r w:rsidRPr="00AF61C2">
        <w:t>evidence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argu-</w:t>
      </w:r>
    </w:p>
    <w:p w14:paraId="588DF59F" w14:textId="77777777" w:rsidR="003E4556" w:rsidRPr="00AF61C2" w:rsidRDefault="003E4556" w:rsidP="00AF61C2">
      <w:r w:rsidRPr="00AF61C2">
        <w:t>ment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indicate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wonderful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D42830">
        <w:t>i</w:t>
      </w:r>
      <w:r w:rsidRPr="00AF61C2">
        <w:t>m-</w:t>
      </w:r>
    </w:p>
    <w:p w14:paraId="5914C1B5" w14:textId="77777777" w:rsidR="003E4556" w:rsidRPr="00AF61C2" w:rsidRDefault="003E4556" w:rsidP="00AF61C2">
      <w:r w:rsidRPr="00AF61C2">
        <w:t>pregnable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clearer</w:t>
      </w:r>
      <w:r w:rsidR="000D2250">
        <w:t xml:space="preserve"> </w:t>
      </w:r>
      <w:r w:rsidRPr="00AF61C2">
        <w:t>than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sun</w:t>
      </w:r>
    </w:p>
    <w:p w14:paraId="0C581AA4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Fourth</w:t>
      </w:r>
      <w:r w:rsidR="000D2250">
        <w:t xml:space="preserve"> </w:t>
      </w:r>
      <w:r w:rsidRPr="00AF61C2">
        <w:t>Heaven</w:t>
      </w:r>
      <w:r w:rsidR="0096082E">
        <w:t xml:space="preserve">.  </w:t>
      </w:r>
      <w:r w:rsidRPr="00AF61C2">
        <w:t>Now</w:t>
      </w:r>
      <w:r w:rsidR="000D2250">
        <w:t xml:space="preserve"> </w:t>
      </w:r>
      <w:r w:rsidRPr="00AF61C2">
        <w:t>consider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turning</w:t>
      </w:r>
    </w:p>
    <w:p w14:paraId="2B02CFE9" w14:textId="77777777" w:rsidR="003E4556" w:rsidRPr="00AF61C2" w:rsidRDefault="003E4556" w:rsidP="00AF61C2">
      <w:r w:rsidRPr="00AF61C2">
        <w:t>away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their</w:t>
      </w:r>
    </w:p>
    <w:p w14:paraId="25EED851" w14:textId="77777777" w:rsidR="003E4556" w:rsidRPr="00AF61C2" w:rsidRDefault="003E4556" w:rsidP="00AF61C2">
      <w:r w:rsidRPr="00AF61C2">
        <w:t>advancement</w:t>
      </w:r>
      <w:r w:rsidR="000D2250">
        <w:t xml:space="preserve"> </w:t>
      </w:r>
      <w:r w:rsidRPr="00AF61C2">
        <w:t>toward</w:t>
      </w:r>
      <w:r w:rsidR="000D2250">
        <w:t xml:space="preserve"> </w:t>
      </w:r>
      <w:r w:rsidRPr="00AF61C2">
        <w:t>egotistical</w:t>
      </w:r>
      <w:r w:rsidR="000D2250">
        <w:t xml:space="preserve"> </w:t>
      </w:r>
      <w:r w:rsidRPr="00AF61C2">
        <w:t>desire</w:t>
      </w:r>
      <w:r w:rsidR="0096082E">
        <w:t xml:space="preserve">.  </w:t>
      </w:r>
      <w:r w:rsidRPr="00AF61C2">
        <w:t>Notwithstand-</w:t>
      </w:r>
    </w:p>
    <w:p w14:paraId="56ED5784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sound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substantial</w:t>
      </w:r>
      <w:r w:rsidR="000D2250">
        <w:t xml:space="preserve"> </w:t>
      </w:r>
      <w:r w:rsidRPr="00AF61C2">
        <w:t>references</w:t>
      </w:r>
      <w:r w:rsidR="000D2250">
        <w:t xml:space="preserve"> </w:t>
      </w:r>
      <w:r w:rsidRPr="00AF61C2">
        <w:t>as</w:t>
      </w:r>
    </w:p>
    <w:p w14:paraId="6A4356B7" w14:textId="77777777" w:rsidR="003E4556" w:rsidRPr="00AF61C2" w:rsidRDefault="003E4556" w:rsidP="00AF61C2"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Greatest</w:t>
      </w:r>
      <w:r w:rsidR="000D2250">
        <w:t xml:space="preserve"> </w:t>
      </w:r>
      <w:r w:rsidRPr="00AF61C2">
        <w:t>Weight</w:t>
      </w:r>
      <w:r w:rsidR="00073D6B">
        <w:t xml:space="preserve">” </w:t>
      </w:r>
      <w:r w:rsidRPr="00AF61C2">
        <w:t>(Koran),</w:t>
      </w:r>
      <w:r w:rsidR="000D2250">
        <w:t xml:space="preserve"> </w:t>
      </w:r>
      <w:r w:rsidRPr="00AF61C2">
        <w:t>which</w:t>
      </w:r>
    </w:p>
    <w:p w14:paraId="34629CAC" w14:textId="77777777" w:rsidR="00CD4CAC" w:rsidRDefault="00CD4CAC">
      <w:pPr>
        <w:widowControl/>
        <w:kinsoku/>
        <w:overflowPunct/>
        <w:textAlignment w:val="auto"/>
      </w:pPr>
      <w:r>
        <w:br w:type="page"/>
      </w:r>
    </w:p>
    <w:p w14:paraId="4621456E" w14:textId="77777777" w:rsidR="003E4556" w:rsidRPr="00AF61C2" w:rsidRDefault="003E4556" w:rsidP="00AF61C2"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Trust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servants;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notwith-</w:t>
      </w:r>
    </w:p>
    <w:p w14:paraId="057169BA" w14:textId="77777777" w:rsidR="003E4556" w:rsidRPr="00AF61C2" w:rsidRDefault="003E4556" w:rsidP="00AF61C2">
      <w:r w:rsidRPr="00AF61C2">
        <w:t>standing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more</w:t>
      </w:r>
      <w:r w:rsidR="000D2250">
        <w:t xml:space="preserve"> </w:t>
      </w:r>
      <w:r w:rsidRPr="00AF61C2">
        <w:t>explicit</w:t>
      </w:r>
    </w:p>
    <w:p w14:paraId="6AF1B319" w14:textId="77777777" w:rsidR="003E4556" w:rsidRPr="00AF61C2" w:rsidRDefault="003E4556" w:rsidP="00AF61C2">
      <w:r w:rsidRPr="00AF61C2">
        <w:t>than</w:t>
      </w:r>
      <w:r w:rsidR="000D2250">
        <w:t xml:space="preserve"> </w:t>
      </w:r>
      <w:r w:rsidRPr="00AF61C2">
        <w:t>explanation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elucidation,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have</w:t>
      </w:r>
    </w:p>
    <w:p w14:paraId="5570BE91" w14:textId="77777777" w:rsidR="003E4556" w:rsidRPr="00AF61C2" w:rsidRDefault="00D42830" w:rsidP="00AF61C2">
      <w:r>
        <w:t>i</w:t>
      </w:r>
      <w:r w:rsidR="003E4556" w:rsidRPr="00AF61C2">
        <w:t>gnored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rejected</w:t>
      </w:r>
      <w:r w:rsidR="000D2250">
        <w:t xml:space="preserve"> </w:t>
      </w:r>
      <w:r w:rsidR="003E4556" w:rsidRPr="00AF61C2">
        <w:t>them</w:t>
      </w:r>
      <w:r w:rsidR="000D2250">
        <w:t xml:space="preserve"> </w:t>
      </w:r>
      <w:r w:rsidR="003E4556" w:rsidRPr="00AF61C2">
        <w:t>all,</w:t>
      </w:r>
      <w:r w:rsidR="000D2250">
        <w:t xml:space="preserve"> </w:t>
      </w:r>
      <w:r w:rsidR="003E4556" w:rsidRPr="00AF61C2">
        <w:t>clinging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outward</w:t>
      </w:r>
    </w:p>
    <w:p w14:paraId="614B9D83" w14:textId="77777777" w:rsidR="003E4556" w:rsidRPr="00AF61C2" w:rsidRDefault="003E4556" w:rsidP="00AF61C2">
      <w:r w:rsidRPr="00AF61C2">
        <w:t>sense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some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found</w:t>
      </w:r>
    </w:p>
    <w:p w14:paraId="2CE68674" w14:textId="77777777" w:rsidR="003E4556" w:rsidRPr="00AF61C2" w:rsidRDefault="003E4556" w:rsidP="00AF61C2">
      <w:r w:rsidRPr="00AF61C2">
        <w:t>consistent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understanding,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mean-</w:t>
      </w:r>
    </w:p>
    <w:p w14:paraId="22C0DE25" w14:textId="77777777" w:rsidR="003E4556" w:rsidRPr="00AF61C2" w:rsidRDefault="003E4556" w:rsidP="00AF61C2">
      <w:r w:rsidRPr="00AF61C2">
        <w:t>ing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comprehended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are</w:t>
      </w:r>
    </w:p>
    <w:p w14:paraId="5C16E84A" w14:textId="77777777" w:rsidR="003E4556" w:rsidRPr="00AF61C2" w:rsidRDefault="003E4556" w:rsidP="00AF61C2">
      <w:r w:rsidRPr="00AF61C2">
        <w:t>they</w:t>
      </w:r>
      <w:r w:rsidR="000D2250">
        <w:t xml:space="preserve"> </w:t>
      </w:r>
      <w:r w:rsidRPr="00AF61C2">
        <w:t>bereft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wine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Glorious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</w:p>
    <w:p w14:paraId="75DA3738" w14:textId="77777777" w:rsidR="003E4556" w:rsidRPr="00AF61C2" w:rsidRDefault="003E4556" w:rsidP="00AF61C2">
      <w:r w:rsidRPr="00AF61C2">
        <w:t>everflowing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Beauty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  <w:r w:rsidR="000D2250">
        <w:t xml:space="preserve"> </w:t>
      </w:r>
      <w:r w:rsidRPr="00AF61C2">
        <w:t>One.</w:t>
      </w:r>
    </w:p>
    <w:p w14:paraId="4F856577" w14:textId="77777777" w:rsidR="003E4556" w:rsidRPr="00AF61C2" w:rsidRDefault="003E4556" w:rsidP="00AF61C2"/>
    <w:p w14:paraId="4B926577" w14:textId="77777777" w:rsidR="003E4556" w:rsidRPr="00AF61C2" w:rsidRDefault="003E4556" w:rsidP="00B90E22">
      <w:pPr>
        <w:pStyle w:val="Text"/>
      </w:pPr>
      <w:r w:rsidRPr="00AF61C2">
        <w:t>Consider,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date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Manifestation</w:t>
      </w:r>
      <w:r w:rsidR="000D2250">
        <w:t xml:space="preserve"> </w:t>
      </w:r>
      <w:r w:rsidRPr="00AF61C2">
        <w:t>of</w:t>
      </w:r>
    </w:p>
    <w:p w14:paraId="4A4B5AE6" w14:textId="77777777" w:rsidR="003E4556" w:rsidRPr="00AF61C2" w:rsidRDefault="003E4556" w:rsidP="00AF61C2">
      <w:r w:rsidRPr="00AF61C2">
        <w:t>that</w:t>
      </w:r>
      <w:r w:rsidR="000D2250">
        <w:t xml:space="preserve"> </w:t>
      </w:r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recorded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tradi-</w:t>
      </w:r>
    </w:p>
    <w:p w14:paraId="47EB0D22" w14:textId="77777777" w:rsidR="003E4556" w:rsidRPr="00AF61C2" w:rsidRDefault="003E4556" w:rsidP="00AF61C2">
      <w:r w:rsidRPr="00AF61C2">
        <w:t>tions,</w:t>
      </w:r>
      <w:r w:rsidR="000D2250">
        <w:t xml:space="preserve"> </w:t>
      </w:r>
      <w:r w:rsidRPr="00AF61C2">
        <w:t>yet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mindful,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severed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single</w:t>
      </w:r>
    </w:p>
    <w:p w14:paraId="1F63BA8E" w14:textId="77777777" w:rsidR="003E4556" w:rsidRPr="00AF61C2" w:rsidRDefault="003E4556" w:rsidP="00AF61C2">
      <w:r w:rsidRPr="00AF61C2">
        <w:t>breath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selfish</w:t>
      </w:r>
      <w:r w:rsidR="000D2250">
        <w:t xml:space="preserve"> </w:t>
      </w:r>
      <w:r w:rsidRPr="00AF61C2">
        <w:t>desire.</w:t>
      </w:r>
    </w:p>
    <w:p w14:paraId="4FF88DF6" w14:textId="77777777" w:rsidR="003E4556" w:rsidRPr="00AF61C2" w:rsidRDefault="003E4556" w:rsidP="00AF61C2"/>
    <w:p w14:paraId="0D6AEEF0" w14:textId="77777777" w:rsidR="003E4556" w:rsidRPr="00AF61C2" w:rsidRDefault="003E4556" w:rsidP="00B90E22">
      <w:pPr>
        <w:pStyle w:val="Text"/>
      </w:pP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tradition,</w:t>
      </w:r>
      <w:r w:rsidR="000D2250">
        <w:t xml:space="preserve"> </w:t>
      </w:r>
      <w:r w:rsidRPr="00AF61C2">
        <w:t>Al-Mofazzal</w:t>
      </w:r>
      <w:r w:rsidR="000D2250">
        <w:t xml:space="preserve"> </w:t>
      </w:r>
      <w:r w:rsidRPr="00AF61C2">
        <w:t>questioned</w:t>
      </w:r>
      <w:r w:rsidR="000D2250">
        <w:t xml:space="preserve"> </w:t>
      </w:r>
      <w:r w:rsidRPr="00AF61C2">
        <w:t>Sadek:</w:t>
      </w:r>
    </w:p>
    <w:p w14:paraId="5A5D151F" w14:textId="77777777" w:rsidR="003E4556" w:rsidRPr="00AF61C2" w:rsidRDefault="00073D6B" w:rsidP="00AF61C2">
      <w:r>
        <w:t>“</w:t>
      </w:r>
      <w:r w:rsidR="003E4556" w:rsidRPr="00AF61C2">
        <w:t>O</w:t>
      </w:r>
      <w:r w:rsidR="000D2250">
        <w:t xml:space="preserve"> </w:t>
      </w:r>
      <w:r w:rsidR="003E4556" w:rsidRPr="00AF61C2">
        <w:t>my</w:t>
      </w:r>
      <w:r w:rsidR="000D2250">
        <w:t xml:space="preserve"> </w:t>
      </w:r>
      <w:r w:rsidR="003E4556" w:rsidRPr="00AF61C2">
        <w:t>Master,</w:t>
      </w:r>
      <w:r w:rsidR="000D2250">
        <w:t xml:space="preserve"> </w:t>
      </w:r>
      <w:r w:rsidR="003E4556" w:rsidRPr="00AF61C2">
        <w:t>how</w:t>
      </w:r>
      <w:r w:rsidR="000D2250">
        <w:t xml:space="preserve"> </w:t>
      </w:r>
      <w:r w:rsidR="003E4556" w:rsidRPr="00AF61C2">
        <w:t>will</w:t>
      </w:r>
      <w:r w:rsidR="000D2250">
        <w:t xml:space="preserve"> </w:t>
      </w:r>
      <w:r w:rsidR="003E4556" w:rsidRPr="00AF61C2">
        <w:t>be</w:t>
      </w:r>
      <w:r w:rsidR="000D2250">
        <w:t xml:space="preserve"> </w:t>
      </w:r>
      <w:r w:rsidR="003E4556" w:rsidRPr="00AF61C2">
        <w:t>(the</w:t>
      </w:r>
      <w:r w:rsidR="000D2250">
        <w:t xml:space="preserve"> </w:t>
      </w:r>
      <w:r w:rsidR="003E4556" w:rsidRPr="00AF61C2">
        <w:t>sign</w:t>
      </w:r>
      <w:r w:rsidR="000D2250">
        <w:t xml:space="preserve"> </w:t>
      </w:r>
      <w:r w:rsidR="003E4556" w:rsidRPr="00AF61C2">
        <w:t>of)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Mani-</w:t>
      </w:r>
    </w:p>
    <w:p w14:paraId="40003F59" w14:textId="77777777" w:rsidR="003E4556" w:rsidRPr="00AF61C2" w:rsidRDefault="003E4556" w:rsidP="00AF61C2">
      <w:r w:rsidRPr="00AF61C2">
        <w:t>festation</w:t>
      </w:r>
      <w:r w:rsidR="0059627C">
        <w:t>?</w:t>
      </w:r>
      <w:r w:rsidR="00073D6B">
        <w:t>”</w:t>
      </w:r>
      <w:r w:rsidR="0059627C">
        <w:t xml:space="preserve">  </w:t>
      </w:r>
      <w:r w:rsidRPr="00AF61C2">
        <w:t>Then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answered</w:t>
      </w:r>
      <w:r w:rsidR="0096082E">
        <w:t xml:space="preserve">:  </w:t>
      </w:r>
      <w:r w:rsidR="00073D6B">
        <w:t>“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year</w:t>
      </w:r>
      <w:r w:rsidR="000D2250">
        <w:t xml:space="preserve"> </w:t>
      </w:r>
      <w:r w:rsidRPr="00AF61C2">
        <w:t>sixty,</w:t>
      </w:r>
    </w:p>
    <w:p w14:paraId="648B0130" w14:textId="77777777" w:rsidR="003E4556" w:rsidRPr="00AF61C2" w:rsidRDefault="003E4556" w:rsidP="00AF61C2">
      <w:r w:rsidRPr="00AF61C2">
        <w:t>His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be</w:t>
      </w:r>
    </w:p>
    <w:p w14:paraId="43B96FB2" w14:textId="77777777" w:rsidR="003E4556" w:rsidRPr="00AF61C2" w:rsidRDefault="003E4556" w:rsidP="00AF61C2">
      <w:r w:rsidRPr="00AF61C2">
        <w:t>elevated.</w:t>
      </w:r>
      <w:r w:rsidR="00073D6B">
        <w:t>”</w:t>
      </w:r>
    </w:p>
    <w:p w14:paraId="3BFED0AA" w14:textId="77777777" w:rsidR="003E4556" w:rsidRPr="00AF61C2" w:rsidRDefault="003E4556" w:rsidP="00AF61C2"/>
    <w:p w14:paraId="3997CACC" w14:textId="77777777" w:rsidR="003E4556" w:rsidRPr="00AF61C2" w:rsidRDefault="003E4556" w:rsidP="00B90E22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It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astonishing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evi-</w:t>
      </w:r>
    </w:p>
    <w:p w14:paraId="0F4BC110" w14:textId="77777777" w:rsidR="003E4556" w:rsidRPr="00AF61C2" w:rsidRDefault="003E4556" w:rsidP="00AF61C2">
      <w:r w:rsidRPr="00AF61C2">
        <w:t>dent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obvious</w:t>
      </w:r>
      <w:r w:rsidR="000D2250">
        <w:t xml:space="preserve"> </w:t>
      </w:r>
      <w:r w:rsidRPr="00AF61C2">
        <w:t>references,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</w:t>
      </w:r>
      <w:r w:rsidR="000D2250">
        <w:t xml:space="preserve"> </w:t>
      </w:r>
      <w:r w:rsidRPr="00AF61C2">
        <w:t>have</w:t>
      </w:r>
    </w:p>
    <w:p w14:paraId="683A4B31" w14:textId="77777777" w:rsidR="003E4556" w:rsidRPr="00AF61C2" w:rsidRDefault="003E4556" w:rsidP="00AF61C2">
      <w:r w:rsidRPr="00AF61C2">
        <w:t>avoided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</w:t>
      </w:r>
      <w:r w:rsidR="0096082E">
        <w:t xml:space="preserve">.  </w:t>
      </w:r>
      <w:r w:rsidRPr="00AF61C2">
        <w:t>For</w:t>
      </w:r>
      <w:r w:rsidR="000D2250">
        <w:t xml:space="preserve"> </w:t>
      </w:r>
      <w:r w:rsidRPr="00AF61C2">
        <w:t>example,</w:t>
      </w:r>
      <w:r w:rsidR="000D2250">
        <w:t xml:space="preserve"> </w:t>
      </w:r>
      <w:r w:rsidRPr="00AF61C2">
        <w:t>mention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sor-</w:t>
      </w:r>
    </w:p>
    <w:p w14:paraId="1F63827A" w14:textId="77777777" w:rsidR="003E4556" w:rsidRPr="00AF61C2" w:rsidRDefault="003E4556" w:rsidP="00AF61C2">
      <w:r w:rsidRPr="00AF61C2">
        <w:t>row,</w:t>
      </w:r>
      <w:r w:rsidR="000D2250">
        <w:t xml:space="preserve"> </w:t>
      </w:r>
      <w:r w:rsidRPr="00AF61C2">
        <w:t>affliction</w:t>
      </w:r>
      <w:r w:rsidR="000D2250">
        <w:t xml:space="preserve"> </w:t>
      </w:r>
      <w:r w:rsidRPr="00AF61C2">
        <w:t>and</w:t>
      </w:r>
      <w:r w:rsidR="000D2250">
        <w:t xml:space="preserve"> </w:t>
      </w:r>
      <w:r w:rsidR="00073D6B">
        <w:t>i</w:t>
      </w:r>
      <w:r w:rsidRPr="00AF61C2">
        <w:t>mprisonment</w:t>
      </w:r>
      <w:r w:rsidR="000D2250">
        <w:t xml:space="preserve"> </w:t>
      </w:r>
      <w:r w:rsidR="00073D6B">
        <w:t>i</w:t>
      </w:r>
      <w:r w:rsidRPr="00AF61C2">
        <w:t>nflicted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that</w:t>
      </w:r>
    </w:p>
    <w:p w14:paraId="47913678" w14:textId="77777777" w:rsidR="003E4556" w:rsidRPr="00AF61C2" w:rsidRDefault="003E4556" w:rsidP="00AF61C2">
      <w:r w:rsidRPr="00AF61C2">
        <w:t>Essence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Nature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made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for-</w:t>
      </w:r>
    </w:p>
    <w:p w14:paraId="28E3839E" w14:textId="77777777" w:rsidR="003E4556" w:rsidRPr="00AF61C2" w:rsidRDefault="003E4556" w:rsidP="00AF61C2">
      <w:r w:rsidRPr="00AF61C2">
        <w:t>mer</w:t>
      </w:r>
      <w:r w:rsidR="000D2250">
        <w:t xml:space="preserve"> </w:t>
      </w:r>
      <w:r w:rsidRPr="00AF61C2">
        <w:t>traditions</w:t>
      </w:r>
      <w:r w:rsidR="0096082E">
        <w:t xml:space="preserve">.  </w:t>
      </w:r>
      <w:r w:rsidRPr="00AF61C2">
        <w:t>In</w:t>
      </w:r>
      <w:r w:rsidR="000D2250">
        <w:t xml:space="preserve"> </w:t>
      </w:r>
      <w:r w:rsidR="00AF61C2">
        <w:t>“</w:t>
      </w:r>
      <w:r w:rsidRPr="00AF61C2">
        <w:t>Buhar</w:t>
      </w:r>
      <w:r w:rsidR="00073D6B">
        <w:t>”1</w:t>
      </w:r>
      <w:r w:rsidR="0096082E">
        <w:t xml:space="preserve">:  </w:t>
      </w:r>
      <w:r w:rsidR="00AF61C2">
        <w:t>“</w:t>
      </w:r>
      <w:r w:rsidRPr="00AF61C2">
        <w:t>In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Gha</w:t>
      </w:r>
      <w:r w:rsidR="00AF61C2">
        <w:t>’</w:t>
      </w:r>
      <w:r w:rsidR="00073D6B">
        <w:t>i</w:t>
      </w:r>
      <w:r w:rsidRPr="00AF61C2">
        <w:t>m</w:t>
      </w:r>
    </w:p>
    <w:p w14:paraId="3B3D1F10" w14:textId="77777777" w:rsidR="003E4556" w:rsidRPr="00AF61C2" w:rsidRDefault="003E4556" w:rsidP="00AF61C2">
      <w:r w:rsidRPr="00AF61C2">
        <w:t>there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four</w:t>
      </w:r>
      <w:r w:rsidR="000D2250">
        <w:t xml:space="preserve"> </w:t>
      </w:r>
      <w:r w:rsidRPr="00AF61C2">
        <w:t>Prophets,</w:t>
      </w:r>
      <w:r w:rsidR="000D2250">
        <w:t xml:space="preserve"> </w:t>
      </w:r>
      <w:r w:rsidRPr="00AF61C2">
        <w:t>Moses,</w:t>
      </w:r>
      <w:r w:rsidR="000D2250">
        <w:t xml:space="preserve"> </w:t>
      </w:r>
      <w:r w:rsidRPr="00AF61C2">
        <w:t>Jesus,</w:t>
      </w:r>
    </w:p>
    <w:p w14:paraId="32DD7A69" w14:textId="77777777" w:rsidR="003E4556" w:rsidRPr="00AF61C2" w:rsidRDefault="003E4556" w:rsidP="00AF61C2">
      <w:r w:rsidRPr="00AF61C2">
        <w:t>Joseph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Mohammed</w:t>
      </w:r>
      <w:r w:rsidR="0096082E">
        <w:t xml:space="preserve">.  </w:t>
      </w:r>
      <w:r w:rsidRPr="00AF61C2">
        <w:t>As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Moses,</w:t>
      </w:r>
    </w:p>
    <w:p w14:paraId="75ADE090" w14:textId="77777777" w:rsidR="003E4556" w:rsidRPr="00AF61C2" w:rsidRDefault="003E4556" w:rsidP="00AF61C2">
      <w:r w:rsidRPr="00AF61C2">
        <w:t>fear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anticipation;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Jesus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was</w:t>
      </w:r>
      <w:r w:rsidR="000D2250">
        <w:t xml:space="preserve"> </w:t>
      </w:r>
      <w:r w:rsidRPr="00AF61C2">
        <w:t>said</w:t>
      </w:r>
    </w:p>
    <w:p w14:paraId="2A8CED06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behalf;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Joseph</w:t>
      </w:r>
      <w:r w:rsidR="000D2250">
        <w:t xml:space="preserve"> </w:t>
      </w:r>
      <w:r w:rsidRPr="00AF61C2">
        <w:t>imprisonment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pious</w:t>
      </w:r>
    </w:p>
    <w:p w14:paraId="7B6DCAA1" w14:textId="77777777" w:rsidR="003E4556" w:rsidRPr="00AF61C2" w:rsidRDefault="003E4556" w:rsidP="00AF61C2"/>
    <w:p w14:paraId="3E037F52" w14:textId="77777777" w:rsidR="003E4556" w:rsidRPr="00073D6B" w:rsidRDefault="00073D6B" w:rsidP="00AF61C2">
      <w:pPr>
        <w:rPr>
          <w:sz w:val="16"/>
          <w:szCs w:val="16"/>
        </w:rPr>
      </w:pPr>
      <w:r w:rsidRPr="00073D6B">
        <w:rPr>
          <w:sz w:val="16"/>
          <w:szCs w:val="16"/>
        </w:rPr>
        <w:t xml:space="preserve">1  </w:t>
      </w:r>
      <w:r>
        <w:rPr>
          <w:sz w:val="16"/>
          <w:szCs w:val="16"/>
        </w:rPr>
        <w:t>A</w:t>
      </w:r>
      <w:r w:rsidRPr="00073D6B">
        <w:rPr>
          <w:sz w:val="16"/>
          <w:szCs w:val="16"/>
        </w:rPr>
        <w:t xml:space="preserve"> book of </w:t>
      </w:r>
      <w:r>
        <w:rPr>
          <w:sz w:val="16"/>
          <w:szCs w:val="16"/>
        </w:rPr>
        <w:t>M</w:t>
      </w:r>
      <w:r w:rsidRPr="00073D6B">
        <w:rPr>
          <w:sz w:val="16"/>
          <w:szCs w:val="16"/>
        </w:rPr>
        <w:t>ohammedan authoritative traditions.</w:t>
      </w:r>
    </w:p>
    <w:p w14:paraId="273837F2" w14:textId="77777777" w:rsidR="000D2250" w:rsidRDefault="000D2250">
      <w:pPr>
        <w:widowControl/>
        <w:kinsoku/>
        <w:overflowPunct/>
        <w:textAlignment w:val="auto"/>
      </w:pPr>
      <w:r>
        <w:br w:type="page"/>
      </w:r>
    </w:p>
    <w:p w14:paraId="32C6F982" w14:textId="77777777" w:rsidR="003E4556" w:rsidRPr="00AF61C2" w:rsidRDefault="003E4556" w:rsidP="00AF61C2">
      <w:r w:rsidRPr="00AF61C2">
        <w:t>dissimulation;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appear</w:t>
      </w:r>
    </w:p>
    <w:p w14:paraId="165ECBB8" w14:textId="77777777" w:rsidR="003E4556" w:rsidRPr="00AF61C2" w:rsidRDefault="003E4556" w:rsidP="00AF61C2">
      <w:r w:rsidRPr="00AF61C2">
        <w:t>with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like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Koran.</w:t>
      </w:r>
      <w:r w:rsidR="00AF61C2">
        <w:t>”</w:t>
      </w:r>
      <w:r w:rsidR="000D2250">
        <w:t xml:space="preserve"> </w:t>
      </w:r>
      <w:r w:rsidR="00073D6B">
        <w:t xml:space="preserve"> </w:t>
      </w:r>
      <w:r w:rsidRPr="00AF61C2">
        <w:t>Notwithstanding</w:t>
      </w:r>
    </w:p>
    <w:p w14:paraId="4DB9FD00" w14:textId="77777777" w:rsidR="003E4556" w:rsidRPr="00AF61C2" w:rsidRDefault="003E4556" w:rsidP="00AF61C2">
      <w:r w:rsidRPr="00AF61C2">
        <w:t>such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sound</w:t>
      </w:r>
      <w:r w:rsidR="000D2250">
        <w:t xml:space="preserve"> </w:t>
      </w:r>
      <w:r w:rsidRPr="00AF61C2">
        <w:t>tradition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mentions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events</w:t>
      </w:r>
    </w:p>
    <w:p w14:paraId="732BDAD0" w14:textId="77777777" w:rsidR="003E4556" w:rsidRPr="00AF61C2" w:rsidRDefault="003E4556" w:rsidP="00AF61C2"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transpired,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became</w:t>
      </w:r>
      <w:r w:rsidR="000D2250">
        <w:t xml:space="preserve"> </w:t>
      </w:r>
      <w:r w:rsidRPr="00AF61C2">
        <w:t>mind-</w:t>
      </w:r>
    </w:p>
    <w:p w14:paraId="74765A64" w14:textId="77777777" w:rsidR="003E4556" w:rsidRPr="00AF61C2" w:rsidRDefault="003E4556" w:rsidP="00AF61C2">
      <w:r w:rsidRPr="00AF61C2">
        <w:t>ful,</w:t>
      </w:r>
      <w:r w:rsidR="000D2250">
        <w:t xml:space="preserve"> </w:t>
      </w:r>
      <w:r w:rsidRPr="00AF61C2">
        <w:t>nor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suppose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henceforth</w:t>
      </w:r>
      <w:r w:rsidR="000D2250">
        <w:t xml:space="preserve"> </w:t>
      </w:r>
      <w:r w:rsidRPr="00AF61C2">
        <w:t>become</w:t>
      </w:r>
    </w:p>
    <w:p w14:paraId="7B769FD7" w14:textId="77777777" w:rsidR="003E4556" w:rsidRPr="00AF61C2" w:rsidRDefault="003E4556" w:rsidP="00AF61C2">
      <w:r w:rsidRPr="00AF61C2">
        <w:t>so,</w:t>
      </w:r>
      <w:r w:rsidR="000D2250">
        <w:t xml:space="preserve"> </w:t>
      </w:r>
      <w:r w:rsidRPr="00AF61C2">
        <w:t>excepting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thy</w:t>
      </w:r>
      <w:r w:rsidR="000D2250">
        <w:t xml:space="preserve"> </w:t>
      </w:r>
      <w:r w:rsidRPr="00AF61C2">
        <w:t>Lord</w:t>
      </w:r>
      <w:r w:rsidR="000D2250">
        <w:t xml:space="preserve"> </w:t>
      </w:r>
      <w:r w:rsidRPr="00AF61C2">
        <w:t>wisheth</w:t>
      </w:r>
      <w:r w:rsidR="0096082E">
        <w:t xml:space="preserve">.  </w:t>
      </w:r>
      <w:r w:rsidR="00073D6B">
        <w:t>“</w:t>
      </w:r>
      <w:r w:rsidRPr="00AF61C2">
        <w:t>Verily,</w:t>
      </w:r>
    </w:p>
    <w:p w14:paraId="10DF0281" w14:textId="77777777" w:rsidR="003E4556" w:rsidRPr="00AF61C2" w:rsidRDefault="003E4556" w:rsidP="00AF61C2">
      <w:r w:rsidRPr="00AF61C2">
        <w:t>God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cause</w:t>
      </w:r>
      <w:r w:rsidR="000D2250">
        <w:t xml:space="preserve"> </w:t>
      </w:r>
      <w:r w:rsidRPr="00AF61C2">
        <w:t>him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whom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pleaseth;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I</w:t>
      </w:r>
    </w:p>
    <w:p w14:paraId="566FCB08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make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graves.</w:t>
      </w:r>
      <w:r w:rsidR="00AF61C2">
        <w:t>”</w:t>
      </w:r>
    </w:p>
    <w:p w14:paraId="19CCC647" w14:textId="77777777" w:rsidR="003E4556" w:rsidRPr="00AF61C2" w:rsidRDefault="003E4556" w:rsidP="00AF61C2"/>
    <w:p w14:paraId="5FDF597F" w14:textId="77777777" w:rsidR="003E4556" w:rsidRPr="00AF61C2" w:rsidRDefault="003E4556" w:rsidP="00B90E22">
      <w:pPr>
        <w:pStyle w:val="Text"/>
      </w:pP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evident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your</w:t>
      </w:r>
      <w:r w:rsidR="000D2250">
        <w:t xml:space="preserve"> </w:t>
      </w:r>
      <w:r w:rsidRPr="00AF61C2">
        <w:t>Honor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Birds</w:t>
      </w:r>
    </w:p>
    <w:p w14:paraId="167956D3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Divinity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Doves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Eternity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utter-</w:t>
      </w:r>
    </w:p>
    <w:p w14:paraId="48048F87" w14:textId="77777777" w:rsidR="003E4556" w:rsidRPr="00AF61C2" w:rsidRDefault="003E4556" w:rsidP="00AF61C2">
      <w:r w:rsidRPr="00AF61C2">
        <w:t>ances</w:t>
      </w:r>
      <w:r w:rsidR="0096082E">
        <w:t xml:space="preserve">.  </w:t>
      </w:r>
      <w:r w:rsidRPr="00AF61C2">
        <w:t>One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reveal</w:t>
      </w:r>
      <w:r w:rsidR="000D2250">
        <w:t xml:space="preserve"> 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outward,</w:t>
      </w:r>
    </w:p>
    <w:p w14:paraId="720314B1" w14:textId="77777777" w:rsidR="003E4556" w:rsidRPr="00AF61C2" w:rsidRDefault="003E4556" w:rsidP="00AF61C2">
      <w:r w:rsidRPr="00AF61C2">
        <w:t>without</w:t>
      </w:r>
      <w:r w:rsidR="000D2250">
        <w:t xml:space="preserve"> </w:t>
      </w:r>
      <w:r w:rsidRPr="00AF61C2">
        <w:t>allegory,</w:t>
      </w:r>
      <w:r w:rsidR="000D2250">
        <w:t xml:space="preserve"> </w:t>
      </w:r>
      <w:r w:rsidRPr="00AF61C2">
        <w:t>covering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veil,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a</w:t>
      </w:r>
    </w:p>
    <w:p w14:paraId="7B3DC4A8" w14:textId="77777777" w:rsidR="003E4556" w:rsidRPr="00AF61C2" w:rsidRDefault="003E4556" w:rsidP="00AF61C2">
      <w:r w:rsidRPr="00AF61C2">
        <w:t>guiding</w:t>
      </w:r>
      <w:r w:rsidR="000D2250">
        <w:t xml:space="preserve"> </w:t>
      </w:r>
      <w:r w:rsidRPr="00AF61C2">
        <w:t>lamp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beckoning</w:t>
      </w:r>
      <w:r w:rsidR="000D2250">
        <w:t xml:space="preserve"> </w:t>
      </w:r>
      <w:r w:rsidRPr="00AF61C2">
        <w:t>light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wayfarers</w:t>
      </w:r>
    </w:p>
    <w:p w14:paraId="0BAE52B3" w14:textId="77777777" w:rsidR="003E4556" w:rsidRPr="00AF61C2" w:rsidRDefault="003E4556" w:rsidP="00AF61C2">
      <w:r w:rsidRPr="00AF61C2">
        <w:t>may</w:t>
      </w:r>
      <w:r w:rsidR="000D2250">
        <w:t xml:space="preserve"> </w:t>
      </w:r>
      <w:r w:rsidRPr="00AF61C2">
        <w:t>reach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summits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holiness,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seekers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led</w:t>
      </w:r>
    </w:p>
    <w:p w14:paraId="39A765A2" w14:textId="77777777" w:rsidR="003E4556" w:rsidRPr="00AF61C2" w:rsidRDefault="003E4556" w:rsidP="00AF61C2"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court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Union</w:t>
      </w:r>
      <w:r w:rsidR="0096082E">
        <w:t xml:space="preserve">.  </w:t>
      </w:r>
      <w:r w:rsidRPr="00AF61C2">
        <w:t>Such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clear</w:t>
      </w:r>
      <w:r w:rsidR="000D2250">
        <w:t xml:space="preserve"> </w:t>
      </w:r>
      <w:r w:rsidRPr="00AF61C2">
        <w:t>records</w:t>
      </w:r>
      <w:r w:rsidR="000D2250">
        <w:t xml:space="preserve"> </w:t>
      </w:r>
      <w:r w:rsidRPr="00AF61C2">
        <w:t>and</w:t>
      </w:r>
    </w:p>
    <w:p w14:paraId="65F2D210" w14:textId="77777777" w:rsidR="003E4556" w:rsidRPr="00AF61C2" w:rsidRDefault="003E4556" w:rsidP="00AF61C2">
      <w:r w:rsidRPr="00AF61C2">
        <w:t>evident</w:t>
      </w:r>
      <w:r w:rsidR="000D2250">
        <w:t xml:space="preserve"> </w:t>
      </w:r>
      <w:r w:rsidRPr="00AF61C2">
        <w:t>verses</w:t>
      </w:r>
      <w:r w:rsidR="000D2250">
        <w:t xml:space="preserve"> </w:t>
      </w:r>
      <w:r w:rsidRPr="00AF61C2">
        <w:t>already</w:t>
      </w:r>
      <w:r w:rsidR="000D2250">
        <w:t xml:space="preserve"> </w:t>
      </w:r>
      <w:r w:rsidRPr="00AF61C2">
        <w:t>mentioned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other</w:t>
      </w:r>
      <w:r w:rsidR="000D2250">
        <w:t xml:space="preserve"> </w:t>
      </w:r>
      <w:r w:rsidRPr="00AF61C2">
        <w:t>utter-</w:t>
      </w:r>
    </w:p>
    <w:p w14:paraId="2F71A454" w14:textId="77777777" w:rsidR="003E4556" w:rsidRPr="00AF61C2" w:rsidRDefault="003E4556" w:rsidP="00AF61C2">
      <w:r w:rsidRPr="00AF61C2">
        <w:t>ance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reveal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veil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covering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expose</w:t>
      </w:r>
      <w:r w:rsidR="000D2250">
        <w:t xml:space="preserve"> </w:t>
      </w:r>
      <w:r w:rsidRPr="00AF61C2">
        <w:t>that</w:t>
      </w:r>
    </w:p>
    <w:p w14:paraId="35B9EF4D" w14:textId="77777777" w:rsidR="003E4556" w:rsidRPr="00AF61C2" w:rsidRDefault="003E4556" w:rsidP="00AF61C2">
      <w:r w:rsidRPr="00AF61C2">
        <w:t>which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malicious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concealed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hearts</w:t>
      </w:r>
      <w:r w:rsidR="000D2250">
        <w:t xml:space="preserve"> </w:t>
      </w:r>
      <w:r w:rsidRPr="00AF61C2">
        <w:t>and</w:t>
      </w:r>
    </w:p>
    <w:p w14:paraId="391E2D12" w14:textId="77777777" w:rsidR="003E4556" w:rsidRPr="00AF61C2" w:rsidRDefault="003E4556" w:rsidP="00AF61C2">
      <w:r w:rsidRPr="00AF61C2">
        <w:t>disclose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innermost</w:t>
      </w:r>
      <w:r w:rsidR="000D2250">
        <w:t xml:space="preserve"> </w:t>
      </w:r>
      <w:r w:rsidRPr="00AF61C2">
        <w:t>beings</w:t>
      </w:r>
      <w:r w:rsidR="0096082E">
        <w:t xml:space="preserve">.  </w:t>
      </w:r>
      <w:r w:rsidRPr="00AF61C2">
        <w:t>Therefore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</w:p>
    <w:p w14:paraId="55B3EC0C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Sadek-Ibn-Mohammed,</w:t>
      </w:r>
      <w:r w:rsidR="000D2250">
        <w:t xml:space="preserve"> </w:t>
      </w:r>
      <w:r w:rsidR="00AF61C2">
        <w:t>“</w:t>
      </w:r>
      <w:r w:rsidRPr="00AF61C2">
        <w:t>God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purge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and</w:t>
      </w:r>
    </w:p>
    <w:p w14:paraId="72736066" w14:textId="77777777" w:rsidR="003E4556" w:rsidRPr="00AF61C2" w:rsidRDefault="003E4556" w:rsidP="00AF61C2">
      <w:r w:rsidRPr="00AF61C2">
        <w:t>sift</w:t>
      </w:r>
      <w:r w:rsidR="000D2250">
        <w:t xml:space="preserve"> </w:t>
      </w:r>
      <w:r w:rsidRPr="00AF61C2">
        <w:t>them.</w:t>
      </w:r>
      <w:r w:rsidR="00AF61C2">
        <w:t>”</w:t>
      </w:r>
      <w:r w:rsidR="00A26FDB">
        <w:t xml:space="preserve">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Divine</w:t>
      </w:r>
      <w:r w:rsidR="000D2250">
        <w:t xml:space="preserve"> </w:t>
      </w:r>
      <w:r w:rsidRPr="00AF61C2">
        <w:t>balance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eternal</w:t>
      </w:r>
    </w:p>
    <w:p w14:paraId="4F46134D" w14:textId="77777777" w:rsidR="003E4556" w:rsidRPr="00AF61C2" w:rsidRDefault="003E4556" w:rsidP="00AF61C2">
      <w:r w:rsidRPr="00AF61C2">
        <w:t>touchstone</w:t>
      </w:r>
      <w:r w:rsidR="000D2250">
        <w:t xml:space="preserve"> </w:t>
      </w:r>
      <w:r w:rsidRPr="00AF61C2">
        <w:t>wherewith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tests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servants</w:t>
      </w:r>
      <w:r w:rsidR="0096082E">
        <w:t xml:space="preserve">.  </w:t>
      </w:r>
      <w:r w:rsidRPr="00AF61C2">
        <w:t>No</w:t>
      </w:r>
      <w:r w:rsidR="000D2250">
        <w:t xml:space="preserve"> </w:t>
      </w:r>
      <w:r w:rsidRPr="00AF61C2">
        <w:t>one</w:t>
      </w:r>
    </w:p>
    <w:p w14:paraId="4E5F60B1" w14:textId="77777777" w:rsidR="003E4556" w:rsidRPr="00AF61C2" w:rsidRDefault="003E4556" w:rsidP="00AF61C2">
      <w:r w:rsidRPr="00AF61C2">
        <w:t>comprehendeth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utterances</w:t>
      </w:r>
      <w:r w:rsidR="000D2250">
        <w:t xml:space="preserve"> </w:t>
      </w:r>
      <w:r w:rsidRPr="00AF61C2">
        <w:t>except</w:t>
      </w:r>
    </w:p>
    <w:p w14:paraId="3C0D3979" w14:textId="77777777" w:rsidR="003E4556" w:rsidRPr="00AF61C2" w:rsidRDefault="003E4556" w:rsidP="00AF61C2">
      <w:r w:rsidRPr="00AF61C2">
        <w:t>tranquil</w:t>
      </w:r>
      <w:r w:rsidR="000D2250">
        <w:t xml:space="preserve"> </w:t>
      </w:r>
      <w:r w:rsidRPr="00AF61C2">
        <w:t>hearts,</w:t>
      </w:r>
      <w:r w:rsidR="000D2250">
        <w:t xml:space="preserve"> </w:t>
      </w:r>
      <w:r w:rsidRPr="00AF61C2">
        <w:t>approved</w:t>
      </w:r>
      <w:r w:rsidR="000D2250">
        <w:t xml:space="preserve"> </w:t>
      </w:r>
      <w:r w:rsidRPr="00AF61C2">
        <w:t>souls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abstracted</w:t>
      </w:r>
      <w:r w:rsidR="000D2250">
        <w:t xml:space="preserve"> </w:t>
      </w:r>
      <w:r w:rsidRPr="00AF61C2">
        <w:t>minds.</w:t>
      </w:r>
    </w:p>
    <w:p w14:paraId="6262A242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similar</w:t>
      </w:r>
      <w:r w:rsidR="000D2250">
        <w:t xml:space="preserve"> </w:t>
      </w:r>
      <w:r w:rsidRPr="00AF61C2">
        <w:t>utterances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literal</w:t>
      </w:r>
      <w:r w:rsidR="000D2250">
        <w:t xml:space="preserve"> </w:t>
      </w:r>
      <w:r w:rsidRPr="00AF61C2">
        <w:t>meaning</w:t>
      </w:r>
      <w:r w:rsidR="000D2250">
        <w:t xml:space="preserve"> </w:t>
      </w:r>
      <w:r w:rsidRPr="00AF61C2">
        <w:t>understood</w:t>
      </w:r>
    </w:p>
    <w:p w14:paraId="7CF7ACDE" w14:textId="77777777" w:rsidR="003E4556" w:rsidRPr="00AF61C2" w:rsidRDefault="003E4556" w:rsidP="00AF61C2">
      <w:r w:rsidRPr="00AF61C2">
        <w:t>by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intended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Every</w:t>
      </w:r>
    </w:p>
    <w:p w14:paraId="44AFBA42" w14:textId="77777777" w:rsidR="003E4556" w:rsidRPr="00AF61C2" w:rsidRDefault="003E4556" w:rsidP="00AF61C2">
      <w:r w:rsidRPr="00AF61C2">
        <w:t>knowledge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seventy</w:t>
      </w:r>
      <w:r w:rsidR="000D2250">
        <w:t xml:space="preserve"> </w:t>
      </w:r>
      <w:r w:rsidRPr="00AF61C2">
        <w:t>senses,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only</w:t>
      </w:r>
      <w:r w:rsidR="000D2250">
        <w:t xml:space="preserve"> </w:t>
      </w:r>
      <w:r w:rsidRPr="00AF61C2">
        <w:t>is</w:t>
      </w:r>
    </w:p>
    <w:p w14:paraId="24894853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people;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when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Gha</w:t>
      </w:r>
      <w:r w:rsidR="00AF61C2">
        <w:t>’</w:t>
      </w:r>
      <w:r w:rsidRPr="00AF61C2">
        <w:t>im</w:t>
      </w:r>
      <w:r w:rsidR="000D2250">
        <w:t xml:space="preserve"> </w:t>
      </w:r>
      <w:r w:rsidRPr="00AF61C2">
        <w:t>shall</w:t>
      </w:r>
    </w:p>
    <w:p w14:paraId="41A86388" w14:textId="77777777" w:rsidR="003E4556" w:rsidRPr="00AF61C2" w:rsidRDefault="003E4556" w:rsidP="00AF61C2">
      <w:r w:rsidRPr="00AF61C2">
        <w:t>arise</w:t>
      </w:r>
      <w:r w:rsidR="0096082E">
        <w:t xml:space="preserve">.  </w:t>
      </w:r>
      <w:r w:rsidRPr="00AF61C2">
        <w:t>He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spread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remaining</w:t>
      </w:r>
      <w:r w:rsidR="000D2250">
        <w:t xml:space="preserve"> </w:t>
      </w:r>
      <w:r w:rsidRPr="00AF61C2">
        <w:t>senses</w:t>
      </w:r>
      <w:r w:rsidR="000D2250">
        <w:t xml:space="preserve"> </w:t>
      </w:r>
      <w:r w:rsidRPr="00AF61C2">
        <w:t>among</w:t>
      </w:r>
    </w:p>
    <w:p w14:paraId="73FF27E7" w14:textId="77777777" w:rsidR="000D2250" w:rsidRDefault="000D2250">
      <w:pPr>
        <w:widowControl/>
        <w:kinsoku/>
        <w:overflowPunct/>
        <w:textAlignment w:val="auto"/>
      </w:pPr>
      <w:r>
        <w:br w:type="page"/>
      </w:r>
    </w:p>
    <w:p w14:paraId="1EAABE68" w14:textId="77777777" w:rsidR="003E4556" w:rsidRPr="00AF61C2" w:rsidRDefault="003E4556" w:rsidP="00AF61C2">
      <w:r w:rsidRPr="00AF61C2">
        <w:t>men.</w:t>
      </w:r>
      <w:r w:rsidR="00AF61C2">
        <w:t>”</w:t>
      </w:r>
      <w:r w:rsidR="000D2250">
        <w:t xml:space="preserve"> </w:t>
      </w:r>
      <w:r w:rsidR="00073D6B">
        <w:t xml:space="preserve"> </w:t>
      </w:r>
      <w:r w:rsidRPr="00AF61C2">
        <w:t>Likewise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said</w:t>
      </w:r>
      <w:r w:rsidR="0096082E">
        <w:t xml:space="preserve">:  </w:t>
      </w:r>
      <w:r w:rsidR="00AF61C2">
        <w:t>“</w:t>
      </w:r>
      <w:r w:rsidRPr="00AF61C2">
        <w:t>We</w:t>
      </w:r>
      <w:r w:rsidR="000D2250">
        <w:t xml:space="preserve"> </w:t>
      </w:r>
      <w:r w:rsidRPr="00AF61C2">
        <w:t>speak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word</w:t>
      </w:r>
    </w:p>
    <w:p w14:paraId="17576E6E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intend</w:t>
      </w:r>
      <w:r w:rsidR="000D2250">
        <w:t xml:space="preserve"> </w:t>
      </w:r>
      <w:r w:rsidRPr="00AF61C2">
        <w:t>one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seventy</w:t>
      </w:r>
      <w:r w:rsidR="000D2250">
        <w:t xml:space="preserve"> </w:t>
      </w:r>
      <w:r w:rsidRPr="00AF61C2">
        <w:t>meanings;</w:t>
      </w:r>
      <w:r w:rsidR="000D2250">
        <w:t xml:space="preserve"> </w:t>
      </w:r>
      <w:r w:rsidRPr="00AF61C2">
        <w:t>each</w:t>
      </w:r>
    </w:p>
    <w:p w14:paraId="103432DA" w14:textId="77777777" w:rsidR="003E4556" w:rsidRPr="00AF61C2" w:rsidRDefault="003E4556" w:rsidP="00AF61C2"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can</w:t>
      </w:r>
      <w:r w:rsidR="000D2250">
        <w:t xml:space="preserve"> </w:t>
      </w:r>
      <w:r w:rsidRPr="00AF61C2">
        <w:t>explain.</w:t>
      </w:r>
      <w:r w:rsidR="00073D6B">
        <w:t>”</w:t>
      </w:r>
    </w:p>
    <w:p w14:paraId="3D8F9436" w14:textId="77777777" w:rsidR="003E4556" w:rsidRPr="00AF61C2" w:rsidRDefault="003E4556" w:rsidP="00AF61C2"/>
    <w:p w14:paraId="4835AC3D" w14:textId="77777777" w:rsidR="003E4556" w:rsidRPr="00AF61C2" w:rsidRDefault="003E4556" w:rsidP="00B90E22">
      <w:pPr>
        <w:pStyle w:val="Text"/>
      </w:pPr>
      <w:r w:rsidRPr="00AF61C2">
        <w:t>To</w:t>
      </w:r>
      <w:r w:rsidR="000D2250">
        <w:t xml:space="preserve"> </w:t>
      </w:r>
      <w:r w:rsidRPr="00AF61C2">
        <w:t>resume</w:t>
      </w:r>
      <w:r w:rsidR="0096082E">
        <w:t xml:space="preserve">:  </w:t>
      </w:r>
      <w:r w:rsidRPr="00AF61C2">
        <w:t>These</w:t>
      </w:r>
      <w:r w:rsidR="000D2250">
        <w:t xml:space="preserve"> </w:t>
      </w:r>
      <w:r w:rsidRPr="00AF61C2">
        <w:t>things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mentioned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4E1D8B15" w14:textId="77777777" w:rsidR="003E4556" w:rsidRPr="00AF61C2" w:rsidRDefault="003E4556" w:rsidP="00AF61C2">
      <w:r w:rsidRPr="00AF61C2">
        <w:t>people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troubled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certain</w:t>
      </w:r>
      <w:r w:rsidR="000D2250">
        <w:t xml:space="preserve"> </w:t>
      </w:r>
      <w:r w:rsidRPr="00AF61C2">
        <w:t>traditions</w:t>
      </w:r>
      <w:r w:rsidR="000D2250">
        <w:t xml:space="preserve"> </w:t>
      </w:r>
      <w:r w:rsidRPr="00AF61C2">
        <w:t>and</w:t>
      </w:r>
    </w:p>
    <w:p w14:paraId="5E6D862F" w14:textId="77777777" w:rsidR="003E4556" w:rsidRPr="00AF61C2" w:rsidRDefault="003E4556" w:rsidP="00AF61C2">
      <w:r w:rsidRPr="00AF61C2">
        <w:t>utterances,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signs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appeared</w:t>
      </w:r>
      <w:r w:rsidR="000D2250">
        <w:t xml:space="preserve"> </w:t>
      </w:r>
      <w:r w:rsidR="00073D6B">
        <w:t>i</w:t>
      </w:r>
      <w:r w:rsidRPr="00AF61C2">
        <w:t>n</w:t>
      </w:r>
      <w:r w:rsidR="000D2250">
        <w:t xml:space="preserve"> </w:t>
      </w:r>
      <w:r w:rsidRPr="00AF61C2">
        <w:t>the</w:t>
      </w:r>
    </w:p>
    <w:p w14:paraId="2AC1A5F2" w14:textId="77777777" w:rsidR="003E4556" w:rsidRPr="00AF61C2" w:rsidRDefault="003E4556" w:rsidP="00AF61C2">
      <w:r w:rsidRPr="00AF61C2">
        <w:t>world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dominion,</w:t>
      </w:r>
      <w:r w:rsidR="000D2250">
        <w:t xml:space="preserve"> </w:t>
      </w:r>
      <w:r w:rsidRPr="00AF61C2">
        <w:t>but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attribute</w:t>
      </w:r>
      <w:r w:rsidR="000D2250">
        <w:t xml:space="preserve"> </w:t>
      </w:r>
      <w:r w:rsidRPr="00AF61C2">
        <w:t>their</w:t>
      </w:r>
    </w:p>
    <w:p w14:paraId="62080BD4" w14:textId="77777777" w:rsidR="003E4556" w:rsidRPr="00AF61C2" w:rsidRDefault="003E4556" w:rsidP="00AF61C2">
      <w:r w:rsidRPr="00AF61C2">
        <w:t>perplexity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their</w:t>
      </w:r>
      <w:r w:rsidR="000D2250">
        <w:t xml:space="preserve"> </w:t>
      </w:r>
      <w:r w:rsidRPr="00AF61C2">
        <w:t>own</w:t>
      </w:r>
      <w:r w:rsidR="000D2250">
        <w:t xml:space="preserve"> </w:t>
      </w:r>
      <w:r w:rsidRPr="00AF61C2">
        <w:t>lack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comprehension</w:t>
      </w:r>
      <w:r w:rsidR="000D2250">
        <w:t xml:space="preserve"> </w:t>
      </w:r>
      <w:r w:rsidRPr="00AF61C2">
        <w:t>and</w:t>
      </w:r>
    </w:p>
    <w:p w14:paraId="69BAB8D4" w14:textId="77777777" w:rsidR="003E4556" w:rsidRPr="00AF61C2" w:rsidRDefault="003E4556" w:rsidP="00AF61C2">
      <w:r w:rsidRPr="00AF61C2">
        <w:t>not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non-fulfilment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meanings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tradi-</w:t>
      </w:r>
    </w:p>
    <w:p w14:paraId="3B517DAC" w14:textId="77777777" w:rsidR="003E4556" w:rsidRPr="00AF61C2" w:rsidRDefault="003E4556" w:rsidP="00AF61C2">
      <w:r w:rsidRPr="00AF61C2">
        <w:t>tions;</w:t>
      </w:r>
      <w:r w:rsidR="000D2250">
        <w:t xml:space="preserve"> </w:t>
      </w:r>
      <w:r w:rsidRPr="00AF61C2">
        <w:t>for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intent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Imams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="00073D6B">
        <w:t>is</w:t>
      </w:r>
      <w:r w:rsidR="000D2250">
        <w:t xml:space="preserve"> </w:t>
      </w:r>
      <w:r w:rsidRPr="00AF61C2">
        <w:t>not</w:t>
      </w:r>
    </w:p>
    <w:p w14:paraId="404F1576" w14:textId="77777777" w:rsidR="003E4556" w:rsidRPr="00AF61C2" w:rsidRDefault="003E4556" w:rsidP="00AF61C2">
      <w:r w:rsidRPr="00AF61C2">
        <w:t>known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these</w:t>
      </w:r>
      <w:r w:rsidR="000D2250">
        <w:t xml:space="preserve"> </w:t>
      </w:r>
      <w:r w:rsidRPr="00AF61C2">
        <w:t>servants,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evidenced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traditions</w:t>
      </w:r>
    </w:p>
    <w:p w14:paraId="34F731E0" w14:textId="77777777" w:rsidR="003E4556" w:rsidRPr="00AF61C2" w:rsidRDefault="003E4556" w:rsidP="00AF61C2">
      <w:r w:rsidRPr="00AF61C2">
        <w:t>themselves</w:t>
      </w:r>
      <w:r w:rsidR="0096082E">
        <w:t xml:space="preserve">.  </w:t>
      </w:r>
      <w:r w:rsidRPr="00AF61C2">
        <w:t>Consequently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not</w:t>
      </w:r>
      <w:r w:rsidR="000D2250">
        <w:t xml:space="preserve"> </w:t>
      </w:r>
      <w:r w:rsidRPr="00AF61C2">
        <w:t>de-</w:t>
      </w:r>
    </w:p>
    <w:p w14:paraId="0A412855" w14:textId="77777777" w:rsidR="003E4556" w:rsidRPr="00AF61C2" w:rsidRDefault="003E4556" w:rsidP="00AF61C2">
      <w:r w:rsidRPr="00AF61C2">
        <w:t>prive</w:t>
      </w:r>
      <w:r w:rsidR="000D2250">
        <w:t xml:space="preserve"> </w:t>
      </w:r>
      <w:r w:rsidRPr="00AF61C2">
        <w:t>themselves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bounties</w:t>
      </w:r>
      <w:r w:rsidR="000D2250">
        <w:t xml:space="preserve"> </w:t>
      </w:r>
      <w:r w:rsidRPr="00AF61C2">
        <w:t>through</w:t>
      </w:r>
      <w:r w:rsidR="000D2250">
        <w:t xml:space="preserve"> </w:t>
      </w:r>
      <w:r w:rsidRPr="00AF61C2">
        <w:t>such</w:t>
      </w:r>
      <w:r w:rsidR="000D2250">
        <w:t xml:space="preserve"> </w:t>
      </w:r>
      <w:r w:rsidRPr="00AF61C2">
        <w:t>texts,</w:t>
      </w:r>
    </w:p>
    <w:p w14:paraId="00B50313" w14:textId="77777777" w:rsidR="003E4556" w:rsidRPr="00AF61C2" w:rsidRDefault="003E4556" w:rsidP="00AF61C2">
      <w:r w:rsidRPr="00AF61C2">
        <w:t>but</w:t>
      </w:r>
      <w:r w:rsidR="000D2250">
        <w:t xml:space="preserve"> </w:t>
      </w:r>
      <w:r w:rsidRPr="00AF61C2">
        <w:t>should</w:t>
      </w:r>
      <w:r w:rsidR="000D2250">
        <w:t xml:space="preserve"> </w:t>
      </w:r>
      <w:r w:rsidRPr="00AF61C2">
        <w:t>question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custodians</w:t>
      </w:r>
      <w:r w:rsidR="000D2250">
        <w:t xml:space="preserve"> </w:t>
      </w:r>
      <w:r w:rsidRPr="00AF61C2">
        <w:t>thereof,</w:t>
      </w:r>
      <w:r w:rsidR="000D2250">
        <w:t xml:space="preserve"> </w:t>
      </w:r>
      <w:r w:rsidRPr="00AF61C2">
        <w:t>so</w:t>
      </w:r>
      <w:r w:rsidR="000D2250">
        <w:t xml:space="preserve"> </w:t>
      </w:r>
      <w:r w:rsidRPr="00AF61C2">
        <w:t>that</w:t>
      </w:r>
      <w:r w:rsidR="000D2250">
        <w:t xml:space="preserve"> </w:t>
      </w:r>
      <w:r w:rsidRPr="00AF61C2">
        <w:t>the</w:t>
      </w:r>
    </w:p>
    <w:p w14:paraId="3B439A3D" w14:textId="77777777" w:rsidR="003E4556" w:rsidRPr="00AF61C2" w:rsidRDefault="003E4556" w:rsidP="00AF61C2">
      <w:r w:rsidRPr="00AF61C2">
        <w:t>hidden</w:t>
      </w:r>
      <w:r w:rsidR="000D2250">
        <w:t xml:space="preserve"> </w:t>
      </w:r>
      <w:r w:rsidRPr="00AF61C2">
        <w:t>mysteries</w:t>
      </w:r>
      <w:r w:rsidR="000D2250">
        <w:t xml:space="preserve"> </w:t>
      </w:r>
      <w:r w:rsidRPr="00AF61C2">
        <w:t>may</w:t>
      </w:r>
      <w:r w:rsidR="000D2250">
        <w:t xml:space="preserve"> </w:t>
      </w:r>
      <w:r w:rsidRPr="00AF61C2">
        <w:t>appear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become</w:t>
      </w:r>
      <w:r w:rsidR="000D2250">
        <w:t xml:space="preserve"> </w:t>
      </w:r>
      <w:r w:rsidRPr="00AF61C2">
        <w:t>manifest</w:t>
      </w:r>
    </w:p>
    <w:p w14:paraId="2B80E1B1" w14:textId="77777777" w:rsidR="003E4556" w:rsidRPr="00AF61C2" w:rsidRDefault="003E4556" w:rsidP="00AF61C2">
      <w:r w:rsidRPr="00AF61C2">
        <w:t>free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veils.</w:t>
      </w:r>
    </w:p>
    <w:p w14:paraId="0A5F05D7" w14:textId="77777777" w:rsidR="003E4556" w:rsidRPr="00AF61C2" w:rsidRDefault="003E4556" w:rsidP="00AF61C2"/>
    <w:p w14:paraId="7A6FC7F8" w14:textId="77777777" w:rsidR="003E4556" w:rsidRPr="00AF61C2" w:rsidRDefault="003E4556" w:rsidP="00B90E22">
      <w:pPr>
        <w:pStyle w:val="Text"/>
      </w:pPr>
      <w:r w:rsidRPr="00AF61C2">
        <w:t>But</w:t>
      </w:r>
      <w:r w:rsidR="000D2250">
        <w:t xml:space="preserve"> </w:t>
      </w:r>
      <w:r w:rsidRPr="00AF61C2">
        <w:t>no</w:t>
      </w:r>
      <w:r w:rsidR="000D2250">
        <w:t xml:space="preserve"> </w:t>
      </w:r>
      <w:r w:rsidRPr="00AF61C2">
        <w:t>one</w:t>
      </w:r>
      <w:r w:rsidR="000D2250">
        <w:t xml:space="preserve"> </w:t>
      </w:r>
      <w:r w:rsidR="00073D6B">
        <w:t>i</w:t>
      </w:r>
      <w:r w:rsidRPr="00AF61C2">
        <w:t>s</w:t>
      </w:r>
      <w:r w:rsidR="000D2250">
        <w:t xml:space="preserve"> </w:t>
      </w:r>
      <w:r w:rsidRPr="00AF61C2">
        <w:t>found</w:t>
      </w:r>
      <w:r w:rsidR="000D2250">
        <w:t xml:space="preserve"> </w:t>
      </w:r>
      <w:r w:rsidRPr="00AF61C2">
        <w:t>among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earth</w:t>
      </w:r>
    </w:p>
    <w:p w14:paraId="2D575E25" w14:textId="77777777" w:rsidR="003E4556" w:rsidRPr="00AF61C2" w:rsidRDefault="003E4556" w:rsidP="00AF61C2">
      <w:r w:rsidRPr="00AF61C2">
        <w:t>who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seeker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Truth,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turns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0BC37E65" w14:textId="77777777" w:rsidR="003E4556" w:rsidRPr="00AF61C2" w:rsidRDefault="003E4556" w:rsidP="00AF61C2">
      <w:r w:rsidRPr="00AF61C2">
        <w:t>Manifestations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Oneness,</w:t>
      </w:r>
      <w:r w:rsidR="000D2250">
        <w:t xml:space="preserve"> </w:t>
      </w:r>
      <w:r w:rsidRPr="00AF61C2">
        <w:t>concerning</w:t>
      </w:r>
      <w:r w:rsidR="000D2250">
        <w:t xml:space="preserve"> </w:t>
      </w:r>
      <w:r w:rsidR="00073D6B">
        <w:t>i</w:t>
      </w:r>
      <w:r w:rsidRPr="00AF61C2">
        <w:t>ntricate</w:t>
      </w:r>
      <w:r w:rsidR="000D2250">
        <w:t xml:space="preserve"> </w:t>
      </w:r>
      <w:r w:rsidRPr="00AF61C2">
        <w:t>ques-</w:t>
      </w:r>
    </w:p>
    <w:p w14:paraId="65D4B112" w14:textId="77777777" w:rsidR="003E4556" w:rsidRPr="00AF61C2" w:rsidRDefault="003E4556" w:rsidP="00AF61C2">
      <w:r w:rsidRPr="00AF61C2">
        <w:t>tions</w:t>
      </w:r>
      <w:r w:rsidR="0096082E">
        <w:t xml:space="preserve">.  </w:t>
      </w:r>
      <w:r w:rsidRPr="00AF61C2">
        <w:t>All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dwelling</w:t>
      </w:r>
      <w:r w:rsidR="000D2250">
        <w:t xml:space="preserve"> </w:t>
      </w:r>
      <w:r w:rsidR="00D42830">
        <w:t>i</w:t>
      </w:r>
      <w:r w:rsidRPr="00AF61C2">
        <w:t>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land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oblivion</w:t>
      </w:r>
      <w:r w:rsidR="000D2250">
        <w:t xml:space="preserve"> </w:t>
      </w:r>
      <w:r w:rsidRPr="00AF61C2">
        <w:t>and</w:t>
      </w:r>
    </w:p>
    <w:p w14:paraId="2B99EB36" w14:textId="77777777" w:rsidR="003E4556" w:rsidRPr="00AF61C2" w:rsidRDefault="003E4556" w:rsidP="00AF61C2">
      <w:r w:rsidRPr="00AF61C2">
        <w:t>follow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people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hostility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rebellion</w:t>
      </w:r>
      <w:r w:rsidR="0096082E">
        <w:t xml:space="preserve">.  </w:t>
      </w:r>
      <w:r w:rsidRPr="00AF61C2">
        <w:t>But</w:t>
      </w:r>
      <w:r w:rsidR="000D2250">
        <w:t xml:space="preserve"> </w:t>
      </w:r>
      <w:r w:rsidRPr="00AF61C2">
        <w:t>God</w:t>
      </w:r>
    </w:p>
    <w:p w14:paraId="4AE15121" w14:textId="77777777" w:rsidR="003E4556" w:rsidRPr="00AF61C2" w:rsidRDefault="003E4556" w:rsidP="00AF61C2">
      <w:r w:rsidRPr="00AF61C2">
        <w:t>will</w:t>
      </w:r>
      <w:r w:rsidR="000D2250">
        <w:t xml:space="preserve"> </w:t>
      </w:r>
      <w:r w:rsidRPr="00AF61C2">
        <w:t>do</w:t>
      </w:r>
      <w:r w:rsidR="000D2250">
        <w:t xml:space="preserve"> </w:t>
      </w:r>
      <w:r w:rsidRPr="00AF61C2">
        <w:t>unto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just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acting,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will</w:t>
      </w:r>
    </w:p>
    <w:p w14:paraId="40F24903" w14:textId="77777777" w:rsidR="003E4556" w:rsidRPr="00AF61C2" w:rsidRDefault="003E4556" w:rsidP="00AF61C2">
      <w:r w:rsidRPr="00AF61C2">
        <w:t>forget</w:t>
      </w:r>
      <w:r w:rsidR="000D2250">
        <w:t xml:space="preserve"> </w:t>
      </w:r>
      <w:r w:rsidRPr="00AF61C2">
        <w:t>them</w:t>
      </w:r>
      <w:r w:rsidR="000D2250">
        <w:t xml:space="preserve"> </w:t>
      </w:r>
      <w:r w:rsidRPr="00AF61C2">
        <w:t>even</w:t>
      </w:r>
      <w:r w:rsidR="000D2250">
        <w:t xml:space="preserve"> </w:t>
      </w:r>
      <w:r w:rsidRPr="00AF61C2">
        <w:t>as</w:t>
      </w:r>
      <w:r w:rsidR="000D2250">
        <w:t xml:space="preserve"> </w:t>
      </w:r>
      <w:r w:rsidRPr="00AF61C2">
        <w:t>they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ignored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Meeting</w:t>
      </w:r>
    </w:p>
    <w:p w14:paraId="29E7D2C1" w14:textId="77777777" w:rsidR="003E4556" w:rsidRPr="00AF61C2" w:rsidRDefault="003E4556" w:rsidP="00AF61C2">
      <w:r w:rsidRPr="00AF61C2">
        <w:t>in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Days</w:t>
      </w:r>
      <w:r w:rsidR="0096082E">
        <w:t xml:space="preserve">.  </w:t>
      </w:r>
      <w:r w:rsidRPr="00AF61C2">
        <w:t>Thus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have</w:t>
      </w:r>
      <w:r w:rsidR="000D2250">
        <w:t xml:space="preserve"> </w:t>
      </w:r>
      <w:r w:rsidRPr="00AF61C2">
        <w:t>denied</w:t>
      </w:r>
      <w:r w:rsidR="000D2250">
        <w:t xml:space="preserve"> </w:t>
      </w:r>
      <w:r w:rsidRPr="00AF61C2">
        <w:t>are</w:t>
      </w:r>
      <w:r w:rsidR="000D2250">
        <w:t xml:space="preserve"> </w:t>
      </w:r>
      <w:r w:rsidRPr="00AF61C2">
        <w:t>judged,</w:t>
      </w:r>
    </w:p>
    <w:p w14:paraId="3D8D07B6" w14:textId="77777777" w:rsidR="003E4556" w:rsidRPr="00AF61C2" w:rsidRDefault="003E4556" w:rsidP="00AF61C2">
      <w:r w:rsidRPr="00AF61C2">
        <w:t>and</w:t>
      </w:r>
      <w:r w:rsidR="000D2250">
        <w:t xml:space="preserve"> </w:t>
      </w:r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judge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reject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signs</w:t>
      </w:r>
      <w:r w:rsidR="0096082E">
        <w:t xml:space="preserve">.  </w:t>
      </w:r>
      <w:r w:rsidRPr="00AF61C2">
        <w:t>We</w:t>
      </w:r>
    </w:p>
    <w:p w14:paraId="666DA389" w14:textId="77777777" w:rsidR="003E4556" w:rsidRPr="00AF61C2" w:rsidRDefault="003E4556" w:rsidP="00AF61C2">
      <w:r w:rsidRPr="00AF61C2">
        <w:t>conclude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saying</w:t>
      </w:r>
      <w:r w:rsidR="000D2250">
        <w:t xml:space="preserve"> </w:t>
      </w:r>
      <w:r w:rsidRPr="00AF61C2">
        <w:t>with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(Exalted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He</w:t>
      </w:r>
      <w:r w:rsidR="00D42830">
        <w:t>!</w:t>
      </w:r>
      <w:r w:rsidRPr="00AF61C2">
        <w:t>)</w:t>
      </w:r>
    </w:p>
    <w:p w14:paraId="1727B77B" w14:textId="77777777" w:rsidR="003E4556" w:rsidRPr="00AF61C2" w:rsidRDefault="0096082E" w:rsidP="00AF61C2">
      <w:r>
        <w:t>—</w:t>
      </w:r>
      <w:r w:rsidR="00AF61C2">
        <w:t>“</w:t>
      </w:r>
      <w:r w:rsidR="003E4556" w:rsidRPr="00AF61C2">
        <w:t>Whosoever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withdraw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admonition</w:t>
      </w:r>
    </w:p>
    <w:p w14:paraId="69B6B50F" w14:textId="77777777" w:rsidR="003E4556" w:rsidRPr="00AF61C2" w:rsidRDefault="003E4556" w:rsidP="00AF61C2"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Merciful,</w:t>
      </w:r>
      <w:r w:rsidR="000D2250">
        <w:t xml:space="preserve"> </w:t>
      </w:r>
      <w:r w:rsidRPr="00AF61C2">
        <w:t>we</w:t>
      </w:r>
      <w:r w:rsidR="000D2250">
        <w:t xml:space="preserve"> </w:t>
      </w:r>
      <w:r w:rsidRPr="00AF61C2">
        <w:t>will</w:t>
      </w:r>
      <w:r w:rsidR="000D2250">
        <w:t xml:space="preserve"> </w:t>
      </w:r>
      <w:r w:rsidRPr="00AF61C2">
        <w:t>chain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devil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him,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he</w:t>
      </w:r>
    </w:p>
    <w:p w14:paraId="214CF650" w14:textId="77777777" w:rsidR="003E4556" w:rsidRPr="00AF61C2" w:rsidRDefault="003E4556" w:rsidP="00AF61C2">
      <w:r w:rsidRPr="00AF61C2">
        <w:t>shall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his</w:t>
      </w:r>
      <w:r w:rsidR="000D2250">
        <w:t xml:space="preserve"> </w:t>
      </w:r>
      <w:r w:rsidRPr="00AF61C2">
        <w:t>inseparable</w:t>
      </w:r>
      <w:r w:rsidR="000D2250">
        <w:t xml:space="preserve"> </w:t>
      </w:r>
      <w:r w:rsidRPr="00AF61C2">
        <w:t>companion</w:t>
      </w:r>
      <w:r w:rsidR="00AF61C2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43).</w:t>
      </w:r>
    </w:p>
    <w:p w14:paraId="20922A30" w14:textId="77777777" w:rsidR="00B90E22" w:rsidRDefault="00B90E22">
      <w:pPr>
        <w:widowControl/>
        <w:kinsoku/>
        <w:overflowPunct/>
        <w:textAlignment w:val="auto"/>
      </w:pPr>
      <w:r>
        <w:br w:type="page"/>
      </w:r>
    </w:p>
    <w:p w14:paraId="22694616" w14:textId="77777777" w:rsidR="003E4556" w:rsidRPr="00AF61C2" w:rsidRDefault="00AF61C2" w:rsidP="00AF61C2">
      <w:r>
        <w:t>“</w:t>
      </w:r>
      <w:r w:rsidR="003E4556" w:rsidRPr="00AF61C2">
        <w:t>Whosoever</w:t>
      </w:r>
      <w:r w:rsidR="000D2250">
        <w:t xml:space="preserve"> </w:t>
      </w:r>
      <w:r w:rsidR="003E4556" w:rsidRPr="00AF61C2">
        <w:t>turns</w:t>
      </w:r>
      <w:r w:rsidR="000D2250">
        <w:t xml:space="preserve"> </w:t>
      </w:r>
      <w:r w:rsidR="003E4556" w:rsidRPr="00AF61C2">
        <w:t>aside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my</w:t>
      </w:r>
      <w:r w:rsidR="000D2250">
        <w:t xml:space="preserve"> </w:t>
      </w:r>
      <w:r w:rsidR="003E4556" w:rsidRPr="00AF61C2">
        <w:t>admonition,</w:t>
      </w:r>
      <w:r w:rsidR="000D2250">
        <w:t xml:space="preserve"> </w:t>
      </w:r>
      <w:r w:rsidR="003E4556" w:rsidRPr="00AF61C2">
        <w:t>verily,</w:t>
      </w:r>
    </w:p>
    <w:p w14:paraId="3BB27AE1" w14:textId="77777777" w:rsidR="003E4556" w:rsidRPr="00AF61C2" w:rsidRDefault="003E4556" w:rsidP="00AF61C2">
      <w:r w:rsidRPr="00AF61C2">
        <w:t>he</w:t>
      </w:r>
      <w:r w:rsidR="000D2250">
        <w:t xml:space="preserve"> </w:t>
      </w:r>
      <w:r w:rsidRPr="00AF61C2">
        <w:t>shall</w:t>
      </w:r>
      <w:r w:rsidR="000D2250">
        <w:t xml:space="preserve"> </w:t>
      </w:r>
      <w:r w:rsidRPr="00AF61C2">
        <w:t>lead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miserable</w:t>
      </w:r>
      <w:r w:rsidR="000D2250">
        <w:t xml:space="preserve"> </w:t>
      </w:r>
      <w:r w:rsidRPr="00AF61C2">
        <w:t>life</w:t>
      </w:r>
      <w:r w:rsidR="00A26FDB">
        <w:t>”</w:t>
      </w:r>
      <w:r w:rsidR="000D2250">
        <w:t xml:space="preserve"> </w:t>
      </w:r>
      <w:r w:rsidRPr="00AF61C2">
        <w:t>(</w:t>
      </w:r>
      <w:r w:rsidR="004A7BD6">
        <w:t xml:space="preserve">K. S. </w:t>
      </w:r>
      <w:r w:rsidRPr="00AF61C2">
        <w:t>20)</w:t>
      </w:r>
      <w:r w:rsidR="004A7BD6">
        <w:t>.</w:t>
      </w:r>
    </w:p>
    <w:p w14:paraId="4920EF1E" w14:textId="77777777" w:rsidR="003E4556" w:rsidRPr="00AF61C2" w:rsidRDefault="003E4556" w:rsidP="00AF61C2"/>
    <w:p w14:paraId="0F822286" w14:textId="77777777" w:rsidR="003E4556" w:rsidRPr="00AF61C2" w:rsidRDefault="003E4556" w:rsidP="00B90E22">
      <w:pPr>
        <w:pStyle w:val="Text"/>
      </w:pPr>
      <w:r w:rsidRPr="00AF61C2">
        <w:t>Thus</w:t>
      </w:r>
      <w:r w:rsidR="000D2250">
        <w:t xml:space="preserve"> </w:t>
      </w:r>
      <w:r w:rsidRPr="00AF61C2">
        <w:t>it</w:t>
      </w:r>
      <w:r w:rsidR="000D2250">
        <w:t xml:space="preserve"> </w:t>
      </w:r>
      <w:r w:rsidRPr="00AF61C2">
        <w:t>hath</w:t>
      </w:r>
      <w:r w:rsidR="000D2250">
        <w:t xml:space="preserve"> </w:t>
      </w:r>
      <w:r w:rsidRPr="00AF61C2">
        <w:t>been</w:t>
      </w:r>
      <w:r w:rsidR="000D2250">
        <w:t xml:space="preserve"> </w:t>
      </w:r>
      <w:r w:rsidRPr="00AF61C2">
        <w:t>formerly</w:t>
      </w:r>
      <w:r w:rsidR="000D2250">
        <w:t xml:space="preserve"> </w:t>
      </w:r>
      <w:r w:rsidRPr="00AF61C2">
        <w:t>revealed,</w:t>
      </w:r>
      <w:r w:rsidR="000D2250">
        <w:t xml:space="preserve"> </w:t>
      </w:r>
      <w:r w:rsidRPr="00AF61C2">
        <w:t>were</w:t>
      </w:r>
      <w:r w:rsidR="000D2250">
        <w:t xml:space="preserve"> </w:t>
      </w:r>
      <w:r w:rsidRPr="00AF61C2">
        <w:t>ye</w:t>
      </w:r>
      <w:r w:rsidR="000D2250">
        <w:t xml:space="preserve"> </w:t>
      </w:r>
      <w:r w:rsidRPr="00AF61C2">
        <w:t>of</w:t>
      </w:r>
    </w:p>
    <w:p w14:paraId="0E73333E" w14:textId="77777777" w:rsidR="003E4556" w:rsidRPr="00AF61C2" w:rsidRDefault="003E4556" w:rsidP="00AF61C2"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reason.</w:t>
      </w:r>
    </w:p>
    <w:p w14:paraId="74818CB7" w14:textId="77777777" w:rsidR="003E4556" w:rsidRPr="00AF61C2" w:rsidRDefault="003E4556" w:rsidP="00AF61C2"/>
    <w:p w14:paraId="2900355A" w14:textId="77777777" w:rsidR="003E4556" w:rsidRPr="00AF61C2" w:rsidRDefault="003E4556" w:rsidP="00B90E22">
      <w:pPr>
        <w:pStyle w:val="Text"/>
      </w:pPr>
      <w:r w:rsidRPr="00AF61C2">
        <w:t>Revealed</w:t>
      </w:r>
      <w:r w:rsidR="000D2250">
        <w:t xml:space="preserve"> </w:t>
      </w:r>
      <w:r w:rsidRPr="00AF61C2">
        <w:t>from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AF61C2">
        <w:t>“</w:t>
      </w:r>
      <w:r w:rsidRPr="00AF61C2">
        <w:t>B</w:t>
      </w:r>
      <w:r w:rsidR="00574C2F">
        <w:t>”</w:t>
      </w:r>
      <w:r w:rsidR="000D2250">
        <w:t xml:space="preserve"> </w:t>
      </w:r>
      <w:r w:rsidRPr="00AF61C2">
        <w:t>and</w:t>
      </w:r>
      <w:r w:rsidR="000D2250">
        <w:t xml:space="preserve"> </w:t>
      </w:r>
      <w:r w:rsidRPr="00AF61C2">
        <w:t>the</w:t>
      </w:r>
      <w:r w:rsidR="000D2250">
        <w:t xml:space="preserve"> </w:t>
      </w:r>
      <w:r w:rsidR="00574C2F">
        <w:t>“</w:t>
      </w:r>
      <w:r w:rsidRPr="00AF61C2">
        <w:t>H</w:t>
      </w:r>
      <w:r w:rsidR="00574C2F">
        <w:t>”</w:t>
      </w:r>
      <w:r w:rsidR="000D2250">
        <w:t xml:space="preserve"> </w:t>
      </w:r>
      <w:r w:rsidRPr="00AF61C2">
        <w:t>(B</w:t>
      </w:r>
      <w:r w:rsidR="00073D6B" w:rsidRPr="00073D6B">
        <w:rPr>
          <w:smallCaps/>
        </w:rPr>
        <w:t>aha</w:t>
      </w:r>
      <w:r w:rsidRPr="00AF61C2">
        <w:t>).</w:t>
      </w:r>
    </w:p>
    <w:p w14:paraId="080B94B1" w14:textId="77777777" w:rsidR="003E4556" w:rsidRPr="00AF61C2" w:rsidRDefault="003E4556" w:rsidP="00AF61C2"/>
    <w:p w14:paraId="3F53F95B" w14:textId="77777777" w:rsidR="003E4556" w:rsidRPr="00AF61C2" w:rsidRDefault="003E4556" w:rsidP="00B90E22">
      <w:pPr>
        <w:pStyle w:val="Text"/>
      </w:pPr>
      <w:r w:rsidRPr="00AF61C2">
        <w:t>Peace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upon</w:t>
      </w:r>
      <w:r w:rsidR="000D2250">
        <w:t xml:space="preserve"> </w:t>
      </w:r>
      <w:r w:rsidRPr="00AF61C2">
        <w:t>those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hear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melody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1391F499" w14:textId="77777777" w:rsidR="003E4556" w:rsidRPr="00AF61C2" w:rsidRDefault="003E4556" w:rsidP="00AF61C2">
      <w:r w:rsidRPr="00AF61C2">
        <w:t>Dove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Sadrat-El-Muntaha</w:t>
      </w:r>
      <w:r w:rsidR="004A7BD6">
        <w:t>!</w:t>
      </w:r>
    </w:p>
    <w:p w14:paraId="61615192" w14:textId="77777777" w:rsidR="003E4556" w:rsidRPr="00AF61C2" w:rsidRDefault="003E4556" w:rsidP="00AF61C2"/>
    <w:p w14:paraId="6D832C85" w14:textId="77777777" w:rsidR="003E4556" w:rsidRPr="00AF61C2" w:rsidRDefault="003E4556" w:rsidP="00B90E22">
      <w:pPr>
        <w:pStyle w:val="Text"/>
      </w:pPr>
      <w:r w:rsidRPr="00AF61C2">
        <w:t>Glory</w:t>
      </w:r>
      <w:r w:rsidR="000D2250">
        <w:t xml:space="preserve"> </w:t>
      </w:r>
      <w:r w:rsidRPr="00AF61C2">
        <w:t>be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our</w:t>
      </w:r>
      <w:r w:rsidR="000D2250">
        <w:t xml:space="preserve"> </w:t>
      </w:r>
      <w:r w:rsidRPr="00AF61C2">
        <w:t>Lord,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Supreme</w:t>
      </w:r>
      <w:r w:rsidR="004A7BD6">
        <w:t>!</w:t>
      </w:r>
    </w:p>
    <w:p w14:paraId="5C4FEC64" w14:textId="77777777" w:rsidR="000D2250" w:rsidRDefault="000D2250">
      <w:pPr>
        <w:widowControl/>
        <w:kinsoku/>
        <w:overflowPunct/>
        <w:textAlignment w:val="auto"/>
      </w:pPr>
      <w:r>
        <w:br w:type="page"/>
      </w:r>
    </w:p>
    <w:p w14:paraId="012C9EC2" w14:textId="77777777" w:rsidR="00B90E22" w:rsidRDefault="00B90E22" w:rsidP="00B90E22">
      <w:pPr>
        <w:pStyle w:val="Hidden"/>
      </w:pPr>
      <w:r w:rsidRPr="00B90E22">
        <w:t>[Blank page]</w:t>
      </w:r>
    </w:p>
    <w:p w14:paraId="27D33791" w14:textId="77777777" w:rsidR="00B90E22" w:rsidRDefault="00B90E22">
      <w:pPr>
        <w:widowControl/>
        <w:kinsoku/>
        <w:overflowPunct/>
        <w:textAlignment w:val="auto"/>
      </w:pPr>
      <w:r>
        <w:br w:type="page"/>
      </w:r>
    </w:p>
    <w:p w14:paraId="6D078D44" w14:textId="77777777" w:rsidR="00B90E22" w:rsidRPr="00B90E22" w:rsidRDefault="00B90E22" w:rsidP="00B90E22"/>
    <w:p w14:paraId="55C35C01" w14:textId="77777777" w:rsidR="003E4556" w:rsidRPr="00DF0F01" w:rsidRDefault="003E4556" w:rsidP="00DF0F01">
      <w:pPr>
        <w:jc w:val="center"/>
        <w:rPr>
          <w:b/>
        </w:rPr>
      </w:pPr>
      <w:r w:rsidRPr="00DF0F01">
        <w:rPr>
          <w:b/>
        </w:rPr>
        <w:t>GLOSSARY</w:t>
      </w:r>
    </w:p>
    <w:p w14:paraId="42AD82FB" w14:textId="77777777" w:rsidR="003E4556" w:rsidRPr="00AF61C2" w:rsidRDefault="003E4556" w:rsidP="00AF61C2"/>
    <w:p w14:paraId="1586B140" w14:textId="77777777" w:rsidR="003E4556" w:rsidRPr="00AF61C2" w:rsidRDefault="003E4556" w:rsidP="00B90E22">
      <w:r w:rsidRPr="00073D6B">
        <w:rPr>
          <w:i/>
        </w:rPr>
        <w:t>Ah</w:t>
      </w:r>
      <w:r w:rsidR="00073D6B" w:rsidRPr="00073D6B">
        <w:rPr>
          <w:i/>
        </w:rPr>
        <w:t>b</w:t>
      </w:r>
      <w:r w:rsidRPr="00073D6B">
        <w:rPr>
          <w:i/>
        </w:rPr>
        <w:t>a</w:t>
      </w:r>
      <w:r w:rsidR="00073D6B" w:rsidRPr="00073D6B">
        <w:rPr>
          <w:i/>
        </w:rPr>
        <w:t>b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beloved</w:t>
      </w:r>
      <w:r w:rsidR="000D2250">
        <w:t xml:space="preserve"> </w:t>
      </w:r>
      <w:r w:rsidRPr="00AF61C2">
        <w:t>ones.</w:t>
      </w:r>
      <w:r w:rsidR="00AF61C2">
        <w:t>”</w:t>
      </w:r>
      <w:r w:rsidR="000D2250">
        <w:t xml:space="preserve"> </w:t>
      </w:r>
      <w:r w:rsidR="00073D6B">
        <w:t xml:space="preserve"> </w:t>
      </w:r>
      <w:r w:rsidRPr="00AF61C2">
        <w:t>Title</w:t>
      </w:r>
      <w:r w:rsidR="000D2250">
        <w:t xml:space="preserve"> </w:t>
      </w:r>
      <w:r w:rsidRPr="00AF61C2">
        <w:t>by</w:t>
      </w:r>
      <w:r w:rsidR="000D2250">
        <w:t xml:space="preserve"> </w:t>
      </w:r>
      <w:r w:rsidRPr="00AF61C2">
        <w:t>which</w:t>
      </w:r>
    </w:p>
    <w:p w14:paraId="6B4AA476" w14:textId="77777777" w:rsidR="003E4556" w:rsidRPr="00AF61C2" w:rsidRDefault="00B90E22" w:rsidP="00AF61C2">
      <w:r>
        <w:tab/>
      </w:r>
      <w:r w:rsidR="003E4556" w:rsidRPr="00AF61C2">
        <w:t>the</w:t>
      </w:r>
      <w:r w:rsidR="000D2250">
        <w:t xml:space="preserve"> </w:t>
      </w:r>
      <w:r w:rsidR="003E4556" w:rsidRPr="00AF61C2">
        <w:t>followers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ab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0D2250">
        <w:t xml:space="preserve"> </w:t>
      </w:r>
      <w:r w:rsidR="003E4556" w:rsidRPr="00AF61C2">
        <w:t>arc</w:t>
      </w:r>
    </w:p>
    <w:p w14:paraId="29943642" w14:textId="77777777" w:rsidR="003E4556" w:rsidRPr="00AF61C2" w:rsidRDefault="00B90E22" w:rsidP="00AF61C2">
      <w:r>
        <w:tab/>
      </w:r>
      <w:r w:rsidR="003E4556" w:rsidRPr="00AF61C2">
        <w:t>designated.</w:t>
      </w:r>
    </w:p>
    <w:p w14:paraId="35F25154" w14:textId="77777777" w:rsidR="003E4556" w:rsidRPr="00AF61C2" w:rsidRDefault="003E4556" w:rsidP="00AF61C2">
      <w:r w:rsidRPr="00073D6B">
        <w:rPr>
          <w:i/>
        </w:rPr>
        <w:t>Ama</w:t>
      </w:r>
      <w:r w:rsidR="00073D6B" w:rsidRPr="00073D6B">
        <w:rPr>
          <w:i/>
        </w:rPr>
        <w:t>’</w:t>
      </w:r>
      <w:r w:rsidRPr="00073D6B">
        <w:rPr>
          <w:i/>
        </w:rPr>
        <w:t>a</w:t>
      </w:r>
      <w:r w:rsidR="0096082E">
        <w:t>—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Illuminati-Platonic</w:t>
      </w:r>
      <w:r w:rsidR="000D2250">
        <w:t xml:space="preserve"> </w:t>
      </w:r>
      <w:r w:rsidRPr="00AF61C2">
        <w:t>philos-</w:t>
      </w:r>
    </w:p>
    <w:p w14:paraId="2C26C4B4" w14:textId="77777777" w:rsidR="003E4556" w:rsidRPr="00AF61C2" w:rsidRDefault="00B90E22" w:rsidP="00AF61C2">
      <w:r>
        <w:tab/>
      </w:r>
      <w:r w:rsidR="003E4556" w:rsidRPr="00AF61C2">
        <w:t>ophers,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term</w:t>
      </w:r>
      <w:r w:rsidR="000D2250">
        <w:t xml:space="preserve"> </w:t>
      </w:r>
      <w:r w:rsidR="003E4556" w:rsidRPr="00AF61C2">
        <w:t>signifies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worlds</w:t>
      </w:r>
      <w:r w:rsidR="000D2250">
        <w:t xml:space="preserve"> </w:t>
      </w:r>
      <w:r w:rsidR="003E4556" w:rsidRPr="00AF61C2">
        <w:t>of</w:t>
      </w:r>
    </w:p>
    <w:p w14:paraId="66550847" w14:textId="77777777" w:rsidR="003E4556" w:rsidRPr="00AF61C2" w:rsidRDefault="00B90E22" w:rsidP="00AF61C2">
      <w:r>
        <w:tab/>
      </w:r>
      <w:r w:rsidR="003E4556" w:rsidRPr="00AF61C2">
        <w:t>abstraction.</w:t>
      </w:r>
    </w:p>
    <w:p w14:paraId="672B724B" w14:textId="77777777" w:rsidR="003E4556" w:rsidRPr="00AF61C2" w:rsidRDefault="003E4556" w:rsidP="00AF61C2">
      <w:r w:rsidRPr="00073D6B">
        <w:rPr>
          <w:i/>
        </w:rPr>
        <w:t>Ascent</w:t>
      </w:r>
      <w:r w:rsidR="0096082E">
        <w:t>—</w:t>
      </w:r>
      <w:r w:rsidRPr="00AF61C2">
        <w:t>Denotes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Ascent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Mohammed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</w:p>
    <w:p w14:paraId="08CC93AC" w14:textId="77777777" w:rsidR="003E4556" w:rsidRPr="00AF61C2" w:rsidRDefault="00B90E22" w:rsidP="00AF61C2">
      <w:r>
        <w:tab/>
      </w:r>
      <w:r w:rsidR="003E4556" w:rsidRPr="00AF61C2">
        <w:t>station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073D6B">
        <w:t>“</w:t>
      </w:r>
      <w:r w:rsidR="003E4556" w:rsidRPr="00AF61C2">
        <w:t>Meeting</w:t>
      </w:r>
      <w:r w:rsidR="00073D6B">
        <w:t>”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Kingdom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Heav-</w:t>
      </w:r>
    </w:p>
    <w:p w14:paraId="2B49DA98" w14:textId="77777777" w:rsidR="003E4556" w:rsidRPr="00AF61C2" w:rsidRDefault="00B90E22" w:rsidP="00AF61C2">
      <w:r>
        <w:tab/>
      </w:r>
      <w:r w:rsidR="003E4556" w:rsidRPr="00AF61C2">
        <w:t>ens.</w:t>
      </w:r>
    </w:p>
    <w:p w14:paraId="4B53BA08" w14:textId="77777777" w:rsidR="003E4556" w:rsidRPr="00AF61C2" w:rsidRDefault="003E4556" w:rsidP="00AF61C2">
      <w:r w:rsidRPr="00073D6B">
        <w:rPr>
          <w:i/>
        </w:rPr>
        <w:t>Babis</w:t>
      </w:r>
      <w:r w:rsidR="0096082E">
        <w:t>—</w:t>
      </w:r>
      <w:r w:rsidRPr="00AF61C2">
        <w:t>Followers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</w:t>
      </w:r>
      <w:r w:rsidR="00073D6B" w:rsidRPr="00073D6B">
        <w:rPr>
          <w:smallCaps/>
        </w:rPr>
        <w:t>ab</w:t>
      </w:r>
      <w:r w:rsidRPr="00AF61C2">
        <w:t>,</w:t>
      </w:r>
      <w:r w:rsidR="000D2250">
        <w:t xml:space="preserve"> </w:t>
      </w:r>
      <w:r w:rsidRPr="00AF61C2">
        <w:t>previous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dec-</w:t>
      </w:r>
    </w:p>
    <w:p w14:paraId="6614A350" w14:textId="77777777" w:rsidR="003E4556" w:rsidRPr="00AF61C2" w:rsidRDefault="00B90E22" w:rsidP="00AF61C2">
      <w:r>
        <w:tab/>
      </w:r>
      <w:r w:rsidR="003E4556" w:rsidRPr="00AF61C2">
        <w:t>laration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ah</w:t>
      </w:r>
      <w:r w:rsidR="00073D6B">
        <w:rPr>
          <w:smallCaps/>
        </w:rPr>
        <w:t>a</w:t>
      </w:r>
      <w:r w:rsidR="00073D6B" w:rsidRPr="00073D6B">
        <w:rPr>
          <w:smallCaps/>
        </w:rPr>
        <w:t>’u’ll</w:t>
      </w:r>
      <w:r w:rsidR="00073D6B">
        <w:rPr>
          <w:smallCaps/>
        </w:rPr>
        <w:t>a</w:t>
      </w:r>
      <w:r w:rsidR="00073D6B" w:rsidRPr="00073D6B">
        <w:rPr>
          <w:smallCaps/>
        </w:rPr>
        <w:t>h</w:t>
      </w:r>
      <w:r w:rsidR="003E4556" w:rsidRPr="00AF61C2">
        <w:t>.</w:t>
      </w:r>
    </w:p>
    <w:p w14:paraId="40CA2F2C" w14:textId="77777777" w:rsidR="003E4556" w:rsidRPr="00AF61C2" w:rsidRDefault="003E4556" w:rsidP="00AF61C2">
      <w:r w:rsidRPr="00073D6B">
        <w:rPr>
          <w:i/>
        </w:rPr>
        <w:t>Baha</w:t>
      </w:r>
      <w:r w:rsidR="000D2250" w:rsidRPr="00073D6B">
        <w:rPr>
          <w:i/>
        </w:rPr>
        <w:t xml:space="preserve"> </w:t>
      </w:r>
      <w:r w:rsidRPr="00073D6B">
        <w:rPr>
          <w:i/>
        </w:rPr>
        <w:t>or</w:t>
      </w:r>
      <w:r w:rsidR="000D2250" w:rsidRPr="00073D6B">
        <w:rPr>
          <w:i/>
        </w:rPr>
        <w:t xml:space="preserve"> </w:t>
      </w:r>
      <w:r w:rsidR="00073D6B" w:rsidRPr="00073D6B">
        <w:rPr>
          <w:i/>
        </w:rPr>
        <w:t>Beha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Glory,</w:t>
      </w:r>
      <w:r w:rsidR="00AF61C2">
        <w:t>”</w:t>
      </w:r>
      <w:r w:rsidR="000D2250">
        <w:t xml:space="preserve"> </w:t>
      </w:r>
      <w:r w:rsidR="00AF61C2">
        <w:t>“</w:t>
      </w:r>
      <w:r w:rsidRPr="00AF61C2">
        <w:t>Splendor,</w:t>
      </w:r>
      <w:r w:rsidR="00AF61C2">
        <w:t>”</w:t>
      </w:r>
    </w:p>
    <w:p w14:paraId="27806F2C" w14:textId="77777777" w:rsidR="003E4556" w:rsidRPr="00AF61C2" w:rsidRDefault="00B90E22" w:rsidP="00AF61C2">
      <w:r>
        <w:tab/>
      </w:r>
      <w:r w:rsidR="00AF61C2">
        <w:t>“</w:t>
      </w:r>
      <w:r w:rsidR="003E4556" w:rsidRPr="00AF61C2">
        <w:t>Light,</w:t>
      </w:r>
      <w:r w:rsidR="00AF61C2">
        <w:t>”</w:t>
      </w:r>
      <w:r w:rsidR="000D2250">
        <w:t xml:space="preserve"> </w:t>
      </w:r>
      <w:r w:rsidR="003E4556" w:rsidRPr="00AF61C2">
        <w:t>etc.</w:t>
      </w:r>
      <w:r w:rsidR="0096082E">
        <w:t xml:space="preserve">.  </w:t>
      </w:r>
      <w:r w:rsidR="003E4556" w:rsidRPr="00AF61C2">
        <w:t>The</w:t>
      </w:r>
      <w:r w:rsidR="000D2250">
        <w:t xml:space="preserve"> </w:t>
      </w:r>
      <w:r w:rsidR="003E4556" w:rsidRPr="00AF61C2">
        <w:t>Greatest</w:t>
      </w:r>
      <w:r w:rsidR="000D2250">
        <w:t xml:space="preserve"> </w:t>
      </w:r>
      <w:r w:rsidR="003E4556" w:rsidRPr="00AF61C2">
        <w:t>Name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God</w:t>
      </w:r>
      <w:r w:rsidR="0096082E">
        <w:t xml:space="preserve">.  </w:t>
      </w:r>
      <w:r w:rsidR="003E4556" w:rsidRPr="00AF61C2">
        <w:t>The</w:t>
      </w:r>
    </w:p>
    <w:p w14:paraId="0535A9B4" w14:textId="77777777" w:rsidR="003E4556" w:rsidRPr="00AF61C2" w:rsidRDefault="00B90E22" w:rsidP="00AF61C2">
      <w:r>
        <w:tab/>
      </w:r>
      <w:r w:rsidR="003E4556" w:rsidRPr="00AF61C2">
        <w:t>title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0D2250">
        <w:t xml:space="preserve"> </w:t>
      </w:r>
      <w:r w:rsidR="003E4556" w:rsidRPr="00AF61C2">
        <w:t>was</w:t>
      </w:r>
      <w:r w:rsidR="000D2250">
        <w:t xml:space="preserve"> </w:t>
      </w:r>
      <w:r w:rsidR="003E4556" w:rsidRPr="00AF61C2">
        <w:t>first</w:t>
      </w:r>
      <w:r w:rsidR="000D2250">
        <w:t xml:space="preserve"> </w:t>
      </w:r>
      <w:r w:rsidR="003E4556" w:rsidRPr="00AF61C2">
        <w:t>given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ab</w:t>
      </w:r>
      <w:r w:rsidR="003E4556" w:rsidRPr="00AF61C2">
        <w:t>.</w:t>
      </w:r>
    </w:p>
    <w:p w14:paraId="76BC1323" w14:textId="77777777" w:rsidR="003E4556" w:rsidRPr="00AF61C2" w:rsidRDefault="00B90E22" w:rsidP="00AF61C2">
      <w:r>
        <w:tab/>
      </w:r>
      <w:r w:rsidR="003E4556" w:rsidRPr="00AF61C2">
        <w:t>Although</w:t>
      </w:r>
      <w:r w:rsidR="000D2250">
        <w:t xml:space="preserve"> </w:t>
      </w:r>
      <w:r w:rsidR="003E4556" w:rsidRPr="00AF61C2">
        <w:t>rendered</w:t>
      </w:r>
      <w:r w:rsidR="000D2250">
        <w:t xml:space="preserve"> </w:t>
      </w:r>
      <w:r w:rsidR="00AF61C2">
        <w:t>“</w:t>
      </w:r>
      <w:r w:rsidR="003E4556" w:rsidRPr="00AF61C2">
        <w:t>Beha</w:t>
      </w:r>
      <w:r w:rsidR="00073D6B">
        <w:t>”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most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writ-</w:t>
      </w:r>
    </w:p>
    <w:p w14:paraId="28372120" w14:textId="77777777" w:rsidR="003E4556" w:rsidRPr="00AF61C2" w:rsidRDefault="00B90E22" w:rsidP="00AF61C2">
      <w:r>
        <w:tab/>
      </w:r>
      <w:r w:rsidR="003E4556" w:rsidRPr="00AF61C2">
        <w:t>ings</w:t>
      </w:r>
      <w:r w:rsidR="000D2250">
        <w:t xml:space="preserve"> </w:t>
      </w:r>
      <w:r w:rsidR="003E4556" w:rsidRPr="00AF61C2">
        <w:t>upon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Revelation,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form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English</w:t>
      </w:r>
    </w:p>
    <w:p w14:paraId="65FE8265" w14:textId="77777777" w:rsidR="003E4556" w:rsidRPr="00AF61C2" w:rsidRDefault="00B90E22" w:rsidP="00AF61C2">
      <w:r>
        <w:tab/>
      </w:r>
      <w:r w:rsidR="003E4556" w:rsidRPr="00AF61C2">
        <w:t>spelling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will</w:t>
      </w:r>
      <w:r w:rsidR="000D2250">
        <w:t xml:space="preserve"> </w:t>
      </w:r>
      <w:r w:rsidR="003E4556" w:rsidRPr="00AF61C2">
        <w:t>most</w:t>
      </w:r>
      <w:r w:rsidR="000D2250">
        <w:t xml:space="preserve"> </w:t>
      </w:r>
      <w:r w:rsidR="003E4556" w:rsidRPr="00AF61C2">
        <w:t>nearly</w:t>
      </w:r>
      <w:r w:rsidR="000D2250">
        <w:t xml:space="preserve"> </w:t>
      </w:r>
      <w:r w:rsidR="003E4556" w:rsidRPr="00AF61C2">
        <w:t>reproduce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Per-</w:t>
      </w:r>
    </w:p>
    <w:p w14:paraId="6FDD3840" w14:textId="77777777" w:rsidR="003E4556" w:rsidRPr="00AF61C2" w:rsidRDefault="00B90E22" w:rsidP="00AF61C2">
      <w:r>
        <w:tab/>
      </w:r>
      <w:r w:rsidR="003E4556" w:rsidRPr="00AF61C2">
        <w:t>sian</w:t>
      </w:r>
      <w:r w:rsidR="000D2250">
        <w:t xml:space="preserve"> </w:t>
      </w:r>
      <w:r w:rsidR="003E4556" w:rsidRPr="00AF61C2">
        <w:t>pronunciation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AF61C2">
        <w:t>“</w:t>
      </w:r>
      <w:r w:rsidR="003E4556" w:rsidRPr="00AF61C2">
        <w:t>Baha.</w:t>
      </w:r>
      <w:r w:rsidR="00AF61C2">
        <w:t>”</w:t>
      </w:r>
      <w:r w:rsidR="00073D6B">
        <w:t xml:space="preserve"> 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first</w:t>
      </w:r>
      <w:r w:rsidR="000D2250">
        <w:t xml:space="preserve"> </w:t>
      </w:r>
      <w:r w:rsidR="003E4556" w:rsidRPr="00AF61C2">
        <w:t>vowel</w:t>
      </w:r>
    </w:p>
    <w:p w14:paraId="14C3EE1B" w14:textId="77777777" w:rsidR="003E4556" w:rsidRPr="00AF61C2" w:rsidRDefault="00B90E22" w:rsidP="00AF61C2">
      <w:r>
        <w:tab/>
      </w:r>
      <w:r w:rsidR="003E4556" w:rsidRPr="00AF61C2">
        <w:t>is</w:t>
      </w:r>
      <w:r w:rsidR="000D2250">
        <w:t xml:space="preserve"> </w:t>
      </w:r>
      <w:r w:rsidR="003E4556" w:rsidRPr="00AF61C2">
        <w:t>almost</w:t>
      </w:r>
      <w:r w:rsidR="000D2250">
        <w:t xml:space="preserve"> </w:t>
      </w:r>
      <w:r w:rsidR="003E4556" w:rsidRPr="00AF61C2">
        <w:t>silent;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accent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on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second</w:t>
      </w:r>
      <w:r w:rsidR="000D2250">
        <w:t xml:space="preserve"> </w:t>
      </w:r>
      <w:r w:rsidR="003E4556" w:rsidRPr="00AF61C2">
        <w:t>syl-</w:t>
      </w:r>
    </w:p>
    <w:p w14:paraId="3B924937" w14:textId="77777777" w:rsidR="003E4556" w:rsidRPr="00AF61C2" w:rsidRDefault="00B90E22" w:rsidP="00AF61C2">
      <w:r>
        <w:tab/>
      </w:r>
      <w:r w:rsidR="003E4556" w:rsidRPr="00AF61C2">
        <w:t>lable</w:t>
      </w:r>
      <w:r w:rsidR="0096082E">
        <w:t>—</w:t>
      </w:r>
      <w:r w:rsidR="003E4556" w:rsidRPr="00AF61C2">
        <w:t>which</w:t>
      </w:r>
      <w:r w:rsidR="000D2250">
        <w:t xml:space="preserve"> </w:t>
      </w:r>
      <w:r w:rsidR="003E4556" w:rsidRPr="00AF61C2">
        <w:t>has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sound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father</w:t>
      </w:r>
      <w:r w:rsidR="0096082E">
        <w:t xml:space="preserve">.  </w:t>
      </w:r>
      <w:r w:rsidR="003E4556" w:rsidRPr="00AF61C2">
        <w:t>The</w:t>
      </w:r>
    </w:p>
    <w:p w14:paraId="760FA0CA" w14:textId="77777777" w:rsidR="003E4556" w:rsidRPr="00AF61C2" w:rsidRDefault="00B90E22" w:rsidP="00AF61C2">
      <w:r>
        <w:tab/>
      </w:r>
      <w:r w:rsidR="003E4556" w:rsidRPr="00AF61C2">
        <w:t>u</w:t>
      </w:r>
      <w:r w:rsidR="000D2250">
        <w:t xml:space="preserve"> </w:t>
      </w:r>
      <w:r w:rsidR="003E4556" w:rsidRPr="00AF61C2">
        <w:t>has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sound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oo;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primary</w:t>
      </w:r>
      <w:r w:rsidR="000D2250">
        <w:t xml:space="preserve"> </w:t>
      </w:r>
      <w:r w:rsidR="003E4556" w:rsidRPr="00AF61C2">
        <w:t>accent</w:t>
      </w:r>
      <w:r w:rsidR="000D2250">
        <w:t xml:space="preserve"> </w:t>
      </w:r>
      <w:r w:rsidR="00073D6B">
        <w:t>i</w:t>
      </w:r>
      <w:r w:rsidR="003E4556" w:rsidRPr="00AF61C2">
        <w:t>s</w:t>
      </w:r>
      <w:r w:rsidR="000D2250">
        <w:t xml:space="preserve"> </w:t>
      </w:r>
      <w:r w:rsidR="003E4556" w:rsidRPr="00AF61C2">
        <w:t>on</w:t>
      </w:r>
    </w:p>
    <w:p w14:paraId="50984F1B" w14:textId="77777777" w:rsidR="003E4556" w:rsidRPr="00AF61C2" w:rsidRDefault="00B90E22" w:rsidP="00AF61C2">
      <w:r>
        <w:tab/>
      </w:r>
      <w:r w:rsidR="003E4556" w:rsidRPr="00AF61C2">
        <w:t>the</w:t>
      </w:r>
      <w:r w:rsidR="000D2250">
        <w:t xml:space="preserve"> </w:t>
      </w:r>
      <w:r w:rsidR="003E4556" w:rsidRPr="00AF61C2">
        <w:t>last</w:t>
      </w:r>
      <w:r w:rsidR="000D2250">
        <w:t xml:space="preserve"> </w:t>
      </w:r>
      <w:r w:rsidR="003E4556" w:rsidRPr="00AF61C2">
        <w:t>syllable</w:t>
      </w:r>
      <w:r w:rsidR="0096082E">
        <w:t>—</w:t>
      </w:r>
      <w:r w:rsidR="003E4556" w:rsidRPr="00AF61C2">
        <w:t>Llah</w:t>
      </w:r>
      <w:r w:rsidR="0096082E">
        <w:t xml:space="preserve">.  </w:t>
      </w:r>
      <w:r w:rsidR="003E4556" w:rsidRPr="00AF61C2">
        <w:t>Thus</w:t>
      </w:r>
      <w:r w:rsidR="000D2250">
        <w:t xml:space="preserve"> </w:t>
      </w:r>
      <w:r w:rsidR="003E4556" w:rsidRPr="00AF61C2">
        <w:t>we</w:t>
      </w:r>
      <w:r w:rsidR="000D2250">
        <w:t xml:space="preserve"> </w:t>
      </w:r>
      <w:r w:rsidR="003E4556" w:rsidRPr="00AF61C2">
        <w:t>have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aha’-</w:t>
      </w:r>
    </w:p>
    <w:p w14:paraId="7E1FA409" w14:textId="77777777" w:rsidR="003E4556" w:rsidRPr="00AF61C2" w:rsidRDefault="00B90E22" w:rsidP="00AF61C2">
      <w:r>
        <w:rPr>
          <w:smallCaps/>
        </w:rPr>
        <w:tab/>
      </w:r>
      <w:r w:rsidR="00073D6B" w:rsidRPr="00073D6B">
        <w:rPr>
          <w:smallCaps/>
        </w:rPr>
        <w:t>u’llah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compound</w:t>
      </w:r>
      <w:r w:rsidR="000D2250">
        <w:t xml:space="preserve"> </w:t>
      </w:r>
      <w:r w:rsidR="003E4556" w:rsidRPr="00AF61C2">
        <w:t>word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four</w:t>
      </w:r>
      <w:r w:rsidR="000D2250">
        <w:t xml:space="preserve"> </w:t>
      </w:r>
      <w:r w:rsidR="003E4556" w:rsidRPr="00AF61C2">
        <w:t>syllables</w:t>
      </w:r>
      <w:r w:rsidR="000D2250">
        <w:t xml:space="preserve"> </w:t>
      </w:r>
      <w:r w:rsidR="003E4556" w:rsidRPr="00AF61C2">
        <w:t>ac-</w:t>
      </w:r>
    </w:p>
    <w:p w14:paraId="1EE4D652" w14:textId="77777777" w:rsidR="003E4556" w:rsidRPr="00AF61C2" w:rsidRDefault="00B90E22" w:rsidP="00AF61C2">
      <w:r>
        <w:tab/>
      </w:r>
      <w:r w:rsidR="003E4556" w:rsidRPr="00AF61C2">
        <w:t>cented</w:t>
      </w:r>
      <w:r w:rsidR="000D2250">
        <w:t xml:space="preserve"> </w:t>
      </w:r>
      <w:r w:rsidR="003E4556" w:rsidRPr="00AF61C2">
        <w:t>on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second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last</w:t>
      </w:r>
      <w:r w:rsidR="000D2250">
        <w:t xml:space="preserve"> </w:t>
      </w:r>
      <w:r w:rsidR="003E4556" w:rsidRPr="00AF61C2">
        <w:t>syllables</w:t>
      </w:r>
      <w:r w:rsidR="0096082E">
        <w:t xml:space="preserve">.  </w:t>
      </w:r>
      <w:r w:rsidR="003E4556" w:rsidRPr="00AF61C2">
        <w:t>This</w:t>
      </w:r>
    </w:p>
    <w:p w14:paraId="4BFED4BD" w14:textId="77777777" w:rsidR="003E4556" w:rsidRPr="00AF61C2" w:rsidRDefault="00B90E22" w:rsidP="00AF61C2">
      <w:r>
        <w:tab/>
      </w:r>
      <w:r w:rsidR="003E4556" w:rsidRPr="00AF61C2">
        <w:t>form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spelling</w:t>
      </w:r>
      <w:r w:rsidR="000D2250">
        <w:t xml:space="preserve"> </w:t>
      </w:r>
      <w:r w:rsidR="003E4556" w:rsidRPr="00AF61C2">
        <w:t>has</w:t>
      </w:r>
      <w:r w:rsidR="000D2250">
        <w:t xml:space="preserve"> </w:t>
      </w:r>
      <w:r w:rsidR="003E4556" w:rsidRPr="00AF61C2">
        <w:t>received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approval</w:t>
      </w:r>
      <w:r w:rsidR="000D2250">
        <w:t xml:space="preserve"> </w:t>
      </w:r>
      <w:r w:rsidR="003E4556" w:rsidRPr="00AF61C2">
        <w:t>of</w:t>
      </w:r>
    </w:p>
    <w:p w14:paraId="0A344568" w14:textId="77777777" w:rsidR="003E4556" w:rsidRPr="00AF61C2" w:rsidRDefault="00B90E22" w:rsidP="00AF61C2">
      <w:r>
        <w:tab/>
      </w:r>
      <w:r w:rsidR="003E4556" w:rsidRPr="00AF61C2">
        <w:t>A</w:t>
      </w:r>
      <w:r w:rsidR="00073D6B" w:rsidRPr="00073D6B">
        <w:rPr>
          <w:smallCaps/>
          <w:rPrChange w:id="43" w:author="Michael" w:date="2014-03-16T11:27:00Z">
            <w:rPr/>
          </w:rPrChange>
        </w:rPr>
        <w:t>bdul</w:t>
      </w:r>
      <w:r w:rsidR="003E4556" w:rsidRPr="00AF61C2">
        <w:t>-B</w:t>
      </w:r>
      <w:r w:rsidR="00073D6B" w:rsidRPr="00073D6B">
        <w:rPr>
          <w:smallCaps/>
          <w:rPrChange w:id="44" w:author="Michael" w:date="2014-03-16T11:27:00Z">
            <w:rPr/>
          </w:rPrChange>
        </w:rPr>
        <w:t>aha</w:t>
      </w:r>
      <w:r w:rsidR="003E4556" w:rsidRPr="00AF61C2">
        <w:t>.</w:t>
      </w:r>
    </w:p>
    <w:p w14:paraId="12576C18" w14:textId="77777777" w:rsidR="00DF0F01" w:rsidRDefault="00DF0F01">
      <w:pPr>
        <w:widowControl/>
        <w:kinsoku/>
        <w:overflowPunct/>
        <w:textAlignment w:val="auto"/>
      </w:pPr>
      <w:r>
        <w:br w:type="page"/>
      </w:r>
    </w:p>
    <w:p w14:paraId="3EDA88DF" w14:textId="77777777" w:rsidR="003E4556" w:rsidRPr="00AF61C2" w:rsidRDefault="003E4556" w:rsidP="00AF61C2">
      <w:r w:rsidRPr="00073D6B">
        <w:rPr>
          <w:i/>
        </w:rPr>
        <w:t>Ben</w:t>
      </w:r>
      <w:r w:rsidR="00073D6B" w:rsidRPr="00073D6B">
        <w:rPr>
          <w:i/>
        </w:rPr>
        <w:t>i</w:t>
      </w:r>
      <w:r w:rsidR="000D2250" w:rsidRPr="00073D6B">
        <w:rPr>
          <w:i/>
        </w:rPr>
        <w:t xml:space="preserve"> </w:t>
      </w:r>
      <w:r w:rsidRPr="00073D6B">
        <w:rPr>
          <w:i/>
        </w:rPr>
        <w:t>Hashem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family</w:t>
      </w:r>
      <w:r w:rsidR="000D2250">
        <w:t xml:space="preserve"> </w:t>
      </w:r>
      <w:r w:rsidRPr="00AF61C2">
        <w:t>out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Moham-</w:t>
      </w:r>
    </w:p>
    <w:p w14:paraId="60C196AC" w14:textId="77777777" w:rsidR="003E4556" w:rsidRPr="00AF61C2" w:rsidRDefault="00B90E22" w:rsidP="00AF61C2">
      <w:r>
        <w:tab/>
      </w:r>
      <w:r w:rsidR="003E4556" w:rsidRPr="00AF61C2">
        <w:t>med</w:t>
      </w:r>
      <w:r w:rsidR="000D2250">
        <w:t xml:space="preserve"> </w:t>
      </w:r>
      <w:r w:rsidR="003E4556" w:rsidRPr="00AF61C2">
        <w:t>arose.</w:t>
      </w:r>
    </w:p>
    <w:p w14:paraId="7DBE1F25" w14:textId="77777777" w:rsidR="003E4556" w:rsidRPr="00AF61C2" w:rsidRDefault="003E4556" w:rsidP="00AF61C2">
      <w:r w:rsidRPr="00073D6B">
        <w:rPr>
          <w:i/>
        </w:rPr>
        <w:t>Beya</w:t>
      </w:r>
      <w:r w:rsidR="00073D6B">
        <w:rPr>
          <w:i/>
        </w:rPr>
        <w:t>n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Utterance.</w:t>
      </w:r>
      <w:r w:rsidR="00AF61C2">
        <w:t>”</w:t>
      </w:r>
      <w:r w:rsidR="00073D6B">
        <w:t xml:space="preserve"> </w:t>
      </w:r>
      <w:r w:rsidR="000D2250">
        <w:t xml:space="preserve"> </w:t>
      </w:r>
      <w:r w:rsidRPr="00AF61C2">
        <w:t>This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was</w:t>
      </w:r>
    </w:p>
    <w:p w14:paraId="01BDC668" w14:textId="77777777" w:rsidR="003E4556" w:rsidRPr="00AF61C2" w:rsidRDefault="00B90E22" w:rsidP="00AF61C2">
      <w:r>
        <w:tab/>
      </w:r>
      <w:r w:rsidR="003E4556" w:rsidRPr="00AF61C2">
        <w:t>given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ab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Revelations,</w:t>
      </w:r>
      <w:r w:rsidR="000D2250">
        <w:t xml:space="preserve"> </w:t>
      </w:r>
      <w:r w:rsidR="003E4556" w:rsidRPr="00AF61C2">
        <w:t>particularly</w:t>
      </w:r>
    </w:p>
    <w:p w14:paraId="68712FE9" w14:textId="77777777" w:rsidR="003E4556" w:rsidRPr="00AF61C2" w:rsidRDefault="00B90E22" w:rsidP="00AF61C2">
      <w:r>
        <w:tab/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Book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Laws,</w:t>
      </w:r>
      <w:r w:rsidR="000D2250">
        <w:t xml:space="preserve"> </w:t>
      </w:r>
      <w:r w:rsidR="003E4556" w:rsidRPr="00AF61C2">
        <w:t>etc.</w:t>
      </w:r>
    </w:p>
    <w:p w14:paraId="5947FD53" w14:textId="77777777" w:rsidR="003E4556" w:rsidRPr="00AF61C2" w:rsidRDefault="003E4556" w:rsidP="00AF61C2">
      <w:commentRangeStart w:id="45"/>
      <w:r w:rsidRPr="00073D6B">
        <w:rPr>
          <w:i/>
        </w:rPr>
        <w:t>Ca</w:t>
      </w:r>
      <w:ins w:id="46" w:author="Michael" w:date="2014-03-17T10:36:00Z">
        <w:r w:rsidR="00B90E22">
          <w:rPr>
            <w:i/>
          </w:rPr>
          <w:t>’</w:t>
        </w:r>
      </w:ins>
      <w:r w:rsidRPr="00073D6B">
        <w:rPr>
          <w:i/>
        </w:rPr>
        <w:t>aba</w:t>
      </w:r>
      <w:commentRangeEnd w:id="45"/>
      <w:r w:rsidR="00B90E22">
        <w:rPr>
          <w:rStyle w:val="CommentReference"/>
        </w:rPr>
        <w:commentReference w:id="45"/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ancient</w:t>
      </w:r>
      <w:r w:rsidR="000D2250">
        <w:t xml:space="preserve"> </w:t>
      </w:r>
      <w:r w:rsidRPr="00AF61C2">
        <w:t>house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Mecca,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has</w:t>
      </w:r>
      <w:r w:rsidR="000D2250">
        <w:t xml:space="preserve"> </w:t>
      </w:r>
      <w:r w:rsidRPr="00AF61C2">
        <w:t>been</w:t>
      </w:r>
    </w:p>
    <w:p w14:paraId="39CE376A" w14:textId="77777777" w:rsidR="003E4556" w:rsidRPr="00AF61C2" w:rsidRDefault="00B90E22" w:rsidP="00AF61C2">
      <w:r>
        <w:tab/>
      </w:r>
      <w:r w:rsidR="003E4556" w:rsidRPr="00AF61C2">
        <w:t>a</w:t>
      </w:r>
      <w:r w:rsidR="000D2250">
        <w:t xml:space="preserve"> </w:t>
      </w:r>
      <w:r w:rsidR="003E4556" w:rsidRPr="00AF61C2">
        <w:t>place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pilgrimage</w:t>
      </w:r>
      <w:r w:rsidR="000D2250">
        <w:t xml:space="preserve"> </w:t>
      </w:r>
      <w:r w:rsidR="003E4556" w:rsidRPr="00AF61C2">
        <w:t>from</w:t>
      </w:r>
      <w:r w:rsidR="000D2250">
        <w:t xml:space="preserve"> </w:t>
      </w:r>
      <w:r w:rsidR="003E4556" w:rsidRPr="00AF61C2">
        <w:t>time</w:t>
      </w:r>
      <w:r w:rsidR="000D2250">
        <w:t xml:space="preserve"> </w:t>
      </w:r>
      <w:r w:rsidR="003E4556" w:rsidRPr="00AF61C2">
        <w:t>immemorial</w:t>
      </w:r>
      <w:r w:rsidR="0096082E">
        <w:t xml:space="preserve">.  </w:t>
      </w:r>
      <w:r w:rsidR="003E4556" w:rsidRPr="00AF61C2">
        <w:t>It</w:t>
      </w:r>
    </w:p>
    <w:p w14:paraId="3730A451" w14:textId="77777777" w:rsidR="003E4556" w:rsidRPr="00AF61C2" w:rsidRDefault="00B90E22" w:rsidP="00AF61C2">
      <w:r>
        <w:tab/>
      </w:r>
      <w:r w:rsidR="003E4556" w:rsidRPr="00AF61C2">
        <w:t>was</w:t>
      </w:r>
      <w:r w:rsidR="000D2250">
        <w:t xml:space="preserve"> </w:t>
      </w:r>
      <w:r w:rsidR="003E4556" w:rsidRPr="00AF61C2">
        <w:t>formerly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temple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idols</w:t>
      </w:r>
      <w:r w:rsidR="000D2250">
        <w:t xml:space="preserve"> </w:t>
      </w:r>
      <w:r w:rsidR="003E4556" w:rsidRPr="00AF61C2">
        <w:t>worshipped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</w:p>
    <w:p w14:paraId="601C83DA" w14:textId="77777777" w:rsidR="003E4556" w:rsidRPr="00AF61C2" w:rsidRDefault="00B90E22" w:rsidP="00AF61C2">
      <w:r>
        <w:tab/>
      </w:r>
      <w:r w:rsidR="003E4556" w:rsidRPr="00AF61C2">
        <w:t>Sabeans.</w:t>
      </w:r>
    </w:p>
    <w:p w14:paraId="40FB2686" w14:textId="77777777" w:rsidR="003E4556" w:rsidRPr="00AF61C2" w:rsidRDefault="00AF61C2" w:rsidP="00AF61C2">
      <w:r w:rsidRPr="00073D6B">
        <w:rPr>
          <w:i/>
        </w:rPr>
        <w:t>“</w:t>
      </w:r>
      <w:r w:rsidR="003E4556" w:rsidRPr="00073D6B">
        <w:rPr>
          <w:i/>
        </w:rPr>
        <w:t>Endowed</w:t>
      </w:r>
      <w:r w:rsidR="000D2250" w:rsidRPr="00073D6B">
        <w:rPr>
          <w:i/>
        </w:rPr>
        <w:t xml:space="preserve"> </w:t>
      </w:r>
      <w:r w:rsidR="003E4556" w:rsidRPr="00073D6B">
        <w:rPr>
          <w:i/>
        </w:rPr>
        <w:t>with</w:t>
      </w:r>
      <w:r w:rsidR="000D2250" w:rsidRPr="00073D6B">
        <w:rPr>
          <w:i/>
        </w:rPr>
        <w:t xml:space="preserve"> </w:t>
      </w:r>
      <w:r w:rsidR="003E4556" w:rsidRPr="00073D6B">
        <w:rPr>
          <w:i/>
        </w:rPr>
        <w:t>Constancy</w:t>
      </w:r>
      <w:r w:rsidR="00073D6B">
        <w:rPr>
          <w:i/>
        </w:rPr>
        <w:t>”</w:t>
      </w:r>
      <w:r w:rsidR="0096082E">
        <w:t>—</w:t>
      </w:r>
      <w:r w:rsidR="003E4556" w:rsidRPr="00AF61C2">
        <w:t>A</w:t>
      </w:r>
      <w:r w:rsidR="000D2250">
        <w:t xml:space="preserve"> </w:t>
      </w:r>
      <w:r w:rsidR="003E4556" w:rsidRPr="00AF61C2">
        <w:t>title</w:t>
      </w:r>
      <w:r w:rsidR="000D2250">
        <w:t xml:space="preserve"> </w:t>
      </w:r>
      <w:r w:rsidR="003E4556" w:rsidRPr="00AF61C2">
        <w:t>given</w:t>
      </w:r>
      <w:r w:rsidR="000D2250">
        <w:t xml:space="preserve"> </w:t>
      </w:r>
      <w:r w:rsidR="003E4556" w:rsidRPr="00AF61C2">
        <w:t>to</w:t>
      </w:r>
    </w:p>
    <w:p w14:paraId="7E01C4D5" w14:textId="77777777" w:rsidR="003E4556" w:rsidRPr="00AF61C2" w:rsidRDefault="00B90E22" w:rsidP="00AF61C2">
      <w:r>
        <w:tab/>
      </w:r>
      <w:r w:rsidR="003E4556" w:rsidRPr="00AF61C2">
        <w:t>Prophets</w:t>
      </w:r>
      <w:r w:rsidR="000D2250">
        <w:t xml:space="preserve"> </w:t>
      </w:r>
      <w:r w:rsidR="003E4556" w:rsidRPr="00AF61C2">
        <w:t>who</w:t>
      </w:r>
      <w:r w:rsidR="000D2250">
        <w:t xml:space="preserve"> </w:t>
      </w:r>
      <w:r w:rsidR="003E4556" w:rsidRPr="00AF61C2">
        <w:t>revealed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Book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instituted</w:t>
      </w:r>
    </w:p>
    <w:p w14:paraId="24E91DA3" w14:textId="77777777" w:rsidR="003E4556" w:rsidRPr="00AF61C2" w:rsidRDefault="00B90E22" w:rsidP="00AF61C2">
      <w:r>
        <w:tab/>
      </w:r>
      <w:r w:rsidR="003E4556" w:rsidRPr="00AF61C2">
        <w:t>religious</w:t>
      </w:r>
      <w:r w:rsidR="000D2250">
        <w:t xml:space="preserve"> </w:t>
      </w:r>
      <w:r w:rsidR="003E4556" w:rsidRPr="00AF61C2">
        <w:t>laws.</w:t>
      </w:r>
    </w:p>
    <w:p w14:paraId="1E22AC3E" w14:textId="77777777" w:rsidR="003E4556" w:rsidRPr="00AF61C2" w:rsidRDefault="003E4556" w:rsidP="00AF61C2">
      <w:r w:rsidRPr="00073D6B">
        <w:rPr>
          <w:i/>
        </w:rPr>
        <w:t>Fourth</w:t>
      </w:r>
      <w:r w:rsidR="000D2250" w:rsidRPr="00073D6B">
        <w:rPr>
          <w:i/>
        </w:rPr>
        <w:t xml:space="preserve"> </w:t>
      </w:r>
      <w:r w:rsidRPr="00073D6B">
        <w:rPr>
          <w:i/>
        </w:rPr>
        <w:t>Heaven</w:t>
      </w:r>
      <w:r w:rsidR="0096082E">
        <w:t>—</w:t>
      </w:r>
      <w:r w:rsidRPr="00AF61C2">
        <w:t>According</w:t>
      </w:r>
      <w:r w:rsidR="000D2250">
        <w:t xml:space="preserve"> </w:t>
      </w:r>
      <w:r w:rsidRPr="00AF61C2">
        <w:t>to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old</w:t>
      </w:r>
      <w:r w:rsidR="000D2250">
        <w:t xml:space="preserve"> </w:t>
      </w:r>
      <w:r w:rsidRPr="00AF61C2">
        <w:t>system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as-</w:t>
      </w:r>
    </w:p>
    <w:p w14:paraId="33367894" w14:textId="77777777" w:rsidR="003E4556" w:rsidRPr="00AF61C2" w:rsidRDefault="00B90E22" w:rsidP="00AF61C2">
      <w:r>
        <w:tab/>
      </w:r>
      <w:r w:rsidR="003E4556" w:rsidRPr="00AF61C2">
        <w:t>tronomy,</w:t>
      </w:r>
      <w:r w:rsidR="000D2250">
        <w:t xml:space="preserve"> </w:t>
      </w:r>
      <w:r w:rsidR="003E4556" w:rsidRPr="00AF61C2">
        <w:t>this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Heaven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sun</w:t>
      </w:r>
    </w:p>
    <w:p w14:paraId="4BBC8621" w14:textId="77777777" w:rsidR="003E4556" w:rsidRPr="00AF61C2" w:rsidRDefault="00B90E22" w:rsidP="00AF61C2">
      <w:r>
        <w:tab/>
      </w:r>
      <w:r w:rsidR="003E4556" w:rsidRPr="00AF61C2">
        <w:t>moves</w:t>
      </w:r>
      <w:r w:rsidR="0096082E">
        <w:t xml:space="preserve">.  </w:t>
      </w:r>
      <w:r w:rsidR="003E4556" w:rsidRPr="00AF61C2">
        <w:t>As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Bahai</w:t>
      </w:r>
      <w:r w:rsidR="000D2250">
        <w:t xml:space="preserve"> </w:t>
      </w:r>
      <w:r w:rsidR="003E4556" w:rsidRPr="00AF61C2">
        <w:t>term</w:t>
      </w:r>
      <w:r w:rsidR="000D2250">
        <w:t xml:space="preserve"> </w:t>
      </w:r>
      <w:r w:rsidR="003E4556" w:rsidRPr="00AF61C2">
        <w:t>it</w:t>
      </w:r>
      <w:r w:rsidR="000D2250">
        <w:t xml:space="preserve"> </w:t>
      </w:r>
      <w:r w:rsidR="003E4556" w:rsidRPr="00AF61C2">
        <w:t>signifies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Religion</w:t>
      </w:r>
    </w:p>
    <w:p w14:paraId="1A727AF4" w14:textId="77777777" w:rsidR="003E4556" w:rsidRPr="00AF61C2" w:rsidRDefault="00B90E22" w:rsidP="00AF61C2">
      <w:r>
        <w:tab/>
      </w:r>
      <w:r w:rsidR="003E4556" w:rsidRPr="00AF61C2">
        <w:t>of</w:t>
      </w:r>
      <w:r w:rsidR="000D2250">
        <w:t xml:space="preserve"> </w:t>
      </w:r>
      <w:r w:rsidR="003E4556" w:rsidRPr="00AF61C2">
        <w:t>Christ,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fourth</w:t>
      </w:r>
      <w:r w:rsidR="000D2250">
        <w:t xml:space="preserve"> </w:t>
      </w:r>
      <w:r w:rsidR="003E4556" w:rsidRPr="00AF61C2">
        <w:t>among</w:t>
      </w:r>
      <w:r w:rsidR="000D2250">
        <w:t xml:space="preserve"> </w:t>
      </w:r>
      <w:r w:rsidR="003E4556" w:rsidRPr="00AF61C2">
        <w:t>religious</w:t>
      </w:r>
    </w:p>
    <w:p w14:paraId="34E3A9C0" w14:textId="77777777" w:rsidR="003E4556" w:rsidRPr="00AF61C2" w:rsidRDefault="00B90E22" w:rsidP="00AF61C2">
      <w:r>
        <w:tab/>
      </w:r>
      <w:r w:rsidR="003E4556" w:rsidRPr="00AF61C2">
        <w:t>systems.</w:t>
      </w:r>
    </w:p>
    <w:p w14:paraId="1CF3ECB0" w14:textId="77777777" w:rsidR="003E4556" w:rsidRPr="00AF61C2" w:rsidRDefault="003E4556" w:rsidP="00AF61C2">
      <w:r w:rsidRPr="00073D6B">
        <w:rPr>
          <w:i/>
        </w:rPr>
        <w:t>Gha</w:t>
      </w:r>
      <w:r w:rsidR="00073D6B" w:rsidRPr="00073D6B">
        <w:rPr>
          <w:i/>
        </w:rPr>
        <w:t>’</w:t>
      </w:r>
      <w:r w:rsidRPr="00073D6B">
        <w:rPr>
          <w:i/>
        </w:rPr>
        <w:t>im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one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arises.</w:t>
      </w:r>
      <w:r w:rsidR="00AF61C2">
        <w:t>”</w:t>
      </w:r>
      <w:r w:rsidR="000D2250">
        <w:t xml:space="preserve"> </w:t>
      </w:r>
      <w:r w:rsidR="00073D6B">
        <w:t xml:space="preserve"> </w:t>
      </w:r>
      <w:r w:rsidRPr="00AF61C2">
        <w:t>This</w:t>
      </w:r>
      <w:r w:rsidR="000D2250">
        <w:t xml:space="preserve"> </w:t>
      </w:r>
      <w:r w:rsidRPr="00AF61C2">
        <w:t>term</w:t>
      </w:r>
      <w:r w:rsidR="000D2250">
        <w:t xml:space="preserve"> </w:t>
      </w:r>
      <w:r w:rsidRPr="00AF61C2">
        <w:t>is</w:t>
      </w:r>
    </w:p>
    <w:p w14:paraId="54CBEFC8" w14:textId="77777777" w:rsidR="003E4556" w:rsidRPr="00AF61C2" w:rsidRDefault="00B90E22" w:rsidP="00AF61C2">
      <w:r>
        <w:tab/>
      </w:r>
      <w:r w:rsidR="003E4556" w:rsidRPr="00AF61C2">
        <w:t>applied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Mohammed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subsequent</w:t>
      </w:r>
      <w:r w:rsidR="000D2250">
        <w:t xml:space="preserve"> </w:t>
      </w:r>
      <w:r w:rsidR="003E4556" w:rsidRPr="00AF61C2">
        <w:t>Manifesta-</w:t>
      </w:r>
    </w:p>
    <w:p w14:paraId="2EBAAF50" w14:textId="77777777" w:rsidR="003E4556" w:rsidRPr="00AF61C2" w:rsidRDefault="00B90E22" w:rsidP="00AF61C2">
      <w:r>
        <w:tab/>
      </w:r>
      <w:r w:rsidR="003E4556" w:rsidRPr="00AF61C2">
        <w:t>tion,</w:t>
      </w:r>
      <w:r w:rsidR="000D2250">
        <w:t xml:space="preserve"> </w:t>
      </w:r>
      <w:r w:rsidR="003E4556" w:rsidRPr="00AF61C2">
        <w:t>just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Israelitish</w:t>
      </w:r>
      <w:r w:rsidR="000D2250">
        <w:t xml:space="preserve"> </w:t>
      </w:r>
      <w:r w:rsidR="003E4556" w:rsidRPr="00AF61C2">
        <w:t>prophets</w:t>
      </w:r>
      <w:r w:rsidR="000D2250">
        <w:t xml:space="preserve"> </w:t>
      </w:r>
      <w:r w:rsidR="003E4556" w:rsidRPr="00AF61C2">
        <w:t>spoke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</w:t>
      </w:r>
    </w:p>
    <w:p w14:paraId="4AE459DE" w14:textId="77777777" w:rsidR="003E4556" w:rsidRPr="00AF61C2" w:rsidRDefault="00B90E22" w:rsidP="00AF61C2">
      <w:r>
        <w:tab/>
      </w:r>
      <w:r w:rsidR="003E4556" w:rsidRPr="00AF61C2">
        <w:t>subsequent</w:t>
      </w:r>
      <w:r w:rsidR="000D2250">
        <w:t xml:space="preserve"> </w:t>
      </w:r>
      <w:r w:rsidR="003E4556" w:rsidRPr="00AF61C2">
        <w:t>Manifestation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AF61C2">
        <w:t>“</w:t>
      </w:r>
      <w:r w:rsidR="003E4556" w:rsidRPr="00AF61C2">
        <w:t>Messiah.</w:t>
      </w:r>
      <w:r w:rsidR="00AF61C2">
        <w:t>”</w:t>
      </w:r>
    </w:p>
    <w:p w14:paraId="35587044" w14:textId="77777777" w:rsidR="003E4556" w:rsidRPr="00AF61C2" w:rsidRDefault="003E4556" w:rsidP="00AF61C2">
      <w:r w:rsidRPr="00073D6B">
        <w:rPr>
          <w:i/>
        </w:rPr>
        <w:t>Heavenly</w:t>
      </w:r>
      <w:r w:rsidR="000D2250" w:rsidRPr="00073D6B">
        <w:rPr>
          <w:i/>
        </w:rPr>
        <w:t xml:space="preserve"> </w:t>
      </w:r>
      <w:r w:rsidRPr="00073D6B">
        <w:rPr>
          <w:i/>
        </w:rPr>
        <w:t>Books</w:t>
      </w:r>
      <w:r w:rsidR="0096082E">
        <w:t>—</w:t>
      </w:r>
      <w:r w:rsidRPr="00AF61C2">
        <w:t>Revealed</w:t>
      </w:r>
      <w:r w:rsidR="000D2250">
        <w:t xml:space="preserve"> </w:t>
      </w:r>
      <w:r w:rsidRPr="00AF61C2">
        <w:t>words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all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proph-</w:t>
      </w:r>
    </w:p>
    <w:p w14:paraId="1CD7B9A5" w14:textId="77777777" w:rsidR="003E4556" w:rsidRPr="00AF61C2" w:rsidRDefault="00B90E22" w:rsidP="00AF61C2">
      <w:r>
        <w:tab/>
      </w:r>
      <w:r w:rsidR="003E4556" w:rsidRPr="00AF61C2">
        <w:t>ets,</w:t>
      </w:r>
      <w:r w:rsidR="000D2250">
        <w:t xml:space="preserve"> </w:t>
      </w:r>
      <w:r w:rsidR="003E4556" w:rsidRPr="00AF61C2">
        <w:t>such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Bible,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Koran,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Zend</w:t>
      </w:r>
      <w:r w:rsidR="000D2250">
        <w:t xml:space="preserve"> </w:t>
      </w:r>
      <w:r w:rsidR="003E4556" w:rsidRPr="00AF61C2">
        <w:t>Avesta,</w:t>
      </w:r>
    </w:p>
    <w:p w14:paraId="1AF9B9B9" w14:textId="77777777" w:rsidR="003E4556" w:rsidRPr="00AF61C2" w:rsidRDefault="00B90E22" w:rsidP="00AF61C2">
      <w:r>
        <w:tab/>
      </w:r>
      <w:r w:rsidR="003E4556" w:rsidRPr="00AF61C2">
        <w:t>etc.</w:t>
      </w:r>
    </w:p>
    <w:p w14:paraId="7956AC52" w14:textId="77777777" w:rsidR="003E4556" w:rsidRPr="00AF61C2" w:rsidRDefault="003E4556" w:rsidP="00AF61C2">
      <w:r w:rsidRPr="00073D6B">
        <w:rPr>
          <w:i/>
        </w:rPr>
        <w:t>Hegira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migration.</w:t>
      </w:r>
      <w:r w:rsidR="00AF61C2">
        <w:t>”</w:t>
      </w:r>
      <w:r w:rsidR="00073D6B">
        <w:t xml:space="preserve"> 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basis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Mo-</w:t>
      </w:r>
    </w:p>
    <w:p w14:paraId="0D1DB5E3" w14:textId="77777777" w:rsidR="003E4556" w:rsidRPr="00AF61C2" w:rsidRDefault="00B90E22" w:rsidP="00AF61C2">
      <w:r>
        <w:tab/>
      </w:r>
      <w:r w:rsidR="003E4556" w:rsidRPr="00AF61C2">
        <w:t>hammedan</w:t>
      </w:r>
      <w:r w:rsidR="000D2250">
        <w:t xml:space="preserve"> </w:t>
      </w:r>
      <w:r w:rsidR="003E4556" w:rsidRPr="00AF61C2">
        <w:t>chronology</w:t>
      </w:r>
      <w:r w:rsidR="0096082E">
        <w:t xml:space="preserve">.  </w:t>
      </w:r>
      <w:r w:rsidR="003E4556" w:rsidRPr="00AF61C2">
        <w:t>It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about</w:t>
      </w:r>
      <w:r w:rsidR="000D2250">
        <w:t xml:space="preserve"> </w:t>
      </w:r>
      <w:r w:rsidR="003E4556" w:rsidRPr="00AF61C2">
        <w:t>thirteen</w:t>
      </w:r>
      <w:r w:rsidR="000D2250">
        <w:t xml:space="preserve"> </w:t>
      </w:r>
      <w:r w:rsidR="003E4556" w:rsidRPr="00AF61C2">
        <w:t>years</w:t>
      </w:r>
    </w:p>
    <w:p w14:paraId="47D76EC0" w14:textId="77777777" w:rsidR="003E4556" w:rsidRPr="00AF61C2" w:rsidRDefault="00B90E22" w:rsidP="00AF61C2">
      <w:r>
        <w:tab/>
      </w:r>
      <w:r w:rsidR="003E4556" w:rsidRPr="00AF61C2">
        <w:t>after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rise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Mohammed,</w:t>
      </w:r>
      <w:r w:rsidR="000D2250">
        <w:t xml:space="preserve"> </w:t>
      </w:r>
      <w:r w:rsidR="003E4556" w:rsidRPr="00AF61C2">
        <w:t>at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time</w:t>
      </w:r>
      <w:r w:rsidR="000D2250">
        <w:t xml:space="preserve"> </w:t>
      </w:r>
      <w:r w:rsidR="003E4556" w:rsidRPr="00AF61C2">
        <w:t>He</w:t>
      </w:r>
    </w:p>
    <w:p w14:paraId="2EC098D0" w14:textId="77777777" w:rsidR="003E4556" w:rsidRPr="00AF61C2" w:rsidRDefault="00B90E22" w:rsidP="00AF61C2">
      <w:r>
        <w:tab/>
      </w:r>
      <w:r w:rsidR="003E4556" w:rsidRPr="00AF61C2">
        <w:t>left</w:t>
      </w:r>
      <w:r w:rsidR="000D2250">
        <w:t xml:space="preserve"> </w:t>
      </w:r>
      <w:r w:rsidR="003E4556" w:rsidRPr="00AF61C2">
        <w:t>Mecca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migrated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Medina.</w:t>
      </w:r>
    </w:p>
    <w:p w14:paraId="2DB32DF8" w14:textId="77777777" w:rsidR="003E4556" w:rsidRPr="00AF61C2" w:rsidRDefault="003E4556" w:rsidP="00AF61C2">
      <w:r w:rsidRPr="00073D6B">
        <w:rPr>
          <w:i/>
        </w:rPr>
        <w:t>Hijaz</w:t>
      </w:r>
      <w:r w:rsidR="0096082E">
        <w:t>—</w:t>
      </w:r>
      <w:r w:rsidRPr="00AF61C2">
        <w:t>Southwestern</w:t>
      </w:r>
      <w:r w:rsidR="000D2250">
        <w:t xml:space="preserve"> </w:t>
      </w:r>
      <w:r w:rsidRPr="00AF61C2">
        <w:t>Arabia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="00D42830">
        <w:t>i</w:t>
      </w:r>
      <w:r w:rsidRPr="00AF61C2">
        <w:t>s</w:t>
      </w:r>
      <w:r w:rsidR="000D2250">
        <w:t xml:space="preserve"> </w:t>
      </w:r>
      <w:r w:rsidRPr="00AF61C2">
        <w:t>used</w:t>
      </w:r>
      <w:r w:rsidR="000D2250">
        <w:t xml:space="preserve"> </w:t>
      </w:r>
      <w:r w:rsidRPr="00AF61C2">
        <w:t>by</w:t>
      </w:r>
    </w:p>
    <w:p w14:paraId="4DF744BB" w14:textId="77777777" w:rsidR="003E4556" w:rsidRPr="00AF61C2" w:rsidRDefault="00B90E22" w:rsidP="00AF61C2">
      <w:r>
        <w:tab/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symbolize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Arabic</w:t>
      </w:r>
      <w:r w:rsidR="000D2250">
        <w:t xml:space="preserve"> </w:t>
      </w:r>
      <w:r w:rsidR="003E4556" w:rsidRPr="00AF61C2">
        <w:t>language.</w:t>
      </w:r>
    </w:p>
    <w:p w14:paraId="22149845" w14:textId="77777777" w:rsidR="00073D6B" w:rsidRDefault="00073D6B">
      <w:pPr>
        <w:widowControl/>
        <w:kinsoku/>
        <w:overflowPunct/>
        <w:textAlignment w:val="auto"/>
      </w:pPr>
      <w:r>
        <w:br w:type="page"/>
      </w:r>
    </w:p>
    <w:p w14:paraId="0B225CD8" w14:textId="77777777" w:rsidR="003E4556" w:rsidRPr="00AF61C2" w:rsidRDefault="003E4556" w:rsidP="00AF61C2">
      <w:r w:rsidRPr="00073D6B">
        <w:rPr>
          <w:i/>
        </w:rPr>
        <w:t>Ighan</w:t>
      </w:r>
      <w:r w:rsidR="0096082E">
        <w:t>—</w:t>
      </w:r>
      <w:r w:rsidRPr="00AF61C2">
        <w:t>Assurance,</w:t>
      </w:r>
      <w:r w:rsidR="000D2250">
        <w:t xml:space="preserve"> </w:t>
      </w:r>
      <w:r w:rsidRPr="00AF61C2">
        <w:t>Certainty.</w:t>
      </w:r>
    </w:p>
    <w:p w14:paraId="405092C6" w14:textId="77777777" w:rsidR="003E4556" w:rsidRPr="00AF61C2" w:rsidRDefault="003E4556" w:rsidP="00AF61C2">
      <w:r w:rsidRPr="00073D6B">
        <w:rPr>
          <w:i/>
        </w:rPr>
        <w:t>Imam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priest,</w:t>
      </w:r>
      <w:r w:rsidR="000D2250">
        <w:t xml:space="preserve"> </w:t>
      </w:r>
      <w:r w:rsidRPr="00AF61C2">
        <w:t>saint,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religious</w:t>
      </w:r>
      <w:r w:rsidR="000D2250">
        <w:t xml:space="preserve"> </w:t>
      </w:r>
      <w:r w:rsidRPr="00AF61C2">
        <w:t>leader,</w:t>
      </w:r>
      <w:r w:rsidR="000D2250">
        <w:t xml:space="preserve"> </w:t>
      </w:r>
      <w:r w:rsidRPr="00AF61C2">
        <w:t>after</w:t>
      </w:r>
      <w:r w:rsidR="000D2250">
        <w:t xml:space="preserve"> </w:t>
      </w:r>
      <w:r w:rsidRPr="00AF61C2">
        <w:t>the</w:t>
      </w:r>
    </w:p>
    <w:p w14:paraId="6E1B9AA1" w14:textId="77777777" w:rsidR="003E4556" w:rsidRPr="00AF61C2" w:rsidRDefault="00B90E22" w:rsidP="00AF61C2">
      <w:r>
        <w:tab/>
      </w:r>
      <w:r w:rsidR="003E4556" w:rsidRPr="00AF61C2">
        <w:t>departure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Mohammed.</w:t>
      </w:r>
    </w:p>
    <w:p w14:paraId="3408177D" w14:textId="77777777" w:rsidR="003E4556" w:rsidRPr="00AF61C2" w:rsidRDefault="003E4556" w:rsidP="00AF61C2">
      <w:r w:rsidRPr="00073D6B">
        <w:rPr>
          <w:i/>
        </w:rPr>
        <w:t>Imamat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mission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Twelve</w:t>
      </w:r>
      <w:r w:rsidR="000D2250">
        <w:t xml:space="preserve"> </w:t>
      </w:r>
      <w:r w:rsidRPr="00AF61C2">
        <w:t>Imams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</w:p>
    <w:p w14:paraId="3579D9C6" w14:textId="77777777" w:rsidR="003E4556" w:rsidRPr="00AF61C2" w:rsidRDefault="00B90E22" w:rsidP="00AF61C2">
      <w:r>
        <w:tab/>
      </w:r>
      <w:r w:rsidR="003E4556" w:rsidRPr="00AF61C2">
        <w:t>Shi</w:t>
      </w:r>
      <w:r w:rsidR="00AF61C2">
        <w:t>’</w:t>
      </w:r>
      <w:r w:rsidR="003E4556" w:rsidRPr="00AF61C2">
        <w:t>ite</w:t>
      </w:r>
      <w:r w:rsidR="000D2250">
        <w:t xml:space="preserve"> </w:t>
      </w:r>
      <w:r w:rsidR="003E4556" w:rsidRPr="00AF61C2">
        <w:t>School.</w:t>
      </w:r>
    </w:p>
    <w:p w14:paraId="1EA43FB9" w14:textId="77777777" w:rsidR="003E4556" w:rsidRPr="00AF61C2" w:rsidRDefault="003E4556" w:rsidP="00AF61C2">
      <w:r w:rsidRPr="00073D6B">
        <w:rPr>
          <w:i/>
        </w:rPr>
        <w:t>Irak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large</w:t>
      </w:r>
      <w:r w:rsidR="000D2250">
        <w:t xml:space="preserve"> </w:t>
      </w:r>
      <w:r w:rsidRPr="00AF61C2">
        <w:t>province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Persia</w:t>
      </w:r>
      <w:r w:rsidR="0096082E">
        <w:t xml:space="preserve">.  </w:t>
      </w:r>
      <w:r w:rsidRPr="00AF61C2">
        <w:t>It</w:t>
      </w:r>
      <w:r w:rsidR="000D2250">
        <w:t xml:space="preserve"> </w:t>
      </w:r>
      <w:r w:rsidRPr="00AF61C2">
        <w:t>is</w:t>
      </w:r>
      <w:r w:rsidR="000D2250">
        <w:t xml:space="preserve"> </w:t>
      </w:r>
      <w:r w:rsidRPr="00AF61C2">
        <w:t>used</w:t>
      </w:r>
      <w:r w:rsidR="000D2250">
        <w:t xml:space="preserve"> </w:t>
      </w:r>
      <w:r w:rsidRPr="00AF61C2">
        <w:t>by</w:t>
      </w:r>
    </w:p>
    <w:p w14:paraId="1E2D57ED" w14:textId="77777777" w:rsidR="003E4556" w:rsidRPr="00AF61C2" w:rsidRDefault="00B90E22" w:rsidP="00AF61C2">
      <w:r>
        <w:tab/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symbolize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Persian</w:t>
      </w:r>
      <w:r w:rsidR="000D2250">
        <w:t xml:space="preserve"> </w:t>
      </w:r>
      <w:r w:rsidR="003E4556" w:rsidRPr="00AF61C2">
        <w:t>language.</w:t>
      </w:r>
    </w:p>
    <w:p w14:paraId="4C92F005" w14:textId="77777777" w:rsidR="003E4556" w:rsidRPr="00AF61C2" w:rsidRDefault="003E4556" w:rsidP="00AF61C2">
      <w:r w:rsidRPr="00073D6B">
        <w:rPr>
          <w:i/>
        </w:rPr>
        <w:t>Islam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to</w:t>
      </w:r>
      <w:r w:rsidR="000D2250">
        <w:t xml:space="preserve"> </w:t>
      </w:r>
      <w:r w:rsidRPr="00AF61C2">
        <w:t>resign</w:t>
      </w:r>
      <w:r w:rsidR="000D2250">
        <w:t xml:space="preserve"> </w:t>
      </w:r>
      <w:r w:rsidRPr="00AF61C2">
        <w:t>one</w:t>
      </w:r>
      <w:r w:rsidR="00AF61C2">
        <w:t>’</w:t>
      </w:r>
      <w:r w:rsidRPr="00AF61C2">
        <w:t>s</w:t>
      </w:r>
      <w:r w:rsidR="000D2250">
        <w:t xml:space="preserve"> </w:t>
      </w:r>
      <w:r w:rsidRPr="00AF61C2">
        <w:t>self.</w:t>
      </w:r>
      <w:r w:rsidR="00AF61C2">
        <w:t>”</w:t>
      </w:r>
      <w:r w:rsidR="000D2250">
        <w:t xml:space="preserve"> </w:t>
      </w:r>
      <w:r w:rsidR="00073D6B">
        <w:t xml:space="preserve"> </w:t>
      </w:r>
      <w:r w:rsidRPr="00AF61C2">
        <w:t>The</w:t>
      </w:r>
      <w:r w:rsidR="000D2250">
        <w:t xml:space="preserve"> </w:t>
      </w:r>
      <w:r w:rsidRPr="00AF61C2">
        <w:t>name</w:t>
      </w:r>
    </w:p>
    <w:p w14:paraId="3C0ED040" w14:textId="77777777" w:rsidR="003E4556" w:rsidRPr="00AF61C2" w:rsidRDefault="00B90E22" w:rsidP="00AF61C2">
      <w:r>
        <w:tab/>
      </w:r>
      <w:r w:rsidR="003E4556" w:rsidRPr="00AF61C2">
        <w:t>given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Mohammed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religion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073D6B">
        <w:t>i</w:t>
      </w:r>
      <w:r w:rsidR="003E4556" w:rsidRPr="00AF61C2">
        <w:t>ts</w:t>
      </w:r>
      <w:r w:rsidR="000D2250">
        <w:t xml:space="preserve"> </w:t>
      </w:r>
      <w:r w:rsidR="003E4556" w:rsidRPr="00AF61C2">
        <w:t>fol-</w:t>
      </w:r>
    </w:p>
    <w:p w14:paraId="1F57F853" w14:textId="77777777" w:rsidR="003E4556" w:rsidRPr="00AF61C2" w:rsidRDefault="00B90E22" w:rsidP="00AF61C2">
      <w:r>
        <w:tab/>
      </w:r>
      <w:r w:rsidR="003E4556" w:rsidRPr="00AF61C2">
        <w:t>lowers.</w:t>
      </w:r>
    </w:p>
    <w:p w14:paraId="0CDE5029" w14:textId="77777777" w:rsidR="003E4556" w:rsidRPr="00AF61C2" w:rsidRDefault="003E4556" w:rsidP="00AF61C2">
      <w:r w:rsidRPr="00073D6B">
        <w:rPr>
          <w:i/>
        </w:rPr>
        <w:t>Israfil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Angel</w:t>
      </w:r>
      <w:r w:rsidR="000D2250">
        <w:t xml:space="preserve"> </w:t>
      </w:r>
      <w:r w:rsidRPr="00AF61C2">
        <w:t>who</w:t>
      </w:r>
      <w:r w:rsidR="000D2250">
        <w:t xml:space="preserve"> </w:t>
      </w:r>
      <w:r w:rsidRPr="00AF61C2">
        <w:t>sounds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trumpet</w:t>
      </w:r>
      <w:r w:rsidR="000D2250">
        <w:t xml:space="preserve"> </w:t>
      </w:r>
      <w:r w:rsidRPr="00AF61C2">
        <w:t>at</w:t>
      </w:r>
      <w:r w:rsidR="000D2250">
        <w:t xml:space="preserve"> </w:t>
      </w:r>
      <w:r w:rsidRPr="00AF61C2">
        <w:t>the</w:t>
      </w:r>
    </w:p>
    <w:p w14:paraId="47B5FDBA" w14:textId="77777777" w:rsidR="003E4556" w:rsidRPr="00AF61C2" w:rsidRDefault="00B90E22" w:rsidP="00AF61C2">
      <w:r>
        <w:tab/>
      </w:r>
      <w:r w:rsidR="003E4556" w:rsidRPr="00AF61C2">
        <w:t>Judgment</w:t>
      </w:r>
      <w:r w:rsidR="000D2250">
        <w:t xml:space="preserve"> </w:t>
      </w:r>
      <w:r w:rsidR="003E4556" w:rsidRPr="00AF61C2">
        <w:t>Day.</w:t>
      </w:r>
    </w:p>
    <w:p w14:paraId="2BD39154" w14:textId="77777777" w:rsidR="003E4556" w:rsidRPr="00AF61C2" w:rsidRDefault="003E4556" w:rsidP="00AF61C2">
      <w:r w:rsidRPr="00073D6B">
        <w:rPr>
          <w:i/>
        </w:rPr>
        <w:t>Kawther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Paradise</w:t>
      </w:r>
      <w:r w:rsidR="0096082E">
        <w:t xml:space="preserve">.  </w:t>
      </w:r>
      <w:r w:rsidRPr="00AF61C2">
        <w:t>The</w:t>
      </w:r>
      <w:r w:rsidR="000D2250">
        <w:t xml:space="preserve"> </w:t>
      </w:r>
      <w:r w:rsidRPr="00AF61C2">
        <w:t>Baha</w:t>
      </w:r>
      <w:r w:rsidR="00073D6B">
        <w:t>i</w:t>
      </w:r>
      <w:r w:rsidR="000D2250">
        <w:t xml:space="preserve"> </w:t>
      </w:r>
      <w:r w:rsidRPr="00AF61C2">
        <w:t>inter-</w:t>
      </w:r>
    </w:p>
    <w:p w14:paraId="6E7B054D" w14:textId="77777777" w:rsidR="003E4556" w:rsidRPr="00AF61C2" w:rsidRDefault="00B90E22" w:rsidP="00AF61C2">
      <w:r>
        <w:tab/>
      </w:r>
      <w:r w:rsidR="003E4556" w:rsidRPr="00AF61C2">
        <w:t>pretation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AF61C2">
        <w:t>“</w:t>
      </w:r>
      <w:r w:rsidR="003E4556" w:rsidRPr="00AF61C2">
        <w:t>fountain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Divine</w:t>
      </w:r>
      <w:r w:rsidR="000D2250">
        <w:t xml:space="preserve"> </w:t>
      </w:r>
      <w:r w:rsidR="003E4556" w:rsidRPr="00AF61C2">
        <w:t>Knowledge.</w:t>
      </w:r>
      <w:r w:rsidR="00AF61C2">
        <w:t>”</w:t>
      </w:r>
    </w:p>
    <w:p w14:paraId="00874740" w14:textId="77777777" w:rsidR="003E4556" w:rsidRPr="00AF61C2" w:rsidRDefault="003E4556" w:rsidP="00AF61C2">
      <w:r w:rsidRPr="00073D6B">
        <w:rPr>
          <w:i/>
        </w:rPr>
        <w:t>K</w:t>
      </w:r>
      <w:r w:rsidR="0096082E" w:rsidRPr="00073D6B">
        <w:rPr>
          <w:i/>
        </w:rPr>
        <w:t xml:space="preserve">. </w:t>
      </w:r>
      <w:r w:rsidRPr="00073D6B">
        <w:rPr>
          <w:i/>
        </w:rPr>
        <w:t>S</w:t>
      </w:r>
      <w:r w:rsidR="0096082E">
        <w:t>.—</w:t>
      </w:r>
      <w:r w:rsidRPr="00AF61C2">
        <w:t>Koran</w:t>
      </w:r>
      <w:r w:rsidR="000D2250">
        <w:t xml:space="preserve"> </w:t>
      </w:r>
      <w:r w:rsidRPr="00AF61C2">
        <w:t>Surat.</w:t>
      </w:r>
    </w:p>
    <w:p w14:paraId="60C5017E" w14:textId="77777777" w:rsidR="003E4556" w:rsidRPr="00AF61C2" w:rsidRDefault="003E4556" w:rsidP="00AF61C2">
      <w:r w:rsidRPr="00073D6B">
        <w:rPr>
          <w:i/>
        </w:rPr>
        <w:t>Mahdi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title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subsequent</w:t>
      </w:r>
      <w:r w:rsidR="000D2250">
        <w:t xml:space="preserve"> </w:t>
      </w:r>
      <w:r w:rsidRPr="00AF61C2">
        <w:t>Manifestation.</w:t>
      </w:r>
    </w:p>
    <w:p w14:paraId="00D7352A" w14:textId="77777777" w:rsidR="003E4556" w:rsidRPr="00AF61C2" w:rsidRDefault="003E4556" w:rsidP="00AF61C2">
      <w:r w:rsidRPr="00073D6B">
        <w:rPr>
          <w:i/>
        </w:rPr>
        <w:t>Mustagath</w:t>
      </w:r>
      <w:r w:rsidR="0096082E">
        <w:t>—</w:t>
      </w:r>
      <w:r w:rsidRPr="00AF61C2">
        <w:t>Symbolizes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year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term</w:t>
      </w:r>
      <w:r w:rsidR="000D2250">
        <w:t xml:space="preserve"> </w:t>
      </w:r>
      <w:r w:rsidRPr="00AF61C2">
        <w:t>appointed</w:t>
      </w:r>
    </w:p>
    <w:p w14:paraId="5B1F4AE6" w14:textId="77777777" w:rsidR="003E4556" w:rsidRPr="00AF61C2" w:rsidRDefault="00B90E22" w:rsidP="00AF61C2">
      <w:r>
        <w:tab/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ab</w:t>
      </w:r>
      <w:r w:rsidR="000D2250">
        <w:t xml:space="preserve"> </w:t>
      </w:r>
      <w:r w:rsidR="003E4556" w:rsidRPr="00AF61C2">
        <w:t>for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appearance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AF61C2">
        <w:t>“</w:t>
      </w:r>
      <w:r w:rsidR="003E4556" w:rsidRPr="00AF61C2">
        <w:t>He</w:t>
      </w:r>
      <w:r w:rsidR="000D2250">
        <w:t xml:space="preserve"> </w:t>
      </w:r>
      <w:r w:rsidR="003E4556" w:rsidRPr="00AF61C2">
        <w:t>whom</w:t>
      </w:r>
    </w:p>
    <w:p w14:paraId="5A892DB3" w14:textId="77777777" w:rsidR="003E4556" w:rsidRPr="00AF61C2" w:rsidRDefault="00B90E22" w:rsidP="00AF61C2">
      <w:r>
        <w:tab/>
      </w:r>
      <w:r w:rsidR="003E4556" w:rsidRPr="00AF61C2">
        <w:t>God</w:t>
      </w:r>
      <w:r w:rsidR="000D2250">
        <w:t xml:space="preserve"> </w:t>
      </w:r>
      <w:r w:rsidR="003E4556" w:rsidRPr="00AF61C2">
        <w:t>shall</w:t>
      </w:r>
      <w:r w:rsidR="000D2250">
        <w:t xml:space="preserve"> </w:t>
      </w:r>
      <w:r w:rsidR="003E4556" w:rsidRPr="00AF61C2">
        <w:t>manifest,</w:t>
      </w:r>
      <w:r w:rsidR="00AF61C2">
        <w:t>”</w:t>
      </w:r>
      <w:r w:rsidR="000D2250">
        <w:t xml:space="preserve"> </w:t>
      </w:r>
      <w:r w:rsidR="00073D6B">
        <w:t>i</w:t>
      </w:r>
      <w:r w:rsidR="003E4556" w:rsidRPr="00AF61C2">
        <w:t>.e.,</w:t>
      </w:r>
      <w:r w:rsidR="000D2250">
        <w:t xml:space="preserve"> </w:t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3E4556" w:rsidRPr="00AF61C2">
        <w:t>.</w:t>
      </w:r>
    </w:p>
    <w:p w14:paraId="5BAB10A8" w14:textId="77777777" w:rsidR="003E4556" w:rsidRPr="00AF61C2" w:rsidRDefault="003E4556" w:rsidP="00AF61C2">
      <w:r w:rsidRPr="00073D6B">
        <w:rPr>
          <w:i/>
        </w:rPr>
        <w:t>Parasang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Persian</w:t>
      </w:r>
      <w:r w:rsidR="000D2250">
        <w:t xml:space="preserve"> </w:t>
      </w:r>
      <w:r w:rsidRPr="00AF61C2">
        <w:t>road-measure.</w:t>
      </w:r>
    </w:p>
    <w:p w14:paraId="4CAAD4B2" w14:textId="77777777" w:rsidR="003E4556" w:rsidRPr="00AF61C2" w:rsidRDefault="003E4556" w:rsidP="00AF61C2">
      <w:r w:rsidRPr="00073D6B">
        <w:rPr>
          <w:i/>
        </w:rPr>
        <w:t>Preserved</w:t>
      </w:r>
      <w:r w:rsidR="000D2250" w:rsidRPr="00073D6B">
        <w:rPr>
          <w:i/>
        </w:rPr>
        <w:t xml:space="preserve"> </w:t>
      </w:r>
      <w:r w:rsidRPr="00073D6B">
        <w:rPr>
          <w:i/>
        </w:rPr>
        <w:t>Tablet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tablet</w:t>
      </w:r>
      <w:r w:rsidR="000D2250">
        <w:t xml:space="preserve"> </w:t>
      </w:r>
      <w:r w:rsidRPr="00AF61C2">
        <w:t>which</w:t>
      </w:r>
      <w:r w:rsidR="000D2250">
        <w:t xml:space="preserve"> </w:t>
      </w:r>
      <w:r w:rsidRPr="00AF61C2">
        <w:t>contains</w:t>
      </w:r>
      <w:r w:rsidR="000D2250">
        <w:t xml:space="preserve"> </w:t>
      </w:r>
      <w:r w:rsidRPr="00AF61C2">
        <w:t>the</w:t>
      </w:r>
    </w:p>
    <w:p w14:paraId="50AE9E6F" w14:textId="77777777" w:rsidR="003E4556" w:rsidRPr="00AF61C2" w:rsidRDefault="00B90E22" w:rsidP="00AF61C2">
      <w:r>
        <w:tab/>
      </w:r>
      <w:r w:rsidR="003E4556" w:rsidRPr="00AF61C2">
        <w:t>knowledge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all</w:t>
      </w:r>
      <w:r w:rsidR="000D2250">
        <w:t xml:space="preserve"> </w:t>
      </w:r>
      <w:r w:rsidR="003E4556" w:rsidRPr="00AF61C2">
        <w:t>there</w:t>
      </w:r>
      <w:r w:rsidR="000D2250">
        <w:t xml:space="preserve"> </w:t>
      </w:r>
      <w:r w:rsidR="003E4556" w:rsidRPr="00AF61C2">
        <w:t>was,</w:t>
      </w:r>
      <w:r w:rsidR="000D2250">
        <w:t xml:space="preserve"> </w:t>
      </w:r>
      <w:r w:rsidR="003E4556" w:rsidRPr="00AF61C2">
        <w:t>is,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will</w:t>
      </w:r>
      <w:r w:rsidR="000D2250">
        <w:t xml:space="preserve"> </w:t>
      </w:r>
      <w:r w:rsidR="003E4556" w:rsidRPr="00AF61C2">
        <w:t>be.</w:t>
      </w:r>
    </w:p>
    <w:p w14:paraId="5600E622" w14:textId="77777777" w:rsidR="003E4556" w:rsidRPr="00AF61C2" w:rsidRDefault="003E4556" w:rsidP="00AF61C2">
      <w:r w:rsidRPr="00073D6B">
        <w:rPr>
          <w:i/>
        </w:rPr>
        <w:t>Red</w:t>
      </w:r>
      <w:r w:rsidR="000D2250" w:rsidRPr="00073D6B">
        <w:rPr>
          <w:i/>
        </w:rPr>
        <w:t xml:space="preserve"> </w:t>
      </w:r>
      <w:r w:rsidRPr="00073D6B">
        <w:rPr>
          <w:i/>
        </w:rPr>
        <w:t>Support</w:t>
      </w:r>
      <w:r w:rsidR="0096082E">
        <w:t>—</w:t>
      </w:r>
      <w:r w:rsidRPr="00AF61C2">
        <w:t>Implies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B</w:t>
      </w:r>
      <w:r w:rsidR="00073D6B" w:rsidRPr="00073D6B">
        <w:rPr>
          <w:smallCaps/>
        </w:rPr>
        <w:t>aha’u’llah</w:t>
      </w:r>
    </w:p>
    <w:p w14:paraId="7B899012" w14:textId="77777777" w:rsidR="003E4556" w:rsidRPr="00AF61C2" w:rsidRDefault="00B90E22" w:rsidP="00AF61C2">
      <w:r>
        <w:tab/>
      </w:r>
      <w:r w:rsidR="003E4556" w:rsidRPr="00AF61C2">
        <w:t>reddened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blood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martyrs.</w:t>
      </w:r>
    </w:p>
    <w:p w14:paraId="67690E0E" w14:textId="77777777" w:rsidR="003E4556" w:rsidRPr="00AF61C2" w:rsidRDefault="003E4556" w:rsidP="00AF61C2">
      <w:r w:rsidRPr="00073D6B">
        <w:rPr>
          <w:i/>
        </w:rPr>
        <w:t>Rizwan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custodian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Paradise.</w:t>
      </w:r>
    </w:p>
    <w:p w14:paraId="444D1151" w14:textId="77777777" w:rsidR="003E4556" w:rsidRPr="00AF61C2" w:rsidRDefault="00B90E22" w:rsidP="00AF61C2">
      <w:r>
        <w:tab/>
      </w:r>
      <w:r w:rsidR="003E4556" w:rsidRPr="00AF61C2">
        <w:t>B</w:t>
      </w:r>
      <w:r w:rsidR="00073D6B" w:rsidRPr="00073D6B">
        <w:rPr>
          <w:smallCaps/>
        </w:rPr>
        <w:t>aha’u’llah</w:t>
      </w:r>
      <w:r w:rsidR="000D2250">
        <w:t xml:space="preserve"> </w:t>
      </w:r>
      <w:r w:rsidR="003E4556" w:rsidRPr="00AF61C2">
        <w:t>uses</w:t>
      </w:r>
      <w:r w:rsidR="000D2250">
        <w:t xml:space="preserve"> </w:t>
      </w:r>
      <w:r w:rsidR="00073D6B">
        <w:t>i</w:t>
      </w:r>
      <w:r w:rsidR="003E4556" w:rsidRPr="00AF61C2">
        <w:t>t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denote</w:t>
      </w:r>
      <w:r w:rsidR="000D2250">
        <w:t xml:space="preserve"> </w:t>
      </w:r>
      <w:r w:rsidR="003E4556" w:rsidRPr="00AF61C2">
        <w:t>Paradise</w:t>
      </w:r>
      <w:r w:rsidR="000D2250">
        <w:t xml:space="preserve"> </w:t>
      </w:r>
      <w:r w:rsidR="003E4556" w:rsidRPr="00AF61C2">
        <w:t>itself</w:t>
      </w:r>
      <w:r w:rsidR="000D2250">
        <w:t xml:space="preserve"> </w:t>
      </w:r>
      <w:r w:rsidR="00073D6B">
        <w:t>i</w:t>
      </w:r>
      <w:r w:rsidR="003E4556" w:rsidRPr="00AF61C2">
        <w:t>n</w:t>
      </w:r>
    </w:p>
    <w:p w14:paraId="5B9E2F49" w14:textId="77777777" w:rsidR="003E4556" w:rsidRPr="00AF61C2" w:rsidRDefault="00B90E22" w:rsidP="00AF61C2">
      <w:r>
        <w:tab/>
      </w:r>
      <w:r w:rsidR="003E4556" w:rsidRPr="00AF61C2">
        <w:t>the</w:t>
      </w:r>
      <w:r w:rsidR="000D2250">
        <w:t xml:space="preserve"> </w:t>
      </w:r>
      <w:r w:rsidR="003E4556" w:rsidRPr="00AF61C2">
        <w:t>sense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Paradise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Good-Pleasure</w:t>
      </w:r>
      <w:r w:rsidR="000D2250">
        <w:t xml:space="preserve"> </w:t>
      </w:r>
      <w:r w:rsidR="003E4556" w:rsidRPr="00AF61C2">
        <w:t>of</w:t>
      </w:r>
    </w:p>
    <w:p w14:paraId="5E88DBB5" w14:textId="77777777" w:rsidR="003E4556" w:rsidRPr="00AF61C2" w:rsidRDefault="00B90E22" w:rsidP="00AF61C2">
      <w:r>
        <w:tab/>
      </w:r>
      <w:r w:rsidR="003E4556" w:rsidRPr="00AF61C2">
        <w:t>God.</w:t>
      </w:r>
    </w:p>
    <w:p w14:paraId="4361A6F0" w14:textId="77777777" w:rsidR="003E4556" w:rsidRPr="00AF61C2" w:rsidRDefault="003E4556" w:rsidP="00AF61C2">
      <w:r w:rsidRPr="00073D6B">
        <w:rPr>
          <w:i/>
        </w:rPr>
        <w:t>Sadrat</w:t>
      </w:r>
      <w:r w:rsidR="00073D6B" w:rsidRPr="00073D6B">
        <w:rPr>
          <w:i/>
        </w:rPr>
        <w:t>’</w:t>
      </w:r>
      <w:r w:rsidRPr="00073D6B">
        <w:rPr>
          <w:i/>
        </w:rPr>
        <w:t>Ul</w:t>
      </w:r>
      <w:r w:rsidR="00073D6B" w:rsidRPr="00073D6B">
        <w:rPr>
          <w:i/>
        </w:rPr>
        <w:t>-</w:t>
      </w:r>
      <w:r w:rsidRPr="00073D6B">
        <w:rPr>
          <w:i/>
        </w:rPr>
        <w:t>Muntaha</w:t>
      </w:r>
      <w:r w:rsidR="0096082E">
        <w:t>—</w:t>
      </w:r>
      <w:r w:rsidR="00073D6B">
        <w:t>T</w:t>
      </w:r>
      <w:r w:rsidRPr="00AF61C2">
        <w:t>he</w:t>
      </w:r>
      <w:r w:rsidR="000D2250">
        <w:t xml:space="preserve"> 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tree</w:t>
      </w:r>
      <w:r w:rsidR="000D2250">
        <w:t xml:space="preserve"> </w:t>
      </w:r>
      <w:r w:rsidRPr="00AF61C2">
        <w:t>planted</w:t>
      </w:r>
      <w:r w:rsidR="000D2250">
        <w:t xml:space="preserve"> </w:t>
      </w:r>
      <w:r w:rsidRPr="00AF61C2">
        <w:t>by</w:t>
      </w:r>
    </w:p>
    <w:p w14:paraId="144E2C84" w14:textId="77777777" w:rsidR="003E4556" w:rsidRPr="00AF61C2" w:rsidRDefault="00B90E22" w:rsidP="00AF61C2">
      <w:r>
        <w:tab/>
      </w:r>
      <w:r w:rsidR="003E4556" w:rsidRPr="00AF61C2">
        <w:t>the</w:t>
      </w:r>
      <w:r w:rsidR="000D2250">
        <w:t xml:space="preserve"> </w:t>
      </w:r>
      <w:r w:rsidR="003E4556" w:rsidRPr="00AF61C2">
        <w:t>Arabs</w:t>
      </w:r>
      <w:r w:rsidR="000D2250">
        <w:t xml:space="preserve"> </w:t>
      </w:r>
      <w:r w:rsidR="00073D6B">
        <w:t>i</w:t>
      </w:r>
      <w:r w:rsidR="003E4556" w:rsidRPr="00AF61C2">
        <w:t>n</w:t>
      </w:r>
      <w:r w:rsidR="000D2250">
        <w:t xml:space="preserve"> </w:t>
      </w:r>
      <w:r w:rsidR="003E4556" w:rsidRPr="00AF61C2">
        <w:t>ancient</w:t>
      </w:r>
      <w:r w:rsidR="000D2250">
        <w:t xml:space="preserve"> </w:t>
      </w:r>
      <w:r w:rsidR="003E4556" w:rsidRPr="00AF61C2">
        <w:t>times</w:t>
      </w:r>
      <w:r w:rsidR="000D2250">
        <w:t xml:space="preserve"> </w:t>
      </w:r>
      <w:r w:rsidR="003E4556" w:rsidRPr="00AF61C2">
        <w:t>at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end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road,</w:t>
      </w:r>
      <w:r w:rsidR="000D2250">
        <w:t xml:space="preserve"> </w:t>
      </w:r>
      <w:r w:rsidR="003E4556" w:rsidRPr="00AF61C2">
        <w:t>to</w:t>
      </w:r>
    </w:p>
    <w:p w14:paraId="160E89F0" w14:textId="77777777" w:rsidR="00073D6B" w:rsidRDefault="00073D6B">
      <w:pPr>
        <w:widowControl/>
        <w:kinsoku/>
        <w:overflowPunct/>
        <w:textAlignment w:val="auto"/>
      </w:pPr>
      <w:r>
        <w:br w:type="page"/>
      </w:r>
    </w:p>
    <w:p w14:paraId="46CE88B0" w14:textId="77777777" w:rsidR="003E4556" w:rsidRPr="00AF61C2" w:rsidRDefault="00B90E22" w:rsidP="00AF61C2">
      <w:r>
        <w:tab/>
      </w:r>
      <w:r w:rsidR="003E4556" w:rsidRPr="00AF61C2">
        <w:t>serve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guide</w:t>
      </w:r>
      <w:r w:rsidR="0096082E">
        <w:t xml:space="preserve">.  </w:t>
      </w:r>
      <w:r w:rsidR="003E4556" w:rsidRPr="00AF61C2">
        <w:t>As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symbol</w:t>
      </w:r>
      <w:r w:rsidR="000D2250">
        <w:t xml:space="preserve"> </w:t>
      </w:r>
      <w:r w:rsidR="00073D6B">
        <w:t>i</w:t>
      </w:r>
      <w:r w:rsidR="003E4556" w:rsidRPr="00AF61C2">
        <w:t>t</w:t>
      </w:r>
      <w:r w:rsidR="000D2250">
        <w:t xml:space="preserve"> </w:t>
      </w:r>
      <w:r w:rsidR="003E4556" w:rsidRPr="00AF61C2">
        <w:t>denotes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Mani-</w:t>
      </w:r>
    </w:p>
    <w:p w14:paraId="7C5EB33B" w14:textId="77777777" w:rsidR="003E4556" w:rsidRPr="00AF61C2" w:rsidRDefault="00B90E22" w:rsidP="00AF61C2">
      <w:r>
        <w:tab/>
      </w:r>
      <w:r w:rsidR="003E4556" w:rsidRPr="00AF61C2">
        <w:t>festation</w:t>
      </w:r>
      <w:r w:rsidR="000D2250">
        <w:t xml:space="preserve"> </w:t>
      </w:r>
      <w:r w:rsidR="003E4556" w:rsidRPr="00AF61C2">
        <w:t>in</w:t>
      </w:r>
      <w:r w:rsidR="000D2250">
        <w:t xml:space="preserve"> </w:t>
      </w:r>
      <w:r w:rsidR="003E4556" w:rsidRPr="00AF61C2">
        <w:t>His</w:t>
      </w:r>
      <w:r w:rsidR="000D2250">
        <w:t xml:space="preserve"> </w:t>
      </w:r>
      <w:r w:rsidR="003E4556" w:rsidRPr="00AF61C2">
        <w:t>Day.</w:t>
      </w:r>
    </w:p>
    <w:p w14:paraId="580EE2D5" w14:textId="77777777" w:rsidR="003E4556" w:rsidRPr="00AF61C2" w:rsidRDefault="003E4556" w:rsidP="00AF61C2">
      <w:r w:rsidRPr="00073D6B">
        <w:rPr>
          <w:i/>
        </w:rPr>
        <w:t>Salsabile</w:t>
      </w:r>
      <w:r w:rsidR="0096082E">
        <w:t>—</w:t>
      </w:r>
      <w:r w:rsidRPr="00AF61C2">
        <w:t>A</w:t>
      </w:r>
      <w:r w:rsidR="000D2250">
        <w:t xml:space="preserve"> </w:t>
      </w:r>
      <w:r w:rsidRPr="00AF61C2">
        <w:t>fountain</w:t>
      </w:r>
      <w:r w:rsidR="000D2250">
        <w:t xml:space="preserve"> </w:t>
      </w:r>
      <w:r w:rsidRPr="00AF61C2">
        <w:t>in</w:t>
      </w:r>
      <w:r w:rsidR="000D2250">
        <w:t xml:space="preserve"> </w:t>
      </w:r>
      <w:r w:rsidRPr="00AF61C2">
        <w:t>Paradise.</w:t>
      </w:r>
    </w:p>
    <w:p w14:paraId="4E20DDB8" w14:textId="77777777" w:rsidR="003E4556" w:rsidRPr="00AF61C2" w:rsidRDefault="003E4556" w:rsidP="00AF61C2">
      <w:r w:rsidRPr="00DF0F01">
        <w:rPr>
          <w:i/>
        </w:rPr>
        <w:t>Seal</w:t>
      </w:r>
      <w:r w:rsidR="000D2250" w:rsidRPr="00DF0F01">
        <w:rPr>
          <w:i/>
        </w:rPr>
        <w:t xml:space="preserve"> </w:t>
      </w:r>
      <w:r w:rsidRPr="00DF0F01">
        <w:rPr>
          <w:i/>
        </w:rPr>
        <w:t>of</w:t>
      </w:r>
      <w:r w:rsidR="000D2250" w:rsidRPr="00DF0F01">
        <w:rPr>
          <w:i/>
        </w:rPr>
        <w:t xml:space="preserve"> </w:t>
      </w:r>
      <w:r w:rsidRPr="00DF0F01">
        <w:rPr>
          <w:i/>
        </w:rPr>
        <w:t>the</w:t>
      </w:r>
      <w:r w:rsidR="000D2250" w:rsidRPr="00DF0F01">
        <w:rPr>
          <w:i/>
        </w:rPr>
        <w:t xml:space="preserve"> </w:t>
      </w:r>
      <w:r w:rsidRPr="00DF0F01">
        <w:rPr>
          <w:i/>
        </w:rPr>
        <w:t>Prophets</w:t>
      </w:r>
      <w:r w:rsidR="0096082E">
        <w:t>—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titles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Moham-</w:t>
      </w:r>
    </w:p>
    <w:p w14:paraId="5DE6BB9A" w14:textId="77777777" w:rsidR="003E4556" w:rsidRPr="00AF61C2" w:rsidRDefault="00B90E22" w:rsidP="00AF61C2">
      <w:r>
        <w:tab/>
      </w:r>
      <w:r w:rsidR="003E4556" w:rsidRPr="00AF61C2">
        <w:t>med.</w:t>
      </w:r>
    </w:p>
    <w:p w14:paraId="77B7E207" w14:textId="77777777" w:rsidR="003E4556" w:rsidRPr="00AF61C2" w:rsidRDefault="003E4556" w:rsidP="00AF61C2">
      <w:r w:rsidRPr="00DF0F01">
        <w:rPr>
          <w:i/>
        </w:rPr>
        <w:t>Seventh</w:t>
      </w:r>
      <w:r w:rsidR="000D2250" w:rsidRPr="00DF0F01">
        <w:rPr>
          <w:i/>
        </w:rPr>
        <w:t xml:space="preserve"> </w:t>
      </w:r>
      <w:r w:rsidRPr="00DF0F01">
        <w:rPr>
          <w:i/>
        </w:rPr>
        <w:t>Sphere</w:t>
      </w:r>
      <w:r w:rsidR="0096082E">
        <w:t>—</w:t>
      </w:r>
      <w:r w:rsidRPr="00AF61C2">
        <w:t>The</w:t>
      </w:r>
      <w:r w:rsidR="000D2250">
        <w:t xml:space="preserve"> </w:t>
      </w:r>
      <w:r w:rsidRPr="00AF61C2">
        <w:t>highest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seven</w:t>
      </w:r>
      <w:r w:rsidR="000D2250">
        <w:t xml:space="preserve"> </w:t>
      </w:r>
      <w:r w:rsidRPr="00AF61C2">
        <w:t>firma-</w:t>
      </w:r>
    </w:p>
    <w:p w14:paraId="646713A3" w14:textId="77777777" w:rsidR="003E4556" w:rsidRPr="00AF61C2" w:rsidRDefault="00B90E22" w:rsidP="00AF61C2">
      <w:r>
        <w:tab/>
      </w:r>
      <w:r w:rsidR="003E4556" w:rsidRPr="00AF61C2">
        <w:t>ments,</w:t>
      </w:r>
      <w:r w:rsidR="000D2250">
        <w:t xml:space="preserve"> </w:t>
      </w:r>
      <w:r w:rsidR="003E4556" w:rsidRPr="00AF61C2">
        <w:t>according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old</w:t>
      </w:r>
      <w:r w:rsidR="000D2250">
        <w:t xml:space="preserve"> </w:t>
      </w:r>
      <w:r w:rsidR="003E4556" w:rsidRPr="00AF61C2">
        <w:t>system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astron-</w:t>
      </w:r>
    </w:p>
    <w:p w14:paraId="61694009" w14:textId="77777777" w:rsidR="003E4556" w:rsidRPr="00AF61C2" w:rsidRDefault="00B90E22" w:rsidP="00AF61C2">
      <w:r>
        <w:tab/>
      </w:r>
      <w:r w:rsidR="003E4556" w:rsidRPr="00AF61C2">
        <w:t>omy</w:t>
      </w:r>
      <w:r w:rsidR="0096082E">
        <w:t xml:space="preserve">.  </w:t>
      </w:r>
      <w:r w:rsidR="003E4556" w:rsidRPr="00AF61C2">
        <w:t>This</w:t>
      </w:r>
      <w:r w:rsidR="000D2250">
        <w:t xml:space="preserve"> </w:t>
      </w:r>
      <w:r w:rsidR="003E4556" w:rsidRPr="00AF61C2">
        <w:t>term</w:t>
      </w:r>
      <w:r w:rsidR="000D2250">
        <w:t xml:space="preserve"> </w:t>
      </w:r>
      <w:r w:rsidR="003E4556" w:rsidRPr="00AF61C2">
        <w:t>symbolizes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Religion</w:t>
      </w:r>
      <w:r w:rsidR="000D2250">
        <w:t xml:space="preserve"> </w:t>
      </w:r>
      <w:r w:rsidR="003E4556" w:rsidRPr="00AF61C2">
        <w:t>of</w:t>
      </w:r>
    </w:p>
    <w:p w14:paraId="1DCA81B9" w14:textId="77777777" w:rsidR="003E4556" w:rsidRPr="00AF61C2" w:rsidRDefault="00B90E22" w:rsidP="00AF61C2">
      <w:r>
        <w:tab/>
      </w:r>
      <w:r w:rsidR="003E4556" w:rsidRPr="00AF61C2">
        <w:t>B</w:t>
      </w:r>
      <w:r w:rsidR="00574C2F" w:rsidRPr="00574C2F">
        <w:rPr>
          <w:smallCaps/>
        </w:rPr>
        <w:t>aha’u’llah</w:t>
      </w:r>
      <w:r w:rsidR="003E4556" w:rsidRPr="00AF61C2">
        <w:t>,</w:t>
      </w:r>
      <w:r w:rsidR="000D2250">
        <w:t xml:space="preserve"> </w:t>
      </w:r>
      <w:r w:rsidR="003E4556" w:rsidRPr="00AF61C2">
        <w:t>which</w:t>
      </w:r>
      <w:r w:rsidR="000D2250">
        <w:t xml:space="preserve"> </w:t>
      </w:r>
      <w:r w:rsidR="003E4556" w:rsidRPr="00AF61C2">
        <w:t>is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seventh</w:t>
      </w:r>
      <w:r w:rsidR="000D2250">
        <w:t xml:space="preserve"> </w:t>
      </w:r>
      <w:r w:rsidR="003E4556" w:rsidRPr="00AF61C2">
        <w:t>among</w:t>
      </w:r>
      <w:r w:rsidR="000D2250">
        <w:t xml:space="preserve"> </w:t>
      </w:r>
      <w:r w:rsidR="003E4556" w:rsidRPr="00AF61C2">
        <w:t>the</w:t>
      </w:r>
    </w:p>
    <w:p w14:paraId="7CDF519F" w14:textId="77777777" w:rsidR="003E4556" w:rsidRPr="00AF61C2" w:rsidRDefault="00B90E22" w:rsidP="00AF61C2">
      <w:r>
        <w:tab/>
      </w:r>
      <w:r w:rsidR="003E4556" w:rsidRPr="00AF61C2">
        <w:t>great</w:t>
      </w:r>
      <w:r w:rsidR="000D2250">
        <w:t xml:space="preserve"> </w:t>
      </w:r>
      <w:r w:rsidR="003E4556" w:rsidRPr="00AF61C2">
        <w:t>religions</w:t>
      </w:r>
      <w:r w:rsidR="0096082E">
        <w:t xml:space="preserve">.  </w:t>
      </w:r>
      <w:r w:rsidR="003E4556" w:rsidRPr="00AF61C2">
        <w:t>B</w:t>
      </w:r>
      <w:r w:rsidR="00DF0F01" w:rsidRPr="00DF0F01">
        <w:rPr>
          <w:smallCaps/>
        </w:rPr>
        <w:t>aha’u’llah</w:t>
      </w:r>
      <w:r w:rsidR="000D2250">
        <w:t xml:space="preserve"> </w:t>
      </w:r>
      <w:r w:rsidR="003E4556" w:rsidRPr="00AF61C2">
        <w:t>interprets</w:t>
      </w:r>
      <w:r w:rsidR="000D2250">
        <w:t xml:space="preserve"> </w:t>
      </w:r>
      <w:r w:rsidR="00AF61C2">
        <w:t>“</w:t>
      </w:r>
      <w:r w:rsidR="003E4556" w:rsidRPr="00AF61C2">
        <w:t>Heav-</w:t>
      </w:r>
    </w:p>
    <w:p w14:paraId="1E4B428A" w14:textId="77777777" w:rsidR="003E4556" w:rsidRPr="00AF61C2" w:rsidRDefault="00B90E22" w:rsidP="00AF61C2">
      <w:r>
        <w:tab/>
      </w:r>
      <w:r w:rsidR="003E4556" w:rsidRPr="00AF61C2">
        <w:t>en</w:t>
      </w:r>
      <w:r w:rsidR="00574C2F">
        <w:t>”</w:t>
      </w:r>
      <w:r w:rsidR="000D2250">
        <w:t xml:space="preserve"> </w:t>
      </w:r>
      <w:r w:rsidR="003E4556" w:rsidRPr="00AF61C2">
        <w:t>as</w:t>
      </w:r>
      <w:r w:rsidR="000D2250">
        <w:t xml:space="preserve"> </w:t>
      </w:r>
      <w:r w:rsidR="00574C2F">
        <w:t>“</w:t>
      </w:r>
      <w:r w:rsidR="003E4556" w:rsidRPr="00AF61C2">
        <w:t>Religion</w:t>
      </w:r>
      <w:r w:rsidR="00574C2F">
        <w:t>”</w:t>
      </w:r>
      <w:r w:rsidR="000D2250">
        <w:t xml:space="preserve"> </w:t>
      </w:r>
      <w:r w:rsidR="003E4556" w:rsidRPr="00AF61C2">
        <w:t>and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574C2F">
        <w:t>“</w:t>
      </w:r>
      <w:r w:rsidR="003E4556" w:rsidRPr="00AF61C2">
        <w:t>Divine</w:t>
      </w:r>
      <w:r w:rsidR="000D2250">
        <w:t xml:space="preserve"> </w:t>
      </w:r>
      <w:r w:rsidR="003E4556" w:rsidRPr="00AF61C2">
        <w:t>Will.</w:t>
      </w:r>
      <w:r w:rsidR="00AF61C2">
        <w:t>”</w:t>
      </w:r>
    </w:p>
    <w:p w14:paraId="484472B0" w14:textId="77777777" w:rsidR="003E4556" w:rsidRPr="00AF61C2" w:rsidRDefault="003E4556" w:rsidP="00AF61C2">
      <w:r w:rsidRPr="00DF0F01">
        <w:rPr>
          <w:i/>
        </w:rPr>
        <w:t>Shi</w:t>
      </w:r>
      <w:r w:rsidR="00574C2F" w:rsidRPr="00DF0F01">
        <w:rPr>
          <w:i/>
        </w:rPr>
        <w:t>’</w:t>
      </w:r>
      <w:r w:rsidRPr="00DF0F01">
        <w:rPr>
          <w:i/>
        </w:rPr>
        <w:t>ites</w:t>
      </w:r>
      <w:r w:rsidR="0096082E">
        <w:t>—</w:t>
      </w:r>
      <w:r w:rsidRPr="00AF61C2">
        <w:t>One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two</w:t>
      </w:r>
      <w:r w:rsidR="000D2250">
        <w:t xml:space="preserve"> </w:t>
      </w:r>
      <w:r w:rsidRPr="00AF61C2">
        <w:t>main</w:t>
      </w:r>
      <w:r w:rsidR="000D2250">
        <w:t xml:space="preserve"> </w:t>
      </w:r>
      <w:r w:rsidRPr="00AF61C2">
        <w:t>schools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Islam.</w:t>
      </w:r>
    </w:p>
    <w:p w14:paraId="04F09984" w14:textId="77777777" w:rsidR="003E4556" w:rsidRPr="00AF61C2" w:rsidRDefault="003E4556" w:rsidP="00AF61C2">
      <w:r w:rsidRPr="00DF0F01">
        <w:rPr>
          <w:i/>
        </w:rPr>
        <w:t>Surat</w:t>
      </w:r>
      <w:r w:rsidR="0096082E">
        <w:t>—</w:t>
      </w:r>
      <w:r w:rsidRPr="00AF61C2">
        <w:t>Name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books</w:t>
      </w:r>
      <w:r w:rsidR="000D2250">
        <w:t xml:space="preserve"> </w:t>
      </w:r>
      <w:r w:rsidRPr="00AF61C2">
        <w:t>or</w:t>
      </w:r>
      <w:r w:rsidR="000D2250">
        <w:t xml:space="preserve"> </w:t>
      </w:r>
      <w:r w:rsidRPr="00AF61C2">
        <w:t>chapters</w:t>
      </w:r>
      <w:r w:rsidR="000D2250">
        <w:t xml:space="preserve"> </w:t>
      </w:r>
      <w:r w:rsidRPr="00AF61C2">
        <w:t>of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Koran.</w:t>
      </w:r>
    </w:p>
    <w:p w14:paraId="1D3E0CAF" w14:textId="77777777" w:rsidR="003E4556" w:rsidRPr="00AF61C2" w:rsidRDefault="003E4556" w:rsidP="00AF61C2">
      <w:r w:rsidRPr="00DF0F01">
        <w:rPr>
          <w:i/>
        </w:rPr>
        <w:t>Walayat</w:t>
      </w:r>
      <w:r w:rsidR="0096082E">
        <w:t>—</w:t>
      </w:r>
      <w:r w:rsidRPr="00AF61C2">
        <w:t>Literally</w:t>
      </w:r>
      <w:r w:rsidR="000D2250">
        <w:t xml:space="preserve"> </w:t>
      </w:r>
      <w:r w:rsidR="00AF61C2">
        <w:t>“</w:t>
      </w:r>
      <w:r w:rsidRPr="00AF61C2">
        <w:t>guardianship.</w:t>
      </w:r>
      <w:r w:rsidR="00AF61C2">
        <w:t>”</w:t>
      </w:r>
      <w:r w:rsidR="00574C2F">
        <w:t xml:space="preserve"> 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mission</w:t>
      </w:r>
    </w:p>
    <w:p w14:paraId="70796419" w14:textId="77777777" w:rsidR="003E4556" w:rsidRPr="00AF61C2" w:rsidRDefault="00B90E22" w:rsidP="00AF61C2">
      <w:r>
        <w:tab/>
      </w:r>
      <w:r w:rsidR="003E4556" w:rsidRPr="00AF61C2">
        <w:t>or</w:t>
      </w:r>
      <w:r w:rsidR="000D2250">
        <w:t xml:space="preserve"> </w:t>
      </w:r>
      <w:r w:rsidR="003E4556" w:rsidRPr="00AF61C2">
        <w:t>office</w:t>
      </w:r>
      <w:r w:rsidR="000D2250">
        <w:t xml:space="preserve"> </w:t>
      </w:r>
      <w:r w:rsidR="003E4556" w:rsidRPr="00AF61C2">
        <w:t>of</w:t>
      </w:r>
      <w:r w:rsidR="000D2250">
        <w:t xml:space="preserve"> </w:t>
      </w:r>
      <w:r w:rsidR="003E4556" w:rsidRPr="00AF61C2">
        <w:t>the</w:t>
      </w:r>
      <w:r w:rsidR="000D2250">
        <w:t xml:space="preserve"> </w:t>
      </w:r>
      <w:r w:rsidR="003E4556" w:rsidRPr="00AF61C2">
        <w:t>one</w:t>
      </w:r>
      <w:r w:rsidR="000D2250">
        <w:t xml:space="preserve"> </w:t>
      </w:r>
      <w:r w:rsidR="003E4556" w:rsidRPr="00AF61C2">
        <w:t>appointed</w:t>
      </w:r>
      <w:r w:rsidR="000D2250">
        <w:t xml:space="preserve"> </w:t>
      </w:r>
      <w:r w:rsidR="003E4556" w:rsidRPr="00AF61C2">
        <w:t>by</w:t>
      </w:r>
      <w:r w:rsidR="000D2250">
        <w:t xml:space="preserve"> </w:t>
      </w:r>
      <w:r w:rsidR="003E4556" w:rsidRPr="00AF61C2">
        <w:t>a</w:t>
      </w:r>
      <w:r w:rsidR="000D2250">
        <w:t xml:space="preserve"> </w:t>
      </w:r>
      <w:r w:rsidR="003E4556" w:rsidRPr="00AF61C2">
        <w:t>Prophet</w:t>
      </w:r>
      <w:r w:rsidR="000D2250">
        <w:t xml:space="preserve"> </w:t>
      </w:r>
      <w:r w:rsidR="003E4556" w:rsidRPr="00AF61C2">
        <w:t>to</w:t>
      </w:r>
      <w:r w:rsidR="000D2250">
        <w:t xml:space="preserve"> </w:t>
      </w:r>
      <w:r w:rsidR="003E4556" w:rsidRPr="00AF61C2">
        <w:t>be</w:t>
      </w:r>
    </w:p>
    <w:p w14:paraId="7C01FAB4" w14:textId="77777777" w:rsidR="003E4556" w:rsidRPr="00AF61C2" w:rsidRDefault="00B90E22" w:rsidP="00AF61C2">
      <w:r>
        <w:tab/>
      </w:r>
      <w:r w:rsidR="003E4556" w:rsidRPr="00AF61C2">
        <w:t>a</w:t>
      </w:r>
      <w:r w:rsidR="000D2250">
        <w:t xml:space="preserve"> </w:t>
      </w:r>
      <w:r w:rsidR="003E4556" w:rsidRPr="00AF61C2">
        <w:t>guardian</w:t>
      </w:r>
      <w:r w:rsidR="000D2250">
        <w:t xml:space="preserve"> </w:t>
      </w:r>
      <w:r w:rsidR="003E4556" w:rsidRPr="00AF61C2">
        <w:t>over</w:t>
      </w:r>
      <w:r w:rsidR="000D2250">
        <w:t xml:space="preserve"> </w:t>
      </w:r>
      <w:r w:rsidR="003E4556" w:rsidRPr="00AF61C2">
        <w:t>that</w:t>
      </w:r>
      <w:r w:rsidR="000D2250">
        <w:t xml:space="preserve"> </w:t>
      </w:r>
      <w:r w:rsidR="003E4556" w:rsidRPr="00AF61C2">
        <w:t>religious</w:t>
      </w:r>
      <w:r w:rsidR="000D2250">
        <w:t xml:space="preserve"> </w:t>
      </w:r>
      <w:r w:rsidR="003E4556" w:rsidRPr="00AF61C2">
        <w:t>community.</w:t>
      </w:r>
    </w:p>
    <w:p w14:paraId="72FBD3AF" w14:textId="77777777" w:rsidR="003E4556" w:rsidRPr="00AF61C2" w:rsidRDefault="003E4556" w:rsidP="00AF61C2">
      <w:r w:rsidRPr="00DF0F01">
        <w:rPr>
          <w:i/>
        </w:rPr>
        <w:t>White</w:t>
      </w:r>
      <w:r w:rsidR="000D2250" w:rsidRPr="00DF0F01">
        <w:rPr>
          <w:i/>
        </w:rPr>
        <w:t xml:space="preserve"> </w:t>
      </w:r>
      <w:r w:rsidRPr="00DF0F01">
        <w:rPr>
          <w:i/>
        </w:rPr>
        <w:t>Path</w:t>
      </w:r>
      <w:r w:rsidR="0096082E">
        <w:t>—</w:t>
      </w:r>
      <w:r w:rsidRPr="00AF61C2">
        <w:t>As</w:t>
      </w:r>
      <w:r w:rsidR="000D2250">
        <w:t xml:space="preserve"> </w:t>
      </w:r>
      <w:r w:rsidRPr="00AF61C2">
        <w:t>a</w:t>
      </w:r>
      <w:r w:rsidR="000D2250">
        <w:t xml:space="preserve"> </w:t>
      </w:r>
      <w:r w:rsidRPr="00AF61C2">
        <w:t>symbol,</w:t>
      </w:r>
      <w:r w:rsidR="000D2250">
        <w:t xml:space="preserve"> </w:t>
      </w:r>
      <w:r w:rsidRPr="00AF61C2">
        <w:t>means</w:t>
      </w:r>
      <w:r w:rsidR="000D2250">
        <w:t xml:space="preserve"> </w:t>
      </w:r>
      <w:r w:rsidRPr="00AF61C2">
        <w:t>the</w:t>
      </w:r>
      <w:r w:rsidR="000D2250">
        <w:t xml:space="preserve"> </w:t>
      </w:r>
      <w:r w:rsidRPr="00AF61C2">
        <w:t>Religion</w:t>
      </w:r>
      <w:r w:rsidR="000D2250">
        <w:t xml:space="preserve"> </w:t>
      </w:r>
      <w:r w:rsidRPr="00AF61C2">
        <w:t>of</w:t>
      </w:r>
    </w:p>
    <w:p w14:paraId="41F4CA00" w14:textId="77777777" w:rsidR="003E4556" w:rsidRPr="00AF61C2" w:rsidRDefault="00B90E22" w:rsidP="00AF61C2">
      <w:r>
        <w:tab/>
      </w:r>
      <w:r w:rsidR="003E4556" w:rsidRPr="00AF61C2">
        <w:t>God.</w:t>
      </w:r>
      <w:bookmarkStart w:id="47" w:name="_GoBack"/>
      <w:bookmarkEnd w:id="47"/>
    </w:p>
    <w:sectPr w:rsidR="003E4556" w:rsidRPr="00AF61C2" w:rsidSect="000E33B1">
      <w:pgSz w:w="8391" w:h="11907" w:code="11"/>
      <w:pgMar w:top="1134" w:right="1418" w:bottom="1134" w:left="1418" w:header="720" w:footer="2268" w:gutter="0"/>
      <w:pgNumType w:start="1"/>
      <w:cols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4-03-16T17:13:00Z" w:initials="M">
    <w:p w14:paraId="0B3D43BD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OCR process recognized many “i” as “I” and some other letters were capitalised.</w:t>
      </w:r>
    </w:p>
    <w:p w14:paraId="485C7231" w14:textId="77777777" w:rsidR="00696309" w:rsidRDefault="00696309">
      <w:pPr>
        <w:pStyle w:val="CommentText"/>
      </w:pPr>
      <w:r>
        <w:t>So-called “rule” often followed is to place punctuation inside quotes.</w:t>
      </w:r>
    </w:p>
  </w:comment>
  <w:comment w:id="1" w:author="Michael" w:date="2014-03-17T08:46:00Z" w:initials="M">
    <w:p w14:paraId="1D95950C" w14:textId="77777777" w:rsidR="00896478" w:rsidRDefault="00896478">
      <w:pPr>
        <w:pStyle w:val="CommentText"/>
      </w:pPr>
      <w:r>
        <w:rPr>
          <w:rStyle w:val="CommentReference"/>
        </w:rPr>
        <w:annotationRef/>
      </w:r>
      <w:r>
        <w:t xml:space="preserve">Scalable vector image based on </w:t>
      </w:r>
      <w:r w:rsidRPr="00896478">
        <w:rPr>
          <w:u w:val="single"/>
        </w:rPr>
        <w:t>calligraphic</w:t>
      </w:r>
      <w:r>
        <w:t xml:space="preserve"> original.</w:t>
      </w:r>
    </w:p>
  </w:comment>
  <w:comment w:id="2" w:author="Michael" w:date="2014-03-17T08:49:00Z" w:initials="M">
    <w:p w14:paraId="0E83BFA2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Note use of small caps for Baha’u’llah, Bab, and ‘Abdu’l-Baha – no acutes!</w:t>
      </w:r>
      <w:r w:rsidR="00896478">
        <w:t xml:space="preserve">  Also Bah</w:t>
      </w:r>
      <w:r w:rsidR="00896478" w:rsidRPr="00896478">
        <w:t>á</w:t>
      </w:r>
      <w:r w:rsidR="00896478">
        <w:t xml:space="preserve"> (in most cases)</w:t>
      </w:r>
    </w:p>
  </w:comment>
  <w:comment w:id="3" w:author="Michael" w:date="2014-03-17T08:47:00Z" w:initials="M">
    <w:p w14:paraId="6F5B6E42" w14:textId="77777777" w:rsidR="00896478" w:rsidRDefault="00896478">
      <w:pPr>
        <w:pStyle w:val="CommentText"/>
      </w:pPr>
      <w:r>
        <w:rPr>
          <w:rStyle w:val="CommentReference"/>
        </w:rPr>
        <w:annotationRef/>
      </w:r>
      <w:r>
        <w:t>Smallcaps (no acutes) used for the names of Bahá’u’lláh, ‘Abdu’l-Bahá and the Báb.</w:t>
      </w:r>
    </w:p>
  </w:comment>
  <w:comment w:id="6" w:author="Michael" w:date="2014-03-15T15:21:00Z" w:initials="M">
    <w:p w14:paraId="21A1D3F6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Fullstop does not belong to the word</w:t>
      </w:r>
    </w:p>
  </w:comment>
  <w:comment w:id="12" w:author="Michael" w:date="2014-03-16T13:23:00Z" w:initials="M">
    <w:p w14:paraId="584D531E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Surely, the ? belongs with the quote</w:t>
      </w:r>
    </w:p>
  </w:comment>
  <w:comment w:id="13" w:author="Michael" w:date="2014-03-16T13:46:00Z" w:initials="M">
    <w:p w14:paraId="297A7C11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? outside quote</w:t>
      </w:r>
    </w:p>
  </w:comment>
  <w:comment w:id="14" w:author="Michael" w:date="2014-03-16T13:44:00Z" w:initials="M">
    <w:p w14:paraId="5AF66DAB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Third instance of ? outside of quote</w:t>
      </w:r>
    </w:p>
  </w:comment>
  <w:comment w:id="16" w:author="Michael" w:date="2014-03-16T13:59:00Z" w:initials="M">
    <w:p w14:paraId="3ADA1CA0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? belongs with quote</w:t>
      </w:r>
    </w:p>
  </w:comment>
  <w:comment w:id="22" w:author="Michael" w:date="2014-03-16T16:24:00Z" w:initials="M">
    <w:p w14:paraId="5C89085B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? belongs with quote</w:t>
      </w:r>
    </w:p>
  </w:comment>
  <w:comment w:id="23" w:author="Michael" w:date="2014-03-16T16:34:00Z" w:initials="M">
    <w:p w14:paraId="101269EC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? belongs outside double quote?</w:t>
      </w:r>
    </w:p>
  </w:comment>
  <w:comment w:id="24" w:author="Michael" w:date="2014-03-16T09:23:00Z" w:initials="M">
    <w:p w14:paraId="2D763490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Space omitted before “llah”</w:t>
      </w:r>
    </w:p>
  </w:comment>
  <w:comment w:id="25" w:author="Michael" w:date="2014-03-16T09:25:00Z" w:initials="M">
    <w:p w14:paraId="2ACB4A23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Inconsistent to place punctuation after ref.</w:t>
      </w:r>
    </w:p>
  </w:comment>
  <w:comment w:id="26" w:author="Michael" w:date="2014-03-16T18:01:00Z" w:initials="M">
    <w:p w14:paraId="53E7E1AD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>Position of ?</w:t>
      </w:r>
    </w:p>
  </w:comment>
  <w:comment w:id="29" w:author="Michael" w:date="2014-03-16T18:29:00Z" w:initials="M">
    <w:p w14:paraId="01C99633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>
        <w:t xml:space="preserve">See The Kitáb-i-Íqán, p. 184.  </w:t>
      </w:r>
      <w:r w:rsidRPr="00854605">
        <w:rPr>
          <w:i/>
        </w:rPr>
        <w:t>Ir</w:t>
      </w:r>
      <w:r w:rsidRPr="00854605">
        <w:rPr>
          <w:i/>
          <w:u w:val="single"/>
        </w:rPr>
        <w:t>sh</w:t>
      </w:r>
      <w:r w:rsidRPr="00854605">
        <w:rPr>
          <w:i/>
        </w:rPr>
        <w:t>ádu’l-‘Avám</w:t>
      </w:r>
      <w:r>
        <w:t xml:space="preserve"> </w:t>
      </w:r>
      <w:r w:rsidRPr="000543E7">
        <w:t>(“Guidance unto the ignorant”</w:t>
      </w:r>
      <w:r>
        <w:t>)</w:t>
      </w:r>
      <w:r w:rsidRPr="000543E7">
        <w:t xml:space="preserve"> by Hájí Mu</w:t>
      </w:r>
      <w:r>
        <w:t>h</w:t>
      </w:r>
      <w:r w:rsidRPr="000543E7">
        <w:t xml:space="preserve">ammad-Karím </w:t>
      </w:r>
      <w:r w:rsidRPr="000543E7">
        <w:rPr>
          <w:u w:val="single"/>
        </w:rPr>
        <w:t>Kh</w:t>
      </w:r>
      <w:r w:rsidRPr="000543E7">
        <w:t>án</w:t>
      </w:r>
    </w:p>
  </w:comment>
  <w:comment w:id="34" w:author="Michael" w:date="2014-03-16T18:35:00Z" w:initials="M">
    <w:p w14:paraId="2D93C8AB" w14:textId="77777777" w:rsidR="00696309" w:rsidRPr="00A258C5" w:rsidRDefault="00696309" w:rsidP="00A258C5">
      <w:pPr>
        <w:pStyle w:val="CommentText"/>
      </w:pPr>
      <w:r>
        <w:rPr>
          <w:rStyle w:val="CommentReference"/>
        </w:rPr>
        <w:annotationRef/>
      </w:r>
      <w:r>
        <w:t>“</w:t>
      </w:r>
      <w:r w:rsidRPr="00A258C5">
        <w:t>criticism or censure</w:t>
      </w:r>
      <w:r w:rsidRPr="00854605">
        <w:t>”</w:t>
      </w:r>
      <w:r>
        <w:t>,</w:t>
      </w:r>
      <w:r w:rsidRPr="00854605">
        <w:t xml:space="preserve"> </w:t>
      </w:r>
      <w:r>
        <w:t>“</w:t>
      </w:r>
      <w:r w:rsidRPr="00854605">
        <w:t>a critical and usually censorious remark</w:t>
      </w:r>
      <w:r>
        <w:t>”.  The Kitáb-i-Íqán, p. 18</w:t>
      </w:r>
      <w:r w:rsidRPr="00854605">
        <w:t>6, uses the word “calumnies”, meaning “the making of false and defamatory statements about someone in order to damage their reputation; slander</w:t>
      </w:r>
      <w:r>
        <w:t>”.</w:t>
      </w:r>
    </w:p>
  </w:comment>
  <w:comment w:id="35" w:author="Michael" w:date="2014-03-16T18:46:00Z" w:initials="M">
    <w:p w14:paraId="19860D0F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 w:rsidRPr="000543E7">
        <w:t>A</w:t>
      </w:r>
      <w:r w:rsidRPr="000543E7">
        <w:rPr>
          <w:u w:val="single"/>
        </w:rPr>
        <w:t>th</w:t>
      </w:r>
      <w:r w:rsidRPr="000543E7">
        <w:t>ím</w:t>
      </w:r>
      <w:r>
        <w:t>.  The Kitáb-i-Íqán, p. 190.</w:t>
      </w:r>
    </w:p>
  </w:comment>
  <w:comment w:id="36" w:author="Michael" w:date="2014-03-16T18:45:00Z" w:initials="M">
    <w:p w14:paraId="46AFC720" w14:textId="77777777" w:rsidR="00696309" w:rsidRDefault="00696309">
      <w:pPr>
        <w:pStyle w:val="CommentText"/>
      </w:pPr>
      <w:r>
        <w:rPr>
          <w:rStyle w:val="CommentReference"/>
        </w:rPr>
        <w:annotationRef/>
      </w:r>
      <w:r w:rsidRPr="000543E7">
        <w:t>Zaqqúm</w:t>
      </w:r>
    </w:p>
  </w:comment>
  <w:comment w:id="37" w:author="Michael" w:date="2014-03-17T08:37:00Z" w:initials="M">
    <w:p w14:paraId="6076E5D3" w14:textId="77777777" w:rsidR="00BF32FA" w:rsidRDefault="00BF32FA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38" w:author="Michael" w:date="2014-03-17T08:43:00Z" w:initials="M">
    <w:p w14:paraId="4C5BA944" w14:textId="77777777" w:rsidR="00896478" w:rsidRDefault="00896478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39" w:author="Michael" w:date="2014-03-17T09:13:00Z" w:initials="M">
    <w:p w14:paraId="737978D5" w14:textId="77777777" w:rsidR="00141126" w:rsidRDefault="00141126">
      <w:pPr>
        <w:pStyle w:val="CommentText"/>
      </w:pPr>
      <w:r>
        <w:rPr>
          <w:rStyle w:val="CommentReference"/>
        </w:rPr>
        <w:annotationRef/>
      </w:r>
      <w:r>
        <w:t>Variable formats used for footnotes—centred here.</w:t>
      </w:r>
    </w:p>
  </w:comment>
  <w:comment w:id="45" w:author="Michael" w:date="2014-03-17T10:37:00Z" w:initials="M">
    <w:p w14:paraId="161D6922" w14:textId="77777777" w:rsidR="00B90E22" w:rsidRPr="00B90E22" w:rsidRDefault="00B90E22">
      <w:pPr>
        <w:pStyle w:val="CommentText"/>
      </w:pPr>
      <w:r>
        <w:rPr>
          <w:rStyle w:val="CommentReference"/>
        </w:rPr>
        <w:annotationRef/>
      </w:r>
      <w:r>
        <w:t xml:space="preserve">As per text.  </w:t>
      </w:r>
      <w:r w:rsidRPr="00B90E22">
        <w:t>Ka‘bah (Ar), Ka‘bih (Per)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8701" w14:textId="77777777" w:rsidR="00775F21" w:rsidRDefault="00775F21" w:rsidP="0096082E">
      <w:r>
        <w:separator/>
      </w:r>
    </w:p>
  </w:endnote>
  <w:endnote w:type="continuationSeparator" w:id="0">
    <w:p w14:paraId="0A60B8BE" w14:textId="77777777" w:rsidR="00775F21" w:rsidRDefault="00775F21" w:rsidP="0096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E0961" w14:textId="77777777" w:rsidR="00696309" w:rsidRDefault="00696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B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24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9F0D8" w14:textId="77777777" w:rsidR="00696309" w:rsidRDefault="00696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B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9A34" w14:textId="77777777" w:rsidR="00775F21" w:rsidRDefault="00775F21" w:rsidP="0096082E">
      <w:r>
        <w:separator/>
      </w:r>
    </w:p>
  </w:footnote>
  <w:footnote w:type="continuationSeparator" w:id="0">
    <w:p w14:paraId="264D60FE" w14:textId="77777777" w:rsidR="00775F21" w:rsidRDefault="00775F21" w:rsidP="0096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revisionView w:markup="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56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33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3D6B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87AA6"/>
    <w:rsid w:val="00090725"/>
    <w:rsid w:val="00090DE8"/>
    <w:rsid w:val="00091089"/>
    <w:rsid w:val="00091371"/>
    <w:rsid w:val="00093182"/>
    <w:rsid w:val="00093877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3A2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2250"/>
    <w:rsid w:val="000D31B4"/>
    <w:rsid w:val="000D3564"/>
    <w:rsid w:val="000D3882"/>
    <w:rsid w:val="000D38CF"/>
    <w:rsid w:val="000D3E0B"/>
    <w:rsid w:val="000D44FB"/>
    <w:rsid w:val="000D47AF"/>
    <w:rsid w:val="000D47D7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3B1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3EF9"/>
    <w:rsid w:val="001145AF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126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19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698D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3BC"/>
    <w:rsid w:val="00183B9E"/>
    <w:rsid w:val="00183EFA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17C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134A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133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AD3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4C7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4EFB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19A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42C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132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556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49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2D42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A7BD6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4F7EF4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3957"/>
    <w:rsid w:val="00503EDD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1F6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4C2F"/>
    <w:rsid w:val="0057536F"/>
    <w:rsid w:val="005760FF"/>
    <w:rsid w:val="0057628C"/>
    <w:rsid w:val="00576C98"/>
    <w:rsid w:val="00576EFF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27C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25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457"/>
    <w:rsid w:val="005E35FE"/>
    <w:rsid w:val="005E3D5B"/>
    <w:rsid w:val="005E4D47"/>
    <w:rsid w:val="005E4F8B"/>
    <w:rsid w:val="005E5671"/>
    <w:rsid w:val="005E5959"/>
    <w:rsid w:val="005E5BB7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17C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548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354A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309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6CC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673CF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21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5CB"/>
    <w:rsid w:val="00794894"/>
    <w:rsid w:val="007950D3"/>
    <w:rsid w:val="0079656D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2D64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2DFE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D7D59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4C8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605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478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13E4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2C7D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6F3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1CE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934"/>
    <w:rsid w:val="00957C0F"/>
    <w:rsid w:val="009601ED"/>
    <w:rsid w:val="00960281"/>
    <w:rsid w:val="0096082E"/>
    <w:rsid w:val="00961559"/>
    <w:rsid w:val="00961CD7"/>
    <w:rsid w:val="00961EDE"/>
    <w:rsid w:val="0096262C"/>
    <w:rsid w:val="00962ED4"/>
    <w:rsid w:val="00963335"/>
    <w:rsid w:val="00963E98"/>
    <w:rsid w:val="00964360"/>
    <w:rsid w:val="00964517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3C39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2F7E"/>
    <w:rsid w:val="009E303D"/>
    <w:rsid w:val="009E3BFF"/>
    <w:rsid w:val="009E3C8F"/>
    <w:rsid w:val="009E4248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4E48"/>
    <w:rsid w:val="00A252CA"/>
    <w:rsid w:val="00A2562F"/>
    <w:rsid w:val="00A25843"/>
    <w:rsid w:val="00A258C5"/>
    <w:rsid w:val="00A25B5D"/>
    <w:rsid w:val="00A263DE"/>
    <w:rsid w:val="00A263E9"/>
    <w:rsid w:val="00A2677E"/>
    <w:rsid w:val="00A26FDB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2ED8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6D62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0B8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AC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1C2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5FF3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4A1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36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1B8"/>
    <w:rsid w:val="00B60A61"/>
    <w:rsid w:val="00B60FE0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592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E2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2C2"/>
    <w:rsid w:val="00BA0481"/>
    <w:rsid w:val="00BA07A4"/>
    <w:rsid w:val="00BA3D16"/>
    <w:rsid w:val="00BA47C7"/>
    <w:rsid w:val="00BA48CA"/>
    <w:rsid w:val="00BA4C94"/>
    <w:rsid w:val="00BA5CC5"/>
    <w:rsid w:val="00BA6D41"/>
    <w:rsid w:val="00BA7143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0EF1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2FA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10B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40B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CA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1483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CAC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3FCC"/>
    <w:rsid w:val="00CE4826"/>
    <w:rsid w:val="00CE4A26"/>
    <w:rsid w:val="00CE5610"/>
    <w:rsid w:val="00CE5BDF"/>
    <w:rsid w:val="00CE5CC5"/>
    <w:rsid w:val="00CE5D04"/>
    <w:rsid w:val="00CE5DEB"/>
    <w:rsid w:val="00CE64A2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196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A07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0B21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830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388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0F01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10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3483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904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20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83A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C60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A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99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3C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45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textAlignment w:val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556"/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4556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4556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apple-converted-space">
    <w:name w:val="apple-converted-space"/>
    <w:basedOn w:val="DefaultParagraphFont"/>
    <w:rsid w:val="003E4556"/>
  </w:style>
  <w:style w:type="character" w:styleId="Hyperlink">
    <w:name w:val="Hyperlink"/>
    <w:basedOn w:val="DefaultParagraphFont"/>
    <w:uiPriority w:val="99"/>
    <w:unhideWhenUsed/>
    <w:rsid w:val="003E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7D2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7D2DF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7945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45C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45CB"/>
    <w:rPr>
      <w:rFonts w:eastAsiaTheme="minorEastAsia" w:cstheme="minorBidi"/>
      <w:b/>
      <w:bCs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99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3C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45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textAlignment w:val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556"/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4556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4556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apple-converted-space">
    <w:name w:val="apple-converted-space"/>
    <w:basedOn w:val="DefaultParagraphFont"/>
    <w:rsid w:val="003E4556"/>
  </w:style>
  <w:style w:type="character" w:styleId="Hyperlink">
    <w:name w:val="Hyperlink"/>
    <w:basedOn w:val="DefaultParagraphFont"/>
    <w:uiPriority w:val="99"/>
    <w:unhideWhenUsed/>
    <w:rsid w:val="003E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7D2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7D2DF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7945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45C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45CB"/>
    <w:rPr>
      <w:rFonts w:eastAsiaTheme="minorEastAsia" w:cstheme="minorBidi"/>
      <w:b/>
      <w:bCs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197</Pages>
  <Words>41224</Words>
  <Characters>234979</Characters>
  <Application>Microsoft Macintosh Word</Application>
  <DocSecurity>0</DocSecurity>
  <Lines>1958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51</cp:revision>
  <cp:lastPrinted>2010-12-18T19:53:00Z</cp:lastPrinted>
  <dcterms:created xsi:type="dcterms:W3CDTF">2014-03-14T01:11:00Z</dcterms:created>
  <dcterms:modified xsi:type="dcterms:W3CDTF">2014-03-17T01:16:00Z</dcterms:modified>
</cp:coreProperties>
</file>