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comments.xml" ContentType="application/vnd.openxmlformats-officedocument.wordprocessingml.comment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4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6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8.xml" ContentType="application/vnd.openxmlformats-officedocument.wordprocessingml.header+xml"/>
  <Override PartName="/word/footer19.xml" ContentType="application/vnd.openxmlformats-officedocument.wordprocessingml.footer+xml"/>
  <Override PartName="/word/header9.xml" ContentType="application/vnd.openxmlformats-officedocument.wordprocessingml.head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52" w:rsidRPr="00A17428" w:rsidRDefault="00BB2852" w:rsidP="00BB2852">
      <w:pPr>
        <w:rPr>
          <w:lang w:val="en-US"/>
        </w:rPr>
      </w:pPr>
    </w:p>
    <w:p w:rsidR="00BB2852" w:rsidRPr="00A17428" w:rsidRDefault="00BB2852" w:rsidP="00BB2852">
      <w:pPr>
        <w:rPr>
          <w:lang w:val="en-US"/>
        </w:rPr>
      </w:pPr>
    </w:p>
    <w:p w:rsidR="00BB2852" w:rsidRPr="00A17428" w:rsidRDefault="00BB2852" w:rsidP="00BB2852">
      <w:pPr>
        <w:rPr>
          <w:lang w:val="en-US"/>
        </w:rPr>
      </w:pPr>
    </w:p>
    <w:p w:rsidR="00BB2852" w:rsidRPr="00A17428" w:rsidRDefault="00BB2852" w:rsidP="00BB2852">
      <w:pPr>
        <w:rPr>
          <w:lang w:val="en-US"/>
        </w:rPr>
      </w:pPr>
    </w:p>
    <w:p w:rsidR="00BB2852" w:rsidRPr="00A17428" w:rsidRDefault="00BB2852" w:rsidP="00BB2852">
      <w:pPr>
        <w:rPr>
          <w:lang w:val="en-US"/>
        </w:rPr>
      </w:pPr>
    </w:p>
    <w:p w:rsidR="00023347" w:rsidRPr="00A17428" w:rsidRDefault="00023347" w:rsidP="00F51FF7">
      <w:pPr>
        <w:jc w:val="center"/>
        <w:rPr>
          <w:b/>
          <w:bCs/>
          <w:smallCaps/>
          <w:sz w:val="28"/>
          <w:szCs w:val="28"/>
          <w:lang w:val="en-US"/>
        </w:rPr>
      </w:pPr>
      <w:r w:rsidRPr="00A17428">
        <w:rPr>
          <w:b/>
          <w:bCs/>
          <w:sz w:val="28"/>
          <w:szCs w:val="28"/>
          <w:lang w:val="en-US"/>
        </w:rPr>
        <w:t>T</w:t>
      </w:r>
      <w:r w:rsidR="00A50C6A" w:rsidRPr="00A17428">
        <w:rPr>
          <w:b/>
          <w:bCs/>
          <w:smallCaps/>
          <w:sz w:val="28"/>
          <w:szCs w:val="28"/>
          <w:lang w:val="en-US"/>
        </w:rPr>
        <w:t>he</w:t>
      </w:r>
      <w:r w:rsidRPr="00A17428">
        <w:rPr>
          <w:b/>
          <w:bCs/>
          <w:sz w:val="28"/>
          <w:szCs w:val="28"/>
          <w:lang w:val="en-US"/>
        </w:rPr>
        <w:t xml:space="preserve"> P</w:t>
      </w:r>
      <w:r w:rsidR="00A50C6A" w:rsidRPr="00A17428">
        <w:rPr>
          <w:b/>
          <w:bCs/>
          <w:smallCaps/>
          <w:sz w:val="28"/>
          <w:szCs w:val="28"/>
          <w:lang w:val="en-US"/>
        </w:rPr>
        <w:t>en of</w:t>
      </w:r>
      <w:r w:rsidRPr="00A17428">
        <w:rPr>
          <w:b/>
          <w:bCs/>
          <w:sz w:val="28"/>
          <w:szCs w:val="28"/>
          <w:lang w:val="en-US"/>
        </w:rPr>
        <w:t xml:space="preserve"> G</w:t>
      </w:r>
      <w:r w:rsidR="00A50C6A" w:rsidRPr="00A17428">
        <w:rPr>
          <w:b/>
          <w:bCs/>
          <w:smallCaps/>
          <w:sz w:val="28"/>
          <w:szCs w:val="28"/>
          <w:lang w:val="en-US"/>
        </w:rPr>
        <w:t>lory</w:t>
      </w:r>
    </w:p>
    <w:p w:rsidR="00BB2852" w:rsidRPr="00A17428" w:rsidRDefault="00BB2852" w:rsidP="0000022E">
      <w:pPr>
        <w:pStyle w:val="Hidden"/>
        <w:rPr>
          <w:lang w:val="en-US"/>
        </w:rPr>
        <w:sectPr w:rsidR="00BB2852" w:rsidRPr="00A17428" w:rsidSect="00ED311B">
          <w:headerReference w:type="even" r:id="rId9"/>
          <w:footerReference w:type="default" r:id="rId10"/>
          <w:footerReference w:type="first" r:id="rId11"/>
          <w:footnotePr>
            <w:numFmt w:val="chicago"/>
            <w:numRestart w:val="eachPage"/>
          </w:footnotePr>
          <w:endnotePr>
            <w:numFmt w:val="decimal"/>
            <w:numRestart w:val="eachSect"/>
          </w:endnotePr>
          <w:type w:val="continuous"/>
          <w:pgSz w:w="7088" w:h="9979" w:code="152"/>
          <w:pgMar w:top="720" w:right="851" w:bottom="720" w:left="851" w:header="720" w:footer="567" w:gutter="357"/>
          <w:pgNumType w:fmt="lowerRoman" w:start="1"/>
          <w:cols w:space="720"/>
          <w:noEndnote/>
          <w:titlePg/>
          <w:docGrid w:linePitch="272"/>
        </w:sectPr>
      </w:pPr>
    </w:p>
    <w:p w:rsidR="00BB2852" w:rsidRPr="00A17428" w:rsidRDefault="00BB2852" w:rsidP="00BB2852">
      <w:pPr>
        <w:rPr>
          <w:lang w:val="en-US"/>
        </w:rPr>
      </w:pPr>
    </w:p>
    <w:p w:rsidR="00BB2852" w:rsidRPr="00A17428" w:rsidRDefault="00BB2852" w:rsidP="00BB2852">
      <w:pPr>
        <w:rPr>
          <w:lang w:val="en-US"/>
        </w:rPr>
      </w:pPr>
    </w:p>
    <w:p w:rsidR="00BB2852" w:rsidRPr="00A17428" w:rsidRDefault="00BB2852" w:rsidP="00BB2852">
      <w:pPr>
        <w:rPr>
          <w:lang w:val="en-US"/>
        </w:rPr>
      </w:pPr>
    </w:p>
    <w:p w:rsidR="00BB2852" w:rsidRPr="00A17428" w:rsidRDefault="00BB2852" w:rsidP="00BB2852">
      <w:pPr>
        <w:rPr>
          <w:lang w:val="en-US"/>
        </w:rPr>
      </w:pPr>
    </w:p>
    <w:p w:rsidR="00023347" w:rsidRPr="00A17428" w:rsidRDefault="00023347" w:rsidP="00F51FF7">
      <w:pPr>
        <w:jc w:val="center"/>
        <w:rPr>
          <w:b/>
          <w:bCs/>
          <w:smallCaps/>
          <w:sz w:val="40"/>
          <w:szCs w:val="40"/>
          <w:lang w:val="en-US"/>
        </w:rPr>
      </w:pPr>
      <w:r w:rsidRPr="00A17428">
        <w:rPr>
          <w:b/>
          <w:bCs/>
          <w:sz w:val="40"/>
          <w:szCs w:val="40"/>
          <w:lang w:val="en-US"/>
        </w:rPr>
        <w:t>T</w:t>
      </w:r>
      <w:r w:rsidR="00A50C6A" w:rsidRPr="00A17428">
        <w:rPr>
          <w:b/>
          <w:bCs/>
          <w:smallCaps/>
          <w:sz w:val="40"/>
          <w:szCs w:val="40"/>
          <w:lang w:val="en-US"/>
        </w:rPr>
        <w:t>he</w:t>
      </w:r>
      <w:r w:rsidRPr="00A17428">
        <w:rPr>
          <w:b/>
          <w:bCs/>
          <w:sz w:val="40"/>
          <w:szCs w:val="40"/>
          <w:lang w:val="en-US"/>
        </w:rPr>
        <w:t xml:space="preserve"> P</w:t>
      </w:r>
      <w:r w:rsidR="00A50C6A" w:rsidRPr="00A17428">
        <w:rPr>
          <w:b/>
          <w:bCs/>
          <w:smallCaps/>
          <w:sz w:val="40"/>
          <w:szCs w:val="40"/>
          <w:lang w:val="en-US"/>
        </w:rPr>
        <w:t>en of</w:t>
      </w:r>
      <w:r w:rsidRPr="00A17428">
        <w:rPr>
          <w:b/>
          <w:bCs/>
          <w:sz w:val="40"/>
          <w:szCs w:val="40"/>
          <w:lang w:val="en-US"/>
        </w:rPr>
        <w:t xml:space="preserve"> G</w:t>
      </w:r>
      <w:r w:rsidR="00A50C6A" w:rsidRPr="00A17428">
        <w:rPr>
          <w:b/>
          <w:bCs/>
          <w:smallCaps/>
          <w:sz w:val="40"/>
          <w:szCs w:val="40"/>
          <w:lang w:val="en-US"/>
        </w:rPr>
        <w:t>lory</w:t>
      </w:r>
    </w:p>
    <w:p w:rsidR="00023347" w:rsidRPr="00A17428" w:rsidRDefault="00023347" w:rsidP="00A50C6A">
      <w:pPr>
        <w:jc w:val="center"/>
        <w:rPr>
          <w:lang w:val="en-US"/>
        </w:rPr>
      </w:pPr>
      <w:r w:rsidRPr="00A17428">
        <w:rPr>
          <w:lang w:val="en-US"/>
        </w:rPr>
        <w:t>SELECTED WORKS OF BAHÁ</w:t>
      </w:r>
      <w:r w:rsidR="00CC577F" w:rsidRPr="00A17428">
        <w:rPr>
          <w:lang w:val="en-US"/>
        </w:rPr>
        <w:t>’</w:t>
      </w:r>
      <w:r w:rsidRPr="00A17428">
        <w:rPr>
          <w:lang w:val="en-US"/>
        </w:rPr>
        <w:t>U</w:t>
      </w:r>
      <w:r w:rsidR="00CC577F" w:rsidRPr="00A17428">
        <w:rPr>
          <w:lang w:val="en-US"/>
        </w:rPr>
        <w:t>’</w:t>
      </w:r>
      <w:r w:rsidRPr="00A17428">
        <w:rPr>
          <w:lang w:val="en-US"/>
        </w:rPr>
        <w:t>LLÁH</w:t>
      </w:r>
    </w:p>
    <w:p w:rsidR="00023347" w:rsidRPr="00A17428" w:rsidRDefault="00023347" w:rsidP="00A50C6A">
      <w:pPr>
        <w:jc w:val="center"/>
        <w:rPr>
          <w:lang w:val="en-US"/>
        </w:rPr>
      </w:pPr>
    </w:p>
    <w:p w:rsidR="00A50C6A" w:rsidRPr="00A17428" w:rsidRDefault="00A50C6A" w:rsidP="00A50C6A">
      <w:pPr>
        <w:jc w:val="center"/>
        <w:rPr>
          <w:lang w:val="en-US"/>
        </w:rPr>
      </w:pPr>
    </w:p>
    <w:p w:rsidR="00A50C6A" w:rsidRPr="00A17428" w:rsidRDefault="00A50C6A" w:rsidP="00A50C6A">
      <w:pPr>
        <w:jc w:val="center"/>
        <w:rPr>
          <w:lang w:val="en-US"/>
        </w:rPr>
      </w:pPr>
    </w:p>
    <w:p w:rsidR="00A50C6A" w:rsidRPr="00A17428" w:rsidRDefault="00A50C6A" w:rsidP="00A50C6A">
      <w:pPr>
        <w:jc w:val="center"/>
        <w:rPr>
          <w:lang w:val="en-US"/>
        </w:rPr>
      </w:pPr>
    </w:p>
    <w:p w:rsidR="00A50C6A" w:rsidRPr="00A17428" w:rsidRDefault="00A50C6A" w:rsidP="00A50C6A">
      <w:pPr>
        <w:jc w:val="center"/>
        <w:rPr>
          <w:lang w:val="en-US"/>
        </w:rPr>
      </w:pPr>
    </w:p>
    <w:p w:rsidR="00A50C6A" w:rsidRPr="00A17428" w:rsidRDefault="00A50C6A" w:rsidP="00A50C6A">
      <w:pPr>
        <w:jc w:val="center"/>
        <w:rPr>
          <w:lang w:val="en-US"/>
        </w:rPr>
      </w:pPr>
    </w:p>
    <w:p w:rsidR="00A50C6A" w:rsidRPr="00A17428" w:rsidRDefault="00A50C6A" w:rsidP="00A50C6A">
      <w:pPr>
        <w:jc w:val="center"/>
        <w:rPr>
          <w:lang w:val="en-US"/>
        </w:rPr>
      </w:pPr>
    </w:p>
    <w:p w:rsidR="00CC577F" w:rsidRPr="00A17428" w:rsidRDefault="00CC577F" w:rsidP="00A50C6A">
      <w:pPr>
        <w:jc w:val="center"/>
        <w:rPr>
          <w:lang w:val="en-US"/>
        </w:rPr>
      </w:pPr>
    </w:p>
    <w:p w:rsidR="00CC577F" w:rsidRPr="00A17428" w:rsidRDefault="00CC577F" w:rsidP="00A50C6A">
      <w:pPr>
        <w:jc w:val="center"/>
        <w:rPr>
          <w:lang w:val="en-US"/>
        </w:rPr>
      </w:pPr>
    </w:p>
    <w:p w:rsidR="00F51FF7" w:rsidRPr="00A17428" w:rsidRDefault="00F51FF7" w:rsidP="00A50C6A">
      <w:pPr>
        <w:jc w:val="center"/>
        <w:rPr>
          <w:lang w:val="en-US"/>
        </w:rPr>
      </w:pPr>
    </w:p>
    <w:p w:rsidR="00F51FF7" w:rsidRPr="00A17428" w:rsidRDefault="00F51FF7" w:rsidP="00A50C6A">
      <w:pPr>
        <w:jc w:val="center"/>
        <w:rPr>
          <w:lang w:val="en-US"/>
        </w:rPr>
      </w:pPr>
    </w:p>
    <w:p w:rsidR="00CC577F" w:rsidRPr="00A17428" w:rsidRDefault="00CC577F" w:rsidP="00A50C6A">
      <w:pPr>
        <w:jc w:val="center"/>
        <w:rPr>
          <w:lang w:val="en-US"/>
        </w:rPr>
      </w:pPr>
    </w:p>
    <w:p w:rsidR="00CC577F" w:rsidRPr="00A17428" w:rsidRDefault="00CC577F" w:rsidP="00A50C6A">
      <w:pPr>
        <w:jc w:val="center"/>
        <w:rPr>
          <w:lang w:val="en-US"/>
        </w:rPr>
      </w:pPr>
    </w:p>
    <w:p w:rsidR="00A50C6A" w:rsidRPr="00A17428" w:rsidRDefault="00A50C6A" w:rsidP="00A50C6A">
      <w:pPr>
        <w:jc w:val="center"/>
        <w:rPr>
          <w:lang w:val="en-US"/>
        </w:rPr>
      </w:pPr>
    </w:p>
    <w:p w:rsidR="00A50C6A" w:rsidRPr="00A17428" w:rsidRDefault="00CC577F" w:rsidP="00CC577F">
      <w:pPr>
        <w:jc w:val="center"/>
        <w:rPr>
          <w:lang w:val="en-US"/>
        </w:rPr>
      </w:pPr>
      <w:r w:rsidRPr="00A17428">
        <w:rPr>
          <w:noProof/>
          <w:lang w:val="en-IN" w:eastAsia="en-IN"/>
        </w:rPr>
        <w:drawing>
          <wp:inline distT="0" distB="0" distL="0" distR="0" wp14:anchorId="2B4C495C" wp14:editId="28A7177B">
            <wp:extent cx="695325" cy="10189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ha'i Pub Trust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267" cy="101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347" w:rsidRPr="00A17428" w:rsidRDefault="00023347" w:rsidP="00A50C6A">
      <w:pPr>
        <w:jc w:val="center"/>
        <w:rPr>
          <w:lang w:val="en-US"/>
        </w:rPr>
      </w:pPr>
      <w:r w:rsidRPr="00A17428">
        <w:rPr>
          <w:lang w:val="en-US"/>
        </w:rPr>
        <w:t>Wilmette, Illinois</w:t>
      </w:r>
    </w:p>
    <w:p w:rsidR="00BB2852" w:rsidRPr="00A17428" w:rsidRDefault="00023347" w:rsidP="00023347">
      <w:pPr>
        <w:rPr>
          <w:lang w:val="en-US"/>
        </w:rPr>
      </w:pPr>
      <w:r w:rsidRPr="00A17428">
        <w:rPr>
          <w:lang w:val="en-US"/>
        </w:rPr>
        <w:br w:type="page"/>
      </w:r>
    </w:p>
    <w:p w:rsidR="00BB2852" w:rsidRPr="00A17428" w:rsidRDefault="00BB2852" w:rsidP="00023347">
      <w:pPr>
        <w:rPr>
          <w:lang w:val="en-US"/>
        </w:rPr>
      </w:pPr>
    </w:p>
    <w:p w:rsidR="00BB2852" w:rsidRPr="00A17428" w:rsidRDefault="00BB2852" w:rsidP="00023347">
      <w:pPr>
        <w:rPr>
          <w:lang w:val="en-US"/>
        </w:rPr>
      </w:pPr>
    </w:p>
    <w:p w:rsidR="00023347" w:rsidRPr="00A17428" w:rsidRDefault="00023347" w:rsidP="00023347">
      <w:pPr>
        <w:rPr>
          <w:sz w:val="18"/>
          <w:lang w:val="en-US"/>
        </w:rPr>
      </w:pPr>
      <w:r w:rsidRPr="00A17428">
        <w:rPr>
          <w:sz w:val="18"/>
          <w:lang w:val="en-US"/>
        </w:rPr>
        <w:t>Bahá</w:t>
      </w:r>
      <w:r w:rsidR="00CC577F" w:rsidRPr="00A17428">
        <w:rPr>
          <w:sz w:val="18"/>
          <w:lang w:val="en-US"/>
        </w:rPr>
        <w:t>’</w:t>
      </w:r>
      <w:r w:rsidRPr="00A17428">
        <w:rPr>
          <w:sz w:val="18"/>
          <w:lang w:val="en-US"/>
        </w:rPr>
        <w:t>í Publishing</w:t>
      </w:r>
    </w:p>
    <w:p w:rsidR="00023347" w:rsidRPr="00A17428" w:rsidRDefault="00023347" w:rsidP="00023347">
      <w:pPr>
        <w:rPr>
          <w:sz w:val="18"/>
          <w:lang w:val="en-US"/>
        </w:rPr>
      </w:pPr>
      <w:r w:rsidRPr="00A17428">
        <w:rPr>
          <w:sz w:val="18"/>
          <w:lang w:val="en-US"/>
        </w:rPr>
        <w:t>415 Linden Avenue, Wilmette, Illinois 60091-2844</w:t>
      </w:r>
    </w:p>
    <w:p w:rsidR="00CC577F" w:rsidRPr="00A17428" w:rsidRDefault="00CC577F" w:rsidP="00023347">
      <w:pPr>
        <w:rPr>
          <w:sz w:val="18"/>
          <w:lang w:val="en-US"/>
        </w:rPr>
      </w:pPr>
    </w:p>
    <w:p w:rsidR="00023347" w:rsidRPr="00A17428" w:rsidRDefault="00023347" w:rsidP="00023347">
      <w:pPr>
        <w:rPr>
          <w:sz w:val="18"/>
          <w:lang w:val="en-US"/>
        </w:rPr>
      </w:pPr>
      <w:r w:rsidRPr="00A17428">
        <w:rPr>
          <w:sz w:val="18"/>
          <w:lang w:val="en-US"/>
        </w:rPr>
        <w:t>Copyright © 2008 by the National Spiritual Assembly of the</w:t>
      </w:r>
      <w:r w:rsidR="00D07A3E" w:rsidRPr="00A17428">
        <w:rPr>
          <w:sz w:val="18"/>
          <w:lang w:val="en-US"/>
        </w:rPr>
        <w:t xml:space="preserve"> </w:t>
      </w:r>
      <w:r w:rsidRPr="00A17428">
        <w:rPr>
          <w:sz w:val="18"/>
          <w:lang w:val="en-US"/>
        </w:rPr>
        <w:t>Bahá</w:t>
      </w:r>
      <w:r w:rsidR="00CC577F" w:rsidRPr="00A17428">
        <w:rPr>
          <w:sz w:val="18"/>
          <w:lang w:val="en-US"/>
        </w:rPr>
        <w:t>’</w:t>
      </w:r>
      <w:r w:rsidRPr="00A17428">
        <w:rPr>
          <w:sz w:val="18"/>
          <w:lang w:val="en-US"/>
        </w:rPr>
        <w:t>ís of the United States</w:t>
      </w:r>
    </w:p>
    <w:p w:rsidR="00023347" w:rsidRPr="00A17428" w:rsidRDefault="00023347" w:rsidP="00023347">
      <w:pPr>
        <w:rPr>
          <w:sz w:val="18"/>
          <w:lang w:val="en-US"/>
        </w:rPr>
      </w:pPr>
      <w:r w:rsidRPr="00A17428">
        <w:rPr>
          <w:sz w:val="18"/>
          <w:lang w:val="en-US"/>
        </w:rPr>
        <w:t>All rights reserved. Published 2008</w:t>
      </w:r>
    </w:p>
    <w:p w:rsidR="00023347" w:rsidRPr="00A17428" w:rsidRDefault="00023347" w:rsidP="00CC577F">
      <w:pPr>
        <w:rPr>
          <w:sz w:val="18"/>
          <w:lang w:val="en-US"/>
        </w:rPr>
      </w:pPr>
      <w:r w:rsidRPr="00A17428">
        <w:rPr>
          <w:sz w:val="18"/>
          <w:lang w:val="en-US"/>
        </w:rPr>
        <w:t xml:space="preserve">Printed in the United States of America on acid-free paper </w:t>
      </w:r>
      <w:r w:rsidR="00BB2852" w:rsidRPr="00A17428">
        <w:rPr>
          <w:noProof/>
          <w:sz w:val="18"/>
          <w:lang w:val="en-IN" w:eastAsia="en-IN"/>
        </w:rPr>
        <w:drawing>
          <wp:inline distT="0" distB="0" distL="0" distR="0" wp14:anchorId="2D3C80FB" wp14:editId="052CF8FA">
            <wp:extent cx="108000" cy="10800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id free paper ISO 9706.em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77F" w:rsidRPr="00A17428" w:rsidRDefault="00CC577F" w:rsidP="00023347">
      <w:pPr>
        <w:rPr>
          <w:sz w:val="18"/>
          <w:lang w:val="en-US"/>
        </w:rPr>
      </w:pPr>
    </w:p>
    <w:p w:rsidR="00023347" w:rsidRPr="00A17428" w:rsidRDefault="00023347" w:rsidP="00CC577F">
      <w:pPr>
        <w:tabs>
          <w:tab w:val="left" w:pos="1276"/>
        </w:tabs>
        <w:rPr>
          <w:sz w:val="18"/>
          <w:lang w:val="en-US"/>
        </w:rPr>
      </w:pPr>
      <w:r w:rsidRPr="00A17428">
        <w:rPr>
          <w:sz w:val="18"/>
          <w:lang w:val="en-US"/>
        </w:rPr>
        <w:t>11 10 09</w:t>
      </w:r>
      <w:r w:rsidRPr="00A17428">
        <w:rPr>
          <w:sz w:val="18"/>
          <w:lang w:val="en-US"/>
        </w:rPr>
        <w:tab/>
        <w:t>4 3 2</w:t>
      </w:r>
    </w:p>
    <w:p w:rsidR="00CC577F" w:rsidRPr="00A17428" w:rsidRDefault="00CC577F" w:rsidP="00023347">
      <w:pPr>
        <w:rPr>
          <w:sz w:val="18"/>
          <w:lang w:val="en-US"/>
        </w:rPr>
      </w:pPr>
    </w:p>
    <w:p w:rsidR="00023347" w:rsidRPr="00A17428" w:rsidRDefault="00023347" w:rsidP="00023347">
      <w:pPr>
        <w:rPr>
          <w:sz w:val="18"/>
          <w:lang w:val="en-US"/>
        </w:rPr>
      </w:pPr>
      <w:r w:rsidRPr="00A17428">
        <w:rPr>
          <w:sz w:val="18"/>
          <w:lang w:val="en-US"/>
        </w:rPr>
        <w:t>Library of Congress Cataloging-in-Publication Data</w:t>
      </w:r>
    </w:p>
    <w:p w:rsidR="00CC577F" w:rsidRPr="00A17428" w:rsidRDefault="00CC577F" w:rsidP="00023347">
      <w:pPr>
        <w:rPr>
          <w:sz w:val="18"/>
          <w:lang w:val="en-US"/>
        </w:rPr>
      </w:pPr>
    </w:p>
    <w:p w:rsidR="00CC577F" w:rsidRPr="00A17428" w:rsidRDefault="00CC577F" w:rsidP="00023347">
      <w:pPr>
        <w:rPr>
          <w:sz w:val="18"/>
          <w:lang w:val="en-US"/>
        </w:rPr>
      </w:pPr>
    </w:p>
    <w:p w:rsidR="00CC577F" w:rsidRPr="00A17428" w:rsidRDefault="00CC577F" w:rsidP="00023347">
      <w:pPr>
        <w:rPr>
          <w:sz w:val="18"/>
          <w:lang w:val="en-US"/>
        </w:rPr>
      </w:pPr>
    </w:p>
    <w:p w:rsidR="00023347" w:rsidRPr="00A17428" w:rsidRDefault="00023347" w:rsidP="00023347">
      <w:pPr>
        <w:rPr>
          <w:sz w:val="18"/>
          <w:lang w:val="en-US"/>
        </w:rPr>
      </w:pPr>
      <w:r w:rsidRPr="00A17428">
        <w:rPr>
          <w:sz w:val="18"/>
          <w:lang w:val="en-US"/>
        </w:rPr>
        <w:t>Bahá</w:t>
      </w:r>
      <w:r w:rsidR="00CC577F" w:rsidRPr="00A17428">
        <w:rPr>
          <w:sz w:val="18"/>
          <w:lang w:val="en-US"/>
        </w:rPr>
        <w:t>’</w:t>
      </w:r>
      <w:r w:rsidRPr="00A17428">
        <w:rPr>
          <w:sz w:val="18"/>
          <w:lang w:val="en-US"/>
        </w:rPr>
        <w:t>u</w:t>
      </w:r>
      <w:r w:rsidR="00CC577F" w:rsidRPr="00A17428">
        <w:rPr>
          <w:sz w:val="18"/>
          <w:lang w:val="en-US"/>
        </w:rPr>
        <w:t>’</w:t>
      </w:r>
      <w:r w:rsidRPr="00A17428">
        <w:rPr>
          <w:sz w:val="18"/>
          <w:lang w:val="en-US"/>
        </w:rPr>
        <w:t>lláh, 1817</w:t>
      </w:r>
      <w:r w:rsidR="006429A6" w:rsidRPr="00A17428">
        <w:rPr>
          <w:sz w:val="18"/>
          <w:lang w:val="en-US"/>
        </w:rPr>
        <w:t>–</w:t>
      </w:r>
      <w:r w:rsidRPr="00A17428">
        <w:rPr>
          <w:sz w:val="18"/>
          <w:lang w:val="en-US"/>
        </w:rPr>
        <w:t>1892.</w:t>
      </w:r>
    </w:p>
    <w:p w:rsidR="00023347" w:rsidRPr="00A17428" w:rsidRDefault="00023347" w:rsidP="00023347">
      <w:pPr>
        <w:rPr>
          <w:sz w:val="18"/>
          <w:lang w:val="en-US"/>
        </w:rPr>
      </w:pPr>
      <w:r w:rsidRPr="00A17428">
        <w:rPr>
          <w:sz w:val="18"/>
          <w:lang w:val="en-US"/>
        </w:rPr>
        <w:t>[Selections. English. 2008]</w:t>
      </w:r>
    </w:p>
    <w:p w:rsidR="00023347" w:rsidRPr="00A17428" w:rsidRDefault="00023347" w:rsidP="00023347">
      <w:pPr>
        <w:rPr>
          <w:sz w:val="18"/>
          <w:lang w:val="en-US"/>
        </w:rPr>
      </w:pPr>
      <w:r w:rsidRPr="00A17428">
        <w:rPr>
          <w:sz w:val="18"/>
          <w:lang w:val="en-US"/>
        </w:rPr>
        <w:t>The pen of glory : selected works of Bahá</w:t>
      </w:r>
      <w:r w:rsidR="00CC577F" w:rsidRPr="00A17428">
        <w:rPr>
          <w:sz w:val="18"/>
          <w:lang w:val="en-US"/>
        </w:rPr>
        <w:t>’</w:t>
      </w:r>
      <w:r w:rsidRPr="00A17428">
        <w:rPr>
          <w:sz w:val="18"/>
          <w:lang w:val="en-US"/>
        </w:rPr>
        <w:t>u</w:t>
      </w:r>
      <w:r w:rsidR="00CC577F" w:rsidRPr="00A17428">
        <w:rPr>
          <w:sz w:val="18"/>
          <w:lang w:val="en-US"/>
        </w:rPr>
        <w:t>’</w:t>
      </w:r>
      <w:r w:rsidRPr="00A17428">
        <w:rPr>
          <w:sz w:val="18"/>
          <w:lang w:val="en-US"/>
        </w:rPr>
        <w:t>lláh.</w:t>
      </w:r>
    </w:p>
    <w:p w:rsidR="00023347" w:rsidRPr="00A17428" w:rsidRDefault="00023347" w:rsidP="00023347">
      <w:pPr>
        <w:rPr>
          <w:sz w:val="18"/>
          <w:lang w:val="en-US"/>
        </w:rPr>
      </w:pPr>
      <w:r w:rsidRPr="00A17428">
        <w:rPr>
          <w:sz w:val="18"/>
          <w:lang w:val="en-US"/>
        </w:rPr>
        <w:t>p. cm.</w:t>
      </w:r>
    </w:p>
    <w:p w:rsidR="00023347" w:rsidRPr="00A17428" w:rsidRDefault="00023347" w:rsidP="00023347">
      <w:pPr>
        <w:rPr>
          <w:sz w:val="18"/>
          <w:lang w:val="en-US"/>
        </w:rPr>
      </w:pPr>
      <w:r w:rsidRPr="00A17428">
        <w:rPr>
          <w:sz w:val="18"/>
          <w:lang w:val="en-US"/>
        </w:rPr>
        <w:t>Includes index.</w:t>
      </w:r>
    </w:p>
    <w:p w:rsidR="00023347" w:rsidRPr="00A17428" w:rsidRDefault="00023347" w:rsidP="00023347">
      <w:pPr>
        <w:rPr>
          <w:sz w:val="18"/>
          <w:lang w:val="en-US"/>
        </w:rPr>
      </w:pPr>
      <w:r w:rsidRPr="00A17428">
        <w:rPr>
          <w:sz w:val="18"/>
          <w:lang w:val="en-US"/>
        </w:rPr>
        <w:t>ISBN 978-1-931847-55-1 (alk. paper)</w:t>
      </w:r>
    </w:p>
    <w:p w:rsidR="00023347" w:rsidRPr="00A17428" w:rsidRDefault="00023347" w:rsidP="00023347">
      <w:pPr>
        <w:rPr>
          <w:sz w:val="18"/>
          <w:lang w:val="en-US"/>
        </w:rPr>
      </w:pPr>
      <w:r w:rsidRPr="00A17428">
        <w:rPr>
          <w:sz w:val="18"/>
          <w:lang w:val="en-US"/>
        </w:rPr>
        <w:t>1. Bahá</w:t>
      </w:r>
      <w:r w:rsidR="00CC577F" w:rsidRPr="00A17428">
        <w:rPr>
          <w:sz w:val="18"/>
          <w:lang w:val="en-US"/>
        </w:rPr>
        <w:t>’</w:t>
      </w:r>
      <w:r w:rsidRPr="00A17428">
        <w:rPr>
          <w:sz w:val="18"/>
          <w:lang w:val="en-US"/>
        </w:rPr>
        <w:t>í Faith—Doctrines. I. Title.</w:t>
      </w:r>
    </w:p>
    <w:p w:rsidR="001B2458" w:rsidRPr="00A17428" w:rsidRDefault="00023347" w:rsidP="00023347">
      <w:pPr>
        <w:rPr>
          <w:sz w:val="18"/>
          <w:lang w:val="en-US"/>
        </w:rPr>
      </w:pPr>
      <w:r w:rsidRPr="00A17428">
        <w:rPr>
          <w:sz w:val="18"/>
          <w:lang w:val="en-US"/>
        </w:rPr>
        <w:t>BP362.A3 2008b</w:t>
      </w:r>
    </w:p>
    <w:p w:rsidR="00023347" w:rsidRPr="00A17428" w:rsidRDefault="00023347" w:rsidP="00023347">
      <w:pPr>
        <w:rPr>
          <w:sz w:val="18"/>
          <w:lang w:val="en-US"/>
        </w:rPr>
      </w:pPr>
      <w:r w:rsidRPr="00A17428">
        <w:rPr>
          <w:sz w:val="18"/>
          <w:lang w:val="en-US"/>
        </w:rPr>
        <w:t>297.9</w:t>
      </w:r>
      <w:r w:rsidR="00CC577F" w:rsidRPr="00A17428">
        <w:rPr>
          <w:sz w:val="18"/>
          <w:lang w:val="en-US"/>
        </w:rPr>
        <w:t>’</w:t>
      </w:r>
      <w:r w:rsidRPr="00A17428">
        <w:rPr>
          <w:sz w:val="18"/>
          <w:lang w:val="en-US"/>
        </w:rPr>
        <w:t>3822---ác22</w:t>
      </w:r>
    </w:p>
    <w:p w:rsidR="00023347" w:rsidRPr="00A17428" w:rsidRDefault="00CC577F" w:rsidP="00CC577F">
      <w:pPr>
        <w:tabs>
          <w:tab w:val="left" w:pos="2835"/>
        </w:tabs>
        <w:rPr>
          <w:sz w:val="18"/>
          <w:lang w:val="en-US"/>
        </w:rPr>
      </w:pPr>
      <w:r w:rsidRPr="00A17428">
        <w:rPr>
          <w:sz w:val="18"/>
          <w:lang w:val="en-US"/>
        </w:rPr>
        <w:tab/>
      </w:r>
      <w:r w:rsidR="00023347" w:rsidRPr="00A17428">
        <w:rPr>
          <w:sz w:val="18"/>
          <w:lang w:val="en-US"/>
        </w:rPr>
        <w:t>2008023621</w:t>
      </w:r>
    </w:p>
    <w:p w:rsidR="00CC577F" w:rsidRPr="00A17428" w:rsidRDefault="00CC577F" w:rsidP="00023347">
      <w:pPr>
        <w:rPr>
          <w:sz w:val="18"/>
          <w:lang w:val="en-US"/>
        </w:rPr>
      </w:pPr>
    </w:p>
    <w:p w:rsidR="00CC577F" w:rsidRPr="00A17428" w:rsidRDefault="00CC577F" w:rsidP="00023347">
      <w:pPr>
        <w:rPr>
          <w:sz w:val="18"/>
          <w:lang w:val="en-US"/>
        </w:rPr>
      </w:pPr>
    </w:p>
    <w:p w:rsidR="001B2458" w:rsidRPr="00A17428" w:rsidRDefault="00023347" w:rsidP="00023347">
      <w:pPr>
        <w:rPr>
          <w:sz w:val="18"/>
          <w:lang w:val="en-US"/>
        </w:rPr>
      </w:pPr>
      <w:r w:rsidRPr="00A17428">
        <w:rPr>
          <w:sz w:val="18"/>
          <w:lang w:val="en-US"/>
        </w:rPr>
        <w:t>Cover design by Robert A. Reddy</w:t>
      </w:r>
    </w:p>
    <w:p w:rsidR="00023347" w:rsidRPr="00A17428" w:rsidRDefault="00023347" w:rsidP="00023347">
      <w:pPr>
        <w:rPr>
          <w:sz w:val="18"/>
          <w:lang w:val="en-US"/>
        </w:rPr>
      </w:pPr>
      <w:r w:rsidRPr="00A17428">
        <w:rPr>
          <w:sz w:val="18"/>
          <w:lang w:val="en-US"/>
        </w:rPr>
        <w:t>Book design by Suni D. Hannan</w:t>
      </w:r>
    </w:p>
    <w:p w:rsidR="00BB2852" w:rsidRPr="00A17428" w:rsidRDefault="00BB2852" w:rsidP="00023347">
      <w:pPr>
        <w:rPr>
          <w:lang w:val="en-US"/>
        </w:rPr>
        <w:sectPr w:rsidR="00BB2852" w:rsidRPr="00A17428" w:rsidSect="00ED311B">
          <w:footerReference w:type="even" r:id="rId14"/>
          <w:footerReference w:type="first" r:id="rId15"/>
          <w:footnotePr>
            <w:numFmt w:val="chicago"/>
            <w:numRestart w:val="eachPage"/>
          </w:footnotePr>
          <w:endnotePr>
            <w:numFmt w:val="decimal"/>
            <w:numRestart w:val="eachSect"/>
          </w:endnotePr>
          <w:type w:val="oddPage"/>
          <w:pgSz w:w="7088" w:h="9979" w:code="152"/>
          <w:pgMar w:top="720" w:right="851" w:bottom="720" w:left="851" w:header="720" w:footer="567" w:gutter="357"/>
          <w:pgNumType w:fmt="lowerRoman"/>
          <w:cols w:space="720"/>
          <w:noEndnote/>
          <w:titlePg/>
          <w:docGrid w:linePitch="272"/>
        </w:sectPr>
      </w:pPr>
    </w:p>
    <w:p w:rsidR="00023347" w:rsidRPr="00A17428" w:rsidRDefault="00023347" w:rsidP="00BB2852">
      <w:pPr>
        <w:rPr>
          <w:lang w:val="en-US"/>
        </w:rPr>
      </w:pPr>
    </w:p>
    <w:p w:rsidR="00BB2852" w:rsidRPr="00A17428" w:rsidRDefault="00BB2852" w:rsidP="00BB2852">
      <w:pPr>
        <w:rPr>
          <w:lang w:val="en-US"/>
        </w:rPr>
      </w:pPr>
    </w:p>
    <w:p w:rsidR="00023347" w:rsidRPr="00A17428" w:rsidRDefault="00023347" w:rsidP="00CC577F">
      <w:pPr>
        <w:pStyle w:val="Myheadc"/>
        <w:rPr>
          <w:lang w:val="en-US"/>
        </w:rPr>
      </w:pPr>
      <w:r w:rsidRPr="00A17428">
        <w:rPr>
          <w:lang w:val="en-US"/>
        </w:rPr>
        <w:t>Contents</w:t>
      </w:r>
    </w:p>
    <w:p w:rsidR="00C07BB5" w:rsidRPr="00A17428" w:rsidRDefault="00C07BB5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en-US" w:eastAsia="en-IN"/>
          <w14:numForm w14:val="default"/>
          <w14:numSpacing w14:val="default"/>
        </w:rPr>
      </w:pPr>
      <w:r w:rsidRPr="00A17428">
        <w:rPr>
          <w:noProof/>
          <w:lang w:val="en-US"/>
        </w:rPr>
        <w:t>Introduction</w:t>
      </w:r>
      <w:r w:rsidRPr="00A17428">
        <w:rPr>
          <w:noProof/>
          <w:color w:val="FFFFFF" w:themeColor="background1"/>
          <w:lang w:val="en-US"/>
        </w:rPr>
        <w:t>..</w:t>
      </w:r>
      <w:r w:rsidRPr="00A17428">
        <w:rPr>
          <w:noProof/>
          <w:lang w:val="en-US"/>
        </w:rPr>
        <w:tab/>
      </w:r>
      <w:r w:rsidRPr="00A17428">
        <w:rPr>
          <w:noProof/>
          <w:color w:val="FFFFFF" w:themeColor="background1"/>
          <w:lang w:val="en-US"/>
        </w:rPr>
        <w:t>.</w:t>
      </w:r>
      <w:r w:rsidRPr="00A17428">
        <w:rPr>
          <w:noProof/>
          <w:lang w:val="en-US"/>
        </w:rPr>
        <w:tab/>
      </w:r>
      <w:r w:rsidR="00D07A3E" w:rsidRPr="00A17428">
        <w:rPr>
          <w:noProof/>
          <w:lang w:val="en-US"/>
        </w:rPr>
        <w:t>vii</w:t>
      </w:r>
    </w:p>
    <w:p w:rsidR="00C07BB5" w:rsidRPr="00A17428" w:rsidRDefault="00C07BB5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en-US" w:eastAsia="en-IN"/>
          <w14:numForm w14:val="default"/>
          <w14:numSpacing w14:val="default"/>
        </w:rPr>
      </w:pPr>
      <w:r w:rsidRPr="00A17428">
        <w:rPr>
          <w:noProof/>
          <w:lang w:val="en-US"/>
        </w:rPr>
        <w:t>1.</w:t>
      </w:r>
      <w:r w:rsidRPr="00A17428">
        <w:rPr>
          <w:noProof/>
          <w:lang w:val="en-US"/>
        </w:rPr>
        <w:tab/>
        <w:t>Gems of Divine Mysteries</w:t>
      </w:r>
      <w:r w:rsidRPr="00A17428">
        <w:rPr>
          <w:noProof/>
          <w:color w:val="FFFFFF" w:themeColor="background1"/>
          <w:lang w:val="en-US"/>
        </w:rPr>
        <w:t>..</w:t>
      </w:r>
      <w:r w:rsidRPr="00A17428">
        <w:rPr>
          <w:noProof/>
          <w:lang w:val="en-US"/>
        </w:rPr>
        <w:tab/>
      </w:r>
      <w:r w:rsidRPr="00A17428">
        <w:rPr>
          <w:noProof/>
          <w:color w:val="FFFFFF" w:themeColor="background1"/>
          <w:lang w:val="en-US"/>
        </w:rPr>
        <w:t>.</w:t>
      </w:r>
      <w:r w:rsidRPr="00A17428">
        <w:rPr>
          <w:noProof/>
          <w:lang w:val="en-US"/>
        </w:rPr>
        <w:tab/>
      </w:r>
      <w:r w:rsidR="00D07A3E" w:rsidRPr="00A17428">
        <w:rPr>
          <w:noProof/>
          <w:lang w:val="en-US"/>
        </w:rPr>
        <w:t>5</w:t>
      </w:r>
    </w:p>
    <w:p w:rsidR="00C07BB5" w:rsidRPr="00A17428" w:rsidRDefault="00C07BB5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en-US" w:eastAsia="en-IN"/>
          <w14:numForm w14:val="default"/>
          <w14:numSpacing w14:val="default"/>
        </w:rPr>
      </w:pPr>
      <w:r w:rsidRPr="00A17428">
        <w:rPr>
          <w:noProof/>
          <w:lang w:val="en-US"/>
        </w:rPr>
        <w:t>2.</w:t>
      </w:r>
      <w:r w:rsidRPr="00A17428">
        <w:rPr>
          <w:noProof/>
          <w:lang w:val="en-US"/>
        </w:rPr>
        <w:tab/>
        <w:t>Tablet to Mánik</w:t>
      </w:r>
      <w:r w:rsidRPr="00A17428">
        <w:rPr>
          <w:noProof/>
          <w:u w:val="single"/>
          <w:lang w:val="en-US"/>
        </w:rPr>
        <w:t>ch</w:t>
      </w:r>
      <w:r w:rsidRPr="00A17428">
        <w:rPr>
          <w:noProof/>
          <w:lang w:val="en-US"/>
        </w:rPr>
        <w:t>í Ṣáḥib</w:t>
      </w:r>
      <w:r w:rsidRPr="00A17428">
        <w:rPr>
          <w:noProof/>
          <w:lang w:val="en-US"/>
        </w:rPr>
        <w:br/>
        <w:t>(Lawḥ-i-Mánik</w:t>
      </w:r>
      <w:r w:rsidRPr="00A17428">
        <w:rPr>
          <w:noProof/>
          <w:u w:val="single"/>
          <w:lang w:val="en-US"/>
        </w:rPr>
        <w:t>ch</w:t>
      </w:r>
      <w:r w:rsidRPr="00A17428">
        <w:rPr>
          <w:noProof/>
          <w:lang w:val="en-US"/>
        </w:rPr>
        <w:t>í-Ṣáḥib)</w:t>
      </w:r>
      <w:r w:rsidRPr="00A17428">
        <w:rPr>
          <w:noProof/>
          <w:color w:val="FFFFFF" w:themeColor="background1"/>
          <w:lang w:val="en-US"/>
        </w:rPr>
        <w:t>..</w:t>
      </w:r>
      <w:r w:rsidRPr="00A17428">
        <w:rPr>
          <w:noProof/>
          <w:lang w:val="en-US"/>
        </w:rPr>
        <w:tab/>
      </w:r>
      <w:r w:rsidRPr="00A17428">
        <w:rPr>
          <w:noProof/>
          <w:color w:val="FFFFFF" w:themeColor="background1"/>
          <w:lang w:val="en-US"/>
        </w:rPr>
        <w:t>.</w:t>
      </w:r>
      <w:r w:rsidRPr="00A17428">
        <w:rPr>
          <w:noProof/>
          <w:lang w:val="en-US"/>
        </w:rPr>
        <w:tab/>
      </w:r>
      <w:r w:rsidR="00D07A3E" w:rsidRPr="00A17428">
        <w:rPr>
          <w:noProof/>
          <w:lang w:val="en-US"/>
        </w:rPr>
        <w:t>93</w:t>
      </w:r>
    </w:p>
    <w:p w:rsidR="00C07BB5" w:rsidRPr="00A17428" w:rsidRDefault="00C07BB5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en-US" w:eastAsia="en-IN"/>
          <w14:numForm w14:val="default"/>
          <w14:numSpacing w14:val="default"/>
        </w:rPr>
      </w:pPr>
      <w:r w:rsidRPr="00A17428">
        <w:rPr>
          <w:noProof/>
          <w:lang w:val="en-US"/>
        </w:rPr>
        <w:t>3.</w:t>
      </w:r>
      <w:r w:rsidRPr="00A17428">
        <w:rPr>
          <w:noProof/>
          <w:lang w:val="en-US"/>
        </w:rPr>
        <w:tab/>
        <w:t>Responses to questions of Mánik</w:t>
      </w:r>
      <w:r w:rsidRPr="00A17428">
        <w:rPr>
          <w:noProof/>
          <w:u w:val="single"/>
          <w:lang w:val="en-US"/>
        </w:rPr>
        <w:t>ch</w:t>
      </w:r>
      <w:r w:rsidRPr="00A17428">
        <w:rPr>
          <w:noProof/>
          <w:lang w:val="en-US"/>
        </w:rPr>
        <w:t>í Ṣáḥib from</w:t>
      </w:r>
      <w:r w:rsidRPr="00A17428">
        <w:rPr>
          <w:noProof/>
          <w:lang w:val="en-US"/>
        </w:rPr>
        <w:br/>
        <w:t>a Tablet to Mírzá Abu’l-Faḍl</w:t>
      </w:r>
      <w:r w:rsidRPr="00A17428">
        <w:rPr>
          <w:noProof/>
          <w:color w:val="FFFFFF" w:themeColor="background1"/>
          <w:lang w:val="en-US"/>
        </w:rPr>
        <w:t>..</w:t>
      </w:r>
      <w:r w:rsidRPr="00A17428">
        <w:rPr>
          <w:noProof/>
          <w:lang w:val="en-US"/>
        </w:rPr>
        <w:tab/>
      </w:r>
      <w:r w:rsidRPr="00A17428">
        <w:rPr>
          <w:noProof/>
          <w:color w:val="FFFFFF" w:themeColor="background1"/>
          <w:lang w:val="en-US"/>
        </w:rPr>
        <w:t>.</w:t>
      </w:r>
      <w:r w:rsidRPr="00A17428">
        <w:rPr>
          <w:noProof/>
          <w:lang w:val="en-US"/>
        </w:rPr>
        <w:tab/>
      </w:r>
      <w:r w:rsidR="00D07A3E" w:rsidRPr="00A17428">
        <w:rPr>
          <w:noProof/>
          <w:lang w:val="en-US"/>
        </w:rPr>
        <w:t>105</w:t>
      </w:r>
    </w:p>
    <w:p w:rsidR="00C07BB5" w:rsidRPr="00A17428" w:rsidRDefault="00C07BB5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en-US" w:eastAsia="en-IN"/>
          <w14:numForm w14:val="default"/>
          <w14:numSpacing w14:val="default"/>
        </w:rPr>
      </w:pPr>
      <w:r w:rsidRPr="00A17428">
        <w:rPr>
          <w:noProof/>
          <w:lang w:val="en-US"/>
        </w:rPr>
        <w:t>4.</w:t>
      </w:r>
      <w:r w:rsidRPr="00A17428">
        <w:rPr>
          <w:noProof/>
          <w:lang w:val="en-US"/>
        </w:rPr>
        <w:tab/>
        <w:t>Tablet of the Seven Questions</w:t>
      </w:r>
      <w:r w:rsidRPr="00A17428">
        <w:rPr>
          <w:noProof/>
          <w:lang w:val="en-US"/>
        </w:rPr>
        <w:br/>
        <w:t>(Lawḥ-i-Haft Pursi</w:t>
      </w:r>
      <w:r w:rsidRPr="00A17428">
        <w:rPr>
          <w:noProof/>
          <w:u w:val="single"/>
          <w:lang w:val="en-US"/>
        </w:rPr>
        <w:t>sh</w:t>
      </w:r>
      <w:r w:rsidRPr="00A17428">
        <w:rPr>
          <w:noProof/>
          <w:lang w:val="en-US"/>
        </w:rPr>
        <w:t>)</w:t>
      </w:r>
      <w:r w:rsidRPr="00A17428">
        <w:rPr>
          <w:noProof/>
          <w:color w:val="FFFFFF" w:themeColor="background1"/>
          <w:lang w:val="en-US"/>
        </w:rPr>
        <w:t>..</w:t>
      </w:r>
      <w:r w:rsidRPr="00A17428">
        <w:rPr>
          <w:noProof/>
          <w:lang w:val="en-US"/>
        </w:rPr>
        <w:tab/>
      </w:r>
      <w:r w:rsidRPr="00A17428">
        <w:rPr>
          <w:noProof/>
          <w:color w:val="FFFFFF" w:themeColor="background1"/>
          <w:lang w:val="en-US"/>
        </w:rPr>
        <w:t>.</w:t>
      </w:r>
      <w:r w:rsidRPr="00A17428">
        <w:rPr>
          <w:noProof/>
          <w:lang w:val="en-US"/>
        </w:rPr>
        <w:tab/>
      </w:r>
      <w:r w:rsidR="00D07A3E" w:rsidRPr="00A17428">
        <w:rPr>
          <w:noProof/>
          <w:lang w:val="en-US"/>
        </w:rPr>
        <w:t>153</w:t>
      </w:r>
    </w:p>
    <w:p w:rsidR="00C07BB5" w:rsidRPr="00A17428" w:rsidRDefault="00C07BB5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en-US" w:eastAsia="en-IN"/>
          <w14:numForm w14:val="default"/>
          <w14:numSpacing w14:val="default"/>
        </w:rPr>
      </w:pPr>
      <w:r w:rsidRPr="00A17428">
        <w:rPr>
          <w:noProof/>
          <w:lang w:val="en-US"/>
        </w:rPr>
        <w:t>5.</w:t>
      </w:r>
      <w:r w:rsidRPr="00A17428">
        <w:rPr>
          <w:noProof/>
          <w:lang w:val="en-US"/>
        </w:rPr>
        <w:tab/>
        <w:t>Two other Tablets (1)</w:t>
      </w:r>
      <w:r w:rsidRPr="00A17428">
        <w:rPr>
          <w:noProof/>
          <w:color w:val="FFFFFF" w:themeColor="background1"/>
          <w:lang w:val="en-US"/>
        </w:rPr>
        <w:t>..</w:t>
      </w:r>
      <w:r w:rsidRPr="00A17428">
        <w:rPr>
          <w:noProof/>
          <w:lang w:val="en-US"/>
        </w:rPr>
        <w:tab/>
      </w:r>
      <w:r w:rsidRPr="00A17428">
        <w:rPr>
          <w:noProof/>
          <w:color w:val="FFFFFF" w:themeColor="background1"/>
          <w:lang w:val="en-US"/>
        </w:rPr>
        <w:t>.</w:t>
      </w:r>
      <w:r w:rsidRPr="00A17428">
        <w:rPr>
          <w:noProof/>
          <w:lang w:val="en-US"/>
        </w:rPr>
        <w:tab/>
      </w:r>
      <w:r w:rsidR="00D07A3E" w:rsidRPr="00A17428">
        <w:rPr>
          <w:noProof/>
          <w:lang w:val="en-US"/>
        </w:rPr>
        <w:t>165</w:t>
      </w:r>
    </w:p>
    <w:p w:rsidR="00C07BB5" w:rsidRPr="00A17428" w:rsidRDefault="00C07BB5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en-US" w:eastAsia="en-IN"/>
          <w14:numForm w14:val="default"/>
          <w14:numSpacing w14:val="default"/>
        </w:rPr>
      </w:pPr>
      <w:r w:rsidRPr="00A17428">
        <w:rPr>
          <w:noProof/>
          <w:lang w:val="en-US"/>
        </w:rPr>
        <w:t>6.</w:t>
      </w:r>
      <w:r w:rsidRPr="00A17428">
        <w:rPr>
          <w:noProof/>
          <w:lang w:val="en-US"/>
        </w:rPr>
        <w:tab/>
        <w:t>Two other Tablets (2)</w:t>
      </w:r>
      <w:r w:rsidRPr="00A17428">
        <w:rPr>
          <w:noProof/>
          <w:color w:val="FFFFFF" w:themeColor="background1"/>
          <w:lang w:val="en-US"/>
        </w:rPr>
        <w:t>..</w:t>
      </w:r>
      <w:r w:rsidRPr="00A17428">
        <w:rPr>
          <w:noProof/>
          <w:lang w:val="en-US"/>
        </w:rPr>
        <w:tab/>
      </w:r>
      <w:r w:rsidRPr="00A17428">
        <w:rPr>
          <w:noProof/>
          <w:color w:val="FFFFFF" w:themeColor="background1"/>
          <w:lang w:val="en-US"/>
        </w:rPr>
        <w:t>.</w:t>
      </w:r>
      <w:r w:rsidRPr="00A17428">
        <w:rPr>
          <w:noProof/>
          <w:lang w:val="en-US"/>
        </w:rPr>
        <w:tab/>
      </w:r>
      <w:r w:rsidR="00D07A3E" w:rsidRPr="00A17428">
        <w:rPr>
          <w:noProof/>
          <w:lang w:val="en-US"/>
        </w:rPr>
        <w:t>171</w:t>
      </w:r>
    </w:p>
    <w:p w:rsidR="00C07BB5" w:rsidRPr="00A17428" w:rsidRDefault="00C07BB5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en-US" w:eastAsia="en-IN"/>
          <w14:numForm w14:val="default"/>
          <w14:numSpacing w14:val="default"/>
        </w:rPr>
      </w:pPr>
      <w:r w:rsidRPr="00A17428">
        <w:rPr>
          <w:noProof/>
          <w:lang w:val="en-US"/>
        </w:rPr>
        <w:t>Notes</w:t>
      </w:r>
      <w:r w:rsidRPr="00A17428">
        <w:rPr>
          <w:noProof/>
          <w:color w:val="FFFFFF" w:themeColor="background1"/>
          <w:lang w:val="en-US"/>
        </w:rPr>
        <w:t>..</w:t>
      </w:r>
      <w:r w:rsidRPr="00A17428">
        <w:rPr>
          <w:noProof/>
          <w:lang w:val="en-US"/>
        </w:rPr>
        <w:tab/>
      </w:r>
      <w:r w:rsidRPr="00A17428">
        <w:rPr>
          <w:noProof/>
          <w:color w:val="FFFFFF" w:themeColor="background1"/>
          <w:lang w:val="en-US"/>
        </w:rPr>
        <w:t>.</w:t>
      </w:r>
      <w:r w:rsidRPr="00A17428">
        <w:rPr>
          <w:noProof/>
          <w:lang w:val="en-US"/>
        </w:rPr>
        <w:tab/>
      </w:r>
      <w:r w:rsidR="00D07A3E" w:rsidRPr="00A17428">
        <w:rPr>
          <w:noProof/>
          <w:lang w:val="en-US"/>
        </w:rPr>
        <w:t>177</w:t>
      </w:r>
    </w:p>
    <w:p w:rsidR="00C07BB5" w:rsidRPr="00A17428" w:rsidRDefault="00C07BB5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en-US" w:eastAsia="en-IN"/>
          <w14:numForm w14:val="default"/>
          <w14:numSpacing w14:val="default"/>
        </w:rPr>
      </w:pPr>
      <w:r w:rsidRPr="00A17428">
        <w:rPr>
          <w:noProof/>
          <w:lang w:val="en-US"/>
        </w:rPr>
        <w:t>Glossary</w:t>
      </w:r>
      <w:r w:rsidRPr="00A17428">
        <w:rPr>
          <w:noProof/>
          <w:color w:val="FFFFFF" w:themeColor="background1"/>
          <w:lang w:val="en-US"/>
        </w:rPr>
        <w:t>..</w:t>
      </w:r>
      <w:r w:rsidRPr="00A17428">
        <w:rPr>
          <w:noProof/>
          <w:lang w:val="en-US"/>
        </w:rPr>
        <w:tab/>
      </w:r>
      <w:r w:rsidRPr="00A17428">
        <w:rPr>
          <w:noProof/>
          <w:color w:val="FFFFFF" w:themeColor="background1"/>
          <w:lang w:val="en-US"/>
        </w:rPr>
        <w:t>.</w:t>
      </w:r>
      <w:r w:rsidRPr="00A17428">
        <w:rPr>
          <w:noProof/>
          <w:lang w:val="en-US"/>
        </w:rPr>
        <w:tab/>
      </w:r>
      <w:r w:rsidR="00D07A3E" w:rsidRPr="00A17428">
        <w:rPr>
          <w:noProof/>
          <w:lang w:val="en-US"/>
        </w:rPr>
        <w:t>181</w:t>
      </w:r>
    </w:p>
    <w:p w:rsidR="00C07BB5" w:rsidRPr="00A17428" w:rsidRDefault="00C07BB5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en-US" w:eastAsia="en-IN"/>
          <w14:numForm w14:val="default"/>
          <w14:numSpacing w14:val="default"/>
        </w:rPr>
      </w:pPr>
      <w:r w:rsidRPr="00A17428">
        <w:rPr>
          <w:noProof/>
          <w:lang w:val="en-US"/>
        </w:rPr>
        <w:t>Key to passages translated by Shoghi Effendi</w:t>
      </w:r>
      <w:r w:rsidRPr="00A17428">
        <w:rPr>
          <w:noProof/>
          <w:color w:val="FFFFFF" w:themeColor="background1"/>
          <w:lang w:val="en-US"/>
        </w:rPr>
        <w:t>..</w:t>
      </w:r>
      <w:r w:rsidRPr="00A17428">
        <w:rPr>
          <w:noProof/>
          <w:lang w:val="en-US"/>
        </w:rPr>
        <w:tab/>
      </w:r>
      <w:r w:rsidRPr="00A17428">
        <w:rPr>
          <w:noProof/>
          <w:color w:val="FFFFFF" w:themeColor="background1"/>
          <w:lang w:val="en-US"/>
        </w:rPr>
        <w:t>.</w:t>
      </w:r>
      <w:r w:rsidRPr="00A17428">
        <w:rPr>
          <w:noProof/>
          <w:lang w:val="en-US"/>
        </w:rPr>
        <w:tab/>
      </w:r>
      <w:r w:rsidR="00D07A3E" w:rsidRPr="00A17428">
        <w:rPr>
          <w:noProof/>
          <w:lang w:val="en-US"/>
        </w:rPr>
        <w:t>189</w:t>
      </w:r>
    </w:p>
    <w:p w:rsidR="00C07BB5" w:rsidRPr="00A17428" w:rsidRDefault="00C07BB5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en-US" w:eastAsia="en-IN"/>
          <w14:numForm w14:val="default"/>
          <w14:numSpacing w14:val="default"/>
        </w:rPr>
      </w:pPr>
      <w:r w:rsidRPr="00A17428">
        <w:rPr>
          <w:noProof/>
          <w:lang w:val="en-US"/>
        </w:rPr>
        <w:t>Index</w:t>
      </w:r>
      <w:r w:rsidRPr="00A17428">
        <w:rPr>
          <w:noProof/>
          <w:color w:val="FFFFFF" w:themeColor="background1"/>
          <w:lang w:val="en-US"/>
        </w:rPr>
        <w:t>..</w:t>
      </w:r>
      <w:r w:rsidRPr="00A17428">
        <w:rPr>
          <w:noProof/>
          <w:lang w:val="en-US"/>
        </w:rPr>
        <w:tab/>
      </w:r>
      <w:r w:rsidRPr="00A17428">
        <w:rPr>
          <w:noProof/>
          <w:color w:val="FFFFFF" w:themeColor="background1"/>
          <w:lang w:val="en-US"/>
        </w:rPr>
        <w:t>.</w:t>
      </w:r>
      <w:r w:rsidRPr="00A17428">
        <w:rPr>
          <w:noProof/>
          <w:lang w:val="en-US"/>
        </w:rPr>
        <w:tab/>
      </w:r>
      <w:r w:rsidR="00D07A3E" w:rsidRPr="00A17428">
        <w:rPr>
          <w:noProof/>
          <w:lang w:val="en-US"/>
        </w:rPr>
        <w:t>191</w:t>
      </w:r>
    </w:p>
    <w:p w:rsidR="00BB2852" w:rsidRPr="00A17428" w:rsidRDefault="00BB2852" w:rsidP="009F4DA0">
      <w:pPr>
        <w:tabs>
          <w:tab w:val="right" w:pos="5812"/>
        </w:tabs>
        <w:rPr>
          <w:lang w:val="en-US"/>
        </w:rPr>
      </w:pPr>
    </w:p>
    <w:p w:rsidR="00BB2852" w:rsidRPr="00A17428" w:rsidRDefault="00BB2852" w:rsidP="00BB2852">
      <w:pPr>
        <w:rPr>
          <w:lang w:val="en-US"/>
        </w:rPr>
        <w:sectPr w:rsidR="00BB2852" w:rsidRPr="00A17428" w:rsidSect="00ED311B">
          <w:footerReference w:type="first" r:id="rId16"/>
          <w:footnotePr>
            <w:numFmt w:val="chicago"/>
            <w:numRestart w:val="eachPage"/>
          </w:footnotePr>
          <w:endnotePr>
            <w:numFmt w:val="decimal"/>
            <w:numRestart w:val="eachSect"/>
          </w:endnotePr>
          <w:type w:val="oddPage"/>
          <w:pgSz w:w="7088" w:h="9979" w:code="152"/>
          <w:pgMar w:top="720" w:right="851" w:bottom="720" w:left="851" w:header="720" w:footer="567" w:gutter="357"/>
          <w:pgNumType w:fmt="lowerRoman"/>
          <w:cols w:space="720"/>
          <w:noEndnote/>
          <w:titlePg/>
          <w:docGrid w:linePitch="272"/>
        </w:sectPr>
      </w:pPr>
    </w:p>
    <w:p w:rsidR="0000022E" w:rsidRPr="00A17428" w:rsidRDefault="0000022E">
      <w:pPr>
        <w:rPr>
          <w:lang w:val="en-US"/>
        </w:rPr>
      </w:pPr>
    </w:p>
    <w:p w:rsidR="00BB2852" w:rsidRPr="00A17428" w:rsidRDefault="00BB2852">
      <w:pPr>
        <w:rPr>
          <w:lang w:val="en-US"/>
        </w:rPr>
      </w:pPr>
    </w:p>
    <w:p w:rsidR="00023347" w:rsidRPr="00A17428" w:rsidRDefault="00023347" w:rsidP="00C52754">
      <w:pPr>
        <w:pStyle w:val="Myheadc"/>
        <w:rPr>
          <w:lang w:val="en-US"/>
        </w:rPr>
      </w:pPr>
      <w:r w:rsidRPr="00A17428">
        <w:rPr>
          <w:lang w:val="en-US"/>
        </w:rPr>
        <w:t>Introduction</w:t>
      </w:r>
    </w:p>
    <w:p w:rsidR="00023347" w:rsidRPr="00A17428" w:rsidRDefault="00023347" w:rsidP="00BB2852">
      <w:pPr>
        <w:pStyle w:val="Text"/>
        <w:rPr>
          <w:lang w:val="en-US"/>
        </w:rPr>
      </w:pPr>
      <w:r w:rsidRPr="00A17428">
        <w:rPr>
          <w:lang w:val="en-US"/>
        </w:rPr>
        <w:t>The ministry of Bahá</w:t>
      </w:r>
      <w:r w:rsidR="00CC577F" w:rsidRPr="00A17428">
        <w:rPr>
          <w:lang w:val="en-US"/>
        </w:rPr>
        <w:t>’</w:t>
      </w:r>
      <w:r w:rsidRPr="00A17428">
        <w:rPr>
          <w:lang w:val="en-US"/>
        </w:rPr>
        <w:t>u</w:t>
      </w:r>
      <w:r w:rsidR="00CC577F" w:rsidRPr="00A17428">
        <w:rPr>
          <w:lang w:val="en-US"/>
        </w:rPr>
        <w:t>’</w:t>
      </w:r>
      <w:r w:rsidRPr="00A17428">
        <w:rPr>
          <w:lang w:val="en-US"/>
        </w:rPr>
        <w:t>lláh, the Prophet-Founder of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 Bahá</w:t>
      </w:r>
      <w:r w:rsidR="00CC577F" w:rsidRPr="00A17428">
        <w:rPr>
          <w:lang w:val="en-US"/>
        </w:rPr>
        <w:t>’</w:t>
      </w:r>
      <w:r w:rsidRPr="00A17428">
        <w:rPr>
          <w:lang w:val="en-US"/>
        </w:rPr>
        <w:t>í Faith, began during His imprisonment, in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 xml:space="preserve">1852, in a notorious dungeon known as the </w:t>
      </w:r>
      <w:r w:rsidR="00CC577F" w:rsidRPr="00A17428">
        <w:rPr>
          <w:lang w:val="en-US"/>
        </w:rPr>
        <w:t>“</w:t>
      </w:r>
      <w:r w:rsidRPr="00A17428">
        <w:rPr>
          <w:lang w:val="en-US"/>
        </w:rPr>
        <w:t>Black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Pit</w:t>
      </w:r>
      <w:r w:rsidR="00CC577F" w:rsidRPr="00A17428">
        <w:rPr>
          <w:lang w:val="en-US"/>
        </w:rPr>
        <w:t>”</w:t>
      </w:r>
      <w:r w:rsidRPr="00A17428">
        <w:rPr>
          <w:lang w:val="en-US"/>
        </w:rPr>
        <w:t xml:space="preserve"> and finally ended forty years later, after a series of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successive banishments, with His passing in a remote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outpost of the Ottoman empire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Despite the sufferings He endured and despite vehement opposition to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His teachings on the part of governments and clergy,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 attempts to silence Bahá</w:t>
      </w:r>
      <w:r w:rsidR="00CC577F" w:rsidRPr="00A17428">
        <w:rPr>
          <w:lang w:val="en-US"/>
        </w:rPr>
        <w:t>’</w:t>
      </w:r>
      <w:r w:rsidRPr="00A17428">
        <w:rPr>
          <w:lang w:val="en-US"/>
        </w:rPr>
        <w:t>u</w:t>
      </w:r>
      <w:r w:rsidR="00CC577F" w:rsidRPr="00A17428">
        <w:rPr>
          <w:lang w:val="en-US"/>
        </w:rPr>
        <w:t>’</w:t>
      </w:r>
      <w:r w:rsidRPr="00A17428">
        <w:rPr>
          <w:lang w:val="en-US"/>
        </w:rPr>
        <w:t>lláh or prevent the spread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of His teachings were entirely unsuccessful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Over 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course of His life He revealed a body of writings, unprecedented in religious history in both its scope and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magnitude, that offers stunning articulations of God</w:t>
      </w:r>
      <w:r w:rsidR="00CC577F" w:rsidRPr="00A17428">
        <w:rPr>
          <w:lang w:val="en-US"/>
        </w:rPr>
        <w:t>’</w:t>
      </w:r>
      <w:r w:rsidRPr="00A17428">
        <w:rPr>
          <w:lang w:val="en-US"/>
        </w:rPr>
        <w:t>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will for humanity in this day.</w:t>
      </w:r>
    </w:p>
    <w:p w:rsidR="0000022E" w:rsidRPr="00A17428" w:rsidRDefault="0000022E">
      <w:pPr>
        <w:rPr>
          <w:lang w:val="en-US"/>
        </w:rPr>
      </w:pPr>
      <w:r w:rsidRPr="00A17428">
        <w:rPr>
          <w:lang w:val="en-US"/>
        </w:rPr>
        <w:br w:type="page"/>
      </w:r>
    </w:p>
    <w:p w:rsidR="00F51FF7" w:rsidRPr="00A17428" w:rsidRDefault="00023347" w:rsidP="00F51FF7">
      <w:pPr>
        <w:pStyle w:val="Text"/>
        <w:rPr>
          <w:lang w:val="en-US"/>
        </w:rPr>
      </w:pPr>
      <w:r w:rsidRPr="00A17428">
        <w:rPr>
          <w:lang w:val="en-US"/>
        </w:rPr>
        <w:lastRenderedPageBreak/>
        <w:t>Throughout His life Bahá</w:t>
      </w:r>
      <w:r w:rsidR="00CC577F" w:rsidRPr="00A17428">
        <w:rPr>
          <w:lang w:val="en-US"/>
        </w:rPr>
        <w:t>’</w:t>
      </w:r>
      <w:r w:rsidRPr="00A17428">
        <w:rPr>
          <w:lang w:val="en-US"/>
        </w:rPr>
        <w:t>u</w:t>
      </w:r>
      <w:r w:rsidR="00CC577F" w:rsidRPr="00A17428">
        <w:rPr>
          <w:lang w:val="en-US"/>
        </w:rPr>
        <w:t>’</w:t>
      </w:r>
      <w:r w:rsidRPr="00A17428">
        <w:rPr>
          <w:lang w:val="en-US"/>
        </w:rPr>
        <w:t>lláh was renowned for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His divine wisdom and was sought out by many who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desired access to His matchless insight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Indeed, many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of Bahá</w:t>
      </w:r>
      <w:r w:rsidR="00CC577F" w:rsidRPr="00A17428">
        <w:rPr>
          <w:lang w:val="en-US"/>
        </w:rPr>
        <w:t>’</w:t>
      </w:r>
      <w:r w:rsidRPr="00A17428">
        <w:rPr>
          <w:lang w:val="en-US"/>
        </w:rPr>
        <w:t>u</w:t>
      </w:r>
      <w:r w:rsidR="00CC577F" w:rsidRPr="00A17428">
        <w:rPr>
          <w:lang w:val="en-US"/>
        </w:rPr>
        <w:t>’</w:t>
      </w:r>
      <w:r w:rsidRPr="00A17428">
        <w:rPr>
          <w:lang w:val="en-US"/>
        </w:rPr>
        <w:t>lláh</w:t>
      </w:r>
      <w:r w:rsidR="00CC577F" w:rsidRPr="00A17428">
        <w:rPr>
          <w:lang w:val="en-US"/>
        </w:rPr>
        <w:t>’</w:t>
      </w:r>
      <w:r w:rsidRPr="00A17428">
        <w:rPr>
          <w:lang w:val="en-US"/>
        </w:rPr>
        <w:t>s best-known works were originally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written as epistles in which He embedded timeless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lessons and unraveled questions that had perplexed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generations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Among these effusions from Bahá</w:t>
      </w:r>
      <w:r w:rsidR="00CC577F" w:rsidRPr="00A17428">
        <w:rPr>
          <w:lang w:val="en-US"/>
        </w:rPr>
        <w:t>’</w:t>
      </w:r>
      <w:r w:rsidRPr="00A17428">
        <w:rPr>
          <w:lang w:val="en-US"/>
        </w:rPr>
        <w:t>u</w:t>
      </w:r>
      <w:r w:rsidR="00CC577F" w:rsidRPr="00A17428">
        <w:rPr>
          <w:lang w:val="en-US"/>
        </w:rPr>
        <w:t>’</w:t>
      </w:r>
      <w:r w:rsidRPr="00A17428">
        <w:rPr>
          <w:lang w:val="en-US"/>
        </w:rPr>
        <w:t>lláh</w:t>
      </w:r>
      <w:r w:rsidR="00CC577F" w:rsidRPr="00A17428">
        <w:rPr>
          <w:lang w:val="en-US"/>
        </w:rPr>
        <w:t>’</w:t>
      </w:r>
      <w:r w:rsidRPr="00A17428">
        <w:rPr>
          <w:lang w:val="en-US"/>
        </w:rPr>
        <w:t>s mighty pen are the several Tablets brought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together in this volume, which includes a lengthy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Arabic treatise known as the Javáhiru</w:t>
      </w:r>
      <w:r w:rsidR="00CC577F" w:rsidRPr="00A17428">
        <w:rPr>
          <w:lang w:val="en-US"/>
        </w:rPr>
        <w:t>’</w:t>
      </w:r>
      <w:r w:rsidRPr="00A17428">
        <w:rPr>
          <w:lang w:val="en-US"/>
        </w:rPr>
        <w:t xml:space="preserve">l-Asrár (meaning literally the </w:t>
      </w:r>
      <w:r w:rsidR="00CC577F" w:rsidRPr="00A17428">
        <w:rPr>
          <w:lang w:val="en-US"/>
        </w:rPr>
        <w:t>“</w:t>
      </w:r>
      <w:r w:rsidRPr="00A17428">
        <w:rPr>
          <w:lang w:val="en-US"/>
        </w:rPr>
        <w:t>gems</w:t>
      </w:r>
      <w:r w:rsidR="00CC577F" w:rsidRPr="00A17428">
        <w:rPr>
          <w:lang w:val="en-US"/>
        </w:rPr>
        <w:t>”</w:t>
      </w:r>
      <w:r w:rsidRPr="00A17428">
        <w:rPr>
          <w:lang w:val="en-US"/>
        </w:rPr>
        <w:t xml:space="preserve"> or </w:t>
      </w:r>
      <w:r w:rsidR="00CC577F" w:rsidRPr="00A17428">
        <w:rPr>
          <w:lang w:val="en-US"/>
        </w:rPr>
        <w:t>“</w:t>
      </w:r>
      <w:r w:rsidRPr="00A17428">
        <w:rPr>
          <w:lang w:val="en-US"/>
        </w:rPr>
        <w:t>essences</w:t>
      </w:r>
      <w:r w:rsidR="00CC577F" w:rsidRPr="00A17428">
        <w:rPr>
          <w:lang w:val="en-US"/>
        </w:rPr>
        <w:t>”</w:t>
      </w:r>
      <w:r w:rsidRPr="00A17428">
        <w:rPr>
          <w:lang w:val="en-US"/>
        </w:rPr>
        <w:t xml:space="preserve"> of mysteries) as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well as a number of Tablets addressed to individuals of Zoroastrian background, who were among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 xml:space="preserve">the first outside the </w:t>
      </w:r>
      <w:r w:rsidR="00460CF0" w:rsidRPr="00A17428">
        <w:rPr>
          <w:lang w:val="en-US"/>
        </w:rPr>
        <w:t>Isl</w:t>
      </w:r>
      <w:ins w:id="0" w:author="Michael" w:date="2021-04-27T12:22:00Z">
        <w:r w:rsidR="0061173B" w:rsidRPr="00A17428">
          <w:rPr>
            <w:lang w:val="en-US"/>
          </w:rPr>
          <w:t>a</w:t>
        </w:r>
      </w:ins>
      <w:del w:id="1" w:author="Michael" w:date="2021-04-27T12:22:00Z">
        <w:r w:rsidR="00460CF0" w:rsidRPr="00A17428" w:rsidDel="0061173B">
          <w:rPr>
            <w:lang w:val="en-US"/>
          </w:rPr>
          <w:delText>á</w:delText>
        </w:r>
      </w:del>
      <w:r w:rsidR="00460CF0" w:rsidRPr="00A17428">
        <w:rPr>
          <w:lang w:val="en-US"/>
        </w:rPr>
        <w:t>mic</w:t>
      </w:r>
      <w:r w:rsidRPr="00A17428">
        <w:rPr>
          <w:lang w:val="en-US"/>
        </w:rPr>
        <w:t xml:space="preserve"> community to be attracted to His teachings.</w:t>
      </w:r>
    </w:p>
    <w:p w:rsidR="00023347" w:rsidRPr="00A17428" w:rsidRDefault="00023347" w:rsidP="00F51FF7">
      <w:pPr>
        <w:pStyle w:val="Text"/>
        <w:rPr>
          <w:lang w:val="en-US"/>
        </w:rPr>
      </w:pPr>
      <w:r w:rsidRPr="00A17428">
        <w:rPr>
          <w:lang w:val="en-US"/>
        </w:rPr>
        <w:t>In a prefatory note written above the opening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lines of the original manuscript of the Javáhiru</w:t>
      </w:r>
      <w:r w:rsidR="00CC577F" w:rsidRPr="00A17428">
        <w:rPr>
          <w:lang w:val="en-US"/>
        </w:rPr>
        <w:t>’</w:t>
      </w:r>
      <w:r w:rsidRPr="00A17428">
        <w:rPr>
          <w:lang w:val="en-US"/>
        </w:rPr>
        <w:t>l</w:t>
      </w:r>
      <w:r w:rsidR="001B2458" w:rsidRPr="00A17428">
        <w:rPr>
          <w:lang w:val="en-US"/>
        </w:rPr>
        <w:t>-</w:t>
      </w:r>
      <w:r w:rsidRPr="00A17428">
        <w:rPr>
          <w:lang w:val="en-US"/>
        </w:rPr>
        <w:t>Asrár, Bahá</w:t>
      </w:r>
      <w:r w:rsidR="00CC577F" w:rsidRPr="00A17428">
        <w:rPr>
          <w:lang w:val="en-US"/>
        </w:rPr>
        <w:t>’</w:t>
      </w:r>
      <w:r w:rsidRPr="00A17428">
        <w:rPr>
          <w:lang w:val="en-US"/>
        </w:rPr>
        <w:t>u</w:t>
      </w:r>
      <w:r w:rsidR="00CC577F" w:rsidRPr="00A17428">
        <w:rPr>
          <w:lang w:val="en-US"/>
        </w:rPr>
        <w:t>’</w:t>
      </w:r>
      <w:r w:rsidRPr="00A17428">
        <w:rPr>
          <w:lang w:val="en-US"/>
        </w:rPr>
        <w:t>lláh states,</w:t>
      </w:r>
    </w:p>
    <w:p w:rsidR="00023347" w:rsidRPr="00A17428" w:rsidRDefault="00023347" w:rsidP="00F51FF7">
      <w:pPr>
        <w:pStyle w:val="Quote"/>
        <w:rPr>
          <w:i/>
          <w:lang w:val="en-US"/>
        </w:rPr>
      </w:pPr>
      <w:r w:rsidRPr="00A17428">
        <w:rPr>
          <w:i/>
          <w:lang w:val="en-US"/>
        </w:rPr>
        <w:t>This treatise was written in reply to a seeker</w:t>
      </w:r>
      <w:r w:rsidR="00D07A3E" w:rsidRPr="00A17428">
        <w:rPr>
          <w:i/>
          <w:lang w:val="en-US"/>
        </w:rPr>
        <w:t xml:space="preserve"> </w:t>
      </w:r>
      <w:r w:rsidRPr="00A17428">
        <w:rPr>
          <w:i/>
          <w:lang w:val="en-US"/>
        </w:rPr>
        <w:t>who had asked how the promised Mihdí could</w:t>
      </w:r>
      <w:r w:rsidR="00D07A3E" w:rsidRPr="00A17428">
        <w:rPr>
          <w:i/>
          <w:lang w:val="en-US"/>
        </w:rPr>
        <w:t xml:space="preserve"> </w:t>
      </w:r>
      <w:r w:rsidRPr="00A17428">
        <w:rPr>
          <w:i/>
          <w:lang w:val="en-US"/>
        </w:rPr>
        <w:t xml:space="preserve">have become transformed into </w:t>
      </w:r>
      <w:r w:rsidR="00CC577F" w:rsidRPr="00A17428">
        <w:rPr>
          <w:i/>
          <w:lang w:val="en-US"/>
        </w:rPr>
        <w:t>‘</w:t>
      </w:r>
      <w:r w:rsidRPr="00A17428">
        <w:rPr>
          <w:i/>
          <w:lang w:val="en-US"/>
        </w:rPr>
        <w:t>Alí-Mu</w:t>
      </w:r>
      <w:r w:rsidR="005779E5" w:rsidRPr="00A17428">
        <w:rPr>
          <w:i/>
          <w:lang w:val="en-US"/>
        </w:rPr>
        <w:t>ḥ</w:t>
      </w:r>
      <w:r w:rsidRPr="00A17428">
        <w:rPr>
          <w:i/>
          <w:lang w:val="en-US"/>
        </w:rPr>
        <w:t>ammad</w:t>
      </w:r>
    </w:p>
    <w:p w:rsidR="00023347" w:rsidRPr="00A17428" w:rsidRDefault="00023347" w:rsidP="00023347">
      <w:pPr>
        <w:rPr>
          <w:lang w:val="en-US"/>
        </w:rPr>
      </w:pPr>
      <w:r w:rsidRPr="00A17428">
        <w:rPr>
          <w:lang w:val="en-US"/>
        </w:rPr>
        <w:br w:type="page"/>
      </w:r>
    </w:p>
    <w:p w:rsidR="00F51FF7" w:rsidRPr="00A17428" w:rsidRDefault="00023347" w:rsidP="00F51FF7">
      <w:pPr>
        <w:pStyle w:val="Quotects"/>
      </w:pPr>
      <w:r w:rsidRPr="00A17428">
        <w:lastRenderedPageBreak/>
        <w:t>(the Báb)</w:t>
      </w:r>
      <w:r w:rsidR="00CD0686" w:rsidRPr="00A17428">
        <w:rPr>
          <w:i/>
        </w:rPr>
        <w:t xml:space="preserve">.  </w:t>
      </w:r>
      <w:r w:rsidRPr="00A17428">
        <w:rPr>
          <w:i/>
        </w:rPr>
        <w:t>The opportunity provided by this</w:t>
      </w:r>
      <w:r w:rsidR="00D07A3E" w:rsidRPr="00A17428">
        <w:rPr>
          <w:i/>
        </w:rPr>
        <w:t xml:space="preserve"> </w:t>
      </w:r>
      <w:r w:rsidRPr="00A17428">
        <w:rPr>
          <w:i/>
        </w:rPr>
        <w:t>question was seized to elaborate on a number of</w:t>
      </w:r>
      <w:r w:rsidR="00D07A3E" w:rsidRPr="00A17428">
        <w:rPr>
          <w:i/>
        </w:rPr>
        <w:t xml:space="preserve"> </w:t>
      </w:r>
      <w:r w:rsidRPr="00A17428">
        <w:rPr>
          <w:i/>
        </w:rPr>
        <w:t>subjects, all of which are of use and benefit both</w:t>
      </w:r>
      <w:r w:rsidR="00D07A3E" w:rsidRPr="00A17428">
        <w:rPr>
          <w:i/>
        </w:rPr>
        <w:t xml:space="preserve"> </w:t>
      </w:r>
      <w:r w:rsidRPr="00A17428">
        <w:rPr>
          <w:i/>
        </w:rPr>
        <w:t>to them that seek and to those who have attained,</w:t>
      </w:r>
      <w:r w:rsidR="00D07A3E" w:rsidRPr="00A17428">
        <w:rPr>
          <w:i/>
        </w:rPr>
        <w:t xml:space="preserve"> </w:t>
      </w:r>
      <w:r w:rsidRPr="00A17428">
        <w:rPr>
          <w:i/>
        </w:rPr>
        <w:t>could ye perceive with the eye of divine virtue</w:t>
      </w:r>
      <w:r w:rsidRPr="00A17428">
        <w:t>.</w:t>
      </w:r>
    </w:p>
    <w:p w:rsidR="00F51FF7" w:rsidRPr="00A17428" w:rsidRDefault="00023347" w:rsidP="00F51FF7">
      <w:pPr>
        <w:pStyle w:val="Text"/>
        <w:rPr>
          <w:lang w:val="en-US"/>
        </w:rPr>
      </w:pPr>
      <w:r w:rsidRPr="00A17428">
        <w:rPr>
          <w:lang w:val="en-US"/>
        </w:rPr>
        <w:t xml:space="preserve">The </w:t>
      </w:r>
      <w:r w:rsidR="00CC577F" w:rsidRPr="00A17428">
        <w:rPr>
          <w:lang w:val="en-US"/>
        </w:rPr>
        <w:t>“</w:t>
      </w:r>
      <w:r w:rsidRPr="00A17428">
        <w:rPr>
          <w:lang w:val="en-US"/>
        </w:rPr>
        <w:t>seeker</w:t>
      </w:r>
      <w:r w:rsidR="00CC577F" w:rsidRPr="00A17428">
        <w:rPr>
          <w:lang w:val="en-US"/>
        </w:rPr>
        <w:t>”</w:t>
      </w:r>
      <w:r w:rsidRPr="00A17428">
        <w:rPr>
          <w:lang w:val="en-US"/>
        </w:rPr>
        <w:t xml:space="preserve"> to whom Bahá</w:t>
      </w:r>
      <w:r w:rsidR="00CC577F" w:rsidRPr="00A17428">
        <w:rPr>
          <w:lang w:val="en-US"/>
        </w:rPr>
        <w:t>’</w:t>
      </w:r>
      <w:r w:rsidRPr="00A17428">
        <w:rPr>
          <w:lang w:val="en-US"/>
        </w:rPr>
        <w:t>u</w:t>
      </w:r>
      <w:r w:rsidR="00CC577F" w:rsidRPr="00A17428">
        <w:rPr>
          <w:lang w:val="en-US"/>
        </w:rPr>
        <w:t>’</w:t>
      </w:r>
      <w:r w:rsidRPr="00A17428">
        <w:rPr>
          <w:lang w:val="en-US"/>
        </w:rPr>
        <w:t>lláh alludes was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Siyyid Yúsuf-i-Sihdihí I</w:t>
      </w:r>
      <w:r w:rsidR="00CD0686" w:rsidRPr="00A17428">
        <w:rPr>
          <w:lang w:val="en-US"/>
        </w:rPr>
        <w:t>ṣ</w:t>
      </w:r>
      <w:r w:rsidRPr="00A17428">
        <w:rPr>
          <w:lang w:val="en-US"/>
        </w:rPr>
        <w:t>fáhání, an Isl</w:t>
      </w:r>
      <w:ins w:id="2" w:author="Michael" w:date="2021-04-27T11:54:00Z">
        <w:r w:rsidR="000C37D5" w:rsidRPr="00A17428">
          <w:rPr>
            <w:lang w:val="en-US"/>
          </w:rPr>
          <w:t>a</w:t>
        </w:r>
      </w:ins>
      <w:del w:id="3" w:author="Michael" w:date="2021-04-27T11:54:00Z">
        <w:r w:rsidRPr="00A17428" w:rsidDel="000C37D5">
          <w:rPr>
            <w:lang w:val="en-US"/>
          </w:rPr>
          <w:delText>á</w:delText>
        </w:r>
      </w:del>
      <w:r w:rsidRPr="00A17428">
        <w:rPr>
          <w:lang w:val="en-US"/>
        </w:rPr>
        <w:t>mic notable,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who at the time was residing in Karbilá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His questions were presented to Bahá</w:t>
      </w:r>
      <w:r w:rsidR="00CC577F" w:rsidRPr="00A17428">
        <w:rPr>
          <w:lang w:val="en-US"/>
        </w:rPr>
        <w:t>’</w:t>
      </w:r>
      <w:r w:rsidRPr="00A17428">
        <w:rPr>
          <w:lang w:val="en-US"/>
        </w:rPr>
        <w:t>u</w:t>
      </w:r>
      <w:r w:rsidR="00CC577F" w:rsidRPr="00A17428">
        <w:rPr>
          <w:lang w:val="en-US"/>
        </w:rPr>
        <w:t>’</w:t>
      </w:r>
      <w:r w:rsidRPr="00A17428">
        <w:rPr>
          <w:lang w:val="en-US"/>
        </w:rPr>
        <w:t>lláh through an intermediary, and this Tablet was revealed in response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on the same day.</w:t>
      </w:r>
    </w:p>
    <w:p w:rsidR="00023347" w:rsidRPr="00A17428" w:rsidRDefault="00023347" w:rsidP="00F51FF7">
      <w:pPr>
        <w:pStyle w:val="Text"/>
        <w:rPr>
          <w:lang w:val="en-US"/>
        </w:rPr>
      </w:pPr>
      <w:r w:rsidRPr="00A17428">
        <w:rPr>
          <w:lang w:val="en-US"/>
        </w:rPr>
        <w:t>One of its central themes, Bahá</w:t>
      </w:r>
      <w:r w:rsidR="00CC577F" w:rsidRPr="00A17428">
        <w:rPr>
          <w:lang w:val="en-US"/>
        </w:rPr>
        <w:t>’</w:t>
      </w:r>
      <w:r w:rsidRPr="00A17428">
        <w:rPr>
          <w:lang w:val="en-US"/>
        </w:rPr>
        <w:t>u</w:t>
      </w:r>
      <w:r w:rsidR="00CC577F" w:rsidRPr="00A17428">
        <w:rPr>
          <w:lang w:val="en-US"/>
        </w:rPr>
        <w:t>’</w:t>
      </w:r>
      <w:r w:rsidRPr="00A17428">
        <w:rPr>
          <w:lang w:val="en-US"/>
        </w:rPr>
        <w:t>lláh indicates, is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 xml:space="preserve">that of </w:t>
      </w:r>
      <w:r w:rsidR="00CC577F" w:rsidRPr="00A17428">
        <w:rPr>
          <w:lang w:val="en-US"/>
        </w:rPr>
        <w:t>“</w:t>
      </w:r>
      <w:r w:rsidRPr="00A17428">
        <w:rPr>
          <w:lang w:val="en-US"/>
        </w:rPr>
        <w:t>transformation,</w:t>
      </w:r>
      <w:r w:rsidR="00CC577F" w:rsidRPr="00A17428">
        <w:rPr>
          <w:lang w:val="en-US"/>
        </w:rPr>
        <w:t>”</w:t>
      </w:r>
      <w:r w:rsidRPr="00A17428">
        <w:rPr>
          <w:lang w:val="en-US"/>
        </w:rPr>
        <w:t xml:space="preserve"> meaning here the return of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 Promised One of Islám in a different human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guise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A number of other important themes are addressed in this work as well</w:t>
      </w:r>
      <w:r w:rsidR="00CD0686" w:rsidRPr="00A17428">
        <w:rPr>
          <w:lang w:val="en-US"/>
        </w:rPr>
        <w:t xml:space="preserve">:  </w:t>
      </w:r>
      <w:r w:rsidRPr="00A17428">
        <w:rPr>
          <w:lang w:val="en-US"/>
        </w:rPr>
        <w:t>the cause of the rejection of the Prophets of the past; the danger of a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literal reading of scripture; the meaning of the signs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and portents of the Bible concerning the advent of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 new Manifestation of God; the continuity of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divine revelation; intimations of Bahá</w:t>
      </w:r>
      <w:r w:rsidR="00CC577F" w:rsidRPr="00A17428">
        <w:rPr>
          <w:lang w:val="en-US"/>
        </w:rPr>
        <w:t>’</w:t>
      </w:r>
      <w:r w:rsidRPr="00A17428">
        <w:rPr>
          <w:lang w:val="en-US"/>
        </w:rPr>
        <w:t>u</w:t>
      </w:r>
      <w:r w:rsidR="00CC577F" w:rsidRPr="00A17428">
        <w:rPr>
          <w:lang w:val="en-US"/>
        </w:rPr>
        <w:t>’</w:t>
      </w:r>
      <w:r w:rsidRPr="00A17428">
        <w:rPr>
          <w:lang w:val="en-US"/>
        </w:rPr>
        <w:t>lláh</w:t>
      </w:r>
      <w:r w:rsidR="00CC577F" w:rsidRPr="00A17428">
        <w:rPr>
          <w:lang w:val="en-US"/>
        </w:rPr>
        <w:t>’</w:t>
      </w:r>
      <w:r w:rsidRPr="00A17428">
        <w:rPr>
          <w:lang w:val="en-US"/>
        </w:rPr>
        <w:t>s own</w:t>
      </w:r>
    </w:p>
    <w:p w:rsidR="0000022E" w:rsidRPr="00A17428" w:rsidRDefault="0000022E">
      <w:pPr>
        <w:rPr>
          <w:lang w:val="en-US"/>
        </w:rPr>
      </w:pPr>
      <w:r w:rsidRPr="00A17428">
        <w:rPr>
          <w:lang w:val="en-US"/>
        </w:rPr>
        <w:br w:type="page"/>
      </w:r>
    </w:p>
    <w:p w:rsidR="00F51FF7" w:rsidRPr="00A17428" w:rsidRDefault="00023347" w:rsidP="00F51FF7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 xml:space="preserve">approaching declaration; the significance of such symbolic terms as </w:t>
      </w:r>
      <w:r w:rsidR="00CC577F" w:rsidRPr="00A17428">
        <w:rPr>
          <w:lang w:val="en-US"/>
        </w:rPr>
        <w:t>“</w:t>
      </w:r>
      <w:r w:rsidRPr="00A17428">
        <w:rPr>
          <w:lang w:val="en-US"/>
        </w:rPr>
        <w:t>the Day of Judgment,</w:t>
      </w:r>
      <w:r w:rsidR="00CC577F" w:rsidRPr="00A17428">
        <w:rPr>
          <w:lang w:val="en-US"/>
        </w:rPr>
        <w:t>”</w:t>
      </w:r>
      <w:r w:rsidRPr="00A17428">
        <w:rPr>
          <w:lang w:val="en-US"/>
        </w:rPr>
        <w:t xml:space="preserve"> </w:t>
      </w:r>
      <w:r w:rsidR="00CC577F" w:rsidRPr="00A17428">
        <w:rPr>
          <w:lang w:val="en-US"/>
        </w:rPr>
        <w:t>“</w:t>
      </w:r>
      <w:r w:rsidRPr="00A17428">
        <w:rPr>
          <w:lang w:val="en-US"/>
        </w:rPr>
        <w:t>the Resurrection, attainment to the Divine Presence,</w:t>
      </w:r>
      <w:r w:rsidR="00CC577F" w:rsidRPr="00A17428">
        <w:rPr>
          <w:lang w:val="en-US"/>
        </w:rPr>
        <w:t>”</w:t>
      </w:r>
      <w:r w:rsidRPr="00A17428">
        <w:rPr>
          <w:lang w:val="en-US"/>
        </w:rPr>
        <w:t xml:space="preserve"> and </w:t>
      </w:r>
      <w:r w:rsidR="00CC577F" w:rsidRPr="00A17428">
        <w:rPr>
          <w:lang w:val="en-US"/>
        </w:rPr>
        <w:t>“</w:t>
      </w:r>
      <w:r w:rsidRPr="00A17428">
        <w:rPr>
          <w:lang w:val="en-US"/>
        </w:rPr>
        <w:t>life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and death</w:t>
      </w:r>
      <w:r w:rsidR="00CC577F" w:rsidRPr="00A17428">
        <w:rPr>
          <w:lang w:val="en-US"/>
        </w:rPr>
        <w:t>”</w:t>
      </w:r>
      <w:r w:rsidRPr="00A17428">
        <w:rPr>
          <w:lang w:val="en-US"/>
        </w:rPr>
        <w:t>; and the stages of the spiritual quest through</w:t>
      </w:r>
      <w:r w:rsidR="00D07A3E" w:rsidRPr="00A17428">
        <w:rPr>
          <w:lang w:val="en-US"/>
        </w:rPr>
        <w:t xml:space="preserve"> </w:t>
      </w:r>
      <w:r w:rsidR="00CC577F" w:rsidRPr="00A17428">
        <w:rPr>
          <w:lang w:val="en-US"/>
        </w:rPr>
        <w:t>“</w:t>
      </w:r>
      <w:r w:rsidRPr="00A17428">
        <w:rPr>
          <w:lang w:val="en-US"/>
        </w:rPr>
        <w:t>the Garden of Search,</w:t>
      </w:r>
      <w:r w:rsidR="00CC577F" w:rsidRPr="00A17428">
        <w:rPr>
          <w:lang w:val="en-US"/>
        </w:rPr>
        <w:t>”</w:t>
      </w:r>
      <w:r w:rsidRPr="00A17428">
        <w:rPr>
          <w:lang w:val="en-US"/>
        </w:rPr>
        <w:t xml:space="preserve"> </w:t>
      </w:r>
      <w:r w:rsidR="00CC577F" w:rsidRPr="00A17428">
        <w:rPr>
          <w:lang w:val="en-US"/>
        </w:rPr>
        <w:t>“</w:t>
      </w:r>
      <w:r w:rsidRPr="00A17428">
        <w:rPr>
          <w:lang w:val="en-US"/>
        </w:rPr>
        <w:t>the City of Love and Rapture,</w:t>
      </w:r>
      <w:r w:rsidR="00CC577F" w:rsidRPr="00A17428">
        <w:rPr>
          <w:lang w:val="en-US"/>
        </w:rPr>
        <w:t>”</w:t>
      </w:r>
      <w:r w:rsidRPr="00A17428">
        <w:rPr>
          <w:lang w:val="en-US"/>
        </w:rPr>
        <w:t xml:space="preserve"> </w:t>
      </w:r>
      <w:r w:rsidR="00CC577F" w:rsidRPr="00A17428">
        <w:rPr>
          <w:lang w:val="en-US"/>
        </w:rPr>
        <w:t>“</w:t>
      </w:r>
      <w:r w:rsidRPr="00A17428">
        <w:rPr>
          <w:lang w:val="en-US"/>
        </w:rPr>
        <w:t>the City of Divine Unity,</w:t>
      </w:r>
      <w:r w:rsidR="00CC577F" w:rsidRPr="00A17428">
        <w:rPr>
          <w:lang w:val="en-US"/>
        </w:rPr>
        <w:t>”</w:t>
      </w:r>
      <w:r w:rsidRPr="00A17428">
        <w:rPr>
          <w:lang w:val="en-US"/>
        </w:rPr>
        <w:t xml:space="preserve"> </w:t>
      </w:r>
      <w:r w:rsidR="00CC577F" w:rsidRPr="00A17428">
        <w:rPr>
          <w:lang w:val="en-US"/>
        </w:rPr>
        <w:t>“</w:t>
      </w:r>
      <w:r w:rsidRPr="00A17428">
        <w:rPr>
          <w:lang w:val="en-US"/>
        </w:rPr>
        <w:t>the Garden of Wonderment,</w:t>
      </w:r>
      <w:r w:rsidR="00CC577F" w:rsidRPr="00A17428">
        <w:rPr>
          <w:lang w:val="en-US"/>
        </w:rPr>
        <w:t>”</w:t>
      </w:r>
      <w:r w:rsidRPr="00A17428">
        <w:rPr>
          <w:lang w:val="en-US"/>
        </w:rPr>
        <w:t xml:space="preserve"> </w:t>
      </w:r>
      <w:r w:rsidR="00CC577F" w:rsidRPr="00A17428">
        <w:rPr>
          <w:lang w:val="en-US"/>
        </w:rPr>
        <w:t>“</w:t>
      </w:r>
      <w:r w:rsidRPr="00A17428">
        <w:rPr>
          <w:lang w:val="en-US"/>
        </w:rPr>
        <w:t>the City of Absolute Nothingness,</w:t>
      </w:r>
      <w:r w:rsidR="00CC577F" w:rsidRPr="00A17428">
        <w:rPr>
          <w:lang w:val="en-US"/>
        </w:rPr>
        <w:t>”</w:t>
      </w:r>
      <w:r w:rsidRPr="00A17428">
        <w:rPr>
          <w:lang w:val="en-US"/>
        </w:rPr>
        <w:t xml:space="preserve"> </w:t>
      </w:r>
      <w:r w:rsidR="00CC577F" w:rsidRPr="00A17428">
        <w:rPr>
          <w:lang w:val="en-US"/>
        </w:rPr>
        <w:t>“</w:t>
      </w:r>
      <w:r w:rsidRPr="00A17428">
        <w:rPr>
          <w:lang w:val="en-US"/>
        </w:rPr>
        <w:t>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City of Immortality,</w:t>
      </w:r>
      <w:r w:rsidR="00CC577F" w:rsidRPr="00A17428">
        <w:rPr>
          <w:lang w:val="en-US"/>
        </w:rPr>
        <w:t>”</w:t>
      </w:r>
      <w:r w:rsidRPr="00A17428">
        <w:rPr>
          <w:lang w:val="en-US"/>
        </w:rPr>
        <w:t xml:space="preserve"> and </w:t>
      </w:r>
      <w:r w:rsidR="00CC577F" w:rsidRPr="00A17428">
        <w:rPr>
          <w:lang w:val="en-US"/>
        </w:rPr>
        <w:t>“</w:t>
      </w:r>
      <w:r w:rsidRPr="00A17428">
        <w:rPr>
          <w:lang w:val="en-US"/>
        </w:rPr>
        <w:t>the City that hath no name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or description.</w:t>
      </w:r>
      <w:r w:rsidR="00CC577F" w:rsidRPr="00A17428">
        <w:rPr>
          <w:lang w:val="en-US"/>
        </w:rPr>
        <w:t>”</w:t>
      </w:r>
    </w:p>
    <w:p w:rsidR="00023347" w:rsidRPr="00A17428" w:rsidRDefault="00023347" w:rsidP="00F51FF7">
      <w:pPr>
        <w:pStyle w:val="Text"/>
        <w:rPr>
          <w:lang w:val="en-US"/>
        </w:rPr>
      </w:pPr>
      <w:r w:rsidRPr="00A17428">
        <w:rPr>
          <w:lang w:val="en-US"/>
        </w:rPr>
        <w:t>Also presented here is Bahá</w:t>
      </w:r>
      <w:r w:rsidR="00CC577F" w:rsidRPr="00A17428">
        <w:rPr>
          <w:lang w:val="en-US"/>
        </w:rPr>
        <w:t>’</w:t>
      </w:r>
      <w:r w:rsidRPr="00A17428">
        <w:rPr>
          <w:lang w:val="en-US"/>
        </w:rPr>
        <w:t>u</w:t>
      </w:r>
      <w:r w:rsidR="00CC577F" w:rsidRPr="00A17428">
        <w:rPr>
          <w:lang w:val="en-US"/>
        </w:rPr>
        <w:t>’</w:t>
      </w:r>
      <w:r w:rsidRPr="00A17428">
        <w:rPr>
          <w:lang w:val="en-US"/>
        </w:rPr>
        <w:t>lláh</w:t>
      </w:r>
      <w:r w:rsidR="00CC577F" w:rsidRPr="00A17428">
        <w:rPr>
          <w:lang w:val="en-US"/>
        </w:rPr>
        <w:t>’</w:t>
      </w:r>
      <w:r w:rsidRPr="00A17428">
        <w:rPr>
          <w:lang w:val="en-US"/>
        </w:rPr>
        <w:t>s Tablet to</w:t>
      </w:r>
      <w:r w:rsidR="00D07A3E" w:rsidRPr="00A17428">
        <w:rPr>
          <w:lang w:val="en-US"/>
        </w:rPr>
        <w:t xml:space="preserve"> </w:t>
      </w:r>
      <w:r w:rsidR="00CD0686" w:rsidRPr="00A17428">
        <w:rPr>
          <w:lang w:val="en-US"/>
        </w:rPr>
        <w:t>Máni</w:t>
      </w:r>
      <w:r w:rsidR="00CD0686" w:rsidRPr="00A17428">
        <w:rPr>
          <w:u w:val="single"/>
          <w:lang w:val="en-US"/>
        </w:rPr>
        <w:t>ch</w:t>
      </w:r>
      <w:r w:rsidR="00CD0686" w:rsidRPr="00A17428">
        <w:rPr>
          <w:lang w:val="en-US"/>
        </w:rPr>
        <w:t>í</w:t>
      </w:r>
      <w:r w:rsidRPr="00A17428">
        <w:rPr>
          <w:lang w:val="en-US"/>
        </w:rPr>
        <w:t xml:space="preserve"> Limjí Hataria (1813</w:t>
      </w:r>
      <w:r w:rsidR="00042312" w:rsidRPr="00A17428">
        <w:rPr>
          <w:lang w:val="en-US"/>
        </w:rPr>
        <w:t>–</w:t>
      </w:r>
      <w:commentRangeStart w:id="4"/>
      <w:r w:rsidRPr="00A17428">
        <w:rPr>
          <w:lang w:val="en-US"/>
        </w:rPr>
        <w:t>1890</w:t>
      </w:r>
      <w:commentRangeEnd w:id="4"/>
      <w:r w:rsidR="00F51FF7" w:rsidRPr="00A17428">
        <w:rPr>
          <w:rStyle w:val="CommentReference"/>
          <w:rFonts w:eastAsia="PMingLiU"/>
          <w:lang w:val="en-US"/>
        </w:rPr>
        <w:commentReference w:id="4"/>
      </w:r>
      <w:r w:rsidRPr="00A17428">
        <w:rPr>
          <w:lang w:val="en-US"/>
        </w:rPr>
        <w:t>), also known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 xml:space="preserve">as </w:t>
      </w:r>
      <w:r w:rsidR="00CC577F" w:rsidRPr="00A17428">
        <w:rPr>
          <w:lang w:val="en-US"/>
        </w:rPr>
        <w:t>Mánik</w:t>
      </w:r>
      <w:r w:rsidR="00CC577F" w:rsidRPr="00A17428">
        <w:rPr>
          <w:u w:val="single"/>
          <w:lang w:val="en-US"/>
        </w:rPr>
        <w:t>ch</w:t>
      </w:r>
      <w:r w:rsidR="00CC577F" w:rsidRPr="00A17428">
        <w:rPr>
          <w:lang w:val="en-US"/>
        </w:rPr>
        <w:t>í</w:t>
      </w:r>
      <w:r w:rsidRPr="00A17428">
        <w:rPr>
          <w:lang w:val="en-US"/>
        </w:rPr>
        <w:t xml:space="preserve"> (Manekji) </w:t>
      </w:r>
      <w:r w:rsidR="00CC577F" w:rsidRPr="00A17428">
        <w:rPr>
          <w:lang w:val="en-US"/>
        </w:rPr>
        <w:t>Ṣáḥib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Born in India of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Zoroastrian parents, he was an able diplomat and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devoted adherent of his ancestral religion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In 1854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he was appointed as an emissary on behalf of 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Parsees of India to assist their coreligionists in Iran,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who were suffering under the repressive policies of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 Qájár monarchs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Some time after this he attained the presence of Bahá</w:t>
      </w:r>
      <w:r w:rsidR="00CC577F" w:rsidRPr="00A17428">
        <w:rPr>
          <w:lang w:val="en-US"/>
        </w:rPr>
        <w:t>’</w:t>
      </w:r>
      <w:r w:rsidRPr="00A17428">
        <w:rPr>
          <w:lang w:val="en-US"/>
        </w:rPr>
        <w:t>u</w:t>
      </w:r>
      <w:r w:rsidR="00CC577F" w:rsidRPr="00A17428">
        <w:rPr>
          <w:lang w:val="en-US"/>
        </w:rPr>
        <w:t>’</w:t>
      </w:r>
      <w:r w:rsidRPr="00A17428">
        <w:rPr>
          <w:lang w:val="en-US"/>
        </w:rPr>
        <w:t xml:space="preserve">lláh in </w:t>
      </w:r>
      <w:r w:rsidR="00CD0686" w:rsidRPr="00A17428">
        <w:rPr>
          <w:lang w:val="en-US"/>
        </w:rPr>
        <w:t>Ba</w:t>
      </w:r>
      <w:r w:rsidR="00CD0686" w:rsidRPr="00A17428">
        <w:rPr>
          <w:u w:val="single"/>
          <w:lang w:val="en-US"/>
        </w:rPr>
        <w:t>gh</w:t>
      </w:r>
      <w:r w:rsidR="00CD0686" w:rsidRPr="00A17428">
        <w:rPr>
          <w:lang w:val="en-US"/>
        </w:rPr>
        <w:t xml:space="preserve">dád.  </w:t>
      </w:r>
      <w:r w:rsidRPr="00A17428">
        <w:rPr>
          <w:lang w:val="en-US"/>
        </w:rPr>
        <w:t>Although maintaining to the end of his life allegiance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to his Zoroastrian faith, he was attracted to the teachings of the new religion and, moved by the sacrifice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of its early martyrs, became a lifelong admirer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Years</w:t>
      </w:r>
    </w:p>
    <w:p w:rsidR="00023347" w:rsidRPr="00A17428" w:rsidRDefault="00023347" w:rsidP="00023347">
      <w:pPr>
        <w:rPr>
          <w:lang w:val="en-US"/>
        </w:rPr>
      </w:pPr>
      <w:r w:rsidRPr="00A17428">
        <w:rPr>
          <w:lang w:val="en-US"/>
        </w:rPr>
        <w:br w:type="page"/>
      </w:r>
    </w:p>
    <w:p w:rsidR="00F51FF7" w:rsidRPr="00A17428" w:rsidRDefault="00023347" w:rsidP="00F51FF7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after their meeting, he posed a series of questions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to Bahá</w:t>
      </w:r>
      <w:r w:rsidR="00CC577F" w:rsidRPr="00A17428">
        <w:rPr>
          <w:lang w:val="en-US"/>
        </w:rPr>
        <w:t>’</w:t>
      </w:r>
      <w:r w:rsidRPr="00A17428">
        <w:rPr>
          <w:lang w:val="en-US"/>
        </w:rPr>
        <w:t>u</w:t>
      </w:r>
      <w:r w:rsidR="00CC577F" w:rsidRPr="00A17428">
        <w:rPr>
          <w:lang w:val="en-US"/>
        </w:rPr>
        <w:t>’</w:t>
      </w:r>
      <w:r w:rsidRPr="00A17428">
        <w:rPr>
          <w:lang w:val="en-US"/>
        </w:rPr>
        <w:t>lláh that led to the revelation of two Tablets of far-reaching significance, the first of which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was sent to him in 1878.</w:t>
      </w:r>
    </w:p>
    <w:p w:rsidR="00F51FF7" w:rsidRPr="00A17428" w:rsidRDefault="00023347" w:rsidP="00F51FF7">
      <w:pPr>
        <w:pStyle w:val="Text"/>
        <w:rPr>
          <w:lang w:val="en-US"/>
        </w:rPr>
      </w:pPr>
      <w:r w:rsidRPr="00A17428">
        <w:rPr>
          <w:lang w:val="en-US"/>
        </w:rPr>
        <w:t xml:space="preserve">The first Tablet, known as the </w:t>
      </w:r>
      <w:r w:rsidR="00CC577F" w:rsidRPr="00A17428">
        <w:rPr>
          <w:lang w:val="en-US"/>
        </w:rPr>
        <w:t>Lawḥ</w:t>
      </w:r>
      <w:r w:rsidRPr="00A17428">
        <w:rPr>
          <w:lang w:val="en-US"/>
        </w:rPr>
        <w:t>-i-</w:t>
      </w:r>
      <w:r w:rsidR="00CC577F" w:rsidRPr="00A17428">
        <w:rPr>
          <w:lang w:val="en-US"/>
        </w:rPr>
        <w:t>Mánik</w:t>
      </w:r>
      <w:r w:rsidR="00CC577F" w:rsidRPr="00A17428">
        <w:rPr>
          <w:u w:val="single"/>
          <w:lang w:val="en-US"/>
        </w:rPr>
        <w:t>ch</w:t>
      </w:r>
      <w:r w:rsidR="00CC577F" w:rsidRPr="00A17428">
        <w:rPr>
          <w:lang w:val="en-US"/>
        </w:rPr>
        <w:t>í</w:t>
      </w:r>
      <w:r w:rsidR="00D07A3E" w:rsidRPr="00A17428">
        <w:rPr>
          <w:lang w:val="en-US"/>
        </w:rPr>
        <w:t xml:space="preserve"> </w:t>
      </w:r>
      <w:r w:rsidR="00CC577F" w:rsidRPr="00A17428">
        <w:rPr>
          <w:lang w:val="en-US"/>
        </w:rPr>
        <w:t>Ṣáḥib</w:t>
      </w:r>
      <w:r w:rsidRPr="00A17428">
        <w:rPr>
          <w:lang w:val="en-US"/>
        </w:rPr>
        <w:t>, is celebrated for its striking and well-known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passages epitomizing the universality of Bahá</w:t>
      </w:r>
      <w:r w:rsidR="00CC577F" w:rsidRPr="00A17428">
        <w:rPr>
          <w:lang w:val="en-US"/>
        </w:rPr>
        <w:t>’</w:t>
      </w:r>
      <w:r w:rsidRPr="00A17428">
        <w:rPr>
          <w:lang w:val="en-US"/>
        </w:rPr>
        <w:t>u</w:t>
      </w:r>
      <w:r w:rsidR="00CC577F" w:rsidRPr="00A17428">
        <w:rPr>
          <w:lang w:val="en-US"/>
        </w:rPr>
        <w:t>’</w:t>
      </w:r>
      <w:r w:rsidRPr="00A17428">
        <w:rPr>
          <w:lang w:val="en-US"/>
        </w:rPr>
        <w:t>lláh</w:t>
      </w:r>
      <w:r w:rsidR="00CC577F" w:rsidRPr="00A17428">
        <w:rPr>
          <w:lang w:val="en-US"/>
        </w:rPr>
        <w:t>’</w:t>
      </w:r>
      <w:r w:rsidRPr="00A17428">
        <w:rPr>
          <w:lang w:val="en-US"/>
        </w:rPr>
        <w:t>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prophetic claim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Revealed in pure Persian at Mánik</w:t>
      </w:r>
      <w:r w:rsidRPr="00A17428">
        <w:rPr>
          <w:u w:val="single"/>
          <w:lang w:val="en-US"/>
        </w:rPr>
        <w:t>ch</w:t>
      </w:r>
      <w:r w:rsidRPr="00A17428">
        <w:rPr>
          <w:lang w:val="en-US"/>
        </w:rPr>
        <w:t xml:space="preserve">í </w:t>
      </w:r>
      <w:r w:rsidR="00CC577F" w:rsidRPr="00A17428">
        <w:rPr>
          <w:lang w:val="en-US"/>
        </w:rPr>
        <w:t>Ṣáḥib’</w:t>
      </w:r>
      <w:r w:rsidRPr="00A17428">
        <w:rPr>
          <w:lang w:val="en-US"/>
        </w:rPr>
        <w:t>s bold request, the Tablet responds to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 questions he had raised and proclaims some of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 central tenets of the Faith of Bahá</w:t>
      </w:r>
      <w:r w:rsidR="00CC577F" w:rsidRPr="00A17428">
        <w:rPr>
          <w:lang w:val="en-US"/>
        </w:rPr>
        <w:t>’</w:t>
      </w:r>
      <w:r w:rsidRPr="00A17428">
        <w:rPr>
          <w:lang w:val="en-US"/>
        </w:rPr>
        <w:t>u</w:t>
      </w:r>
      <w:r w:rsidR="00CC577F" w:rsidRPr="00A17428">
        <w:rPr>
          <w:lang w:val="en-US"/>
        </w:rPr>
        <w:t>’</w:t>
      </w:r>
      <w:r w:rsidRPr="00A17428">
        <w:rPr>
          <w:lang w:val="en-US"/>
        </w:rPr>
        <w:t>lláh</w:t>
      </w:r>
      <w:r w:rsidR="00CD0686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Pr="00A17428">
        <w:rPr>
          <w:i/>
          <w:lang w:val="en-US"/>
        </w:rPr>
        <w:t>Be</w:t>
      </w:r>
      <w:r w:rsidR="00D07A3E" w:rsidRPr="00A17428">
        <w:rPr>
          <w:i/>
          <w:lang w:val="en-US"/>
        </w:rPr>
        <w:t xml:space="preserve"> </w:t>
      </w:r>
      <w:r w:rsidRPr="00A17428">
        <w:rPr>
          <w:i/>
          <w:lang w:val="en-US"/>
        </w:rPr>
        <w:t>anxiously concerned with the needs of the age ye</w:t>
      </w:r>
      <w:r w:rsidR="00D07A3E" w:rsidRPr="00A17428">
        <w:rPr>
          <w:i/>
          <w:lang w:val="en-US"/>
        </w:rPr>
        <w:t xml:space="preserve"> </w:t>
      </w:r>
      <w:r w:rsidRPr="00A17428">
        <w:rPr>
          <w:i/>
          <w:lang w:val="en-US"/>
        </w:rPr>
        <w:t>live in, and center your deliberations on its exigencies and requirements</w:t>
      </w:r>
      <w:r w:rsidR="00CD0686" w:rsidRPr="00A17428">
        <w:rPr>
          <w:lang w:val="en-US"/>
        </w:rPr>
        <w:t>.”</w:t>
      </w:r>
      <w:r w:rsidR="000C37D5" w:rsidRPr="00A17428">
        <w:rPr>
          <w:rStyle w:val="FootnoteReference"/>
          <w:lang w:val="en-US"/>
        </w:rPr>
        <w:footnoteReference w:id="1"/>
      </w:r>
      <w:r w:rsidR="00CD0686" w:rsidRPr="00A17428">
        <w:rPr>
          <w:lang w:val="en-US"/>
        </w:rPr>
        <w:t xml:space="preserve">  </w:t>
      </w:r>
      <w:r w:rsidR="00CC577F" w:rsidRPr="00A17428">
        <w:rPr>
          <w:lang w:val="en-US"/>
        </w:rPr>
        <w:t>“</w:t>
      </w:r>
      <w:r w:rsidRPr="00A17428">
        <w:rPr>
          <w:i/>
          <w:lang w:val="en-US"/>
        </w:rPr>
        <w:t>Turn your faces from the</w:t>
      </w:r>
      <w:r w:rsidR="00D07A3E" w:rsidRPr="00A17428">
        <w:rPr>
          <w:i/>
          <w:lang w:val="en-US"/>
        </w:rPr>
        <w:t xml:space="preserve"> </w:t>
      </w:r>
      <w:r w:rsidRPr="00A17428">
        <w:rPr>
          <w:i/>
          <w:lang w:val="en-US"/>
        </w:rPr>
        <w:t>darkness of estrangement to the effulgent light of</w:t>
      </w:r>
      <w:r w:rsidR="00D07A3E" w:rsidRPr="00A17428">
        <w:rPr>
          <w:i/>
          <w:lang w:val="en-US"/>
        </w:rPr>
        <w:t xml:space="preserve"> </w:t>
      </w:r>
      <w:r w:rsidRPr="00A17428">
        <w:rPr>
          <w:i/>
          <w:lang w:val="en-US"/>
        </w:rPr>
        <w:t>the daystar of unity</w:t>
      </w:r>
      <w:r w:rsidR="00CD0686" w:rsidRPr="00A17428">
        <w:rPr>
          <w:lang w:val="en-US"/>
        </w:rPr>
        <w:t>.”</w:t>
      </w:r>
      <w:r w:rsidR="0061173B" w:rsidRPr="00A17428">
        <w:rPr>
          <w:rStyle w:val="FootnoteReference"/>
          <w:lang w:val="en-US"/>
        </w:rPr>
        <w:footnoteReference w:id="2"/>
      </w:r>
      <w:r w:rsidR="00CD0686" w:rsidRPr="00A17428">
        <w:rPr>
          <w:lang w:val="en-US"/>
        </w:rPr>
        <w:t xml:space="preserve">  </w:t>
      </w:r>
      <w:r w:rsidR="00CC577F" w:rsidRPr="00A17428">
        <w:rPr>
          <w:lang w:val="en-US"/>
        </w:rPr>
        <w:t>“</w:t>
      </w:r>
      <w:r w:rsidRPr="00A17428">
        <w:rPr>
          <w:i/>
          <w:lang w:val="en-US"/>
        </w:rPr>
        <w:t>Ye are the fruits of one tree,</w:t>
      </w:r>
      <w:r w:rsidR="00D07A3E" w:rsidRPr="00A17428">
        <w:rPr>
          <w:i/>
          <w:lang w:val="en-US"/>
        </w:rPr>
        <w:t xml:space="preserve"> </w:t>
      </w:r>
      <w:r w:rsidRPr="00A17428">
        <w:rPr>
          <w:i/>
          <w:lang w:val="en-US"/>
        </w:rPr>
        <w:t>and the leaves of one branch</w:t>
      </w:r>
      <w:r w:rsidR="00CD0686" w:rsidRPr="00A17428">
        <w:rPr>
          <w:lang w:val="en-US"/>
        </w:rPr>
        <w:t>.”</w:t>
      </w:r>
      <w:r w:rsidR="0061173B" w:rsidRPr="00A17428">
        <w:rPr>
          <w:rStyle w:val="FootnoteReference"/>
          <w:lang w:val="en-US"/>
        </w:rPr>
        <w:footnoteReference w:id="3"/>
      </w:r>
      <w:r w:rsidR="00CD0686" w:rsidRPr="00A17428">
        <w:rPr>
          <w:lang w:val="en-US"/>
        </w:rPr>
        <w:t xml:space="preserve">  </w:t>
      </w:r>
      <w:r w:rsidR="00CC577F" w:rsidRPr="00A17428">
        <w:rPr>
          <w:lang w:val="en-US"/>
        </w:rPr>
        <w:t>“</w:t>
      </w:r>
      <w:r w:rsidRPr="00A17428">
        <w:rPr>
          <w:i/>
          <w:lang w:val="en-US"/>
        </w:rPr>
        <w:t>Whatsoever leadeth</w:t>
      </w:r>
      <w:r w:rsidR="00D07A3E" w:rsidRPr="00A17428">
        <w:rPr>
          <w:i/>
          <w:lang w:val="en-US"/>
        </w:rPr>
        <w:t xml:space="preserve"> </w:t>
      </w:r>
      <w:r w:rsidRPr="00A17428">
        <w:rPr>
          <w:i/>
          <w:lang w:val="en-US"/>
        </w:rPr>
        <w:t>to the decline of ignorance and the increase of</w:t>
      </w:r>
      <w:r w:rsidR="00D07A3E" w:rsidRPr="00A17428">
        <w:rPr>
          <w:i/>
          <w:lang w:val="en-US"/>
        </w:rPr>
        <w:t xml:space="preserve"> </w:t>
      </w:r>
      <w:r w:rsidRPr="00A17428">
        <w:rPr>
          <w:i/>
          <w:lang w:val="en-US"/>
        </w:rPr>
        <w:t>knowledge hath been, and will ever remain, approved in the sight of the Lord of creation</w:t>
      </w:r>
      <w:r w:rsidRPr="00A17428">
        <w:rPr>
          <w:lang w:val="en-US"/>
        </w:rPr>
        <w:t>.</w:t>
      </w:r>
      <w:r w:rsidR="00CC577F" w:rsidRPr="00A17428">
        <w:rPr>
          <w:lang w:val="en-US"/>
        </w:rPr>
        <w:t>”</w:t>
      </w:r>
      <w:r w:rsidR="0061173B" w:rsidRPr="00A17428">
        <w:rPr>
          <w:rStyle w:val="FootnoteReference"/>
          <w:lang w:val="en-US"/>
        </w:rPr>
        <w:footnoteReference w:id="4"/>
      </w:r>
    </w:p>
    <w:p w:rsidR="001B2458" w:rsidRPr="00A17428" w:rsidRDefault="00023347" w:rsidP="00F51FF7">
      <w:pPr>
        <w:pStyle w:val="Text"/>
        <w:rPr>
          <w:lang w:val="en-US"/>
        </w:rPr>
      </w:pPr>
      <w:r w:rsidRPr="00A17428">
        <w:rPr>
          <w:lang w:val="en-US"/>
        </w:rPr>
        <w:t xml:space="preserve">As inferred from the contents of a second Tablet, </w:t>
      </w:r>
      <w:r w:rsidR="00CC577F" w:rsidRPr="00A17428">
        <w:rPr>
          <w:lang w:val="en-US"/>
        </w:rPr>
        <w:t>Mánik</w:t>
      </w:r>
      <w:r w:rsidR="00CC577F" w:rsidRPr="00A17428">
        <w:rPr>
          <w:u w:val="single"/>
          <w:lang w:val="en-US"/>
        </w:rPr>
        <w:t>ch</w:t>
      </w:r>
      <w:r w:rsidR="00CC577F" w:rsidRPr="00A17428">
        <w:rPr>
          <w:lang w:val="en-US"/>
        </w:rPr>
        <w:t>í</w:t>
      </w:r>
      <w:r w:rsidRPr="00A17428">
        <w:rPr>
          <w:lang w:val="en-US"/>
        </w:rPr>
        <w:t xml:space="preserve"> </w:t>
      </w:r>
      <w:r w:rsidR="00CC577F" w:rsidRPr="00A17428">
        <w:rPr>
          <w:lang w:val="en-US"/>
        </w:rPr>
        <w:t>Ṣáḥib</w:t>
      </w:r>
      <w:r w:rsidRPr="00A17428">
        <w:rPr>
          <w:lang w:val="en-US"/>
        </w:rPr>
        <w:t xml:space="preserve"> was not entirely satisfied with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this reply, having anticipated a more expansive dis</w:t>
      </w:r>
      <w:r w:rsidR="001B2458" w:rsidRPr="00A17428">
        <w:rPr>
          <w:lang w:val="en-US"/>
        </w:rPr>
        <w:t>-</w:t>
      </w:r>
    </w:p>
    <w:p w:rsidR="0000022E" w:rsidRPr="00A17428" w:rsidRDefault="0000022E">
      <w:pPr>
        <w:rPr>
          <w:lang w:val="en-US"/>
        </w:rPr>
      </w:pPr>
      <w:r w:rsidRPr="00A17428">
        <w:rPr>
          <w:lang w:val="en-US"/>
        </w:rPr>
        <w:br w:type="page"/>
      </w:r>
    </w:p>
    <w:p w:rsidR="00F51FF7" w:rsidRPr="00A17428" w:rsidRDefault="00023347" w:rsidP="00F51FF7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cussion of his specific questions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Bahá</w:t>
      </w:r>
      <w:r w:rsidR="00CC577F" w:rsidRPr="00A17428">
        <w:rPr>
          <w:lang w:val="en-US"/>
        </w:rPr>
        <w:t>’</w:t>
      </w:r>
      <w:r w:rsidRPr="00A17428">
        <w:rPr>
          <w:lang w:val="en-US"/>
        </w:rPr>
        <w:t>u</w:t>
      </w:r>
      <w:r w:rsidR="00CC577F" w:rsidRPr="00A17428">
        <w:rPr>
          <w:lang w:val="en-US"/>
        </w:rPr>
        <w:t>’</w:t>
      </w:r>
      <w:r w:rsidRPr="00A17428">
        <w:rPr>
          <w:lang w:val="en-US"/>
        </w:rPr>
        <w:t>lláh</w:t>
      </w:r>
      <w:r w:rsidR="00CC577F" w:rsidRPr="00A17428">
        <w:rPr>
          <w:lang w:val="en-US"/>
        </w:rPr>
        <w:t>’</w:t>
      </w:r>
      <w:r w:rsidRPr="00A17428">
        <w:rPr>
          <w:lang w:val="en-US"/>
        </w:rPr>
        <w:t>s further reply is contained in a lengthy Tablet, revealed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on July 1, 1882, in the voice of His amanuensis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Mírzá Áqá Ján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The Tablet is addressed to the eminent Bahá</w:t>
      </w:r>
      <w:r w:rsidR="00CC577F" w:rsidRPr="00A17428">
        <w:rPr>
          <w:lang w:val="en-US"/>
        </w:rPr>
        <w:t>’</w:t>
      </w:r>
      <w:r w:rsidRPr="00A17428">
        <w:rPr>
          <w:lang w:val="en-US"/>
        </w:rPr>
        <w:t>í scholar Mírzá Abu</w:t>
      </w:r>
      <w:r w:rsidR="00CC577F" w:rsidRPr="00A17428">
        <w:rPr>
          <w:lang w:val="en-US"/>
        </w:rPr>
        <w:t>’</w:t>
      </w:r>
      <w:r w:rsidRPr="00A17428">
        <w:rPr>
          <w:lang w:val="en-US"/>
        </w:rPr>
        <w:t>l-Fa</w:t>
      </w:r>
      <w:r w:rsidR="00CD0686" w:rsidRPr="00A17428">
        <w:rPr>
          <w:lang w:val="en-US"/>
        </w:rPr>
        <w:t>ḍ</w:t>
      </w:r>
      <w:r w:rsidRPr="00A17428">
        <w:rPr>
          <w:lang w:val="en-US"/>
        </w:rPr>
        <w:t>l, who at 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time was employed as the personal secretary of</w:t>
      </w:r>
      <w:r w:rsidR="00D07A3E" w:rsidRPr="00A17428">
        <w:rPr>
          <w:lang w:val="en-US"/>
        </w:rPr>
        <w:t xml:space="preserve"> </w:t>
      </w:r>
      <w:r w:rsidR="00CC577F" w:rsidRPr="00A17428">
        <w:rPr>
          <w:lang w:val="en-US"/>
        </w:rPr>
        <w:t>Mánik</w:t>
      </w:r>
      <w:r w:rsidR="00CC577F" w:rsidRPr="00A17428">
        <w:rPr>
          <w:u w:val="single"/>
          <w:lang w:val="en-US"/>
        </w:rPr>
        <w:t>ch</w:t>
      </w:r>
      <w:r w:rsidR="00CC577F" w:rsidRPr="00A17428">
        <w:rPr>
          <w:lang w:val="en-US"/>
        </w:rPr>
        <w:t>í</w:t>
      </w:r>
      <w:r w:rsidRPr="00A17428">
        <w:rPr>
          <w:lang w:val="en-US"/>
        </w:rPr>
        <w:t xml:space="preserve"> </w:t>
      </w:r>
      <w:r w:rsidR="00CC577F" w:rsidRPr="00A17428">
        <w:rPr>
          <w:lang w:val="en-US"/>
        </w:rPr>
        <w:t>Ṣáḥib</w:t>
      </w:r>
      <w:r w:rsidRPr="00A17428">
        <w:rPr>
          <w:lang w:val="en-US"/>
        </w:rPr>
        <w:t>, but a lengthy portion of it addresses the latter</w:t>
      </w:r>
      <w:r w:rsidR="008E16BB">
        <w:rPr>
          <w:lang w:val="en-US"/>
        </w:rPr>
        <w:t>’</w:t>
      </w:r>
      <w:r w:rsidRPr="00A17428">
        <w:rPr>
          <w:lang w:val="en-US"/>
        </w:rPr>
        <w:t>s questions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Bahá</w:t>
      </w:r>
      <w:r w:rsidR="00CC577F" w:rsidRPr="00A17428">
        <w:rPr>
          <w:lang w:val="en-US"/>
        </w:rPr>
        <w:t>’</w:t>
      </w:r>
      <w:r w:rsidRPr="00A17428">
        <w:rPr>
          <w:lang w:val="en-US"/>
        </w:rPr>
        <w:t>u</w:t>
      </w:r>
      <w:r w:rsidR="00CC577F" w:rsidRPr="00A17428">
        <w:rPr>
          <w:lang w:val="en-US"/>
        </w:rPr>
        <w:t>’</w:t>
      </w:r>
      <w:r w:rsidRPr="00A17428">
        <w:rPr>
          <w:lang w:val="en-US"/>
        </w:rPr>
        <w:t>lláh states at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 xml:space="preserve">the outset that </w:t>
      </w:r>
      <w:r w:rsidR="00CC577F" w:rsidRPr="00A17428">
        <w:rPr>
          <w:lang w:val="en-US"/>
        </w:rPr>
        <w:t>Mánik</w:t>
      </w:r>
      <w:r w:rsidR="00CC577F" w:rsidRPr="00A17428">
        <w:rPr>
          <w:u w:val="single"/>
          <w:lang w:val="en-US"/>
        </w:rPr>
        <w:t>ch</w:t>
      </w:r>
      <w:r w:rsidR="00CC577F" w:rsidRPr="00A17428">
        <w:rPr>
          <w:lang w:val="en-US"/>
        </w:rPr>
        <w:t>í</w:t>
      </w:r>
      <w:r w:rsidRPr="00A17428">
        <w:rPr>
          <w:lang w:val="en-US"/>
        </w:rPr>
        <w:t xml:space="preserve"> </w:t>
      </w:r>
      <w:r w:rsidR="00CC577F" w:rsidRPr="00A17428">
        <w:rPr>
          <w:lang w:val="en-US"/>
        </w:rPr>
        <w:t>Ṣáḥib</w:t>
      </w:r>
      <w:r w:rsidRPr="00A17428">
        <w:rPr>
          <w:lang w:val="en-US"/>
        </w:rPr>
        <w:t xml:space="preserve"> had </w:t>
      </w:r>
      <w:r w:rsidR="00CC577F" w:rsidRPr="00A17428">
        <w:rPr>
          <w:lang w:val="en-US"/>
        </w:rPr>
        <w:t>“</w:t>
      </w:r>
      <w:r w:rsidRPr="00A17428">
        <w:rPr>
          <w:i/>
          <w:lang w:val="en-US"/>
        </w:rPr>
        <w:t>failed to consider the matter closely, for otherwise he would have</w:t>
      </w:r>
      <w:r w:rsidR="00D07A3E" w:rsidRPr="00A17428">
        <w:rPr>
          <w:i/>
          <w:lang w:val="en-US"/>
        </w:rPr>
        <w:t xml:space="preserve"> </w:t>
      </w:r>
      <w:r w:rsidRPr="00A17428">
        <w:rPr>
          <w:i/>
          <w:lang w:val="en-US"/>
        </w:rPr>
        <w:t>readily admitted that not a single point was omitted</w:t>
      </w:r>
      <w:r w:rsidRPr="00A17428">
        <w:rPr>
          <w:lang w:val="en-US"/>
        </w:rPr>
        <w:t>,</w:t>
      </w:r>
      <w:r w:rsidR="00CC577F" w:rsidRPr="00A17428">
        <w:rPr>
          <w:lang w:val="en-US"/>
        </w:rPr>
        <w:t>”</w:t>
      </w:r>
      <w:r w:rsidR="0061173B" w:rsidRPr="00A17428">
        <w:rPr>
          <w:rStyle w:val="FootnoteReference"/>
          <w:lang w:val="en-US"/>
        </w:rPr>
        <w:footnoteReference w:id="5"/>
      </w:r>
      <w:r w:rsidRPr="00A17428">
        <w:rPr>
          <w:lang w:val="en-US"/>
        </w:rPr>
        <w:t xml:space="preserve"> and explains that out of wisdom his questions had not been directly answered, but that even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 xml:space="preserve">so, </w:t>
      </w:r>
      <w:r w:rsidR="00CC577F" w:rsidRPr="00A17428">
        <w:rPr>
          <w:lang w:val="en-US"/>
        </w:rPr>
        <w:t>“</w:t>
      </w:r>
      <w:r w:rsidRPr="00A17428">
        <w:rPr>
          <w:lang w:val="en-US"/>
        </w:rPr>
        <w:t>the answers were provided in a language of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marvelous concision and clarity</w:t>
      </w:r>
      <w:r w:rsidR="00CD0686" w:rsidRPr="00A17428">
        <w:rPr>
          <w:lang w:val="en-US"/>
        </w:rPr>
        <w:t>.”</w:t>
      </w:r>
      <w:r w:rsidR="0061173B" w:rsidRPr="00A17428">
        <w:rPr>
          <w:rStyle w:val="FootnoteReference"/>
          <w:lang w:val="en-US"/>
        </w:rPr>
        <w:footnoteReference w:id="6"/>
      </w:r>
      <w:r w:rsidR="00CD0686" w:rsidRPr="00A17428">
        <w:rPr>
          <w:lang w:val="en-US"/>
        </w:rPr>
        <w:t xml:space="preserve">  </w:t>
      </w:r>
      <w:r w:rsidRPr="00A17428">
        <w:rPr>
          <w:lang w:val="en-US"/>
        </w:rPr>
        <w:t>Throughout 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remainder of the Tablet, the text of each of Mánik</w:t>
      </w:r>
      <w:r w:rsidRPr="00A17428">
        <w:rPr>
          <w:u w:val="single"/>
          <w:lang w:val="en-US"/>
        </w:rPr>
        <w:t>ch</w:t>
      </w:r>
      <w:r w:rsidRPr="00A17428">
        <w:rPr>
          <w:lang w:val="en-US"/>
        </w:rPr>
        <w:t xml:space="preserve">í </w:t>
      </w:r>
      <w:r w:rsidR="00CC577F" w:rsidRPr="00A17428">
        <w:rPr>
          <w:lang w:val="en-US"/>
        </w:rPr>
        <w:t>Ṣáḥib’</w:t>
      </w:r>
      <w:r w:rsidRPr="00A17428">
        <w:rPr>
          <w:lang w:val="en-US"/>
        </w:rPr>
        <w:t>s questions is successively quoted, and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detailed replies are given to each, in some cases connecting the questions to the universal principles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enunciated in the previous Tablet.</w:t>
      </w:r>
    </w:p>
    <w:p w:rsidR="00023347" w:rsidRPr="00A17428" w:rsidRDefault="00023347" w:rsidP="00F51FF7">
      <w:pPr>
        <w:pStyle w:val="Text"/>
        <w:rPr>
          <w:lang w:val="en-US"/>
        </w:rPr>
      </w:pPr>
      <w:r w:rsidRPr="00A17428">
        <w:rPr>
          <w:lang w:val="en-US"/>
        </w:rPr>
        <w:t>The Tablet is noteworthy for its discussion of a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range of questions regarding the tenets of both</w:t>
      </w:r>
    </w:p>
    <w:p w:rsidR="00023347" w:rsidRPr="00A17428" w:rsidRDefault="00023347" w:rsidP="00023347">
      <w:pPr>
        <w:rPr>
          <w:lang w:val="en-US"/>
        </w:rPr>
      </w:pPr>
      <w:r w:rsidRPr="00A17428">
        <w:rPr>
          <w:lang w:val="en-US"/>
        </w:rPr>
        <w:br w:type="page"/>
      </w:r>
    </w:p>
    <w:p w:rsidR="00F51FF7" w:rsidRPr="00A17428" w:rsidRDefault="00023347" w:rsidP="00F51FF7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 xml:space="preserve">Abrahamic and non-Abrahamic religions, as understood by </w:t>
      </w:r>
      <w:r w:rsidR="00CC577F" w:rsidRPr="00A17428">
        <w:rPr>
          <w:lang w:val="en-US"/>
        </w:rPr>
        <w:t>Mánik</w:t>
      </w:r>
      <w:r w:rsidR="00CC577F" w:rsidRPr="00A17428">
        <w:rPr>
          <w:u w:val="single"/>
          <w:lang w:val="en-US"/>
        </w:rPr>
        <w:t>ch</w:t>
      </w:r>
      <w:r w:rsidR="00CC577F" w:rsidRPr="00A17428">
        <w:rPr>
          <w:lang w:val="en-US"/>
        </w:rPr>
        <w:t>í</w:t>
      </w:r>
      <w:r w:rsidRPr="00A17428">
        <w:rPr>
          <w:lang w:val="en-US"/>
        </w:rPr>
        <w:t xml:space="preserve"> </w:t>
      </w:r>
      <w:r w:rsidR="00CC577F" w:rsidRPr="00A17428">
        <w:rPr>
          <w:lang w:val="en-US"/>
        </w:rPr>
        <w:t>Ṣáḥib</w:t>
      </w:r>
      <w:r w:rsidRPr="00A17428">
        <w:rPr>
          <w:lang w:val="en-US"/>
        </w:rPr>
        <w:t>, including the nature of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creation, the connection between faith and reason,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 reconciliation of the differences that exist among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 laws and ordinances of various religions, their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respective claims to exclusivity, and their differing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degrees of eagerness to welcome others into their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fold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Bahá</w:t>
      </w:r>
      <w:r w:rsidR="00CC577F" w:rsidRPr="00A17428">
        <w:rPr>
          <w:lang w:val="en-US"/>
        </w:rPr>
        <w:t>’</w:t>
      </w:r>
      <w:r w:rsidRPr="00A17428">
        <w:rPr>
          <w:lang w:val="en-US"/>
        </w:rPr>
        <w:t>u</w:t>
      </w:r>
      <w:r w:rsidR="00CC577F" w:rsidRPr="00A17428">
        <w:rPr>
          <w:lang w:val="en-US"/>
        </w:rPr>
        <w:t>’</w:t>
      </w:r>
      <w:r w:rsidRPr="00A17428">
        <w:rPr>
          <w:lang w:val="en-US"/>
        </w:rPr>
        <w:t>lláh</w:t>
      </w:r>
      <w:r w:rsidR="00CC577F" w:rsidRPr="00A17428">
        <w:rPr>
          <w:lang w:val="en-US"/>
        </w:rPr>
        <w:t>’</w:t>
      </w:r>
      <w:r w:rsidRPr="00A17428">
        <w:rPr>
          <w:lang w:val="en-US"/>
        </w:rPr>
        <w:t>s responses emphasize that which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is right and true in the various doctrines and beliefs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under examination, rather than discarding them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outright for inaccuracy or insufficiency.</w:t>
      </w:r>
    </w:p>
    <w:p w:rsidR="00023347" w:rsidRPr="00A17428" w:rsidRDefault="00023347" w:rsidP="00F51FF7">
      <w:pPr>
        <w:pStyle w:val="Text"/>
        <w:rPr>
          <w:lang w:val="en-US"/>
        </w:rPr>
      </w:pPr>
      <w:r w:rsidRPr="00A17428">
        <w:rPr>
          <w:lang w:val="en-US"/>
        </w:rPr>
        <w:t xml:space="preserve">Also included here are the </w:t>
      </w:r>
      <w:r w:rsidR="00CC577F" w:rsidRPr="00A17428">
        <w:rPr>
          <w:lang w:val="en-US"/>
        </w:rPr>
        <w:t>Lawḥ</w:t>
      </w:r>
      <w:r w:rsidRPr="00A17428">
        <w:rPr>
          <w:lang w:val="en-US"/>
        </w:rPr>
        <w:t xml:space="preserve">-i-Haft </w:t>
      </w:r>
      <w:r w:rsidR="00CC577F" w:rsidRPr="00A17428">
        <w:rPr>
          <w:lang w:val="en-US"/>
        </w:rPr>
        <w:t>Pursi</w:t>
      </w:r>
      <w:r w:rsidR="00CC577F" w:rsidRPr="00A17428">
        <w:rPr>
          <w:u w:val="single"/>
          <w:lang w:val="en-US"/>
        </w:rPr>
        <w:t>sh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(Tablet of the Seven Questions), which was addressed to Ustád Javán-Mard, a prominent early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Bahá</w:t>
      </w:r>
      <w:r w:rsidR="00CC577F" w:rsidRPr="00A17428">
        <w:rPr>
          <w:lang w:val="en-US"/>
        </w:rPr>
        <w:t>’</w:t>
      </w:r>
      <w:r w:rsidRPr="00A17428">
        <w:rPr>
          <w:lang w:val="en-US"/>
        </w:rPr>
        <w:t xml:space="preserve">í of Zoroastrian background and former student of </w:t>
      </w:r>
      <w:r w:rsidR="00CC577F" w:rsidRPr="00A17428">
        <w:rPr>
          <w:lang w:val="en-US"/>
        </w:rPr>
        <w:t>Mánik</w:t>
      </w:r>
      <w:r w:rsidR="00CC577F" w:rsidRPr="00A17428">
        <w:rPr>
          <w:u w:val="single"/>
          <w:lang w:val="en-US"/>
        </w:rPr>
        <w:t>ch</w:t>
      </w:r>
      <w:r w:rsidR="00CC577F" w:rsidRPr="00A17428">
        <w:rPr>
          <w:lang w:val="en-US"/>
        </w:rPr>
        <w:t>í</w:t>
      </w:r>
      <w:r w:rsidRPr="00A17428">
        <w:rPr>
          <w:lang w:val="en-US"/>
        </w:rPr>
        <w:t xml:space="preserve"> </w:t>
      </w:r>
      <w:r w:rsidR="00987EB8" w:rsidRPr="00A17428">
        <w:rPr>
          <w:lang w:val="en-US"/>
        </w:rPr>
        <w:t>Ṣáḥib</w:t>
      </w:r>
      <w:r w:rsidRPr="00A17428">
        <w:rPr>
          <w:lang w:val="en-US"/>
        </w:rPr>
        <w:t>, and two other Tablets also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revealed to believers of the same origin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Together,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 five Tablets to individuals of Zoroastrian background offer a glimpse of Bahá</w:t>
      </w:r>
      <w:r w:rsidR="00CC577F" w:rsidRPr="00A17428">
        <w:rPr>
          <w:lang w:val="en-US"/>
        </w:rPr>
        <w:t>’</w:t>
      </w:r>
      <w:r w:rsidRPr="00A17428">
        <w:rPr>
          <w:lang w:val="en-US"/>
        </w:rPr>
        <w:t>u</w:t>
      </w:r>
      <w:r w:rsidR="00CC577F" w:rsidRPr="00A17428">
        <w:rPr>
          <w:lang w:val="en-US"/>
        </w:rPr>
        <w:t>’</w:t>
      </w:r>
      <w:r w:rsidRPr="00A17428">
        <w:rPr>
          <w:lang w:val="en-US"/>
        </w:rPr>
        <w:t>lláh</w:t>
      </w:r>
      <w:r w:rsidR="00CC577F" w:rsidRPr="00A17428">
        <w:rPr>
          <w:lang w:val="en-US"/>
        </w:rPr>
        <w:t>’</w:t>
      </w:r>
      <w:r w:rsidRPr="00A17428">
        <w:rPr>
          <w:lang w:val="en-US"/>
        </w:rPr>
        <w:t>s love for, and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special relationship with, the followers of a religion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that had arisen many centuries earlier in the same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land that witnessed the birth of His own Faith.</w:t>
      </w:r>
    </w:p>
    <w:p w:rsidR="00F51FF7" w:rsidRPr="00A17428" w:rsidRDefault="0000022E">
      <w:pPr>
        <w:rPr>
          <w:lang w:val="en-US"/>
        </w:rPr>
      </w:pPr>
      <w:r w:rsidRPr="00A17428">
        <w:rPr>
          <w:lang w:val="en-US"/>
        </w:rPr>
        <w:br w:type="page"/>
      </w:r>
    </w:p>
    <w:p w:rsidR="00F51FF7" w:rsidRPr="00A17428" w:rsidRDefault="00023347" w:rsidP="00F51FF7">
      <w:pPr>
        <w:pStyle w:val="Text"/>
        <w:rPr>
          <w:lang w:val="en-US"/>
        </w:rPr>
      </w:pPr>
      <w:r w:rsidRPr="00A17428">
        <w:rPr>
          <w:lang w:val="en-US"/>
        </w:rPr>
        <w:lastRenderedPageBreak/>
        <w:t>A word should perhaps be said about the literary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style of English translations included herein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Bahá</w:t>
      </w:r>
      <w:r w:rsidR="00CC577F" w:rsidRPr="00A17428">
        <w:rPr>
          <w:lang w:val="en-US"/>
        </w:rPr>
        <w:t>’</w:t>
      </w:r>
      <w:r w:rsidRPr="00A17428">
        <w:rPr>
          <w:lang w:val="en-US"/>
        </w:rPr>
        <w:t>u</w:t>
      </w:r>
      <w:r w:rsidR="00CC577F" w:rsidRPr="00A17428">
        <w:rPr>
          <w:lang w:val="en-US"/>
        </w:rPr>
        <w:t>’</w:t>
      </w:r>
      <w:r w:rsidRPr="00A17428">
        <w:rPr>
          <w:lang w:val="en-US"/>
        </w:rPr>
        <w:t>lláh possessed a superlative command of classical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Persian and Arabic, which He used as an instrument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of transformative effect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His translators faced a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daunting challenge,</w:t>
      </w:r>
      <w:r w:rsidR="00F51FF7" w:rsidRPr="00A17428">
        <w:rPr>
          <w:rStyle w:val="FootnoteReference"/>
          <w:lang w:val="en-US"/>
        </w:rPr>
        <w:footnoteReference w:id="7"/>
      </w:r>
      <w:r w:rsidRPr="00A17428">
        <w:rPr>
          <w:lang w:val="en-US"/>
        </w:rPr>
        <w:t xml:space="preserve"> for their rendering had not only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to convey precisely the Author</w:t>
      </w:r>
      <w:r w:rsidR="00CC577F" w:rsidRPr="00A17428">
        <w:rPr>
          <w:lang w:val="en-US"/>
        </w:rPr>
        <w:t>’</w:t>
      </w:r>
      <w:r w:rsidRPr="00A17428">
        <w:rPr>
          <w:lang w:val="en-US"/>
        </w:rPr>
        <w:t>s intent but also to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capture for the English reader the exalted and emotive spirit in which this intent was communicated</w:t>
      </w:r>
      <w:r w:rsidR="00D07A3E" w:rsidRPr="00A17428">
        <w:rPr>
          <w:lang w:val="en-US"/>
        </w:rPr>
        <w:t xml:space="preserve">.  </w:t>
      </w:r>
      <w:r w:rsidRPr="00A17428">
        <w:rPr>
          <w:lang w:val="en-US"/>
        </w:rPr>
        <w:t>The form of expression settled upon</w:t>
      </w:r>
      <w:r w:rsidR="00CD0686" w:rsidRPr="00A17428">
        <w:rPr>
          <w:lang w:val="en-US"/>
        </w:rPr>
        <w:t>—</w:t>
      </w:r>
      <w:r w:rsidRPr="00A17428">
        <w:rPr>
          <w:lang w:val="en-US"/>
        </w:rPr>
        <w:t>faithful in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both respects to the original—is reminiscent of that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used by seventeenth-century translators of the Bible,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unique in its perennial power to touch the soul.</w:t>
      </w:r>
    </w:p>
    <w:p w:rsidR="00D07A3E" w:rsidRPr="00A17428" w:rsidRDefault="00023347" w:rsidP="00F51FF7">
      <w:pPr>
        <w:pStyle w:val="Text"/>
        <w:rPr>
          <w:lang w:val="en-US"/>
        </w:rPr>
      </w:pPr>
      <w:r w:rsidRPr="00A17428">
        <w:rPr>
          <w:lang w:val="en-US"/>
        </w:rPr>
        <w:t>Just as the body of adherents to Bahá</w:t>
      </w:r>
      <w:r w:rsidR="00CC577F" w:rsidRPr="00A17428">
        <w:rPr>
          <w:lang w:val="en-US"/>
        </w:rPr>
        <w:t>’</w:t>
      </w:r>
      <w:r w:rsidRPr="00A17428">
        <w:rPr>
          <w:lang w:val="en-US"/>
        </w:rPr>
        <w:t>u</w:t>
      </w:r>
      <w:r w:rsidR="00CC577F" w:rsidRPr="00A17428">
        <w:rPr>
          <w:lang w:val="en-US"/>
        </w:rPr>
        <w:t>’</w:t>
      </w:r>
      <w:r w:rsidRPr="00A17428">
        <w:rPr>
          <w:lang w:val="en-US"/>
        </w:rPr>
        <w:t>lláh</w:t>
      </w:r>
      <w:r w:rsidR="00CC577F" w:rsidRPr="00A17428">
        <w:rPr>
          <w:lang w:val="en-US"/>
        </w:rPr>
        <w:t>’</w:t>
      </w:r>
      <w:r w:rsidRPr="00A17428">
        <w:rPr>
          <w:lang w:val="en-US"/>
        </w:rPr>
        <w:t>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Cause has grown in the past century and a half, so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too has a worldwide appreciation of the depth and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import of His teachings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Though only a small por</w:t>
      </w:r>
      <w:r w:rsidR="00D07A3E" w:rsidRPr="00A17428">
        <w:rPr>
          <w:lang w:val="en-US"/>
        </w:rPr>
        <w:t>-</w:t>
      </w:r>
    </w:p>
    <w:p w:rsidR="00023347" w:rsidRPr="00A17428" w:rsidRDefault="00023347" w:rsidP="00F51FF7">
      <w:pPr>
        <w:pStyle w:val="Text"/>
        <w:rPr>
          <w:lang w:val="en-US"/>
        </w:rPr>
      </w:pPr>
      <w:r w:rsidRPr="00A17428">
        <w:rPr>
          <w:lang w:val="en-US"/>
        </w:rPr>
        <w:br w:type="page"/>
      </w:r>
    </w:p>
    <w:p w:rsidR="00023347" w:rsidRPr="00A17428" w:rsidRDefault="00023347" w:rsidP="00D37489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tion of Bahá</w:t>
      </w:r>
      <w:r w:rsidR="00CC577F" w:rsidRPr="00A17428">
        <w:rPr>
          <w:lang w:val="en-US"/>
        </w:rPr>
        <w:t>’</w:t>
      </w:r>
      <w:r w:rsidRPr="00A17428">
        <w:rPr>
          <w:lang w:val="en-US"/>
        </w:rPr>
        <w:t>u</w:t>
      </w:r>
      <w:r w:rsidR="00CC577F" w:rsidRPr="00A17428">
        <w:rPr>
          <w:lang w:val="en-US"/>
        </w:rPr>
        <w:t>’</w:t>
      </w:r>
      <w:r w:rsidRPr="00A17428">
        <w:rPr>
          <w:lang w:val="en-US"/>
        </w:rPr>
        <w:t>lláh</w:t>
      </w:r>
      <w:r w:rsidR="00CC577F" w:rsidRPr="00A17428">
        <w:rPr>
          <w:lang w:val="en-US"/>
        </w:rPr>
        <w:t>’</w:t>
      </w:r>
      <w:r w:rsidRPr="00A17428">
        <w:rPr>
          <w:lang w:val="en-US"/>
        </w:rPr>
        <w:t>s writings has thus far been translated into English, the compiled works in this volume further contribute to Western readers</w:t>
      </w:r>
      <w:r w:rsidR="00CC577F" w:rsidRPr="00A17428">
        <w:rPr>
          <w:lang w:val="en-US"/>
        </w:rPr>
        <w:t>’</w:t>
      </w:r>
      <w:r w:rsidRPr="00A17428">
        <w:rPr>
          <w:lang w:val="en-US"/>
        </w:rPr>
        <w:t xml:space="preserve"> access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to and appreciation of Bahá</w:t>
      </w:r>
      <w:r w:rsidR="00CC577F" w:rsidRPr="00A17428">
        <w:rPr>
          <w:lang w:val="en-US"/>
        </w:rPr>
        <w:t>’</w:t>
      </w:r>
      <w:r w:rsidRPr="00A17428">
        <w:rPr>
          <w:lang w:val="en-US"/>
        </w:rPr>
        <w:t>u</w:t>
      </w:r>
      <w:r w:rsidR="00CC577F" w:rsidRPr="00A17428">
        <w:rPr>
          <w:lang w:val="en-US"/>
        </w:rPr>
        <w:t>’</w:t>
      </w:r>
      <w:r w:rsidRPr="00A17428">
        <w:rPr>
          <w:lang w:val="en-US"/>
        </w:rPr>
        <w:t>lláh</w:t>
      </w:r>
      <w:r w:rsidR="00CC577F" w:rsidRPr="00A17428">
        <w:rPr>
          <w:lang w:val="en-US"/>
        </w:rPr>
        <w:t>’</w:t>
      </w:r>
      <w:r w:rsidRPr="00A17428">
        <w:rPr>
          <w:lang w:val="en-US"/>
        </w:rPr>
        <w:t>s magnificent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outpouring of guidance for the collective coming</w:t>
      </w:r>
      <w:r w:rsidR="00D07A3E" w:rsidRPr="00A17428">
        <w:rPr>
          <w:lang w:val="en-US"/>
        </w:rPr>
        <w:t>-</w:t>
      </w:r>
      <w:r w:rsidRPr="00A17428">
        <w:rPr>
          <w:lang w:val="en-US"/>
        </w:rPr>
        <w:t>of-age of humankind.</w:t>
      </w:r>
    </w:p>
    <w:p w:rsidR="00D37489" w:rsidRPr="00A17428" w:rsidRDefault="00D37489" w:rsidP="00023347">
      <w:pPr>
        <w:rPr>
          <w:b/>
          <w:bCs/>
          <w:lang w:val="en-US"/>
        </w:rPr>
        <w:sectPr w:rsidR="00D37489" w:rsidRPr="00A17428" w:rsidSect="00ED311B">
          <w:headerReference w:type="even" r:id="rId18"/>
          <w:headerReference w:type="default" r:id="rId19"/>
          <w:footerReference w:type="default" r:id="rId20"/>
          <w:footerReference w:type="first" r:id="rId21"/>
          <w:footnotePr>
            <w:numFmt w:val="chicago"/>
            <w:numRestart w:val="eachPage"/>
          </w:footnotePr>
          <w:endnotePr>
            <w:numFmt w:val="decimal"/>
            <w:numRestart w:val="eachSect"/>
          </w:endnotePr>
          <w:type w:val="oddPage"/>
          <w:pgSz w:w="7088" w:h="9979" w:code="152"/>
          <w:pgMar w:top="720" w:right="851" w:bottom="720" w:left="851" w:header="720" w:footer="567" w:gutter="357"/>
          <w:pgNumType w:fmt="lowerRoman"/>
          <w:cols w:space="720"/>
          <w:noEndnote/>
          <w:titlePg/>
          <w:docGrid w:linePitch="272"/>
        </w:sectPr>
      </w:pPr>
    </w:p>
    <w:p w:rsidR="00D37489" w:rsidRPr="00A17428" w:rsidRDefault="00D37489" w:rsidP="00D37489">
      <w:pPr>
        <w:rPr>
          <w:lang w:val="en-US"/>
        </w:rPr>
      </w:pPr>
    </w:p>
    <w:p w:rsidR="00D37489" w:rsidRPr="00A17428" w:rsidRDefault="00D37489" w:rsidP="00D37489">
      <w:pPr>
        <w:rPr>
          <w:lang w:val="en-US"/>
        </w:rPr>
      </w:pPr>
    </w:p>
    <w:p w:rsidR="00D37489" w:rsidRPr="00A17428" w:rsidRDefault="00D37489" w:rsidP="00D37489">
      <w:pPr>
        <w:rPr>
          <w:lang w:val="en-US"/>
        </w:rPr>
      </w:pPr>
    </w:p>
    <w:p w:rsidR="00D37489" w:rsidRPr="00A17428" w:rsidRDefault="00D37489" w:rsidP="00D37489">
      <w:pPr>
        <w:rPr>
          <w:lang w:val="en-US"/>
        </w:rPr>
      </w:pPr>
    </w:p>
    <w:p w:rsidR="00D37489" w:rsidRPr="00A17428" w:rsidRDefault="00D37489" w:rsidP="00D37489">
      <w:pPr>
        <w:rPr>
          <w:lang w:val="en-US"/>
        </w:rPr>
      </w:pPr>
    </w:p>
    <w:p w:rsidR="00023347" w:rsidRPr="00A17428" w:rsidRDefault="00023347" w:rsidP="00D37489">
      <w:pPr>
        <w:pStyle w:val="Myheadc"/>
        <w:rPr>
          <w:lang w:val="en-US"/>
        </w:rPr>
      </w:pPr>
      <w:r w:rsidRPr="00A17428">
        <w:rPr>
          <w:lang w:val="en-US"/>
        </w:rPr>
        <w:t>T</w:t>
      </w:r>
      <w:r w:rsidR="00CD0686" w:rsidRPr="00A17428">
        <w:rPr>
          <w:smallCaps/>
          <w:lang w:val="en-US"/>
        </w:rPr>
        <w:t>he</w:t>
      </w:r>
      <w:r w:rsidRPr="00A17428">
        <w:rPr>
          <w:lang w:val="en-US"/>
        </w:rPr>
        <w:t xml:space="preserve"> P</w:t>
      </w:r>
      <w:r w:rsidR="00CD0686" w:rsidRPr="00A17428">
        <w:rPr>
          <w:smallCaps/>
          <w:lang w:val="en-US"/>
        </w:rPr>
        <w:t>en of</w:t>
      </w:r>
      <w:r w:rsidR="00CD0686" w:rsidRPr="00A17428">
        <w:rPr>
          <w:lang w:val="en-US"/>
        </w:rPr>
        <w:t xml:space="preserve"> </w:t>
      </w:r>
      <w:r w:rsidRPr="00A17428">
        <w:rPr>
          <w:lang w:val="en-US"/>
        </w:rPr>
        <w:t>G</w:t>
      </w:r>
      <w:r w:rsidR="00CD0686" w:rsidRPr="00A17428">
        <w:rPr>
          <w:smallCaps/>
          <w:lang w:val="en-US"/>
        </w:rPr>
        <w:t>lory</w:t>
      </w:r>
    </w:p>
    <w:p w:rsidR="00D37489" w:rsidRPr="00A17428" w:rsidRDefault="00D37489" w:rsidP="00D37489">
      <w:pPr>
        <w:rPr>
          <w:lang w:val="en-US"/>
        </w:rPr>
      </w:pPr>
    </w:p>
    <w:p w:rsidR="00D37489" w:rsidRPr="00A17428" w:rsidRDefault="00D37489" w:rsidP="00D37489">
      <w:pPr>
        <w:rPr>
          <w:lang w:val="en-US" w:eastAsia="en-GB"/>
        </w:rPr>
        <w:sectPr w:rsidR="00D37489" w:rsidRPr="00A17428" w:rsidSect="00ED311B">
          <w:footerReference w:type="first" r:id="rId22"/>
          <w:footnotePr>
            <w:numFmt w:val="chicago"/>
            <w:numRestart w:val="eachPage"/>
          </w:footnotePr>
          <w:endnotePr>
            <w:numFmt w:val="decimal"/>
            <w:numRestart w:val="eachSect"/>
          </w:endnotePr>
          <w:type w:val="oddPage"/>
          <w:pgSz w:w="7088" w:h="9979" w:code="152"/>
          <w:pgMar w:top="720" w:right="851" w:bottom="720" w:left="851" w:header="720" w:footer="567" w:gutter="357"/>
          <w:pgNumType w:start="1"/>
          <w:cols w:space="720"/>
          <w:noEndnote/>
          <w:titlePg/>
          <w:docGrid w:linePitch="272"/>
        </w:sectPr>
      </w:pPr>
    </w:p>
    <w:p w:rsidR="00D37489" w:rsidRPr="00A17428" w:rsidRDefault="00D37489" w:rsidP="00D37489">
      <w:pPr>
        <w:rPr>
          <w:lang w:val="en-US"/>
        </w:rPr>
      </w:pPr>
    </w:p>
    <w:p w:rsidR="00D37489" w:rsidRPr="00A17428" w:rsidRDefault="00D37489" w:rsidP="00D37489">
      <w:pPr>
        <w:rPr>
          <w:lang w:val="en-US"/>
        </w:rPr>
      </w:pPr>
    </w:p>
    <w:p w:rsidR="00D37489" w:rsidRPr="00A17428" w:rsidRDefault="00D37489" w:rsidP="00D37489">
      <w:pPr>
        <w:rPr>
          <w:lang w:val="en-US"/>
        </w:rPr>
      </w:pPr>
    </w:p>
    <w:p w:rsidR="00D37489" w:rsidRPr="00A17428" w:rsidRDefault="00D37489" w:rsidP="00D37489">
      <w:pPr>
        <w:rPr>
          <w:lang w:val="en-US"/>
        </w:rPr>
      </w:pPr>
    </w:p>
    <w:p w:rsidR="00D37489" w:rsidRPr="00A17428" w:rsidRDefault="00D37489" w:rsidP="00D37489">
      <w:pPr>
        <w:rPr>
          <w:lang w:val="en-US"/>
        </w:rPr>
      </w:pPr>
    </w:p>
    <w:p w:rsidR="00023347" w:rsidRPr="00A17428" w:rsidRDefault="00023347" w:rsidP="00C52754">
      <w:pPr>
        <w:pStyle w:val="Myheadc"/>
        <w:rPr>
          <w:lang w:val="en-US"/>
        </w:rPr>
      </w:pPr>
      <w:r w:rsidRPr="00A17428">
        <w:rPr>
          <w:lang w:val="en-US"/>
        </w:rPr>
        <w:t>1</w:t>
      </w:r>
      <w:r w:rsidR="00CD0686" w:rsidRPr="00A17428">
        <w:rPr>
          <w:lang w:val="en-US"/>
        </w:rPr>
        <w:br/>
      </w:r>
      <w:r w:rsidRPr="00A17428">
        <w:rPr>
          <w:lang w:val="en-US"/>
        </w:rPr>
        <w:t>Gems of Divine Mysteries</w:t>
      </w:r>
    </w:p>
    <w:p w:rsidR="00023347" w:rsidRPr="00A17428" w:rsidRDefault="00023347" w:rsidP="00C52754">
      <w:pPr>
        <w:spacing w:before="120"/>
        <w:jc w:val="center"/>
        <w:rPr>
          <w:i/>
          <w:iCs/>
          <w:lang w:val="en-US"/>
        </w:rPr>
      </w:pPr>
      <w:r w:rsidRPr="00A17428">
        <w:rPr>
          <w:i/>
          <w:iCs/>
          <w:lang w:val="en-US"/>
        </w:rPr>
        <w:t>The essence of the divine mysteries</w:t>
      </w:r>
      <w:r w:rsidR="00D07A3E" w:rsidRPr="00A17428">
        <w:rPr>
          <w:i/>
          <w:iCs/>
          <w:lang w:val="en-US"/>
        </w:rPr>
        <w:t xml:space="preserve"> </w:t>
      </w:r>
      <w:r w:rsidRPr="00A17428">
        <w:rPr>
          <w:i/>
          <w:iCs/>
          <w:lang w:val="en-US"/>
        </w:rPr>
        <w:t>in the journeys of ascent set forth for those</w:t>
      </w:r>
      <w:r w:rsidR="00D07A3E" w:rsidRPr="00A17428">
        <w:rPr>
          <w:i/>
          <w:iCs/>
          <w:lang w:val="en-US"/>
        </w:rPr>
        <w:t xml:space="preserve"> </w:t>
      </w:r>
      <w:r w:rsidRPr="00A17428">
        <w:rPr>
          <w:i/>
          <w:iCs/>
          <w:lang w:val="en-US"/>
        </w:rPr>
        <w:t>who long to draw nigh unto God,</w:t>
      </w:r>
      <w:r w:rsidR="00D07A3E" w:rsidRPr="00A17428">
        <w:rPr>
          <w:i/>
          <w:iCs/>
          <w:lang w:val="en-US"/>
        </w:rPr>
        <w:t xml:space="preserve"> </w:t>
      </w:r>
      <w:r w:rsidRPr="00A17428">
        <w:rPr>
          <w:i/>
          <w:iCs/>
          <w:lang w:val="en-US"/>
        </w:rPr>
        <w:t>the Almighty, the Ever-Forgiving—blessed</w:t>
      </w:r>
      <w:r w:rsidR="00D07A3E" w:rsidRPr="00A17428">
        <w:rPr>
          <w:i/>
          <w:iCs/>
          <w:lang w:val="en-US"/>
        </w:rPr>
        <w:t xml:space="preserve"> </w:t>
      </w:r>
      <w:r w:rsidRPr="00A17428">
        <w:rPr>
          <w:i/>
          <w:iCs/>
          <w:lang w:val="en-US"/>
        </w:rPr>
        <w:t>be the righteous that quaff from</w:t>
      </w:r>
      <w:r w:rsidR="00D07A3E" w:rsidRPr="00A17428">
        <w:rPr>
          <w:i/>
          <w:iCs/>
          <w:lang w:val="en-US"/>
        </w:rPr>
        <w:t xml:space="preserve"> </w:t>
      </w:r>
      <w:r w:rsidRPr="00A17428">
        <w:rPr>
          <w:i/>
          <w:iCs/>
          <w:lang w:val="en-US"/>
        </w:rPr>
        <w:t>these crystal streams!</w:t>
      </w:r>
    </w:p>
    <w:p w:rsidR="00D37489" w:rsidRPr="00A17428" w:rsidRDefault="00D37489">
      <w:pPr>
        <w:rPr>
          <w:lang w:val="en-US"/>
        </w:rPr>
        <w:sectPr w:rsidR="00D37489" w:rsidRPr="00A17428" w:rsidSect="00ED311B">
          <w:footerReference w:type="first" r:id="rId23"/>
          <w:footnotePr>
            <w:numFmt w:val="chicago"/>
            <w:numRestart w:val="eachPage"/>
          </w:footnotePr>
          <w:endnotePr>
            <w:numFmt w:val="decimal"/>
            <w:numRestart w:val="eachSect"/>
          </w:endnotePr>
          <w:type w:val="oddPage"/>
          <w:pgSz w:w="7088" w:h="9979" w:code="152"/>
          <w:pgMar w:top="720" w:right="851" w:bottom="720" w:left="851" w:header="720" w:footer="720" w:gutter="357"/>
          <w:cols w:space="720"/>
          <w:noEndnote/>
          <w:titlePg/>
          <w:docGrid w:linePitch="272"/>
        </w:sectPr>
      </w:pPr>
    </w:p>
    <w:p w:rsidR="0000022E" w:rsidRPr="00A17428" w:rsidRDefault="0000022E">
      <w:pPr>
        <w:rPr>
          <w:lang w:val="en-US"/>
        </w:rPr>
      </w:pPr>
    </w:p>
    <w:p w:rsidR="00D37489" w:rsidRPr="00A17428" w:rsidRDefault="00D37489">
      <w:pPr>
        <w:rPr>
          <w:lang w:val="en-US"/>
        </w:rPr>
      </w:pPr>
    </w:p>
    <w:p w:rsidR="00023347" w:rsidRPr="00A17428" w:rsidRDefault="00023347" w:rsidP="00E86782">
      <w:pPr>
        <w:pStyle w:val="Myheadc"/>
        <w:rPr>
          <w:lang w:val="en-US"/>
        </w:rPr>
      </w:pPr>
      <w:r w:rsidRPr="00A17428">
        <w:rPr>
          <w:lang w:val="en-US"/>
        </w:rPr>
        <w:t>H</w:t>
      </w:r>
      <w:r w:rsidR="00DF5726" w:rsidRPr="00A17428">
        <w:rPr>
          <w:smallCaps/>
          <w:lang w:val="en-US"/>
        </w:rPr>
        <w:t>e is the exalted,</w:t>
      </w:r>
      <w:r w:rsidR="00DF5726" w:rsidRPr="00A17428">
        <w:rPr>
          <w:smallCaps/>
          <w:lang w:val="en-US"/>
        </w:rPr>
        <w:br/>
        <w:t>the most high!</w:t>
      </w:r>
    </w:p>
    <w:p w:rsidR="00023347" w:rsidRPr="00A17428" w:rsidRDefault="00250CCC" w:rsidP="00D37489">
      <w:pPr>
        <w:pStyle w:val="Textleftn"/>
        <w:rPr>
          <w:lang w:val="en-US"/>
        </w:rPr>
      </w:pPr>
      <w:r w:rsidRPr="00A17428">
        <w:rPr>
          <w:lang w:val="en-US"/>
        </w:rPr>
        <w:t>1.1</w:t>
      </w:r>
      <w:r w:rsidRPr="00A17428">
        <w:rPr>
          <w:lang w:val="en-US"/>
        </w:rPr>
        <w:tab/>
      </w:r>
      <w:r w:rsidR="00023347" w:rsidRPr="00A17428">
        <w:rPr>
          <w:lang w:val="en-US"/>
        </w:rPr>
        <w:t>O thou who treadest the path of justice and beboldest the countenance of mercy</w:t>
      </w:r>
      <w:r w:rsidR="00A546D8" w:rsidRPr="00A17428">
        <w:rPr>
          <w:lang w:val="en-US"/>
        </w:rPr>
        <w:t xml:space="preserve">!  </w:t>
      </w:r>
      <w:r w:rsidR="00023347" w:rsidRPr="00A17428">
        <w:rPr>
          <w:lang w:val="en-US"/>
        </w:rPr>
        <w:t>Thine epistle</w:t>
      </w:r>
      <w:r w:rsidR="00D07A3E" w:rsidRPr="00A17428">
        <w:rPr>
          <w:lang w:val="en-US"/>
        </w:rPr>
        <w:t xml:space="preserve"> </w:t>
      </w:r>
      <w:r w:rsidR="00023347" w:rsidRPr="00A17428">
        <w:rPr>
          <w:lang w:val="en-US"/>
        </w:rPr>
        <w:t>was received, thy question was noted, and the</w:t>
      </w:r>
      <w:r w:rsidR="00D07A3E" w:rsidRPr="00A17428">
        <w:rPr>
          <w:lang w:val="en-US"/>
        </w:rPr>
        <w:t xml:space="preserve"> </w:t>
      </w:r>
      <w:r w:rsidR="00023347" w:rsidRPr="00A17428">
        <w:rPr>
          <w:lang w:val="en-US"/>
        </w:rPr>
        <w:t>sweet accents of thy soul were heard from the</w:t>
      </w:r>
      <w:r w:rsidR="00D07A3E" w:rsidRPr="00A17428">
        <w:rPr>
          <w:lang w:val="en-US"/>
        </w:rPr>
        <w:t xml:space="preserve"> </w:t>
      </w:r>
      <w:r w:rsidR="00023347" w:rsidRPr="00A17428">
        <w:rPr>
          <w:lang w:val="en-US"/>
        </w:rPr>
        <w:t>inmost chambers of thy heart</w:t>
      </w:r>
      <w:r w:rsidR="00CD0686" w:rsidRPr="00A17428">
        <w:rPr>
          <w:lang w:val="en-US"/>
        </w:rPr>
        <w:t xml:space="preserve">.  </w:t>
      </w:r>
      <w:r w:rsidR="00023347" w:rsidRPr="00A17428">
        <w:rPr>
          <w:lang w:val="en-US"/>
        </w:rPr>
        <w:t>Whereupon the</w:t>
      </w:r>
      <w:r w:rsidR="00D07A3E" w:rsidRPr="00A17428">
        <w:rPr>
          <w:lang w:val="en-US"/>
        </w:rPr>
        <w:t xml:space="preserve"> </w:t>
      </w:r>
      <w:r w:rsidR="00023347" w:rsidRPr="00A17428">
        <w:rPr>
          <w:lang w:val="en-US"/>
        </w:rPr>
        <w:t>clouds of the Divine Will were raised to rain upon</w:t>
      </w:r>
      <w:r w:rsidR="00D07A3E" w:rsidRPr="00A17428">
        <w:rPr>
          <w:lang w:val="en-US"/>
        </w:rPr>
        <w:t xml:space="preserve"> </w:t>
      </w:r>
      <w:r w:rsidR="00023347" w:rsidRPr="00A17428">
        <w:rPr>
          <w:lang w:val="en-US"/>
        </w:rPr>
        <w:t>thee the outpourings of heavenly wisdom, to</w:t>
      </w:r>
      <w:r w:rsidR="00D07A3E" w:rsidRPr="00A17428">
        <w:rPr>
          <w:lang w:val="en-US"/>
        </w:rPr>
        <w:t xml:space="preserve"> </w:t>
      </w:r>
      <w:r w:rsidR="00023347" w:rsidRPr="00A17428">
        <w:rPr>
          <w:lang w:val="en-US"/>
        </w:rPr>
        <w:t>divest thee of all that thou hadst acquired aforetime, to draw thee from the realms of contradiction unto the retreats of oneness, and to lead thee</w:t>
      </w:r>
      <w:r w:rsidR="00D07A3E" w:rsidRPr="00A17428">
        <w:rPr>
          <w:lang w:val="en-US"/>
        </w:rPr>
        <w:t xml:space="preserve"> </w:t>
      </w:r>
      <w:r w:rsidR="00023347" w:rsidRPr="00A17428">
        <w:rPr>
          <w:lang w:val="en-US"/>
        </w:rPr>
        <w:t>to the sacred streams of His Law</w:t>
      </w:r>
      <w:r w:rsidR="00CD0686" w:rsidRPr="00A17428">
        <w:rPr>
          <w:lang w:val="en-US"/>
        </w:rPr>
        <w:t xml:space="preserve">.  </w:t>
      </w:r>
      <w:r w:rsidR="00023347" w:rsidRPr="00A17428">
        <w:rPr>
          <w:lang w:val="en-US"/>
        </w:rPr>
        <w:t>Perchance thou</w:t>
      </w:r>
      <w:r w:rsidR="00D07A3E" w:rsidRPr="00A17428">
        <w:rPr>
          <w:lang w:val="en-US"/>
        </w:rPr>
        <w:t xml:space="preserve"> </w:t>
      </w:r>
      <w:r w:rsidR="00023347" w:rsidRPr="00A17428">
        <w:rPr>
          <w:lang w:val="en-US"/>
        </w:rPr>
        <w:t>mayest quaff therefrom, repose therein, quench</w:t>
      </w:r>
      <w:r w:rsidR="00D07A3E" w:rsidRPr="00A17428">
        <w:rPr>
          <w:lang w:val="en-US"/>
        </w:rPr>
        <w:t xml:space="preserve"> </w:t>
      </w:r>
      <w:r w:rsidR="00023347" w:rsidRPr="00A17428">
        <w:rPr>
          <w:lang w:val="en-US"/>
        </w:rPr>
        <w:t>thy thirst, refresh thy soul, and be numbered with</w:t>
      </w:r>
      <w:r w:rsidR="00D07A3E" w:rsidRPr="00A17428">
        <w:rPr>
          <w:lang w:val="en-US"/>
        </w:rPr>
        <w:t xml:space="preserve"> </w:t>
      </w:r>
      <w:r w:rsidR="00023347" w:rsidRPr="00A17428">
        <w:rPr>
          <w:lang w:val="en-US"/>
        </w:rPr>
        <w:t>those whom the light of God hath guided aright</w:t>
      </w:r>
      <w:r w:rsidR="00D07A3E" w:rsidRPr="00A17428">
        <w:rPr>
          <w:lang w:val="en-US"/>
        </w:rPr>
        <w:t xml:space="preserve"> </w:t>
      </w:r>
      <w:r w:rsidR="00023347" w:rsidRPr="00A17428">
        <w:rPr>
          <w:lang w:val="en-US"/>
        </w:rPr>
        <w:t>in this day.</w:t>
      </w:r>
    </w:p>
    <w:p w:rsidR="00023347" w:rsidRPr="00A17428" w:rsidRDefault="00250CCC" w:rsidP="00D37489">
      <w:pPr>
        <w:pStyle w:val="Textleftn"/>
        <w:rPr>
          <w:lang w:val="en-US"/>
        </w:rPr>
      </w:pPr>
      <w:r w:rsidRPr="00A17428">
        <w:rPr>
          <w:lang w:val="en-US"/>
        </w:rPr>
        <w:t>1.2</w:t>
      </w:r>
      <w:r w:rsidRPr="00A17428">
        <w:rPr>
          <w:lang w:val="en-US"/>
        </w:rPr>
        <w:tab/>
      </w:r>
      <w:r w:rsidR="00023347" w:rsidRPr="00A17428">
        <w:rPr>
          <w:lang w:val="en-US"/>
        </w:rPr>
        <w:t>Encompassed as I am at this time by the dogs</w:t>
      </w:r>
      <w:r w:rsidR="00D07A3E" w:rsidRPr="00A17428">
        <w:rPr>
          <w:lang w:val="en-US"/>
        </w:rPr>
        <w:t xml:space="preserve"> </w:t>
      </w:r>
      <w:r w:rsidR="00023347" w:rsidRPr="00A17428">
        <w:rPr>
          <w:lang w:val="en-US"/>
        </w:rPr>
        <w:t>of the earth and the beasts of every land, concealed as I remain in the hidden habitation of</w:t>
      </w:r>
      <w:r w:rsidR="00D07A3E" w:rsidRPr="00A17428">
        <w:rPr>
          <w:lang w:val="en-US"/>
        </w:rPr>
        <w:t xml:space="preserve"> </w:t>
      </w:r>
      <w:r w:rsidR="00023347" w:rsidRPr="00A17428">
        <w:rPr>
          <w:lang w:val="en-US"/>
        </w:rPr>
        <w:t>Mine inner Being, forbidden as I may be from</w:t>
      </w:r>
    </w:p>
    <w:p w:rsidR="0000022E" w:rsidRPr="00A17428" w:rsidRDefault="0000022E">
      <w:pPr>
        <w:rPr>
          <w:lang w:val="en-US"/>
        </w:rPr>
      </w:pPr>
      <w:r w:rsidRPr="00A17428">
        <w:rPr>
          <w:lang w:val="en-US"/>
        </w:rPr>
        <w:br w:type="page"/>
      </w:r>
    </w:p>
    <w:p w:rsidR="00023347" w:rsidRPr="00A17428" w:rsidRDefault="00023347" w:rsidP="00D37489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divulging that which God hath bestowed upon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Me of the wonders of His knowledge, the gems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of His wisdom, and the tokens of His power,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yet am I loath to frustrate the hopes of one who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hath approached the sanctuary of grandeur,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sought to enter within the precincts of eternity,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and aspired to soar in the immensity of this creation at the dawning of the divine decree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I shall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therefore relate unto thee certain truths from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among those which God hath vouchsafed unto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Me, this only to the extent that souls can bear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and minds endure, lest the malicious raise a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clamor or the dissemblers hoist their banners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I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implore God to graciously aid Me in this, for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unto such as beseech Him, He is the All-Bounteous, and of those who show mercy, He is 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Most Merciful.</w:t>
      </w:r>
    </w:p>
    <w:p w:rsidR="00023347" w:rsidRPr="00A17428" w:rsidRDefault="00023347" w:rsidP="00D37489">
      <w:pPr>
        <w:pStyle w:val="Textleftn"/>
        <w:rPr>
          <w:lang w:val="en-US"/>
        </w:rPr>
      </w:pPr>
      <w:r w:rsidRPr="00A17428">
        <w:rPr>
          <w:lang w:val="en-US"/>
        </w:rPr>
        <w:t>1.3</w:t>
      </w:r>
      <w:r w:rsidR="00084882" w:rsidRPr="00A17428">
        <w:rPr>
          <w:lang w:val="en-US"/>
        </w:rPr>
        <w:tab/>
      </w:r>
      <w:r w:rsidRPr="00A17428">
        <w:rPr>
          <w:lang w:val="en-US"/>
        </w:rPr>
        <w:t>Know then that it behooveth thine eminence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to ponder from the outset these questions in thy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heart</w:t>
      </w:r>
      <w:r w:rsidR="00CD0686" w:rsidRPr="00A17428">
        <w:rPr>
          <w:lang w:val="en-US"/>
        </w:rPr>
        <w:t xml:space="preserve">:  </w:t>
      </w:r>
      <w:r w:rsidRPr="00A17428">
        <w:rPr>
          <w:lang w:val="en-US"/>
        </w:rPr>
        <w:t>What hath prompted the divers peoples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and kindreds of the earth to reject the Apostles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whom God hath sent unto them in His might</w:t>
      </w:r>
    </w:p>
    <w:p w:rsidR="0000022E" w:rsidRPr="00A17428" w:rsidRDefault="0000022E">
      <w:pPr>
        <w:rPr>
          <w:lang w:val="en-US"/>
        </w:rPr>
      </w:pPr>
      <w:r w:rsidRPr="00A17428">
        <w:rPr>
          <w:lang w:val="en-US"/>
        </w:rPr>
        <w:br w:type="page"/>
      </w:r>
    </w:p>
    <w:p w:rsidR="00023347" w:rsidRPr="00A17428" w:rsidRDefault="00023347" w:rsidP="00D37489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and power, whom He hath raised up to exalt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His Cause and ordained to be the Lamps of eternity within the Niche of His oneness</w:t>
      </w:r>
      <w:r w:rsidR="00A546D8" w:rsidRPr="00A17428">
        <w:rPr>
          <w:lang w:val="en-US"/>
        </w:rPr>
        <w:t xml:space="preserve">?  </w:t>
      </w:r>
      <w:r w:rsidRPr="00A17428">
        <w:rPr>
          <w:lang w:val="en-US"/>
        </w:rPr>
        <w:t>For what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reason have the people turned aside from them,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disputed about them, risen against and contended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with them</w:t>
      </w:r>
      <w:r w:rsidR="00A546D8" w:rsidRPr="00A17428">
        <w:rPr>
          <w:lang w:val="en-US"/>
        </w:rPr>
        <w:t xml:space="preserve">?  </w:t>
      </w:r>
      <w:r w:rsidRPr="00A17428">
        <w:rPr>
          <w:lang w:val="en-US"/>
        </w:rPr>
        <w:t>On what grounds have they refused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to acknowledge their apostleship and authority,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nay, denied their truth and reviled their persons,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even slaying or banishing them?</w:t>
      </w:r>
    </w:p>
    <w:p w:rsidR="00023347" w:rsidRPr="00A17428" w:rsidRDefault="00A546D8" w:rsidP="00D37489">
      <w:pPr>
        <w:pStyle w:val="Textleftn"/>
        <w:rPr>
          <w:lang w:val="en-US"/>
        </w:rPr>
      </w:pPr>
      <w:r w:rsidRPr="00A17428">
        <w:rPr>
          <w:lang w:val="en-US"/>
        </w:rPr>
        <w:t>1.4</w:t>
      </w:r>
      <w:r w:rsidRPr="00A17428">
        <w:rPr>
          <w:lang w:val="en-US"/>
        </w:rPr>
        <w:tab/>
        <w:t>O</w:t>
      </w:r>
      <w:r w:rsidR="00023347" w:rsidRPr="00A17428">
        <w:rPr>
          <w:lang w:val="en-US"/>
        </w:rPr>
        <w:t xml:space="preserve"> thou who hast set foot in the wilderness of</w:t>
      </w:r>
      <w:r w:rsidR="00D07A3E" w:rsidRPr="00A17428">
        <w:rPr>
          <w:lang w:val="en-US"/>
        </w:rPr>
        <w:t xml:space="preserve"> </w:t>
      </w:r>
      <w:r w:rsidR="00023347" w:rsidRPr="00A17428">
        <w:rPr>
          <w:lang w:val="en-US"/>
        </w:rPr>
        <w:t>knowledge and taken abode within the ark of</w:t>
      </w:r>
      <w:r w:rsidR="00D07A3E" w:rsidRPr="00A17428">
        <w:rPr>
          <w:lang w:val="en-US"/>
        </w:rPr>
        <w:t xml:space="preserve"> </w:t>
      </w:r>
      <w:r w:rsidR="00023347" w:rsidRPr="00A17428">
        <w:rPr>
          <w:lang w:val="en-US"/>
        </w:rPr>
        <w:t>wisdom</w:t>
      </w:r>
      <w:r w:rsidRPr="00A17428">
        <w:rPr>
          <w:lang w:val="en-US"/>
        </w:rPr>
        <w:t xml:space="preserve">!  </w:t>
      </w:r>
      <w:r w:rsidR="00023347" w:rsidRPr="00A17428">
        <w:rPr>
          <w:lang w:val="en-US"/>
        </w:rPr>
        <w:t>Not until thou hast grasped the mysteries concealed in that which We shall relate unto</w:t>
      </w:r>
      <w:r w:rsidR="00D07A3E" w:rsidRPr="00A17428">
        <w:rPr>
          <w:lang w:val="en-US"/>
        </w:rPr>
        <w:t xml:space="preserve"> </w:t>
      </w:r>
      <w:r w:rsidR="00023347" w:rsidRPr="00A17428">
        <w:rPr>
          <w:lang w:val="en-US"/>
        </w:rPr>
        <w:t>thee canst thou hope to attain to the stations of</w:t>
      </w:r>
      <w:r w:rsidR="00D07A3E" w:rsidRPr="00A17428">
        <w:rPr>
          <w:lang w:val="en-US"/>
        </w:rPr>
        <w:t xml:space="preserve"> </w:t>
      </w:r>
      <w:r w:rsidR="00023347" w:rsidRPr="00A17428">
        <w:rPr>
          <w:lang w:val="en-US"/>
        </w:rPr>
        <w:t>faith and certitude in the Cause of God and in</w:t>
      </w:r>
      <w:r w:rsidR="00D07A3E" w:rsidRPr="00A17428">
        <w:rPr>
          <w:lang w:val="en-US"/>
        </w:rPr>
        <w:t xml:space="preserve"> </w:t>
      </w:r>
      <w:r w:rsidR="00023347" w:rsidRPr="00A17428">
        <w:rPr>
          <w:lang w:val="en-US"/>
        </w:rPr>
        <w:t>those who are the Manifestations of His Cause,</w:t>
      </w:r>
      <w:r w:rsidR="00D07A3E" w:rsidRPr="00A17428">
        <w:rPr>
          <w:lang w:val="en-US"/>
        </w:rPr>
        <w:t xml:space="preserve"> </w:t>
      </w:r>
      <w:r w:rsidR="00023347" w:rsidRPr="00A17428">
        <w:rPr>
          <w:lang w:val="en-US"/>
        </w:rPr>
        <w:t>the Daysprings of His Command, the Treasuries</w:t>
      </w:r>
      <w:r w:rsidR="00D07A3E" w:rsidRPr="00A17428">
        <w:rPr>
          <w:lang w:val="en-US"/>
        </w:rPr>
        <w:t xml:space="preserve"> </w:t>
      </w:r>
      <w:r w:rsidR="00023347" w:rsidRPr="00A17428">
        <w:rPr>
          <w:lang w:val="en-US"/>
        </w:rPr>
        <w:t>of His revelation, and the Repositories of His</w:t>
      </w:r>
      <w:r w:rsidR="00D07A3E" w:rsidRPr="00A17428">
        <w:rPr>
          <w:lang w:val="en-US"/>
        </w:rPr>
        <w:t xml:space="preserve"> </w:t>
      </w:r>
      <w:r w:rsidR="00023347" w:rsidRPr="00A17428">
        <w:rPr>
          <w:lang w:val="en-US"/>
        </w:rPr>
        <w:t>knowledge</w:t>
      </w:r>
      <w:r w:rsidR="00CD0686" w:rsidRPr="00A17428">
        <w:rPr>
          <w:lang w:val="en-US"/>
        </w:rPr>
        <w:t xml:space="preserve">.  </w:t>
      </w:r>
      <w:r w:rsidR="00023347" w:rsidRPr="00A17428">
        <w:rPr>
          <w:lang w:val="en-US"/>
        </w:rPr>
        <w:t>Shouldst thou fail in this, thou</w:t>
      </w:r>
      <w:r w:rsidR="00D07A3E" w:rsidRPr="00A17428">
        <w:rPr>
          <w:lang w:val="en-US"/>
        </w:rPr>
        <w:t xml:space="preserve"> </w:t>
      </w:r>
      <w:r w:rsidR="00023347" w:rsidRPr="00A17428">
        <w:rPr>
          <w:lang w:val="en-US"/>
        </w:rPr>
        <w:t>wouldst be numbered with them that have not</w:t>
      </w:r>
      <w:r w:rsidR="00D07A3E" w:rsidRPr="00A17428">
        <w:rPr>
          <w:lang w:val="en-US"/>
        </w:rPr>
        <w:t xml:space="preserve"> </w:t>
      </w:r>
      <w:r w:rsidR="00023347" w:rsidRPr="00A17428">
        <w:rPr>
          <w:lang w:val="en-US"/>
        </w:rPr>
        <w:t>striven for the Cause of God, nor inhaled the fragrance of faith from the raiment of certitude, nor</w:t>
      </w:r>
    </w:p>
    <w:p w:rsidR="0000022E" w:rsidRPr="00A17428" w:rsidRDefault="0000022E">
      <w:pPr>
        <w:rPr>
          <w:lang w:val="en-US"/>
        </w:rPr>
      </w:pPr>
      <w:r w:rsidRPr="00A17428">
        <w:rPr>
          <w:lang w:val="en-US"/>
        </w:rPr>
        <w:br w:type="page"/>
      </w:r>
    </w:p>
    <w:p w:rsidR="00023347" w:rsidRPr="00A17428" w:rsidRDefault="00023347" w:rsidP="00F456C6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scaled the heights of the divine unity, nor yet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recognized the stations of divine singleness within the Embodiments of praise and the Essences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of sanctity.</w:t>
      </w:r>
      <w:r w:rsidR="00C52754" w:rsidRPr="00A17428">
        <w:rPr>
          <w:rStyle w:val="EndnoteReference"/>
          <w:color w:val="FFFFFF" w:themeColor="background1"/>
          <w:lang w:val="en-US"/>
        </w:rPr>
        <w:endnoteReference w:customMarkFollows="1" w:id="2"/>
        <w:t>.</w:t>
      </w:r>
    </w:p>
    <w:p w:rsidR="00A546D8" w:rsidRPr="00A17428" w:rsidRDefault="00023347" w:rsidP="00F456C6">
      <w:pPr>
        <w:pStyle w:val="Textleftn"/>
        <w:rPr>
          <w:lang w:val="en-US"/>
        </w:rPr>
      </w:pPr>
      <w:r w:rsidRPr="00A17428">
        <w:rPr>
          <w:lang w:val="en-US"/>
        </w:rPr>
        <w:t>1.5</w:t>
      </w:r>
      <w:r w:rsidRPr="00A17428">
        <w:rPr>
          <w:lang w:val="en-US"/>
        </w:rPr>
        <w:tab/>
        <w:t>Strive then, O My brother, to apprehend this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matter, that the veils may be lifted from the face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of thy heart and that thou mayest be reckoned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among them whom God hath graced with such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penetrating vision as to behold the most subtle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realities of His dominion, to fathom the mysteries of His kingdom, to perceive the signs of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His transcendent Essence in this mortal world,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and to attain a station wherein one seeth no distinction amongst His creatures and findeth no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flaw in the creation of the heavens and the earth.</w:t>
      </w:r>
      <w:r w:rsidR="003F28CD" w:rsidRPr="00A17428">
        <w:rPr>
          <w:rStyle w:val="EndnoteReference"/>
          <w:lang w:val="en-US"/>
        </w:rPr>
        <w:endnoteReference w:id="3"/>
      </w:r>
    </w:p>
    <w:p w:rsidR="00023347" w:rsidRPr="00A17428" w:rsidRDefault="00023347" w:rsidP="00F456C6">
      <w:pPr>
        <w:pStyle w:val="Textleftn"/>
        <w:rPr>
          <w:lang w:val="en-US"/>
        </w:rPr>
      </w:pPr>
      <w:r w:rsidRPr="00A17428">
        <w:rPr>
          <w:lang w:val="en-US"/>
        </w:rPr>
        <w:t>1.6</w:t>
      </w:r>
      <w:r w:rsidRPr="00A17428">
        <w:rPr>
          <w:lang w:val="en-US"/>
        </w:rPr>
        <w:tab/>
        <w:t>Now that the discourse hath reached this exalted and intractable theme and touched upon this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sublime and impenetrable mystery, know that 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Christian and Jewish peoples have not grasped 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intent of the words of God and the promises 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hath made to them in His Book, and have therefore denied His Cause, turned aside from His Prophets, and rejected His proofs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Had they but fixed</w:t>
      </w:r>
    </w:p>
    <w:p w:rsidR="0000022E" w:rsidRPr="00A17428" w:rsidRDefault="0000022E">
      <w:pPr>
        <w:rPr>
          <w:lang w:val="en-US"/>
        </w:rPr>
      </w:pPr>
      <w:r w:rsidRPr="00A17428">
        <w:rPr>
          <w:lang w:val="en-US"/>
        </w:rPr>
        <w:br w:type="page"/>
      </w:r>
    </w:p>
    <w:p w:rsidR="00023347" w:rsidRPr="00A17428" w:rsidRDefault="00023347" w:rsidP="009F4DA0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their gaze upon the testimony of God itself, had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they refused to follow in the footsteps of the abject and foolish among their leaders and divines,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they would doubtless have attained to the repository of guidance and the treasury of virtue, and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quaffed from the crystal waters of life eternal in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 city of the All-Merciful, in the garden of 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All-Glorious, and within the inner reality of His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paradise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But as they have refused to see with 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eyes wherewith God hath endowed them, and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desired things other than that which He in His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mercy had desired for them, they have strayed far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from the retreats of nearness, have been deprived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of the living waters of reunion and the wellspring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of His grace, and have lain as dead within 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shrouds of their own selves.</w:t>
      </w:r>
    </w:p>
    <w:p w:rsidR="00023347" w:rsidRPr="00A17428" w:rsidRDefault="00A546D8" w:rsidP="009F4DA0">
      <w:pPr>
        <w:pStyle w:val="Textleftn"/>
        <w:rPr>
          <w:lang w:val="en-US"/>
        </w:rPr>
      </w:pPr>
      <w:r w:rsidRPr="00A17428">
        <w:rPr>
          <w:lang w:val="en-US"/>
        </w:rPr>
        <w:t>1.7</w:t>
      </w:r>
      <w:r w:rsidRPr="00A17428">
        <w:rPr>
          <w:lang w:val="en-US"/>
        </w:rPr>
        <w:tab/>
      </w:r>
      <w:r w:rsidR="00023347" w:rsidRPr="00A17428">
        <w:rPr>
          <w:lang w:val="en-US"/>
        </w:rPr>
        <w:t>Through the power of God and His might, I</w:t>
      </w:r>
      <w:r w:rsidR="00D07A3E" w:rsidRPr="00A17428">
        <w:rPr>
          <w:lang w:val="en-US"/>
        </w:rPr>
        <w:t xml:space="preserve"> </w:t>
      </w:r>
      <w:r w:rsidR="00023347" w:rsidRPr="00A17428">
        <w:rPr>
          <w:lang w:val="en-US"/>
        </w:rPr>
        <w:t>shall now relate certain passages revealed in the</w:t>
      </w:r>
      <w:r w:rsidR="00D07A3E" w:rsidRPr="00A17428">
        <w:rPr>
          <w:lang w:val="en-US"/>
        </w:rPr>
        <w:t xml:space="preserve"> </w:t>
      </w:r>
      <w:r w:rsidR="00023347" w:rsidRPr="00A17428">
        <w:rPr>
          <w:lang w:val="en-US"/>
        </w:rPr>
        <w:t>Books of old, and mention some of the signs</w:t>
      </w:r>
      <w:r w:rsidR="00D07A3E" w:rsidRPr="00A17428">
        <w:rPr>
          <w:lang w:val="en-US"/>
        </w:rPr>
        <w:t xml:space="preserve"> </w:t>
      </w:r>
      <w:r w:rsidR="00023347" w:rsidRPr="00A17428">
        <w:rPr>
          <w:lang w:val="en-US"/>
        </w:rPr>
        <w:t>heralding the appearance of the Manifestations</w:t>
      </w:r>
      <w:r w:rsidR="00D07A3E" w:rsidRPr="00A17428">
        <w:rPr>
          <w:lang w:val="en-US"/>
        </w:rPr>
        <w:t xml:space="preserve"> </w:t>
      </w:r>
      <w:r w:rsidR="00023347" w:rsidRPr="00A17428">
        <w:rPr>
          <w:lang w:val="en-US"/>
        </w:rPr>
        <w:t>of God in the sanctified persons of His chosen</w:t>
      </w:r>
      <w:r w:rsidR="00D07A3E" w:rsidRPr="00A17428">
        <w:rPr>
          <w:lang w:val="en-US"/>
        </w:rPr>
        <w:t xml:space="preserve"> </w:t>
      </w:r>
      <w:r w:rsidR="00023347" w:rsidRPr="00A17428">
        <w:rPr>
          <w:lang w:val="en-US"/>
        </w:rPr>
        <w:t>Ones, that thou mayest recognize the Dayspring</w:t>
      </w:r>
      <w:r w:rsidR="00D07A3E" w:rsidRPr="00A17428">
        <w:rPr>
          <w:lang w:val="en-US"/>
        </w:rPr>
        <w:t xml:space="preserve"> </w:t>
      </w:r>
      <w:r w:rsidR="00023347" w:rsidRPr="00A17428">
        <w:rPr>
          <w:lang w:val="en-US"/>
        </w:rPr>
        <w:t>of this everlasting morn and behold this Fire that</w:t>
      </w:r>
    </w:p>
    <w:p w:rsidR="0000022E" w:rsidRPr="00A17428" w:rsidRDefault="0000022E">
      <w:pPr>
        <w:rPr>
          <w:lang w:val="en-US"/>
        </w:rPr>
      </w:pPr>
      <w:r w:rsidRPr="00A17428">
        <w:rPr>
          <w:lang w:val="en-US"/>
        </w:rPr>
        <w:br w:type="page"/>
      </w:r>
    </w:p>
    <w:p w:rsidR="00023347" w:rsidRPr="00A17428" w:rsidRDefault="00023347" w:rsidP="009F4DA0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blazeth in the Tree which is neither of the East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nor of the West.</w:t>
      </w:r>
      <w:r w:rsidR="009F4DA0" w:rsidRPr="00A17428">
        <w:rPr>
          <w:rStyle w:val="EndnoteReference"/>
          <w:lang w:val="en-US"/>
        </w:rPr>
        <w:endnoteReference w:id="4"/>
      </w:r>
      <w:r w:rsidRPr="00A17428">
        <w:rPr>
          <w:lang w:val="en-US"/>
        </w:rPr>
        <w:t xml:space="preserve">  Perchance thine eyes may be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opened upon attaining the presence of thy Lord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and thy heart partake of the blessings concealed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within these hidden treasuries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Render thanks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then unto God, Who hath singled thee out for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this grace and Who hath numbered thee with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them that are assured of meeting their Lord.</w:t>
      </w:r>
    </w:p>
    <w:p w:rsidR="00023347" w:rsidRPr="00A17428" w:rsidRDefault="00023347" w:rsidP="009F4DA0">
      <w:pPr>
        <w:pStyle w:val="Textleftn"/>
        <w:rPr>
          <w:lang w:val="en-US"/>
        </w:rPr>
      </w:pPr>
      <w:r w:rsidRPr="00A17428">
        <w:rPr>
          <w:lang w:val="en-US"/>
        </w:rPr>
        <w:t>1.8</w:t>
      </w:r>
      <w:r w:rsidRPr="00A17428">
        <w:rPr>
          <w:lang w:val="en-US"/>
        </w:rPr>
        <w:tab/>
        <w:t>This is the text of that which was revealed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aforetime in the first Gospel, according to Matthew, regarding the signs that must needs herald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 advent of the One Who shall come after Him</w:t>
      </w:r>
      <w:r w:rsidR="00D07A3E" w:rsidRPr="00A17428">
        <w:rPr>
          <w:lang w:val="en-US"/>
        </w:rPr>
        <w:t xml:space="preserve">.  </w:t>
      </w:r>
      <w:r w:rsidRPr="00A17428">
        <w:rPr>
          <w:lang w:val="en-US"/>
        </w:rPr>
        <w:t>He saith</w:t>
      </w:r>
      <w:r w:rsidR="00CD0686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‘</w:t>
      </w:r>
      <w:r w:rsidRPr="00A17428">
        <w:rPr>
          <w:lang w:val="en-US"/>
        </w:rPr>
        <w:t>And woe unto them that are with child,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 xml:space="preserve">and to them that give suck in those days </w:t>
      </w:r>
      <w:r w:rsidR="00987EB8" w:rsidRPr="00A17428">
        <w:rPr>
          <w:lang w:val="en-US"/>
        </w:rPr>
        <w:t>…</w:t>
      </w:r>
      <w:r w:rsidR="00CC577F" w:rsidRPr="00A17428">
        <w:rPr>
          <w:lang w:val="en-US"/>
        </w:rPr>
        <w:t>”</w:t>
      </w:r>
      <w:r w:rsidR="009F4DA0" w:rsidRPr="00A17428">
        <w:rPr>
          <w:rStyle w:val="EndnoteReference"/>
          <w:lang w:val="en-US"/>
        </w:rPr>
        <w:endnoteReference w:id="5"/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until the mystic Dove, singing in the midmost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heart of eternity, and the celestial Bird, warbling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upon the Divine Lote-Tree, saith</w:t>
      </w:r>
      <w:r w:rsidR="00CD0686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Pr="00A17428">
        <w:rPr>
          <w:lang w:val="en-US"/>
        </w:rPr>
        <w:t>Immediately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after the oppression of those days shall the sun be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darkened, and the moon shall not give her light,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and the stars shall fall from heaven, and the powers of the heavens shall be shaken</w:t>
      </w:r>
      <w:r w:rsidR="00CD0686" w:rsidRPr="00A17428">
        <w:rPr>
          <w:lang w:val="en-US"/>
        </w:rPr>
        <w:t xml:space="preserve">:  </w:t>
      </w:r>
      <w:r w:rsidRPr="00A17428">
        <w:rPr>
          <w:lang w:val="en-US"/>
        </w:rPr>
        <w:t>and then shall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appear the sign of the Son of man in heaven</w:t>
      </w:r>
      <w:r w:rsidR="00CD0686" w:rsidRPr="00A17428">
        <w:rPr>
          <w:lang w:val="en-US"/>
        </w:rPr>
        <w:t xml:space="preserve">:  </w:t>
      </w:r>
      <w:r w:rsidRPr="00A17428">
        <w:rPr>
          <w:lang w:val="en-US"/>
        </w:rPr>
        <w:t>and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then shall all the tribes of the earth mourn, and</w:t>
      </w:r>
    </w:p>
    <w:p w:rsidR="0000022E" w:rsidRPr="00A17428" w:rsidRDefault="0000022E">
      <w:pPr>
        <w:rPr>
          <w:lang w:val="en-US"/>
        </w:rPr>
      </w:pPr>
      <w:r w:rsidRPr="00A17428">
        <w:rPr>
          <w:lang w:val="en-US"/>
        </w:rPr>
        <w:br w:type="page"/>
      </w:r>
    </w:p>
    <w:p w:rsidR="00023347" w:rsidRPr="00A17428" w:rsidRDefault="007326EF" w:rsidP="007326EF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t</w:t>
      </w:r>
      <w:r w:rsidR="00023347" w:rsidRPr="00A17428">
        <w:rPr>
          <w:lang w:val="en-US"/>
        </w:rPr>
        <w:t>hey shall see the Son of man coming in the clouds</w:t>
      </w:r>
      <w:r w:rsidR="00D07A3E" w:rsidRPr="00A17428">
        <w:rPr>
          <w:lang w:val="en-US"/>
        </w:rPr>
        <w:t xml:space="preserve"> </w:t>
      </w:r>
      <w:r w:rsidR="00023347" w:rsidRPr="00A17428">
        <w:rPr>
          <w:lang w:val="en-US"/>
        </w:rPr>
        <w:t>of heaven with power and great glory</w:t>
      </w:r>
      <w:r w:rsidR="00CD0686" w:rsidRPr="00A17428">
        <w:rPr>
          <w:lang w:val="en-US"/>
        </w:rPr>
        <w:t xml:space="preserve">.  </w:t>
      </w:r>
      <w:r w:rsidR="00023347" w:rsidRPr="00A17428">
        <w:rPr>
          <w:lang w:val="en-US"/>
        </w:rPr>
        <w:t>And he shall</w:t>
      </w:r>
      <w:r w:rsidR="00D07A3E" w:rsidRPr="00A17428">
        <w:rPr>
          <w:lang w:val="en-US"/>
        </w:rPr>
        <w:t xml:space="preserve"> </w:t>
      </w:r>
      <w:r w:rsidR="00023347" w:rsidRPr="00A17428">
        <w:rPr>
          <w:lang w:val="en-US"/>
        </w:rPr>
        <w:t>send his angels with a great sound of a trumpet.</w:t>
      </w:r>
      <w:r w:rsidR="00CC577F" w:rsidRPr="00A17428">
        <w:rPr>
          <w:lang w:val="en-US"/>
        </w:rPr>
        <w:t>”</w:t>
      </w:r>
      <w:r w:rsidR="009F4DA0" w:rsidRPr="00A17428">
        <w:rPr>
          <w:rStyle w:val="EndnoteReference"/>
          <w:lang w:val="en-US"/>
        </w:rPr>
        <w:endnoteReference w:id="6"/>
      </w:r>
    </w:p>
    <w:p w:rsidR="00023347" w:rsidRPr="00A17428" w:rsidRDefault="00A546D8" w:rsidP="009F4DA0">
      <w:pPr>
        <w:pStyle w:val="Textleftn"/>
        <w:rPr>
          <w:lang w:val="en-US"/>
        </w:rPr>
      </w:pPr>
      <w:r w:rsidRPr="00A17428">
        <w:rPr>
          <w:lang w:val="en-US"/>
        </w:rPr>
        <w:t>1.9</w:t>
      </w:r>
      <w:r w:rsidRPr="00A17428">
        <w:rPr>
          <w:lang w:val="en-US"/>
        </w:rPr>
        <w:tab/>
      </w:r>
      <w:r w:rsidR="00023347" w:rsidRPr="00A17428">
        <w:rPr>
          <w:lang w:val="en-US"/>
        </w:rPr>
        <w:t>In the second Gospel, according to Mark, the</w:t>
      </w:r>
      <w:r w:rsidR="00D07A3E" w:rsidRPr="00A17428">
        <w:rPr>
          <w:lang w:val="en-US"/>
        </w:rPr>
        <w:t xml:space="preserve"> </w:t>
      </w:r>
      <w:r w:rsidR="00023347" w:rsidRPr="00A17428">
        <w:rPr>
          <w:lang w:val="en-US"/>
        </w:rPr>
        <w:t>Dove of holiness speaketh in such terms</w:t>
      </w:r>
      <w:r w:rsidR="00CD0686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="00023347" w:rsidRPr="00A17428">
        <w:rPr>
          <w:lang w:val="en-US"/>
        </w:rPr>
        <w:t>For in</w:t>
      </w:r>
      <w:r w:rsidR="00D07A3E" w:rsidRPr="00A17428">
        <w:rPr>
          <w:lang w:val="en-US"/>
        </w:rPr>
        <w:t xml:space="preserve"> </w:t>
      </w:r>
      <w:r w:rsidR="00023347" w:rsidRPr="00A17428">
        <w:rPr>
          <w:lang w:val="en-US"/>
        </w:rPr>
        <w:t>those days shall be affliction, such as was not from</w:t>
      </w:r>
      <w:r w:rsidR="00D07A3E" w:rsidRPr="00A17428">
        <w:rPr>
          <w:lang w:val="en-US"/>
        </w:rPr>
        <w:t xml:space="preserve"> </w:t>
      </w:r>
      <w:r w:rsidR="00023347" w:rsidRPr="00A17428">
        <w:rPr>
          <w:lang w:val="en-US"/>
        </w:rPr>
        <w:t>the beginning of the creation which God created</w:t>
      </w:r>
      <w:r w:rsidR="00D07A3E" w:rsidRPr="00A17428">
        <w:rPr>
          <w:lang w:val="en-US"/>
        </w:rPr>
        <w:t xml:space="preserve"> </w:t>
      </w:r>
      <w:r w:rsidR="00023347" w:rsidRPr="00A17428">
        <w:rPr>
          <w:lang w:val="en-US"/>
        </w:rPr>
        <w:t>unto this time, neither shall be.</w:t>
      </w:r>
      <w:r w:rsidR="00CC577F" w:rsidRPr="00A17428">
        <w:rPr>
          <w:lang w:val="en-US"/>
        </w:rPr>
        <w:t>”</w:t>
      </w:r>
      <w:r w:rsidR="009F4DA0" w:rsidRPr="00A17428">
        <w:rPr>
          <w:rStyle w:val="EndnoteReference"/>
          <w:lang w:val="en-US"/>
        </w:rPr>
        <w:endnoteReference w:id="7"/>
      </w:r>
      <w:r w:rsidR="00023347" w:rsidRPr="00A17428">
        <w:rPr>
          <w:lang w:val="en-US"/>
        </w:rPr>
        <w:t xml:space="preserve">  And it singeth</w:t>
      </w:r>
      <w:r w:rsidR="00D07A3E" w:rsidRPr="00A17428">
        <w:rPr>
          <w:lang w:val="en-US"/>
        </w:rPr>
        <w:t xml:space="preserve"> </w:t>
      </w:r>
      <w:r w:rsidR="00023347" w:rsidRPr="00A17428">
        <w:rPr>
          <w:lang w:val="en-US"/>
        </w:rPr>
        <w:t>later with the same melodies as before, without</w:t>
      </w:r>
      <w:r w:rsidR="00D07A3E" w:rsidRPr="00A17428">
        <w:rPr>
          <w:lang w:val="en-US"/>
        </w:rPr>
        <w:t xml:space="preserve"> </w:t>
      </w:r>
      <w:r w:rsidR="00023347" w:rsidRPr="00A17428">
        <w:rPr>
          <w:lang w:val="en-US"/>
        </w:rPr>
        <w:t>change or alteration</w:t>
      </w:r>
      <w:r w:rsidR="00CD0686" w:rsidRPr="00A17428">
        <w:rPr>
          <w:lang w:val="en-US"/>
        </w:rPr>
        <w:t xml:space="preserve">.  </w:t>
      </w:r>
      <w:r w:rsidR="00023347" w:rsidRPr="00A17428">
        <w:rPr>
          <w:lang w:val="en-US"/>
        </w:rPr>
        <w:t>God, verily, is a witness unto</w:t>
      </w:r>
      <w:r w:rsidR="00D07A3E" w:rsidRPr="00A17428">
        <w:rPr>
          <w:lang w:val="en-US"/>
        </w:rPr>
        <w:t xml:space="preserve"> </w:t>
      </w:r>
      <w:r w:rsidR="00023347" w:rsidRPr="00A17428">
        <w:rPr>
          <w:lang w:val="en-US"/>
        </w:rPr>
        <w:t>the truth of My words.</w:t>
      </w:r>
    </w:p>
    <w:p w:rsidR="00023347" w:rsidRPr="00A17428" w:rsidRDefault="00A546D8" w:rsidP="009F4DA0">
      <w:pPr>
        <w:pStyle w:val="Textleftn"/>
        <w:rPr>
          <w:lang w:val="en-US"/>
        </w:rPr>
      </w:pPr>
      <w:r w:rsidRPr="00A17428">
        <w:rPr>
          <w:lang w:val="en-US"/>
        </w:rPr>
        <w:t>1.10</w:t>
      </w:r>
      <w:r w:rsidRPr="00A17428">
        <w:rPr>
          <w:lang w:val="en-US"/>
        </w:rPr>
        <w:tab/>
      </w:r>
      <w:r w:rsidR="00023347" w:rsidRPr="00A17428">
        <w:rPr>
          <w:lang w:val="en-US"/>
        </w:rPr>
        <w:t>And in the third Gospel, according to Luke, it</w:t>
      </w:r>
      <w:r w:rsidR="00D07A3E" w:rsidRPr="00A17428">
        <w:rPr>
          <w:lang w:val="en-US"/>
        </w:rPr>
        <w:t xml:space="preserve"> </w:t>
      </w:r>
      <w:r w:rsidR="00023347" w:rsidRPr="00A17428">
        <w:rPr>
          <w:lang w:val="en-US"/>
        </w:rPr>
        <w:t>is recorded</w:t>
      </w:r>
      <w:r w:rsidR="00CD0686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="00023347" w:rsidRPr="00A17428">
        <w:rPr>
          <w:lang w:val="en-US"/>
        </w:rPr>
        <w:t>There shall be signs in the sun, and in</w:t>
      </w:r>
      <w:r w:rsidR="00D07A3E" w:rsidRPr="00A17428">
        <w:rPr>
          <w:lang w:val="en-US"/>
        </w:rPr>
        <w:t xml:space="preserve"> </w:t>
      </w:r>
      <w:r w:rsidR="00023347" w:rsidRPr="00A17428">
        <w:rPr>
          <w:lang w:val="en-US"/>
        </w:rPr>
        <w:t>the moon, and in the stars, and upon the earth</w:t>
      </w:r>
      <w:r w:rsidR="00D07A3E" w:rsidRPr="00A17428">
        <w:rPr>
          <w:lang w:val="en-US"/>
        </w:rPr>
        <w:t xml:space="preserve"> </w:t>
      </w:r>
      <w:r w:rsidR="00023347" w:rsidRPr="00A17428">
        <w:rPr>
          <w:lang w:val="en-US"/>
        </w:rPr>
        <w:t>distress of nations, with perplexity; the sea and</w:t>
      </w:r>
      <w:r w:rsidR="00D07A3E" w:rsidRPr="00A17428">
        <w:rPr>
          <w:lang w:val="en-US"/>
        </w:rPr>
        <w:t xml:space="preserve"> </w:t>
      </w:r>
      <w:r w:rsidR="00023347" w:rsidRPr="00A17428">
        <w:rPr>
          <w:lang w:val="en-US"/>
        </w:rPr>
        <w:t>the waves roaring; and the powers of heaven shall</w:t>
      </w:r>
      <w:r w:rsidR="00D07A3E" w:rsidRPr="00A17428">
        <w:rPr>
          <w:lang w:val="en-US"/>
        </w:rPr>
        <w:t xml:space="preserve"> </w:t>
      </w:r>
      <w:r w:rsidR="00023347" w:rsidRPr="00A17428">
        <w:rPr>
          <w:lang w:val="en-US"/>
        </w:rPr>
        <w:t>be shaken</w:t>
      </w:r>
      <w:r w:rsidR="00CD0686" w:rsidRPr="00A17428">
        <w:rPr>
          <w:lang w:val="en-US"/>
        </w:rPr>
        <w:t xml:space="preserve">.  </w:t>
      </w:r>
      <w:r w:rsidR="00023347" w:rsidRPr="00A17428">
        <w:rPr>
          <w:lang w:val="en-US"/>
        </w:rPr>
        <w:t>And then shall they see the Son of man</w:t>
      </w:r>
      <w:r w:rsidR="00D07A3E" w:rsidRPr="00A17428">
        <w:rPr>
          <w:lang w:val="en-US"/>
        </w:rPr>
        <w:t xml:space="preserve"> </w:t>
      </w:r>
      <w:r w:rsidR="00023347" w:rsidRPr="00A17428">
        <w:rPr>
          <w:lang w:val="en-US"/>
        </w:rPr>
        <w:t>coming in a cloud with power and great glory</w:t>
      </w:r>
      <w:r w:rsidR="00D07A3E" w:rsidRPr="00A17428">
        <w:rPr>
          <w:lang w:val="en-US"/>
        </w:rPr>
        <w:t xml:space="preserve">.  </w:t>
      </w:r>
      <w:r w:rsidR="00023347" w:rsidRPr="00A17428">
        <w:rPr>
          <w:lang w:val="en-US"/>
        </w:rPr>
        <w:t>And when these things begin to come to pass, know</w:t>
      </w:r>
      <w:r w:rsidR="00D07A3E" w:rsidRPr="00A17428">
        <w:rPr>
          <w:lang w:val="en-US"/>
        </w:rPr>
        <w:t xml:space="preserve"> </w:t>
      </w:r>
      <w:r w:rsidR="00023347" w:rsidRPr="00A17428">
        <w:rPr>
          <w:lang w:val="en-US"/>
        </w:rPr>
        <w:t>that the kingdom of God hath drawn nigh.</w:t>
      </w:r>
      <w:r w:rsidR="00CC577F" w:rsidRPr="00A17428">
        <w:rPr>
          <w:lang w:val="en-US"/>
        </w:rPr>
        <w:t>”</w:t>
      </w:r>
      <w:r w:rsidR="009F4DA0" w:rsidRPr="00A17428">
        <w:rPr>
          <w:rStyle w:val="EndnoteReference"/>
          <w:lang w:val="en-US"/>
        </w:rPr>
        <w:endnoteReference w:id="8"/>
      </w:r>
    </w:p>
    <w:p w:rsidR="00023347" w:rsidRPr="00A17428" w:rsidRDefault="00A546D8" w:rsidP="002236AF">
      <w:pPr>
        <w:pStyle w:val="Textleftn"/>
        <w:rPr>
          <w:lang w:val="en-US"/>
        </w:rPr>
      </w:pPr>
      <w:r w:rsidRPr="00A17428">
        <w:rPr>
          <w:lang w:val="en-US"/>
        </w:rPr>
        <w:t>1.11</w:t>
      </w:r>
      <w:r w:rsidRPr="00A17428">
        <w:rPr>
          <w:lang w:val="en-US"/>
        </w:rPr>
        <w:tab/>
      </w:r>
      <w:r w:rsidR="00023347" w:rsidRPr="00A17428">
        <w:rPr>
          <w:lang w:val="en-US"/>
        </w:rPr>
        <w:t>And in the fourth Gospel, according to John,</w:t>
      </w:r>
      <w:r w:rsidR="00D07A3E" w:rsidRPr="00A17428">
        <w:rPr>
          <w:lang w:val="en-US"/>
        </w:rPr>
        <w:t xml:space="preserve"> </w:t>
      </w:r>
      <w:r w:rsidR="00023347" w:rsidRPr="00A17428">
        <w:rPr>
          <w:lang w:val="en-US"/>
        </w:rPr>
        <w:t>it is recorded</w:t>
      </w:r>
      <w:r w:rsidR="00CD0686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="00023347" w:rsidRPr="00A17428">
        <w:rPr>
          <w:lang w:val="en-US"/>
        </w:rPr>
        <w:t>But when the Comforter is come,</w:t>
      </w:r>
      <w:r w:rsidR="00D07A3E" w:rsidRPr="00A17428">
        <w:rPr>
          <w:lang w:val="en-US"/>
        </w:rPr>
        <w:t xml:space="preserve"> </w:t>
      </w:r>
      <w:r w:rsidR="00023347" w:rsidRPr="00A17428">
        <w:rPr>
          <w:lang w:val="en-US"/>
        </w:rPr>
        <w:t>whom I will send unto you from the Father, even</w:t>
      </w:r>
    </w:p>
    <w:p w:rsidR="0000022E" w:rsidRPr="00A17428" w:rsidRDefault="0000022E">
      <w:pPr>
        <w:rPr>
          <w:lang w:val="en-US"/>
        </w:rPr>
      </w:pPr>
      <w:r w:rsidRPr="00A17428">
        <w:rPr>
          <w:lang w:val="en-US"/>
        </w:rPr>
        <w:br w:type="page"/>
      </w:r>
    </w:p>
    <w:p w:rsidR="00023347" w:rsidRPr="00A17428" w:rsidRDefault="00023347" w:rsidP="002236AF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the Spirit of truth, which proceedeth from 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Father, he shall testify of me</w:t>
      </w:r>
      <w:r w:rsidR="00CD0686" w:rsidRPr="00A17428">
        <w:rPr>
          <w:lang w:val="en-US"/>
        </w:rPr>
        <w:t xml:space="preserve">:  </w:t>
      </w:r>
      <w:r w:rsidRPr="00A17428">
        <w:rPr>
          <w:lang w:val="en-US"/>
        </w:rPr>
        <w:t>and ye also shall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bear witness.</w:t>
      </w:r>
      <w:r w:rsidR="00CC577F" w:rsidRPr="00A17428">
        <w:rPr>
          <w:lang w:val="en-US"/>
        </w:rPr>
        <w:t>”</w:t>
      </w:r>
      <w:r w:rsidR="002236AF" w:rsidRPr="00A17428">
        <w:rPr>
          <w:rStyle w:val="EndnoteReference"/>
          <w:lang w:val="en-US"/>
        </w:rPr>
        <w:endnoteReference w:id="9"/>
      </w:r>
      <w:r w:rsidRPr="00A17428">
        <w:rPr>
          <w:lang w:val="en-US"/>
        </w:rPr>
        <w:t xml:space="preserve">  And elsewhere He saith</w:t>
      </w:r>
      <w:r w:rsidR="00CD0686" w:rsidRPr="00A17428">
        <w:rPr>
          <w:lang w:val="en-US"/>
        </w:rPr>
        <w:t xml:space="preserve">:  </w:t>
      </w:r>
      <w:r w:rsidRPr="00A17428">
        <w:rPr>
          <w:lang w:val="en-US"/>
        </w:rPr>
        <w:t>But 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Comforter, which is the Holy Ghost, whom 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Father will send in my name, he shall teach you all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things, and bring all things to your remembrance,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whatsoever I have said unto you.</w:t>
      </w:r>
      <w:r w:rsidR="00CC577F" w:rsidRPr="00A17428">
        <w:rPr>
          <w:lang w:val="en-US"/>
        </w:rPr>
        <w:t>”</w:t>
      </w:r>
      <w:r w:rsidR="002236AF" w:rsidRPr="00A17428">
        <w:rPr>
          <w:rStyle w:val="EndnoteReference"/>
          <w:lang w:val="en-US"/>
        </w:rPr>
        <w:endnoteReference w:id="10"/>
      </w:r>
      <w:r w:rsidRPr="00A17428">
        <w:rPr>
          <w:lang w:val="en-US"/>
        </w:rPr>
        <w:t xml:space="preserve">  And</w:t>
      </w:r>
      <w:r w:rsidR="00CD0686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Pr="00A17428">
        <w:rPr>
          <w:lang w:val="en-US"/>
        </w:rPr>
        <w:t>But now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I go my way to him that sent me; and none of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you asketh me, Whither goest thou</w:t>
      </w:r>
      <w:r w:rsidR="00A546D8" w:rsidRPr="00A17428">
        <w:rPr>
          <w:lang w:val="en-US"/>
        </w:rPr>
        <w:t xml:space="preserve">?  </w:t>
      </w:r>
      <w:r w:rsidRPr="00A17428">
        <w:rPr>
          <w:lang w:val="en-US"/>
        </w:rPr>
        <w:t>But because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 xml:space="preserve">I have said these things unto you </w:t>
      </w:r>
      <w:r w:rsidR="00987EB8" w:rsidRPr="00A17428">
        <w:rPr>
          <w:lang w:val="en-US"/>
        </w:rPr>
        <w:t>…</w:t>
      </w:r>
      <w:r w:rsidR="00CC577F" w:rsidRPr="00A17428">
        <w:rPr>
          <w:lang w:val="en-US"/>
        </w:rPr>
        <w:t>”</w:t>
      </w:r>
      <w:r w:rsidR="002236AF" w:rsidRPr="00A17428">
        <w:rPr>
          <w:rStyle w:val="EndnoteReference"/>
          <w:lang w:val="en-US"/>
        </w:rPr>
        <w:endnoteReference w:id="11"/>
      </w:r>
      <w:r w:rsidRPr="00A17428">
        <w:rPr>
          <w:lang w:val="en-US"/>
        </w:rPr>
        <w:t xml:space="preserve">  And yet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again</w:t>
      </w:r>
      <w:r w:rsidR="00CD0686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Pr="00A17428">
        <w:rPr>
          <w:lang w:val="en-US"/>
        </w:rPr>
        <w:t>Nevertheless I tell you the truth</w:t>
      </w:r>
      <w:r w:rsidR="00CD0686" w:rsidRPr="00A17428">
        <w:rPr>
          <w:lang w:val="en-US"/>
        </w:rPr>
        <w:t xml:space="preserve">:  </w:t>
      </w:r>
      <w:r w:rsidRPr="00A17428">
        <w:rPr>
          <w:lang w:val="en-US"/>
        </w:rPr>
        <w:t>It is expedient for you that I go away</w:t>
      </w:r>
      <w:r w:rsidR="00CD0686" w:rsidRPr="00A17428">
        <w:rPr>
          <w:lang w:val="en-US"/>
        </w:rPr>
        <w:t xml:space="preserve">:  </w:t>
      </w:r>
      <w:r w:rsidRPr="00A17428">
        <w:rPr>
          <w:lang w:val="en-US"/>
        </w:rPr>
        <w:t>for if I go not away,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 Comforter will not come unto you; but if I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depart, I will send him unto you.</w:t>
      </w:r>
      <w:r w:rsidR="00CC577F" w:rsidRPr="00A17428">
        <w:rPr>
          <w:lang w:val="en-US"/>
        </w:rPr>
        <w:t>”</w:t>
      </w:r>
      <w:r w:rsidR="002236AF" w:rsidRPr="00A17428">
        <w:rPr>
          <w:rStyle w:val="EndnoteReference"/>
          <w:lang w:val="en-US"/>
        </w:rPr>
        <w:endnoteReference w:id="12"/>
      </w:r>
      <w:r w:rsidRPr="00A17428">
        <w:rPr>
          <w:lang w:val="en-US"/>
        </w:rPr>
        <w:t xml:space="preserve">  And</w:t>
      </w:r>
      <w:r w:rsidR="00CD0686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Pr="00A17428">
        <w:rPr>
          <w:lang w:val="en-US"/>
        </w:rPr>
        <w:t>Howbeit when he, the Spirit of truth, is come, he will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guide you into all truth</w:t>
      </w:r>
      <w:r w:rsidR="00CD0686" w:rsidRPr="00A17428">
        <w:rPr>
          <w:lang w:val="en-US"/>
        </w:rPr>
        <w:t xml:space="preserve">:  </w:t>
      </w:r>
      <w:r w:rsidRPr="00A17428">
        <w:rPr>
          <w:lang w:val="en-US"/>
        </w:rPr>
        <w:t>for he shall not speak of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himself; but whatsoever he shall hear, that shall 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speak</w:t>
      </w:r>
      <w:r w:rsidR="00CD0686" w:rsidRPr="00A17428">
        <w:rPr>
          <w:lang w:val="en-US"/>
        </w:rPr>
        <w:t xml:space="preserve">:  </w:t>
      </w:r>
      <w:r w:rsidRPr="00A17428">
        <w:rPr>
          <w:lang w:val="en-US"/>
        </w:rPr>
        <w:t>and he will show you things to come.</w:t>
      </w:r>
      <w:r w:rsidR="00CC577F" w:rsidRPr="00A17428">
        <w:rPr>
          <w:lang w:val="en-US"/>
        </w:rPr>
        <w:t>”</w:t>
      </w:r>
      <w:r w:rsidR="002236AF" w:rsidRPr="00A17428">
        <w:rPr>
          <w:rStyle w:val="EndnoteReference"/>
          <w:lang w:val="en-US"/>
        </w:rPr>
        <w:endnoteReference w:id="13"/>
      </w:r>
    </w:p>
    <w:p w:rsidR="00023347" w:rsidRPr="00A17428" w:rsidRDefault="00023347" w:rsidP="002236AF">
      <w:pPr>
        <w:pStyle w:val="Textleftn"/>
        <w:rPr>
          <w:lang w:val="en-US"/>
        </w:rPr>
      </w:pPr>
      <w:r w:rsidRPr="00A17428">
        <w:rPr>
          <w:lang w:val="en-US"/>
        </w:rPr>
        <w:t>1.12</w:t>
      </w:r>
      <w:r w:rsidRPr="00A17428">
        <w:rPr>
          <w:lang w:val="en-US"/>
        </w:rPr>
        <w:tab/>
        <w:t>Such is the text of the verses revealed in 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past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By Him besides Whom there is none other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God, I have chosen to be brief, for were I to recount all the words that have been sent down unto</w:t>
      </w:r>
    </w:p>
    <w:p w:rsidR="0000022E" w:rsidRPr="00A17428" w:rsidRDefault="0000022E">
      <w:pPr>
        <w:rPr>
          <w:lang w:val="en-US"/>
        </w:rPr>
      </w:pPr>
      <w:r w:rsidRPr="00A17428">
        <w:rPr>
          <w:lang w:val="en-US"/>
        </w:rPr>
        <w:br w:type="page"/>
      </w:r>
    </w:p>
    <w:p w:rsidR="00023347" w:rsidRPr="00A17428" w:rsidRDefault="00023347" w:rsidP="002236AF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the Prophets of God from the realm of His supernal glory and the kingdom of His sovereign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might, all the pages and tablets of the world would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not suffice to exhaust My theme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References similar to those mentioned, nay even more sublime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and exalted, have been made in all the Books and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Scriptures of old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Should it be My wish to recount all that hath been revealed in the past, I would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most certainly be able to do so by virtue of that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which God hath bestowed upon Me of the wonders of His knowledge and power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I have, however, contented Myself with that which was mentioned, lest thou become wearied in thy journey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or feel inclined to turn back, or lest thou be overtaken by sadness and sorrow and overcome with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despondency, trouble and fatigue.</w:t>
      </w:r>
    </w:p>
    <w:p w:rsidR="001B2458" w:rsidRPr="00A17428" w:rsidRDefault="00A546D8" w:rsidP="002236AF">
      <w:pPr>
        <w:pStyle w:val="Textleftn"/>
        <w:rPr>
          <w:lang w:val="en-US"/>
        </w:rPr>
      </w:pPr>
      <w:r w:rsidRPr="00A17428">
        <w:rPr>
          <w:lang w:val="en-US"/>
        </w:rPr>
        <w:t>1.13</w:t>
      </w:r>
      <w:r w:rsidRPr="00A17428">
        <w:rPr>
          <w:lang w:val="en-US"/>
        </w:rPr>
        <w:tab/>
      </w:r>
      <w:r w:rsidR="00023347" w:rsidRPr="00A17428">
        <w:rPr>
          <w:lang w:val="en-US"/>
        </w:rPr>
        <w:t>Be fair in thy judgment and reflect upon these</w:t>
      </w:r>
      <w:r w:rsidR="00D07A3E" w:rsidRPr="00A17428">
        <w:rPr>
          <w:lang w:val="en-US"/>
        </w:rPr>
        <w:t xml:space="preserve"> </w:t>
      </w:r>
      <w:r w:rsidR="00023347" w:rsidRPr="00A17428">
        <w:rPr>
          <w:lang w:val="en-US"/>
        </w:rPr>
        <w:t>exalted utterances</w:t>
      </w:r>
      <w:r w:rsidR="00CD0686" w:rsidRPr="00A17428">
        <w:rPr>
          <w:lang w:val="en-US"/>
        </w:rPr>
        <w:t xml:space="preserve">.  </w:t>
      </w:r>
      <w:r w:rsidR="00023347" w:rsidRPr="00A17428">
        <w:rPr>
          <w:lang w:val="en-US"/>
        </w:rPr>
        <w:t>Inquire, then, of those who lay</w:t>
      </w:r>
      <w:r w:rsidR="00D07A3E" w:rsidRPr="00A17428">
        <w:rPr>
          <w:lang w:val="en-US"/>
        </w:rPr>
        <w:t xml:space="preserve"> </w:t>
      </w:r>
      <w:r w:rsidR="00023347" w:rsidRPr="00A17428">
        <w:rPr>
          <w:lang w:val="en-US"/>
        </w:rPr>
        <w:t>claim to knowledge without a proof or testimony</w:t>
      </w:r>
      <w:r w:rsidR="00D07A3E" w:rsidRPr="00A17428">
        <w:rPr>
          <w:lang w:val="en-US"/>
        </w:rPr>
        <w:t xml:space="preserve"> </w:t>
      </w:r>
      <w:r w:rsidR="00023347" w:rsidRPr="00A17428">
        <w:rPr>
          <w:lang w:val="en-US"/>
        </w:rPr>
        <w:t>from God, and who remain heedless of these days</w:t>
      </w:r>
      <w:r w:rsidR="00D07A3E" w:rsidRPr="00A17428">
        <w:rPr>
          <w:lang w:val="en-US"/>
        </w:rPr>
        <w:t xml:space="preserve"> </w:t>
      </w:r>
      <w:r w:rsidR="00023347" w:rsidRPr="00A17428">
        <w:rPr>
          <w:lang w:val="en-US"/>
        </w:rPr>
        <w:t>wherein the Orb of knowledge and wisdom hath</w:t>
      </w:r>
      <w:r w:rsidR="00D07A3E" w:rsidRPr="00A17428">
        <w:rPr>
          <w:lang w:val="en-US"/>
        </w:rPr>
        <w:t xml:space="preserve"> </w:t>
      </w:r>
      <w:r w:rsidR="00023347" w:rsidRPr="00A17428">
        <w:rPr>
          <w:lang w:val="en-US"/>
        </w:rPr>
        <w:t>dawned above the horizon of Divinity, render</w:t>
      </w:r>
      <w:r w:rsidR="001B2458" w:rsidRPr="00A17428">
        <w:rPr>
          <w:lang w:val="en-US"/>
        </w:rPr>
        <w:t>-</w:t>
      </w:r>
    </w:p>
    <w:p w:rsidR="0000022E" w:rsidRPr="00A17428" w:rsidRDefault="0000022E">
      <w:pPr>
        <w:rPr>
          <w:lang w:val="en-US"/>
        </w:rPr>
      </w:pPr>
      <w:r w:rsidRPr="00A17428">
        <w:rPr>
          <w:lang w:val="en-US"/>
        </w:rPr>
        <w:br w:type="page"/>
      </w:r>
    </w:p>
    <w:p w:rsidR="00023347" w:rsidRPr="00A17428" w:rsidRDefault="00023347" w:rsidP="002236AF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ing unto each his due and assigning unto all their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rank and measure, as to what they can say concerning these allusions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Verily, their meaning hath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bewildered the minds of men, and that which they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conceal of the consummate wisdom and latent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knowledge of God even the most sanctified souls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have been powerless to uncover.</w:t>
      </w:r>
    </w:p>
    <w:p w:rsidR="00023347" w:rsidRPr="00A17428" w:rsidRDefault="00023347" w:rsidP="002236AF">
      <w:pPr>
        <w:pStyle w:val="Textleftn"/>
        <w:rPr>
          <w:lang w:val="en-US"/>
        </w:rPr>
      </w:pPr>
      <w:r w:rsidRPr="00A17428">
        <w:rPr>
          <w:lang w:val="en-US"/>
        </w:rPr>
        <w:t>1.14</w:t>
      </w:r>
      <w:r w:rsidR="00A546D8" w:rsidRPr="00A17428">
        <w:rPr>
          <w:lang w:val="en-US"/>
        </w:rPr>
        <w:tab/>
      </w:r>
      <w:r w:rsidRPr="00A17428">
        <w:rPr>
          <w:lang w:val="en-US"/>
        </w:rPr>
        <w:t>Should they say</w:t>
      </w:r>
      <w:r w:rsidR="00CD0686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Pr="00A17428">
        <w:rPr>
          <w:lang w:val="en-US"/>
        </w:rPr>
        <w:t>These words are indeed from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God, and have no interpretation other than their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outward meaning,</w:t>
      </w:r>
      <w:r w:rsidR="00CC577F" w:rsidRPr="00A17428">
        <w:rPr>
          <w:lang w:val="en-US"/>
        </w:rPr>
        <w:t>”</w:t>
      </w:r>
      <w:r w:rsidRPr="00A17428">
        <w:rPr>
          <w:lang w:val="en-US"/>
        </w:rPr>
        <w:t xml:space="preserve"> then what objection can they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raise against the unbelievers among the people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of the Book</w:t>
      </w:r>
      <w:r w:rsidR="00A546D8" w:rsidRPr="00A17428">
        <w:rPr>
          <w:lang w:val="en-US"/>
        </w:rPr>
        <w:t xml:space="preserve">?  </w:t>
      </w:r>
      <w:r w:rsidRPr="00A17428">
        <w:rPr>
          <w:lang w:val="en-US"/>
        </w:rPr>
        <w:t>For when the latter saw the aforementioned passages in their Scriptures and heard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 literal interpretations of their divines, they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refused to recognize God in those who are 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Manifestations of His unity, the Exponents of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His singleness, and the Embodiments of His sanctity, and failed to believe in them and submit to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their authority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The reason was that they did not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see the sun darken, or the stars of heaven fall to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 ground, or the angels visibly descend upon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 earth, and hence they contended with the</w:t>
      </w:r>
    </w:p>
    <w:p w:rsidR="0000022E" w:rsidRPr="00A17428" w:rsidRDefault="0000022E">
      <w:pPr>
        <w:rPr>
          <w:lang w:val="en-US"/>
        </w:rPr>
      </w:pPr>
      <w:r w:rsidRPr="00A17428">
        <w:rPr>
          <w:lang w:val="en-US"/>
        </w:rPr>
        <w:br w:type="page"/>
      </w:r>
    </w:p>
    <w:p w:rsidR="00023347" w:rsidRPr="00A17428" w:rsidRDefault="00023347" w:rsidP="002236AF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Prophets and Messengers of God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Nay, inasmuch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as they found them at variance with their own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faith and creed, they hurled against them such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accusations of imposture, folly, waywardness, and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misbelief as I am ashamed to recount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Refer to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 Qur</w:t>
      </w:r>
      <w:r w:rsidR="00CC577F" w:rsidRPr="00A17428">
        <w:rPr>
          <w:lang w:val="en-US"/>
        </w:rPr>
        <w:t>’</w:t>
      </w:r>
      <w:r w:rsidRPr="00A17428">
        <w:rPr>
          <w:lang w:val="en-US"/>
        </w:rPr>
        <w:t>án, that thou mayest find mention of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all this and be of them that understand its meaning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Even to this day do these people await 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appearance of that which they have learned from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their doctors and imbibed from their divines</w:t>
      </w:r>
      <w:r w:rsidR="00D07A3E" w:rsidRPr="00A17428">
        <w:rPr>
          <w:lang w:val="en-US"/>
        </w:rPr>
        <w:t xml:space="preserve">.  </w:t>
      </w:r>
      <w:r w:rsidRPr="00A17428">
        <w:rPr>
          <w:lang w:val="en-US"/>
        </w:rPr>
        <w:t>Thus do they say</w:t>
      </w:r>
      <w:r w:rsidR="00CD0686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Pr="00A17428">
        <w:rPr>
          <w:lang w:val="en-US"/>
        </w:rPr>
        <w:t>When shall these signs be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made manifest, that we may believe</w:t>
      </w:r>
      <w:r w:rsidR="00783FA2" w:rsidRPr="00A17428">
        <w:rPr>
          <w:lang w:val="en-US"/>
        </w:rPr>
        <w:t xml:space="preserve">?”  </w:t>
      </w:r>
      <w:r w:rsidRPr="00A17428">
        <w:rPr>
          <w:lang w:val="en-US"/>
        </w:rPr>
        <w:t>But if this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be the case, how could ye refute their arguments,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invalidate their proofs, and challenge them concerning their faith and their understanding of their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Books and the sayings of their leaders?</w:t>
      </w:r>
    </w:p>
    <w:p w:rsidR="00023347" w:rsidRPr="00A17428" w:rsidRDefault="00A546D8" w:rsidP="002236AF">
      <w:pPr>
        <w:pStyle w:val="Textleftn"/>
        <w:rPr>
          <w:lang w:val="en-US"/>
        </w:rPr>
      </w:pPr>
      <w:r w:rsidRPr="00A17428">
        <w:rPr>
          <w:lang w:val="en-US"/>
        </w:rPr>
        <w:t>1.15</w:t>
      </w:r>
      <w:r w:rsidRPr="00A17428">
        <w:rPr>
          <w:lang w:val="en-US"/>
        </w:rPr>
        <w:tab/>
      </w:r>
      <w:r w:rsidR="00023347" w:rsidRPr="00A17428">
        <w:rPr>
          <w:lang w:val="en-US"/>
        </w:rPr>
        <w:t>And should they reply</w:t>
      </w:r>
      <w:r w:rsidR="00CD0686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="00023347" w:rsidRPr="00A17428">
        <w:rPr>
          <w:lang w:val="en-US"/>
        </w:rPr>
        <w:t>The Books that are in</w:t>
      </w:r>
      <w:r w:rsidR="00D07A3E" w:rsidRPr="00A17428">
        <w:rPr>
          <w:lang w:val="en-US"/>
        </w:rPr>
        <w:t xml:space="preserve"> </w:t>
      </w:r>
      <w:r w:rsidR="00023347" w:rsidRPr="00A17428">
        <w:rPr>
          <w:lang w:val="en-US"/>
        </w:rPr>
        <w:t>the hands of this people, which they call the Gospel and attribute to Jesus, the Son of Mary, have</w:t>
      </w:r>
      <w:r w:rsidR="00D07A3E" w:rsidRPr="00A17428">
        <w:rPr>
          <w:lang w:val="en-US"/>
        </w:rPr>
        <w:t xml:space="preserve"> </w:t>
      </w:r>
      <w:r w:rsidR="00023347" w:rsidRPr="00A17428">
        <w:rPr>
          <w:lang w:val="en-US"/>
        </w:rPr>
        <w:t>not been revealed by God and proceed not from</w:t>
      </w:r>
      <w:r w:rsidR="00D07A3E" w:rsidRPr="00A17428">
        <w:rPr>
          <w:lang w:val="en-US"/>
        </w:rPr>
        <w:t xml:space="preserve"> </w:t>
      </w:r>
      <w:r w:rsidR="00023347" w:rsidRPr="00A17428">
        <w:rPr>
          <w:lang w:val="en-US"/>
        </w:rPr>
        <w:t>the Manifestations of His Self,</w:t>
      </w:r>
      <w:r w:rsidR="00CC577F" w:rsidRPr="00A17428">
        <w:rPr>
          <w:lang w:val="en-US"/>
        </w:rPr>
        <w:t>”</w:t>
      </w:r>
      <w:r w:rsidR="00023347" w:rsidRPr="00A17428">
        <w:rPr>
          <w:lang w:val="en-US"/>
        </w:rPr>
        <w:t xml:space="preserve"> then this would</w:t>
      </w:r>
      <w:r w:rsidR="00D07A3E" w:rsidRPr="00A17428">
        <w:rPr>
          <w:lang w:val="en-US"/>
        </w:rPr>
        <w:t xml:space="preserve"> </w:t>
      </w:r>
      <w:r w:rsidR="00023347" w:rsidRPr="00A17428">
        <w:rPr>
          <w:lang w:val="en-US"/>
        </w:rPr>
        <w:t>imply a cessation in the abounding grace of Him</w:t>
      </w:r>
    </w:p>
    <w:p w:rsidR="0000022E" w:rsidRPr="00A17428" w:rsidRDefault="0000022E">
      <w:pPr>
        <w:rPr>
          <w:lang w:val="en-US"/>
        </w:rPr>
      </w:pPr>
      <w:r w:rsidRPr="00A17428">
        <w:rPr>
          <w:lang w:val="en-US"/>
        </w:rPr>
        <w:br w:type="page"/>
      </w:r>
    </w:p>
    <w:p w:rsidR="00023347" w:rsidRPr="00A17428" w:rsidRDefault="00023347" w:rsidP="002236AF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Who is the Source of all grace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If so, God</w:t>
      </w:r>
      <w:r w:rsidR="00CC577F" w:rsidRPr="00A17428">
        <w:rPr>
          <w:lang w:val="en-US"/>
        </w:rPr>
        <w:t>’</w:t>
      </w:r>
      <w:r w:rsidRPr="00A17428">
        <w:rPr>
          <w:lang w:val="en-US"/>
        </w:rPr>
        <w:t>s testimony to His servants would have remained incomplete and His favor proven imperfect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His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mercy would not have shone resplendent, nor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would His grace have overshadowed all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For if at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 ascension of Jesus His Book had likewise ascended unto heaven, then how could God reprove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and chastise the people on the Day of Resurrection, as hath been written by the Imáms of 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Faith and affirmed by its illustrious divines?</w:t>
      </w:r>
    </w:p>
    <w:p w:rsidR="00023347" w:rsidRPr="00A17428" w:rsidRDefault="00023347" w:rsidP="002236AF">
      <w:pPr>
        <w:pStyle w:val="Textleftn"/>
        <w:rPr>
          <w:lang w:val="en-US"/>
        </w:rPr>
      </w:pPr>
      <w:r w:rsidRPr="00A17428">
        <w:rPr>
          <w:lang w:val="en-US"/>
        </w:rPr>
        <w:t>1.16</w:t>
      </w:r>
      <w:r w:rsidR="00A546D8" w:rsidRPr="00A17428">
        <w:rPr>
          <w:lang w:val="en-US"/>
        </w:rPr>
        <w:tab/>
      </w:r>
      <w:r w:rsidRPr="00A17428">
        <w:rPr>
          <w:lang w:val="en-US"/>
        </w:rPr>
        <w:t>Ponder then in thine heart</w:t>
      </w:r>
      <w:r w:rsidR="00CD0686" w:rsidRPr="00A17428">
        <w:rPr>
          <w:lang w:val="en-US"/>
        </w:rPr>
        <w:t xml:space="preserve">:  </w:t>
      </w:r>
      <w:r w:rsidRPr="00A17428">
        <w:rPr>
          <w:lang w:val="en-US"/>
        </w:rPr>
        <w:t>Matters being such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as thou dost witness, and as We also witness, where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canst thou flee, and with whom shalt thou take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refuge</w:t>
      </w:r>
      <w:r w:rsidR="00A546D8" w:rsidRPr="00A17428">
        <w:rPr>
          <w:lang w:val="en-US"/>
        </w:rPr>
        <w:t xml:space="preserve">?  </w:t>
      </w:r>
      <w:r w:rsidRPr="00A17428">
        <w:rPr>
          <w:lang w:val="en-US"/>
        </w:rPr>
        <w:t>Unto whom wilt thou turn thy gaze</w:t>
      </w:r>
      <w:r w:rsidR="00A546D8" w:rsidRPr="00A17428">
        <w:rPr>
          <w:lang w:val="en-US"/>
        </w:rPr>
        <w:t xml:space="preserve">?  </w:t>
      </w:r>
      <w:r w:rsidRPr="00A17428">
        <w:rPr>
          <w:lang w:val="en-US"/>
        </w:rPr>
        <w:t>In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what land shalt thou dwell and upon what seat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shalt thou abide</w:t>
      </w:r>
      <w:r w:rsidR="00A546D8" w:rsidRPr="00A17428">
        <w:rPr>
          <w:lang w:val="en-US"/>
        </w:rPr>
        <w:t xml:space="preserve">?  </w:t>
      </w:r>
      <w:r w:rsidRPr="00A17428">
        <w:rPr>
          <w:lang w:val="en-US"/>
        </w:rPr>
        <w:t>In what path shalt thou tread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and at what hour wilt thou find repose</w:t>
      </w:r>
      <w:r w:rsidR="00A546D8" w:rsidRPr="00A17428">
        <w:rPr>
          <w:lang w:val="en-US"/>
        </w:rPr>
        <w:t xml:space="preserve">?  </w:t>
      </w:r>
      <w:r w:rsidRPr="00A17428">
        <w:rPr>
          <w:lang w:val="en-US"/>
        </w:rPr>
        <w:t>What shall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become of thee in the end</w:t>
      </w:r>
      <w:r w:rsidR="00A546D8" w:rsidRPr="00A17428">
        <w:rPr>
          <w:lang w:val="en-US"/>
        </w:rPr>
        <w:t xml:space="preserve">?  </w:t>
      </w:r>
      <w:r w:rsidRPr="00A17428">
        <w:rPr>
          <w:lang w:val="en-US"/>
        </w:rPr>
        <w:t>Where shalt thou secure the cord of thy faith and fasten the tie of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thine obedience</w:t>
      </w:r>
      <w:r w:rsidR="00A546D8" w:rsidRPr="00A17428">
        <w:rPr>
          <w:lang w:val="en-US"/>
        </w:rPr>
        <w:t xml:space="preserve">?  </w:t>
      </w:r>
      <w:r w:rsidRPr="00A17428">
        <w:rPr>
          <w:lang w:val="en-US"/>
        </w:rPr>
        <w:t>By Him Who revealeth Himself in His oneness and Whose own Self beareth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witness to His unity</w:t>
      </w:r>
      <w:r w:rsidR="00A546D8" w:rsidRPr="00A17428">
        <w:rPr>
          <w:lang w:val="en-US"/>
        </w:rPr>
        <w:t xml:space="preserve">!  </w:t>
      </w:r>
      <w:r w:rsidRPr="00A17428">
        <w:rPr>
          <w:lang w:val="en-US"/>
        </w:rPr>
        <w:t>Should there be ignited in</w:t>
      </w:r>
    </w:p>
    <w:p w:rsidR="0000022E" w:rsidRPr="00A17428" w:rsidRDefault="0000022E">
      <w:pPr>
        <w:rPr>
          <w:lang w:val="en-US"/>
        </w:rPr>
      </w:pPr>
      <w:r w:rsidRPr="00A17428">
        <w:rPr>
          <w:lang w:val="en-US"/>
        </w:rPr>
        <w:br w:type="page"/>
      </w:r>
    </w:p>
    <w:p w:rsidR="00023347" w:rsidRPr="00A17428" w:rsidRDefault="00023347" w:rsidP="002236AF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thy heart the burning brand of the love of God,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thou wouldst seek neither rest nor composure,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neither laughter nor repose, but wouldst hasten to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scale the highest summits in the realms of divine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nearness, sanctity, and beauty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Thou wouldst lament as a soul bereaved and weep as a heart filled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with longing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Nor wouldst thou repair to thy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home and abode unless God would lay bare before thee His Cause.</w:t>
      </w:r>
    </w:p>
    <w:p w:rsidR="00023347" w:rsidRPr="00A17428" w:rsidRDefault="00A546D8" w:rsidP="002236AF">
      <w:pPr>
        <w:pStyle w:val="Textleftn"/>
        <w:rPr>
          <w:lang w:val="en-US"/>
        </w:rPr>
      </w:pPr>
      <w:r w:rsidRPr="00A17428">
        <w:rPr>
          <w:lang w:val="en-US"/>
        </w:rPr>
        <w:t>1.17</w:t>
      </w:r>
      <w:r w:rsidRPr="00A17428">
        <w:rPr>
          <w:lang w:val="en-US"/>
        </w:rPr>
        <w:tab/>
        <w:t xml:space="preserve">O </w:t>
      </w:r>
      <w:r w:rsidR="00023347" w:rsidRPr="00A17428">
        <w:rPr>
          <w:lang w:val="en-US"/>
        </w:rPr>
        <w:t>thou who hast soared to the realm of guidance and ascended to the kingdom of virtue</w:t>
      </w:r>
      <w:r w:rsidR="00D07A3E" w:rsidRPr="00A17428">
        <w:rPr>
          <w:lang w:val="en-US"/>
        </w:rPr>
        <w:t xml:space="preserve">!  </w:t>
      </w:r>
      <w:r w:rsidR="00023347" w:rsidRPr="00A17428">
        <w:rPr>
          <w:lang w:val="en-US"/>
        </w:rPr>
        <w:t>Shouldst thou desire to apprehend these celestial</w:t>
      </w:r>
      <w:r w:rsidR="00D07A3E" w:rsidRPr="00A17428">
        <w:rPr>
          <w:lang w:val="en-US"/>
        </w:rPr>
        <w:t xml:space="preserve"> </w:t>
      </w:r>
      <w:r w:rsidR="00023347" w:rsidRPr="00A17428">
        <w:rPr>
          <w:lang w:val="en-US"/>
        </w:rPr>
        <w:t>allusions, to witness the mysteries of divine knowledge, and to become acquainted with His all</w:t>
      </w:r>
      <w:r w:rsidR="00D07A3E" w:rsidRPr="00A17428">
        <w:rPr>
          <w:lang w:val="en-US"/>
        </w:rPr>
        <w:t>-</w:t>
      </w:r>
      <w:r w:rsidR="00023347" w:rsidRPr="00A17428">
        <w:rPr>
          <w:lang w:val="en-US"/>
        </w:rPr>
        <w:t>encompassing Word, then it behooveth thine</w:t>
      </w:r>
      <w:r w:rsidR="00D07A3E" w:rsidRPr="00A17428">
        <w:rPr>
          <w:lang w:val="en-US"/>
        </w:rPr>
        <w:t xml:space="preserve"> </w:t>
      </w:r>
      <w:r w:rsidR="00023347" w:rsidRPr="00A17428">
        <w:rPr>
          <w:lang w:val="en-US"/>
        </w:rPr>
        <w:t>eminence to inquire into these and other questions</w:t>
      </w:r>
      <w:r w:rsidR="00D07A3E" w:rsidRPr="00A17428">
        <w:rPr>
          <w:lang w:val="en-US"/>
        </w:rPr>
        <w:t xml:space="preserve"> </w:t>
      </w:r>
      <w:r w:rsidR="00023347" w:rsidRPr="00A17428">
        <w:rPr>
          <w:lang w:val="en-US"/>
        </w:rPr>
        <w:t>pertaining to thine origin and ultimate goal from</w:t>
      </w:r>
      <w:r w:rsidR="00D07A3E" w:rsidRPr="00A17428">
        <w:rPr>
          <w:lang w:val="en-US"/>
        </w:rPr>
        <w:t xml:space="preserve"> </w:t>
      </w:r>
      <w:r w:rsidR="00023347" w:rsidRPr="00A17428">
        <w:rPr>
          <w:lang w:val="en-US"/>
        </w:rPr>
        <w:t>those whom God hath made to be the Wellspring</w:t>
      </w:r>
      <w:r w:rsidR="00D07A3E" w:rsidRPr="00A17428">
        <w:rPr>
          <w:lang w:val="en-US"/>
        </w:rPr>
        <w:t xml:space="preserve"> </w:t>
      </w:r>
      <w:r w:rsidR="00023347" w:rsidRPr="00A17428">
        <w:rPr>
          <w:lang w:val="en-US"/>
        </w:rPr>
        <w:t>of His knowledge, the Heaven of His wisdom,</w:t>
      </w:r>
      <w:r w:rsidR="00D07A3E" w:rsidRPr="00A17428">
        <w:rPr>
          <w:lang w:val="en-US"/>
        </w:rPr>
        <w:t xml:space="preserve"> </w:t>
      </w:r>
      <w:r w:rsidR="00023347" w:rsidRPr="00A17428">
        <w:rPr>
          <w:lang w:val="en-US"/>
        </w:rPr>
        <w:t>and the Ark of His mysteries</w:t>
      </w:r>
      <w:r w:rsidR="00CD0686" w:rsidRPr="00A17428">
        <w:rPr>
          <w:lang w:val="en-US"/>
        </w:rPr>
        <w:t xml:space="preserve">.  </w:t>
      </w:r>
      <w:r w:rsidR="00023347" w:rsidRPr="00A17428">
        <w:rPr>
          <w:lang w:val="en-US"/>
        </w:rPr>
        <w:t>For were it not for</w:t>
      </w:r>
      <w:r w:rsidR="00D07A3E" w:rsidRPr="00A17428">
        <w:rPr>
          <w:lang w:val="en-US"/>
        </w:rPr>
        <w:t xml:space="preserve"> </w:t>
      </w:r>
      <w:r w:rsidR="00023347" w:rsidRPr="00A17428">
        <w:rPr>
          <w:lang w:val="en-US"/>
        </w:rPr>
        <w:t>those effulgent Lights that shine above the horizon of His Essence, the people would know not</w:t>
      </w:r>
    </w:p>
    <w:p w:rsidR="0000022E" w:rsidRPr="00A17428" w:rsidRDefault="0000022E">
      <w:pPr>
        <w:rPr>
          <w:lang w:val="en-US"/>
        </w:rPr>
      </w:pPr>
      <w:r w:rsidRPr="00A17428">
        <w:rPr>
          <w:lang w:val="en-US"/>
        </w:rPr>
        <w:br w:type="page"/>
      </w:r>
    </w:p>
    <w:p w:rsidR="00023347" w:rsidRPr="00A17428" w:rsidRDefault="00023347" w:rsidP="002236AF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their left hand from their right, how much less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could they scale the heights of the inner realities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or probe the depths of their subtleties</w:t>
      </w:r>
      <w:r w:rsidR="00A546D8" w:rsidRPr="00A17428">
        <w:rPr>
          <w:lang w:val="en-US"/>
        </w:rPr>
        <w:t xml:space="preserve">!  </w:t>
      </w:r>
      <w:r w:rsidRPr="00A17428">
        <w:rPr>
          <w:lang w:val="en-US"/>
        </w:rPr>
        <w:t>We beseech God therefore to immerse us in these surging seas, to grace us with the presence of these life</w:t>
      </w:r>
      <w:r w:rsidR="00D07A3E" w:rsidRPr="00A17428">
        <w:rPr>
          <w:lang w:val="en-US"/>
        </w:rPr>
        <w:t>-</w:t>
      </w:r>
      <w:r w:rsidRPr="00A17428">
        <w:rPr>
          <w:lang w:val="en-US"/>
        </w:rPr>
        <w:t>bearing breezes, and to cause us to abide in these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divine and lofty precincts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Perchance we may divest ourselves of all that we have taken from each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other and strip ourselves of such borrowed garments as we have stolen from our fellow men,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that He may attire us instead with the robe of His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mercy and the raiment of His guidance, and admit us into the city of knowledge.</w:t>
      </w:r>
    </w:p>
    <w:p w:rsidR="00023347" w:rsidRPr="00A17428" w:rsidRDefault="00023347" w:rsidP="002236AF">
      <w:pPr>
        <w:pStyle w:val="Textleftn"/>
        <w:rPr>
          <w:lang w:val="en-US"/>
        </w:rPr>
      </w:pPr>
      <w:r w:rsidRPr="00A17428">
        <w:rPr>
          <w:lang w:val="en-US"/>
        </w:rPr>
        <w:t>1.18</w:t>
      </w:r>
      <w:r w:rsidRPr="00A17428">
        <w:rPr>
          <w:lang w:val="en-US"/>
        </w:rPr>
        <w:tab/>
        <w:t>Whosoever entereth this city will comprehend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every science before probing into its mysteries and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will acquire from the leaves of its trees a knowledge and wisdom encompassing such mysteries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of divine lordship as are enshrined within the treasuries of creation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Glorified be God, its Creator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and Fashioner, above all that He hath brought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forth and ordained therein</w:t>
      </w:r>
      <w:r w:rsidR="00A546D8" w:rsidRPr="00A17428">
        <w:rPr>
          <w:lang w:val="en-US"/>
        </w:rPr>
        <w:t xml:space="preserve">!  </w:t>
      </w:r>
      <w:r w:rsidRPr="00A17428">
        <w:rPr>
          <w:lang w:val="en-US"/>
        </w:rPr>
        <w:t>By God, the Sovereign Protector, the Self-Subsisting, the Almighty!</w:t>
      </w:r>
    </w:p>
    <w:p w:rsidR="0000022E" w:rsidRPr="00A17428" w:rsidRDefault="0000022E">
      <w:pPr>
        <w:rPr>
          <w:lang w:val="en-US"/>
        </w:rPr>
      </w:pPr>
      <w:r w:rsidRPr="00A17428">
        <w:rPr>
          <w:lang w:val="en-US"/>
        </w:rPr>
        <w:br w:type="page"/>
      </w:r>
    </w:p>
    <w:p w:rsidR="00023347" w:rsidRPr="00A17428" w:rsidRDefault="00023347" w:rsidP="002236AF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Were I to unveil to thine eyes the gates of this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city, which have been fashioned by the right hand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of might and power, thou wouldst behold that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which none before thee hath ever beheld, and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wouldst witness that which no other soul hath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ever witnessed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Thou wouldst apprehend the most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obscure signs and the most abstruse allusions, and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wouldst clearly behold the mysteries of the beginning in the point of the end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All matters would be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made easy unto thee, fire would be turned into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light, knowledge and blessings, and thou wouldst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abide in safety within the court of holiness.</w:t>
      </w:r>
    </w:p>
    <w:p w:rsidR="001B2458" w:rsidRPr="00A17428" w:rsidRDefault="00A546D8" w:rsidP="002236AF">
      <w:pPr>
        <w:pStyle w:val="Textleftn"/>
        <w:rPr>
          <w:lang w:val="en-US"/>
        </w:rPr>
      </w:pPr>
      <w:r w:rsidRPr="00A17428">
        <w:rPr>
          <w:lang w:val="en-US"/>
        </w:rPr>
        <w:t>1.19</w:t>
      </w:r>
      <w:r w:rsidRPr="00A17428">
        <w:rPr>
          <w:lang w:val="en-US"/>
        </w:rPr>
        <w:tab/>
      </w:r>
      <w:r w:rsidR="00023347" w:rsidRPr="00A17428">
        <w:rPr>
          <w:lang w:val="en-US"/>
        </w:rPr>
        <w:t>Bereft, however, of the essence of the mysteries of His wisdom, which We have imparted unto</w:t>
      </w:r>
      <w:r w:rsidR="00D07A3E" w:rsidRPr="00A17428">
        <w:rPr>
          <w:lang w:val="en-US"/>
        </w:rPr>
        <w:t xml:space="preserve"> </w:t>
      </w:r>
      <w:r w:rsidR="00023347" w:rsidRPr="00A17428">
        <w:rPr>
          <w:lang w:val="en-US"/>
        </w:rPr>
        <w:t>thee beneath the veils of these blessed and soul</w:t>
      </w:r>
      <w:r w:rsidR="00D07A3E" w:rsidRPr="00A17428">
        <w:rPr>
          <w:lang w:val="en-US"/>
        </w:rPr>
        <w:t>-</w:t>
      </w:r>
      <w:r w:rsidR="00023347" w:rsidRPr="00A17428">
        <w:rPr>
          <w:lang w:val="en-US"/>
        </w:rPr>
        <w:t>stirring words, thou wouldst fail to attain unto</w:t>
      </w:r>
      <w:r w:rsidR="00D07A3E" w:rsidRPr="00A17428">
        <w:rPr>
          <w:lang w:val="en-US"/>
        </w:rPr>
        <w:t xml:space="preserve"> </w:t>
      </w:r>
      <w:r w:rsidR="00023347" w:rsidRPr="00A17428">
        <w:rPr>
          <w:lang w:val="en-US"/>
        </w:rPr>
        <w:t>even a sprinkling of the oceans of divine knowledge or the crystal streams of divine power, and</w:t>
      </w:r>
      <w:r w:rsidR="00D07A3E" w:rsidRPr="00A17428">
        <w:rPr>
          <w:lang w:val="en-US"/>
        </w:rPr>
        <w:t xml:space="preserve"> </w:t>
      </w:r>
      <w:r w:rsidR="00023347" w:rsidRPr="00A17428">
        <w:rPr>
          <w:lang w:val="en-US"/>
        </w:rPr>
        <w:t>wouldst be recorded in the Mother Book, through</w:t>
      </w:r>
      <w:r w:rsidR="00D07A3E" w:rsidRPr="00A17428">
        <w:rPr>
          <w:lang w:val="en-US"/>
        </w:rPr>
        <w:t xml:space="preserve"> </w:t>
      </w:r>
      <w:r w:rsidR="00023347" w:rsidRPr="00A17428">
        <w:rPr>
          <w:lang w:val="en-US"/>
        </w:rPr>
        <w:t>the Pen of oneness and by the Finger of God,</w:t>
      </w:r>
      <w:r w:rsidR="00D07A3E" w:rsidRPr="00A17428">
        <w:rPr>
          <w:lang w:val="en-US"/>
        </w:rPr>
        <w:t xml:space="preserve"> </w:t>
      </w:r>
      <w:r w:rsidR="00023347" w:rsidRPr="00A17428">
        <w:rPr>
          <w:lang w:val="en-US"/>
        </w:rPr>
        <w:t>amongst the ignorant</w:t>
      </w:r>
      <w:r w:rsidR="00CD0686" w:rsidRPr="00A17428">
        <w:rPr>
          <w:lang w:val="en-US"/>
        </w:rPr>
        <w:t xml:space="preserve">.  </w:t>
      </w:r>
      <w:r w:rsidR="00023347" w:rsidRPr="00A17428">
        <w:rPr>
          <w:lang w:val="en-US"/>
        </w:rPr>
        <w:t>Nor wouldst thou be able</w:t>
      </w:r>
      <w:r w:rsidR="00D07A3E" w:rsidRPr="00A17428">
        <w:rPr>
          <w:lang w:val="en-US"/>
        </w:rPr>
        <w:t xml:space="preserve"> </w:t>
      </w:r>
      <w:r w:rsidR="00023347" w:rsidRPr="00A17428">
        <w:rPr>
          <w:lang w:val="en-US"/>
        </w:rPr>
        <w:t>to grasp a single word of the Book or a single ut</w:t>
      </w:r>
      <w:r w:rsidR="001B2458" w:rsidRPr="00A17428">
        <w:rPr>
          <w:lang w:val="en-US"/>
        </w:rPr>
        <w:t>-</w:t>
      </w:r>
    </w:p>
    <w:p w:rsidR="0000022E" w:rsidRPr="00A17428" w:rsidRDefault="0000022E">
      <w:pPr>
        <w:rPr>
          <w:lang w:val="en-US"/>
        </w:rPr>
      </w:pPr>
      <w:r w:rsidRPr="00A17428">
        <w:rPr>
          <w:lang w:val="en-US"/>
        </w:rPr>
        <w:br w:type="page"/>
      </w:r>
    </w:p>
    <w:p w:rsidR="00023347" w:rsidRPr="00A17428" w:rsidRDefault="00023347" w:rsidP="002236AF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terance of the Kindred of God</w:t>
      </w:r>
      <w:r w:rsidR="002236AF" w:rsidRPr="00A17428">
        <w:rPr>
          <w:rStyle w:val="EndnoteReference"/>
          <w:lang w:val="en-US"/>
        </w:rPr>
        <w:endnoteReference w:id="14"/>
      </w:r>
      <w:r w:rsidRPr="00A17428">
        <w:rPr>
          <w:lang w:val="en-US"/>
        </w:rPr>
        <w:t xml:space="preserve"> concerning 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mysteries of the beginning and the end.</w:t>
      </w:r>
    </w:p>
    <w:p w:rsidR="00023347" w:rsidRPr="00A17428" w:rsidRDefault="00023347" w:rsidP="002236AF">
      <w:pPr>
        <w:pStyle w:val="Textleftn"/>
        <w:rPr>
          <w:lang w:val="en-US"/>
        </w:rPr>
      </w:pPr>
      <w:r w:rsidRPr="00A17428">
        <w:rPr>
          <w:lang w:val="en-US"/>
        </w:rPr>
        <w:t>1.20</w:t>
      </w:r>
      <w:r w:rsidR="00A546D8" w:rsidRPr="00A17428">
        <w:rPr>
          <w:lang w:val="en-US"/>
        </w:rPr>
        <w:tab/>
      </w:r>
      <w:r w:rsidRPr="00A17428">
        <w:rPr>
          <w:lang w:val="en-US"/>
        </w:rPr>
        <w:t>O thou whom We have outwardly never met,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yet whom We inwardly cherish in Our heart</w:t>
      </w:r>
      <w:r w:rsidR="00A546D8" w:rsidRPr="00A17428">
        <w:rPr>
          <w:lang w:val="en-US"/>
        </w:rPr>
        <w:t xml:space="preserve">!  </w:t>
      </w:r>
      <w:r w:rsidRPr="00A17428">
        <w:rPr>
          <w:lang w:val="en-US"/>
        </w:rPr>
        <w:t>Be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fair in thy judgment and present thyself before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Him Who seeth and knoweth thee, even if thou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seest and knowest Him not</w:t>
      </w:r>
      <w:r w:rsidR="00CD0686" w:rsidRPr="00A17428">
        <w:rPr>
          <w:lang w:val="en-US"/>
        </w:rPr>
        <w:t xml:space="preserve">:  </w:t>
      </w:r>
      <w:r w:rsidRPr="00A17428">
        <w:rPr>
          <w:lang w:val="en-US"/>
        </w:rPr>
        <w:t>Can any soul be found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to elucidate these words with such convincing arguments, clear testimonies, and unmistakable allusions as to appease the heart of the seeker and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relieve the soul of the listener</w:t>
      </w:r>
      <w:r w:rsidR="00A546D8" w:rsidRPr="00A17428">
        <w:rPr>
          <w:lang w:val="en-US"/>
        </w:rPr>
        <w:t xml:space="preserve">?  </w:t>
      </w:r>
      <w:r w:rsidRPr="00A17428">
        <w:rPr>
          <w:lang w:val="en-US"/>
        </w:rPr>
        <w:t>Nay, by the One in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Whose hand is My soul</w:t>
      </w:r>
      <w:r w:rsidR="00A546D8" w:rsidRPr="00A17428">
        <w:rPr>
          <w:lang w:val="en-US"/>
        </w:rPr>
        <w:t xml:space="preserve">!  </w:t>
      </w:r>
      <w:r w:rsidRPr="00A17428">
        <w:rPr>
          <w:lang w:val="en-US"/>
        </w:rPr>
        <w:t>Unto none is given to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quaff even a dewdrop thereof unless he entereth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within this city, a city whose foundations rest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upon mountains of crimson-colored ruby, whose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walls are hewn of the chrysolite of divine unity,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whose gates are made of the diamonds of immortality, and whose earth sheddeth the fragrance of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divine bounty.</w:t>
      </w:r>
    </w:p>
    <w:p w:rsidR="00023347" w:rsidRPr="00A17428" w:rsidRDefault="00023347" w:rsidP="002236AF">
      <w:pPr>
        <w:pStyle w:val="Textleftn"/>
        <w:rPr>
          <w:lang w:val="en-US"/>
        </w:rPr>
      </w:pPr>
      <w:r w:rsidRPr="00A17428">
        <w:rPr>
          <w:lang w:val="en-US"/>
        </w:rPr>
        <w:t>1.21</w:t>
      </w:r>
      <w:r w:rsidRPr="00A17428">
        <w:rPr>
          <w:lang w:val="en-US"/>
        </w:rPr>
        <w:tab/>
        <w:t>Having imparted unto thee, beneath countless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veils of concealment, certain hidden mysteries, We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now return to Our elucidation of the Books of</w:t>
      </w:r>
    </w:p>
    <w:p w:rsidR="0000022E" w:rsidRPr="00A17428" w:rsidRDefault="0000022E">
      <w:pPr>
        <w:rPr>
          <w:lang w:val="en-US"/>
        </w:rPr>
      </w:pPr>
      <w:r w:rsidRPr="00A17428">
        <w:rPr>
          <w:lang w:val="en-US"/>
        </w:rPr>
        <w:br w:type="page"/>
      </w:r>
    </w:p>
    <w:p w:rsidR="00023347" w:rsidRPr="00A17428" w:rsidRDefault="00023347" w:rsidP="002236AF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old, that perchance thy feet may not slip and thou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mayest receive with complete certitude the portion which We shall bestow upon thee of the billowing oceans of life in the realm of the names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and attributes of God.</w:t>
      </w:r>
    </w:p>
    <w:p w:rsidR="002236AF" w:rsidRPr="00A17428" w:rsidRDefault="00A546D8" w:rsidP="002236AF">
      <w:pPr>
        <w:pStyle w:val="Textleftn"/>
        <w:rPr>
          <w:lang w:val="en-US"/>
        </w:rPr>
      </w:pPr>
      <w:r w:rsidRPr="00A17428">
        <w:rPr>
          <w:lang w:val="en-US"/>
        </w:rPr>
        <w:t>1.22</w:t>
      </w:r>
      <w:r w:rsidRPr="00A17428">
        <w:rPr>
          <w:lang w:val="en-US"/>
        </w:rPr>
        <w:tab/>
      </w:r>
      <w:r w:rsidR="00023347" w:rsidRPr="00A17428">
        <w:rPr>
          <w:lang w:val="en-US"/>
        </w:rPr>
        <w:t>It is recorded in all the Books of the Gospel that</w:t>
      </w:r>
      <w:r w:rsidR="00D07A3E" w:rsidRPr="00A17428">
        <w:rPr>
          <w:lang w:val="en-US"/>
        </w:rPr>
        <w:t xml:space="preserve"> </w:t>
      </w:r>
      <w:r w:rsidR="00023347" w:rsidRPr="00A17428">
        <w:rPr>
          <w:lang w:val="en-US"/>
        </w:rPr>
        <w:t>He Who is the Spirit</w:t>
      </w:r>
      <w:r w:rsidR="002236AF" w:rsidRPr="00A17428">
        <w:rPr>
          <w:rStyle w:val="FootnoteReference"/>
          <w:lang w:val="en-US"/>
        </w:rPr>
        <w:footnoteReference w:id="8"/>
      </w:r>
      <w:r w:rsidR="00023347" w:rsidRPr="00A17428">
        <w:rPr>
          <w:lang w:val="en-US"/>
        </w:rPr>
        <w:t xml:space="preserve"> spoke in words of pure light</w:t>
      </w:r>
      <w:r w:rsidR="00D07A3E" w:rsidRPr="00A17428">
        <w:rPr>
          <w:lang w:val="en-US"/>
        </w:rPr>
        <w:t xml:space="preserve"> </w:t>
      </w:r>
      <w:r w:rsidR="00023347" w:rsidRPr="00A17428">
        <w:rPr>
          <w:lang w:val="en-US"/>
        </w:rPr>
        <w:t>unto His disciples, saying</w:t>
      </w:r>
      <w:r w:rsidR="00CD0686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="00023347" w:rsidRPr="00A17428">
        <w:rPr>
          <w:lang w:val="en-US"/>
        </w:rPr>
        <w:t>Know that heaven and</w:t>
      </w:r>
      <w:r w:rsidR="00D07A3E" w:rsidRPr="00A17428">
        <w:rPr>
          <w:lang w:val="en-US"/>
        </w:rPr>
        <w:t xml:space="preserve"> </w:t>
      </w:r>
      <w:r w:rsidR="00023347" w:rsidRPr="00A17428">
        <w:rPr>
          <w:lang w:val="en-US"/>
        </w:rPr>
        <w:t>earth may pass away, but my words shall never</w:t>
      </w:r>
      <w:r w:rsidR="00D07A3E" w:rsidRPr="00A17428">
        <w:rPr>
          <w:lang w:val="en-US"/>
        </w:rPr>
        <w:t xml:space="preserve"> </w:t>
      </w:r>
      <w:r w:rsidR="00023347" w:rsidRPr="00A17428">
        <w:rPr>
          <w:lang w:val="en-US"/>
        </w:rPr>
        <w:t>pass away.</w:t>
      </w:r>
      <w:r w:rsidR="00CC577F" w:rsidRPr="00A17428">
        <w:rPr>
          <w:lang w:val="en-US"/>
        </w:rPr>
        <w:t>”</w:t>
      </w:r>
      <w:r w:rsidR="002236AF" w:rsidRPr="00A17428">
        <w:rPr>
          <w:rStyle w:val="EndnoteReference"/>
          <w:lang w:val="en-US"/>
        </w:rPr>
        <w:endnoteReference w:id="15"/>
      </w:r>
      <w:r w:rsidR="00023347" w:rsidRPr="00A17428">
        <w:rPr>
          <w:lang w:val="en-US"/>
        </w:rPr>
        <w:t xml:space="preserve">  As is clear and evident to thine eminence, these words outwardly mean that the Books</w:t>
      </w:r>
      <w:r w:rsidR="00D07A3E" w:rsidRPr="00A17428">
        <w:rPr>
          <w:lang w:val="en-US"/>
        </w:rPr>
        <w:t xml:space="preserve"> </w:t>
      </w:r>
      <w:r w:rsidR="00023347" w:rsidRPr="00A17428">
        <w:rPr>
          <w:lang w:val="en-US"/>
        </w:rPr>
        <w:t>of the Gospel will remain in the hands of people</w:t>
      </w:r>
      <w:r w:rsidR="00D07A3E" w:rsidRPr="00A17428">
        <w:rPr>
          <w:lang w:val="en-US"/>
        </w:rPr>
        <w:t xml:space="preserve"> </w:t>
      </w:r>
      <w:r w:rsidR="00023347" w:rsidRPr="00A17428">
        <w:rPr>
          <w:lang w:val="en-US"/>
        </w:rPr>
        <w:t>till the end of the world, that their laws shall not</w:t>
      </w:r>
      <w:r w:rsidR="00D07A3E" w:rsidRPr="00A17428">
        <w:rPr>
          <w:lang w:val="en-US"/>
        </w:rPr>
        <w:t xml:space="preserve"> </w:t>
      </w:r>
      <w:r w:rsidR="00023347" w:rsidRPr="00A17428">
        <w:rPr>
          <w:lang w:val="en-US"/>
        </w:rPr>
        <w:t>be abrogated, that their testimony shall not be abolished, and that all that hath been enjoined, prescribed, or ordained therein shall endure forever.</w:t>
      </w:r>
    </w:p>
    <w:p w:rsidR="001B2458" w:rsidRPr="00A17428" w:rsidRDefault="00E57C2C" w:rsidP="002236AF">
      <w:pPr>
        <w:pStyle w:val="Textleftn"/>
        <w:rPr>
          <w:lang w:val="en-US"/>
        </w:rPr>
      </w:pPr>
      <w:r w:rsidRPr="00A17428">
        <w:rPr>
          <w:lang w:val="en-US"/>
        </w:rPr>
        <w:t>1.23</w:t>
      </w:r>
      <w:r w:rsidRPr="00A17428">
        <w:rPr>
          <w:lang w:val="en-US"/>
        </w:rPr>
        <w:tab/>
      </w:r>
      <w:r w:rsidR="00023347" w:rsidRPr="00A17428">
        <w:rPr>
          <w:lang w:val="en-US"/>
        </w:rPr>
        <w:t>O My brother</w:t>
      </w:r>
      <w:r w:rsidR="00A546D8" w:rsidRPr="00A17428">
        <w:rPr>
          <w:lang w:val="en-US"/>
        </w:rPr>
        <w:t xml:space="preserve">!  </w:t>
      </w:r>
      <w:r w:rsidR="00023347" w:rsidRPr="00A17428">
        <w:rPr>
          <w:lang w:val="en-US"/>
        </w:rPr>
        <w:t>Sanctify thy heart, illumine thy</w:t>
      </w:r>
      <w:r w:rsidR="00D07A3E" w:rsidRPr="00A17428">
        <w:rPr>
          <w:lang w:val="en-US"/>
        </w:rPr>
        <w:t xml:space="preserve"> </w:t>
      </w:r>
      <w:r w:rsidR="00023347" w:rsidRPr="00A17428">
        <w:rPr>
          <w:lang w:val="en-US"/>
        </w:rPr>
        <w:t>soul, and sharpen thy sight, that thou mayest perceive the sweet accents of the Birds of Heaven</w:t>
      </w:r>
      <w:r w:rsidR="00D07A3E" w:rsidRPr="00A17428">
        <w:rPr>
          <w:lang w:val="en-US"/>
        </w:rPr>
        <w:t xml:space="preserve"> </w:t>
      </w:r>
      <w:r w:rsidR="00023347" w:rsidRPr="00A17428">
        <w:rPr>
          <w:lang w:val="en-US"/>
        </w:rPr>
        <w:t>and the melodies of the Doves of Holiness war</w:t>
      </w:r>
      <w:r w:rsidR="001B2458" w:rsidRPr="00A17428">
        <w:rPr>
          <w:lang w:val="en-US"/>
        </w:rPr>
        <w:t>-</w:t>
      </w:r>
    </w:p>
    <w:p w:rsidR="00023347" w:rsidRPr="00A17428" w:rsidRDefault="00023347" w:rsidP="00023347">
      <w:pPr>
        <w:rPr>
          <w:lang w:val="en-US"/>
        </w:rPr>
      </w:pPr>
      <w:r w:rsidRPr="00A17428">
        <w:rPr>
          <w:lang w:val="en-US"/>
        </w:rPr>
        <w:br w:type="page"/>
      </w:r>
    </w:p>
    <w:p w:rsidR="00FB3749" w:rsidRPr="00A17428" w:rsidRDefault="00FB3749" w:rsidP="002236AF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bling in the Kingdom of eternity, and perchance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apprehend the inner meaning of these utterances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and their hidden mysteries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For otherwise, wert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thou to interpret these words according to their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outward meaning, thou couldst never prove 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truth of the Cause of Him Who came after Jesus,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nor silence the opponents, nor prevail over 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contending disbelievers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For the Christian divines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use this verse to prove that the Gospel shall never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be abrogated and that, even if all the signs recorded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in their Books were fulfilled and the Promised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One appeared, He would have no recourse but to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rule the people according to the ordinances of 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Gospel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They contend that if He were to manifest all the signs indicated in the Books, but decree aught besides that which Jesus had decreed,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they would neither acknowledge nor follow Him,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so clear and self-evident is this matter in their sight.</w:t>
      </w:r>
    </w:p>
    <w:p w:rsidR="00FB3749" w:rsidRPr="00A17428" w:rsidRDefault="00FB3749" w:rsidP="002236AF">
      <w:pPr>
        <w:pStyle w:val="Textleftn"/>
        <w:rPr>
          <w:lang w:val="en-US"/>
        </w:rPr>
      </w:pPr>
      <w:r w:rsidRPr="00A17428">
        <w:rPr>
          <w:lang w:val="en-US"/>
        </w:rPr>
        <w:t>1.24</w:t>
      </w:r>
      <w:r w:rsidR="00E57C2C" w:rsidRPr="00A17428">
        <w:rPr>
          <w:lang w:val="en-US"/>
        </w:rPr>
        <w:tab/>
      </w:r>
      <w:r w:rsidRPr="00A17428">
        <w:rPr>
          <w:lang w:val="en-US"/>
        </w:rPr>
        <w:t>Thou canst indeed hear the learned and the foolish amongst the people voice the same objections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in this day, saying</w:t>
      </w:r>
      <w:r w:rsidR="00CD0686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Pr="00A17428">
        <w:rPr>
          <w:lang w:val="en-US"/>
        </w:rPr>
        <w:t>The sun hath not risen from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 West, nor hath the Crier cried out betwixt earth</w:t>
      </w:r>
    </w:p>
    <w:p w:rsidR="00AA669E" w:rsidRDefault="00FB3749" w:rsidP="002236AF">
      <w:pPr>
        <w:pStyle w:val="Textcts"/>
        <w:rPr>
          <w:lang w:val="en-US"/>
        </w:rPr>
      </w:pPr>
      <w:r w:rsidRPr="00A17428">
        <w:rPr>
          <w:lang w:val="en-US"/>
        </w:rPr>
        <w:br w:type="page"/>
      </w:r>
    </w:p>
    <w:p w:rsidR="00FB3749" w:rsidRPr="00A17428" w:rsidRDefault="00FB3749" w:rsidP="002236AF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and heaven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Water hath not inundated certain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lands; the Dajjál</w:t>
      </w:r>
      <w:r w:rsidR="002236AF" w:rsidRPr="00A17428">
        <w:rPr>
          <w:rStyle w:val="EndnoteReference"/>
          <w:lang w:val="en-US"/>
        </w:rPr>
        <w:endnoteReference w:id="16"/>
      </w:r>
      <w:r w:rsidRPr="00A17428">
        <w:rPr>
          <w:lang w:val="en-US"/>
        </w:rPr>
        <w:t xml:space="preserve"> hath not appeared; Súfyání</w:t>
      </w:r>
      <w:r w:rsidR="00C52754" w:rsidRPr="00A17428">
        <w:rPr>
          <w:rStyle w:val="EndnoteReference"/>
          <w:lang w:val="en-US"/>
        </w:rPr>
        <w:endnoteReference w:id="17"/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hath not arisen; nor hath the Temple been witnessed in the sun</w:t>
      </w:r>
      <w:r w:rsidR="00CD0686" w:rsidRPr="00A17428">
        <w:rPr>
          <w:lang w:val="en-US"/>
        </w:rPr>
        <w:t xml:space="preserve">.”  </w:t>
      </w:r>
      <w:r w:rsidRPr="00A17428">
        <w:rPr>
          <w:lang w:val="en-US"/>
        </w:rPr>
        <w:t>I heard, with Mine own ears,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one of their divines proclaim</w:t>
      </w:r>
      <w:r w:rsidR="00CD0686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Pr="00A17428">
        <w:rPr>
          <w:lang w:val="en-US"/>
        </w:rPr>
        <w:t>Should all these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signs come to pass and the long-awaited Qá</w:t>
      </w:r>
      <w:r w:rsidR="00CC577F" w:rsidRPr="00A17428">
        <w:rPr>
          <w:lang w:val="en-US"/>
        </w:rPr>
        <w:t>’</w:t>
      </w:r>
      <w:r w:rsidRPr="00A17428">
        <w:rPr>
          <w:lang w:val="en-US"/>
        </w:rPr>
        <w:t>im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appear, and should He ordain, with respect to even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our secondary laws, aught beyond that which hath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been revealed in the Qur</w:t>
      </w:r>
      <w:r w:rsidR="00CC577F" w:rsidRPr="00A17428">
        <w:rPr>
          <w:lang w:val="en-US"/>
        </w:rPr>
        <w:t>’</w:t>
      </w:r>
      <w:r w:rsidRPr="00A17428">
        <w:rPr>
          <w:lang w:val="en-US"/>
        </w:rPr>
        <w:t>án, we would assuredly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charge Him with imposture, put Him to death,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and refuse forever to acknowledge Him,</w:t>
      </w:r>
      <w:r w:rsidR="00CC577F" w:rsidRPr="00A17428">
        <w:rPr>
          <w:lang w:val="en-US"/>
        </w:rPr>
        <w:t>”</w:t>
      </w:r>
      <w:r w:rsidRPr="00A17428">
        <w:rPr>
          <w:lang w:val="en-US"/>
        </w:rPr>
        <w:t xml:space="preserve"> and other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statements such as these deniers make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And all this,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when the Day of Resurrection hath been ushered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in, and the Trumpet hath been sounded, and all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 denizens of earth and heaven have been gathered together, and the Balance hath been appointed, and the Bridge hath been laid, and 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Verses have been sent down, and the Sun hath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shone forth, and the stars have been blotted out,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and the souls have been raised to life, and the breath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of the Spirit hath blown, and the angels have been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arrayed in ranks, and Paradise hath been brought</w:t>
      </w:r>
    </w:p>
    <w:p w:rsidR="00AA669E" w:rsidRDefault="00FB3749" w:rsidP="00C52754">
      <w:pPr>
        <w:pStyle w:val="Textcts"/>
        <w:rPr>
          <w:lang w:val="en-US"/>
        </w:rPr>
      </w:pPr>
      <w:r w:rsidRPr="00A17428">
        <w:rPr>
          <w:lang w:val="en-US"/>
        </w:rPr>
        <w:br w:type="page"/>
      </w:r>
    </w:p>
    <w:p w:rsidR="00FB3749" w:rsidRPr="00A17428" w:rsidRDefault="00FB3749" w:rsidP="00C52754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nigh, and Hell made to blaze</w:t>
      </w:r>
      <w:r w:rsidR="00A546D8" w:rsidRPr="00A17428">
        <w:rPr>
          <w:lang w:val="en-US"/>
        </w:rPr>
        <w:t xml:space="preserve">!  </w:t>
      </w:r>
      <w:r w:rsidRPr="00A17428">
        <w:rPr>
          <w:lang w:val="en-US"/>
        </w:rPr>
        <w:t>These things have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all come to pass, and yet to this day not a single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one of these people hath recognized them</w:t>
      </w:r>
      <w:r w:rsidR="00A546D8" w:rsidRPr="00A17428">
        <w:rPr>
          <w:lang w:val="en-US"/>
        </w:rPr>
        <w:t xml:space="preserve">!  </w:t>
      </w:r>
      <w:r w:rsidRPr="00A17428">
        <w:rPr>
          <w:lang w:val="en-US"/>
        </w:rPr>
        <w:t>They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all lie as dead within their own shrouds, save those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who have believed and repaired unto God, who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rejoice in this day in His celestial paradise, and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who tread the path of His good-pleasure.</w:t>
      </w:r>
    </w:p>
    <w:p w:rsidR="00FB3749" w:rsidRPr="00A17428" w:rsidRDefault="00FB3749" w:rsidP="00C52754">
      <w:pPr>
        <w:pStyle w:val="Textleftn"/>
        <w:rPr>
          <w:lang w:val="en-US"/>
        </w:rPr>
      </w:pPr>
      <w:r w:rsidRPr="00A17428">
        <w:rPr>
          <w:lang w:val="en-US"/>
        </w:rPr>
        <w:t>1.25</w:t>
      </w:r>
      <w:r w:rsidR="00E57C2C" w:rsidRPr="00A17428">
        <w:rPr>
          <w:lang w:val="en-US"/>
        </w:rPr>
        <w:tab/>
      </w:r>
      <w:r w:rsidRPr="00A17428">
        <w:rPr>
          <w:lang w:val="en-US"/>
        </w:rPr>
        <w:t>Veiled as they remain within their own selves,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 generality of the people have failed to perceive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 sweet accents of holiness, inhale the fragrance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of mercy, or seek guidance, as bidden by God,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from those who are the custodians of the Scriptures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He proclaimeth, and His word, verily, is 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truth</w:t>
      </w:r>
      <w:r w:rsidR="00CD0686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Pr="00A17428">
        <w:rPr>
          <w:lang w:val="en-US"/>
        </w:rPr>
        <w:t>Ask ye, therefore, of them that have 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custody of the Scriptures, if ye know it not.</w:t>
      </w:r>
      <w:r w:rsidR="00CC577F" w:rsidRPr="00A17428">
        <w:rPr>
          <w:lang w:val="en-US"/>
        </w:rPr>
        <w:t>”</w:t>
      </w:r>
      <w:r w:rsidR="009146F1" w:rsidRPr="00A17428">
        <w:rPr>
          <w:rStyle w:val="EndnoteReference"/>
          <w:lang w:val="en-US"/>
        </w:rPr>
        <w:endnoteReference w:id="18"/>
      </w:r>
      <w:r w:rsidR="00D07A3E" w:rsidRPr="00A17428">
        <w:rPr>
          <w:lang w:val="en-US"/>
        </w:rPr>
        <w:t xml:space="preserve"> </w:t>
      </w:r>
      <w:r w:rsidR="00E30CC7">
        <w:rPr>
          <w:lang w:val="en-US"/>
        </w:rPr>
        <w:t xml:space="preserve"> </w:t>
      </w:r>
      <w:r w:rsidRPr="00A17428">
        <w:rPr>
          <w:lang w:val="en-US"/>
        </w:rPr>
        <w:t>Nay rather, they have turned aside from them and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followed instead the Sámirí</w:t>
      </w:r>
      <w:r w:rsidR="00242949" w:rsidRPr="00A17428">
        <w:rPr>
          <w:rStyle w:val="EndnoteReference"/>
          <w:lang w:val="en-US"/>
        </w:rPr>
        <w:endnoteReference w:id="19"/>
      </w:r>
      <w:r w:rsidRPr="00A17428">
        <w:rPr>
          <w:lang w:val="en-US"/>
        </w:rPr>
        <w:t xml:space="preserve"> of their own idle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fancies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Thus have they strayed far from the mercy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of their Lord and failed to attain unto His Beauty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in the day of His presence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For no sooner had 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come unto them with a sign and a testimony from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God than the same people who had eagerly awaited</w:t>
      </w:r>
    </w:p>
    <w:p w:rsidR="00AA669E" w:rsidRDefault="00FB3749" w:rsidP="00242949">
      <w:pPr>
        <w:pStyle w:val="Textcts"/>
        <w:rPr>
          <w:lang w:val="en-US"/>
        </w:rPr>
      </w:pPr>
      <w:r w:rsidRPr="00A17428">
        <w:rPr>
          <w:lang w:val="en-US"/>
        </w:rPr>
        <w:br w:type="page"/>
      </w:r>
    </w:p>
    <w:p w:rsidR="00FB3749" w:rsidRPr="00A17428" w:rsidRDefault="00FB3749" w:rsidP="00242949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the day of His Revelation, who had called upon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Him in the daytime and in the night season, who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had implored Him to gather them together in His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presence and to grant that they may lay down their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lives in His path, be led aright by His guidance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and illumined by His light</w:t>
      </w:r>
      <w:r w:rsidR="00E57C2C" w:rsidRPr="00A17428">
        <w:rPr>
          <w:lang w:val="en-US"/>
        </w:rPr>
        <w:t>—</w:t>
      </w:r>
      <w:r w:rsidRPr="00A17428">
        <w:rPr>
          <w:lang w:val="en-US"/>
        </w:rPr>
        <w:t>this very people condemned and reviled Him, and inflicted upon Him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such cruelties as transcend both My capacity to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tell and thine ability to hear them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My very pen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crieth out at this moment and the ink weepeth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sore and groaneth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By God</w:t>
      </w:r>
      <w:r w:rsidR="00A546D8" w:rsidRPr="00A17428">
        <w:rPr>
          <w:lang w:val="en-US"/>
        </w:rPr>
        <w:t xml:space="preserve">!  </w:t>
      </w:r>
      <w:r w:rsidRPr="00A17428">
        <w:rPr>
          <w:lang w:val="en-US"/>
        </w:rPr>
        <w:t>Wert thou to hearken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with thine inner ear, thou wouldst in truth hear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 lamentations of the denizens of heaven; and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wert thou to remove the veil from before thine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eyes, thou wouldst behold the Maids of Heaven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overcome and the holy souls overwhelmed, beating upon their faces and fallen upon the dust.</w:t>
      </w:r>
    </w:p>
    <w:p w:rsidR="00FB3749" w:rsidRPr="00A17428" w:rsidRDefault="00E57C2C" w:rsidP="00242949">
      <w:pPr>
        <w:pStyle w:val="Textleftn"/>
        <w:rPr>
          <w:lang w:val="en-US"/>
        </w:rPr>
      </w:pPr>
      <w:r w:rsidRPr="00A17428">
        <w:rPr>
          <w:lang w:val="en-US"/>
        </w:rPr>
        <w:t>1.26</w:t>
      </w:r>
      <w:r w:rsidRPr="00A17428">
        <w:rPr>
          <w:lang w:val="en-US"/>
        </w:rPr>
        <w:tab/>
      </w:r>
      <w:r w:rsidR="00FB3749" w:rsidRPr="00A17428">
        <w:rPr>
          <w:lang w:val="en-US"/>
        </w:rPr>
        <w:t>Alas, alas, for that which befell Him Who was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the Manifestation of the Self of God, and for that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which He and His loved ones were made to suffer</w:t>
      </w:r>
      <w:r w:rsidR="00D07A3E" w:rsidRPr="00A17428">
        <w:rPr>
          <w:lang w:val="en-US"/>
        </w:rPr>
        <w:t xml:space="preserve">!  </w:t>
      </w:r>
      <w:r w:rsidR="00FB3749" w:rsidRPr="00A17428">
        <w:rPr>
          <w:lang w:val="en-US"/>
        </w:rPr>
        <w:t>The people inflicted upon them what no soul hath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ever inflicted upon another, and what no infidel</w:t>
      </w:r>
    </w:p>
    <w:p w:rsidR="00AA669E" w:rsidRDefault="00AA669E" w:rsidP="00242949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FB3749" w:rsidRPr="00A17428" w:rsidRDefault="00FB3749" w:rsidP="00242949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hath wrought against a believer or suffered at his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hand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Alas, alas</w:t>
      </w:r>
      <w:r w:rsidR="00A546D8" w:rsidRPr="00A17428">
        <w:rPr>
          <w:lang w:val="en-US"/>
        </w:rPr>
        <w:t xml:space="preserve">!  </w:t>
      </w:r>
      <w:r w:rsidRPr="00A17428">
        <w:rPr>
          <w:lang w:val="en-US"/>
        </w:rPr>
        <w:t>That immortal Being sat upon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 darksome dust, the Holy Spirit lamented in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 retreats of glory, the pillars of the Throne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crumbled in the exalted dominion, the joy of 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world was changed into sorrow in the crimson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land, and the voice of the Nightingale was silenced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in the golden realm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Woe betide them for what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their hands have wrought and for what they have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committed!</w:t>
      </w:r>
    </w:p>
    <w:p w:rsidR="00FB3749" w:rsidRPr="00A17428" w:rsidRDefault="00FB3749" w:rsidP="00242949">
      <w:pPr>
        <w:pStyle w:val="Textleftn"/>
        <w:rPr>
          <w:lang w:val="en-US"/>
        </w:rPr>
      </w:pPr>
      <w:r w:rsidRPr="00A17428">
        <w:rPr>
          <w:lang w:val="en-US"/>
        </w:rPr>
        <w:t>1.27</w:t>
      </w:r>
      <w:r w:rsidR="00E57C2C" w:rsidRPr="00A17428">
        <w:rPr>
          <w:lang w:val="en-US"/>
        </w:rPr>
        <w:tab/>
      </w:r>
      <w:r w:rsidRPr="00A17428">
        <w:rPr>
          <w:lang w:val="en-US"/>
        </w:rPr>
        <w:t>Hearken then unto that which the Bird of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Heaven uttered, in the sweetest and most wondrous accents, and in the most perfect and exalted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melodies, concerning them</w:t>
      </w:r>
      <w:r w:rsidR="00E57C2C" w:rsidRPr="00A17428">
        <w:rPr>
          <w:lang w:val="en-US"/>
        </w:rPr>
        <w:t>—</w:t>
      </w:r>
      <w:r w:rsidRPr="00A17428">
        <w:rPr>
          <w:lang w:val="en-US"/>
        </w:rPr>
        <w:t>an utterance that shall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 xml:space="preserve">fill them with remorse from now unto </w:t>
      </w:r>
      <w:r w:rsidR="00CC577F" w:rsidRPr="00A17428">
        <w:rPr>
          <w:lang w:val="en-US"/>
        </w:rPr>
        <w:t>“</w:t>
      </w:r>
      <w:r w:rsidRPr="00A17428">
        <w:rPr>
          <w:lang w:val="en-US"/>
        </w:rPr>
        <w:t>the day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when mankind shall stand before the Lord of 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worlds</w:t>
      </w:r>
      <w:r w:rsidR="00CC577F" w:rsidRPr="00A17428">
        <w:rPr>
          <w:lang w:val="en-US"/>
        </w:rPr>
        <w:t>”</w:t>
      </w:r>
      <w:r w:rsidR="00CD0686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‘</w:t>
      </w:r>
      <w:r w:rsidRPr="00A17428">
        <w:rPr>
          <w:lang w:val="en-US"/>
        </w:rPr>
        <w:t>Although they had before prayed for victory over those who believed not, yet when there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came unto them He of Whom they had knowledge, they disbelieved in Him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The curse of God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on the infidels!</w:t>
      </w:r>
      <w:r w:rsidR="00CC577F" w:rsidRPr="00A17428">
        <w:rPr>
          <w:lang w:val="en-US"/>
        </w:rPr>
        <w:t>”</w:t>
      </w:r>
      <w:r w:rsidR="00242949" w:rsidRPr="00A17428">
        <w:rPr>
          <w:rStyle w:val="EndnoteReference"/>
          <w:lang w:val="en-US"/>
        </w:rPr>
        <w:endnoteReference w:id="20"/>
      </w:r>
      <w:r w:rsidR="00E57C2C" w:rsidRPr="00A17428">
        <w:rPr>
          <w:lang w:val="en-US"/>
        </w:rPr>
        <w:t xml:space="preserve"> </w:t>
      </w:r>
      <w:r w:rsidRPr="00A17428">
        <w:rPr>
          <w:lang w:val="en-US"/>
        </w:rPr>
        <w:t xml:space="preserve"> Such indeed are their condition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and attainments in their vain and empty life.</w:t>
      </w:r>
    </w:p>
    <w:p w:rsidR="00AA669E" w:rsidRDefault="00AA669E" w:rsidP="00242949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FB3749" w:rsidRPr="00A17428" w:rsidRDefault="00FB3749" w:rsidP="00242949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Erelong shall they be cast into the fire of affliction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and find none to help or succor them.</w:t>
      </w:r>
    </w:p>
    <w:p w:rsidR="00FB3749" w:rsidRPr="00A17428" w:rsidRDefault="00E57C2C" w:rsidP="00242949">
      <w:pPr>
        <w:pStyle w:val="Textleftn"/>
        <w:rPr>
          <w:lang w:val="en-US"/>
        </w:rPr>
      </w:pPr>
      <w:r w:rsidRPr="00A17428">
        <w:rPr>
          <w:lang w:val="en-US"/>
        </w:rPr>
        <w:t>1.28</w:t>
      </w:r>
      <w:r w:rsidRPr="00A17428">
        <w:rPr>
          <w:lang w:val="en-US"/>
        </w:rPr>
        <w:tab/>
      </w:r>
      <w:r w:rsidR="00FB3749" w:rsidRPr="00A17428">
        <w:rPr>
          <w:lang w:val="en-US"/>
        </w:rPr>
        <w:t>Be not veiled by aught that hath been revealed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in the Qur</w:t>
      </w:r>
      <w:r w:rsidR="00CC577F" w:rsidRPr="00A17428">
        <w:rPr>
          <w:lang w:val="en-US"/>
        </w:rPr>
        <w:t>’</w:t>
      </w:r>
      <w:r w:rsidR="00FB3749" w:rsidRPr="00A17428">
        <w:rPr>
          <w:lang w:val="en-US"/>
        </w:rPr>
        <w:t>án, or by what thou hast learned from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the works of those Suns of immaculacy and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Moons of majesty,</w:t>
      </w:r>
      <w:r w:rsidR="002B7D80" w:rsidRPr="00A17428">
        <w:rPr>
          <w:rStyle w:val="EndnoteReference"/>
          <w:lang w:val="en-US"/>
        </w:rPr>
        <w:endnoteReference w:id="21"/>
      </w:r>
      <w:r w:rsidR="00FB3749" w:rsidRPr="00A17428">
        <w:rPr>
          <w:lang w:val="en-US"/>
        </w:rPr>
        <w:t xml:space="preserve"> regarding the perversion of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the Texts by the fanatical or their alteration by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their corruptors</w:t>
      </w:r>
      <w:r w:rsidR="00CD0686" w:rsidRPr="00A17428">
        <w:rPr>
          <w:lang w:val="en-US"/>
        </w:rPr>
        <w:t xml:space="preserve">.  </w:t>
      </w:r>
      <w:r w:rsidR="00FB3749" w:rsidRPr="00A17428">
        <w:rPr>
          <w:lang w:val="en-US"/>
        </w:rPr>
        <w:t>By these statements only certain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specific and clearly indicated passages are intended</w:t>
      </w:r>
      <w:r w:rsidR="00D07A3E" w:rsidRPr="00A17428">
        <w:rPr>
          <w:lang w:val="en-US"/>
        </w:rPr>
        <w:t xml:space="preserve">.  </w:t>
      </w:r>
      <w:r w:rsidR="00FB3749" w:rsidRPr="00A17428">
        <w:rPr>
          <w:lang w:val="en-US"/>
        </w:rPr>
        <w:t>In spite of My weakness and poverty, I would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assuredly be able, should I so desire, to expound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these passages unto thine eminence</w:t>
      </w:r>
      <w:r w:rsidR="00CD0686" w:rsidRPr="00A17428">
        <w:rPr>
          <w:lang w:val="en-US"/>
        </w:rPr>
        <w:t xml:space="preserve">.  </w:t>
      </w:r>
      <w:r w:rsidR="00FB3749" w:rsidRPr="00A17428">
        <w:rPr>
          <w:lang w:val="en-US"/>
        </w:rPr>
        <w:t>But this would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divert us from our purpose and lead us astray from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the outstretched path</w:t>
      </w:r>
      <w:r w:rsidR="00CD0686" w:rsidRPr="00A17428">
        <w:rPr>
          <w:lang w:val="en-US"/>
        </w:rPr>
        <w:t xml:space="preserve">.  </w:t>
      </w:r>
      <w:r w:rsidR="00FB3749" w:rsidRPr="00A17428">
        <w:rPr>
          <w:lang w:val="en-US"/>
        </w:rPr>
        <w:t>It would immerse us in limited allusions and distract us from that which is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beloved in the court of the All-Praised.</w:t>
      </w:r>
    </w:p>
    <w:p w:rsidR="00FB3749" w:rsidRPr="00A17428" w:rsidRDefault="00E57C2C" w:rsidP="0019098E">
      <w:pPr>
        <w:pStyle w:val="Textleftn"/>
        <w:rPr>
          <w:lang w:val="en-US"/>
        </w:rPr>
      </w:pPr>
      <w:r w:rsidRPr="00A17428">
        <w:rPr>
          <w:lang w:val="en-US"/>
        </w:rPr>
        <w:t>1.29</w:t>
      </w:r>
      <w:r w:rsidRPr="00A17428">
        <w:rPr>
          <w:lang w:val="en-US"/>
        </w:rPr>
        <w:tab/>
      </w:r>
      <w:r w:rsidR="00FB3749" w:rsidRPr="00A17428">
        <w:rPr>
          <w:lang w:val="en-US"/>
        </w:rPr>
        <w:t>O thou who art mentioned in this outspread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roll and who, amidst the gloomy darkness that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now prevaileth, hast been illumined by the splendors of the sacred Mount in the Sinai of divine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Revelation</w:t>
      </w:r>
      <w:r w:rsidR="00A546D8" w:rsidRPr="00A17428">
        <w:rPr>
          <w:lang w:val="en-US"/>
        </w:rPr>
        <w:t xml:space="preserve">!  </w:t>
      </w:r>
      <w:r w:rsidR="00FB3749" w:rsidRPr="00A17428">
        <w:rPr>
          <w:lang w:val="en-US"/>
        </w:rPr>
        <w:t>Cleanse thy heart from every blasphemous whispering and evil allusion thou hast heard</w:t>
      </w:r>
    </w:p>
    <w:p w:rsidR="00AA669E" w:rsidRDefault="00AA669E" w:rsidP="0019098E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FB3749" w:rsidRPr="00A17428" w:rsidRDefault="00FB3749" w:rsidP="0019098E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in the past, that thou mayest inhale the sweet savors of eternity from the Joseph of faithfulness,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gain admittance into the celestial Egypt, and perceive the fragrances of enlightenment from this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resplendent and luminous Tablet, a Tablet wherein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 Pen hath inscribed the ancient mysteries of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 names of His Lord, the Exalted, the Most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High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Perchance thou mayest be recorded in 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holy Tablets among them that are well assured.</w:t>
      </w:r>
    </w:p>
    <w:p w:rsidR="00FB3749" w:rsidRPr="00A17428" w:rsidRDefault="00FB3749" w:rsidP="0019098E">
      <w:pPr>
        <w:pStyle w:val="Textleftn"/>
        <w:rPr>
          <w:lang w:val="en-US"/>
        </w:rPr>
      </w:pPr>
      <w:r w:rsidRPr="00A17428">
        <w:rPr>
          <w:lang w:val="en-US"/>
        </w:rPr>
        <w:t>1.30</w:t>
      </w:r>
      <w:r w:rsidR="00A546D8" w:rsidRPr="00A17428">
        <w:rPr>
          <w:lang w:val="en-US"/>
        </w:rPr>
        <w:tab/>
      </w:r>
      <w:r w:rsidRPr="00A17428">
        <w:rPr>
          <w:lang w:val="en-US"/>
        </w:rPr>
        <w:t>O thou who art standing before My Throne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and yet remain unaware thereof</w:t>
      </w:r>
      <w:r w:rsidR="00A546D8" w:rsidRPr="00A17428">
        <w:rPr>
          <w:lang w:val="en-US"/>
        </w:rPr>
        <w:t xml:space="preserve">!  </w:t>
      </w:r>
      <w:r w:rsidRPr="00A17428">
        <w:rPr>
          <w:lang w:val="en-US"/>
        </w:rPr>
        <w:t>Know thou that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whoso seeketh to scale the summits of the divine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mysteries must needs strive to the utmost of his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power and capacity for his Faith, that the pathway of guidance may be made clear unto him</w:t>
      </w:r>
      <w:r w:rsidR="00D07A3E" w:rsidRPr="00A17428">
        <w:rPr>
          <w:lang w:val="en-US"/>
        </w:rPr>
        <w:t xml:space="preserve">.  </w:t>
      </w:r>
      <w:r w:rsidRPr="00A17428">
        <w:rPr>
          <w:lang w:val="en-US"/>
        </w:rPr>
        <w:t>And should he encounter One Who layeth claim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to a Cause from God, and Who holdeth from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His Lord a testimony beyond the power of men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to produce, he must needs follow Him in all that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He pleaseth to proclaim, command and ordain,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even were He to decree the sea to be land, or to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pronounce earth to be heaven, or that the former</w:t>
      </w:r>
    </w:p>
    <w:p w:rsidR="00AA669E" w:rsidRDefault="00AA669E" w:rsidP="0019098E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FB3749" w:rsidRPr="00A17428" w:rsidRDefault="00FB3749" w:rsidP="0019098E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lieth above the latter or below it, or to ordain any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change or transformation, for He, verily, is aware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of the celestial mysteries, the unseen subtleties, and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 ordinances of God.</w:t>
      </w:r>
    </w:p>
    <w:p w:rsidR="00FB3749" w:rsidRPr="00A17428" w:rsidRDefault="00E57C2C" w:rsidP="0019098E">
      <w:pPr>
        <w:pStyle w:val="Textleftn"/>
        <w:rPr>
          <w:lang w:val="en-US"/>
        </w:rPr>
      </w:pPr>
      <w:r w:rsidRPr="00A17428">
        <w:rPr>
          <w:lang w:val="en-US"/>
        </w:rPr>
        <w:t>1.31</w:t>
      </w:r>
      <w:r w:rsidRPr="00A17428">
        <w:rPr>
          <w:lang w:val="en-US"/>
        </w:rPr>
        <w:tab/>
      </w:r>
      <w:r w:rsidR="00FB3749" w:rsidRPr="00A17428">
        <w:rPr>
          <w:lang w:val="en-US"/>
        </w:rPr>
        <w:t xml:space="preserve">Were the peoples of every nation to observe that 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which hath been mentioned, the matter would be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made simple unto them, and such words and allusions would not withhold them from the Ocean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of the names and attributes of God</w:t>
      </w:r>
      <w:r w:rsidR="00CD0686" w:rsidRPr="00A17428">
        <w:rPr>
          <w:lang w:val="en-US"/>
        </w:rPr>
        <w:t xml:space="preserve">.  </w:t>
      </w:r>
      <w:r w:rsidR="00FB3749" w:rsidRPr="00A17428">
        <w:rPr>
          <w:lang w:val="en-US"/>
        </w:rPr>
        <w:t>And had the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people known this truth, they would not have denied God</w:t>
      </w:r>
      <w:r w:rsidR="00CC577F" w:rsidRPr="00A17428">
        <w:rPr>
          <w:lang w:val="en-US"/>
        </w:rPr>
        <w:t>’</w:t>
      </w:r>
      <w:r w:rsidR="00FB3749" w:rsidRPr="00A17428">
        <w:rPr>
          <w:lang w:val="en-US"/>
        </w:rPr>
        <w:t>s favors, nor would they have risen against,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contended with, and rejected His Prophets</w:t>
      </w:r>
      <w:r w:rsidR="00CD0686" w:rsidRPr="00A17428">
        <w:rPr>
          <w:lang w:val="en-US"/>
        </w:rPr>
        <w:t xml:space="preserve">.  </w:t>
      </w:r>
      <w:r w:rsidR="00FB3749" w:rsidRPr="00A17428">
        <w:rPr>
          <w:lang w:val="en-US"/>
        </w:rPr>
        <w:t>Similar passages are also to be found in the Qur</w:t>
      </w:r>
      <w:r w:rsidR="00CC577F" w:rsidRPr="00A17428">
        <w:rPr>
          <w:lang w:val="en-US"/>
        </w:rPr>
        <w:t>’</w:t>
      </w:r>
      <w:r w:rsidR="00FB3749" w:rsidRPr="00A17428">
        <w:rPr>
          <w:lang w:val="en-US"/>
        </w:rPr>
        <w:t>án, should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the matter be carefully examined.</w:t>
      </w:r>
    </w:p>
    <w:p w:rsidR="00FB3749" w:rsidRPr="00A17428" w:rsidRDefault="00E57C2C" w:rsidP="0019098E">
      <w:pPr>
        <w:pStyle w:val="Textleftn"/>
        <w:rPr>
          <w:lang w:val="en-US"/>
        </w:rPr>
      </w:pPr>
      <w:r w:rsidRPr="00A17428">
        <w:rPr>
          <w:lang w:val="en-US"/>
        </w:rPr>
        <w:t>1.32</w:t>
      </w:r>
      <w:r w:rsidRPr="00A17428">
        <w:rPr>
          <w:lang w:val="en-US"/>
        </w:rPr>
        <w:tab/>
      </w:r>
      <w:r w:rsidR="00FB3749" w:rsidRPr="00A17428">
        <w:rPr>
          <w:lang w:val="en-US"/>
        </w:rPr>
        <w:t>Know, moreover, that it is through such words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that God proveth His servants and sifteth them,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separating the believer from the infidel, the detached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from the worldly, the pious from the profligate,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the doer of good from the worker of iniquity, and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so forth</w:t>
      </w:r>
      <w:r w:rsidR="00CD0686" w:rsidRPr="00A17428">
        <w:rPr>
          <w:lang w:val="en-US"/>
        </w:rPr>
        <w:t xml:space="preserve">.  </w:t>
      </w:r>
      <w:r w:rsidR="00FB3749" w:rsidRPr="00A17428">
        <w:rPr>
          <w:lang w:val="en-US"/>
        </w:rPr>
        <w:t>Thus hath the Dove of holiness proclaimed</w:t>
      </w:r>
      <w:r w:rsidR="00D07A3E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="00FB3749" w:rsidRPr="00A17428">
        <w:rPr>
          <w:lang w:val="en-US"/>
        </w:rPr>
        <w:t xml:space="preserve">Do men think when they say </w:t>
      </w:r>
      <w:r w:rsidR="00CC577F" w:rsidRPr="00A17428">
        <w:rPr>
          <w:lang w:val="en-US"/>
        </w:rPr>
        <w:t>‘</w:t>
      </w:r>
      <w:r w:rsidR="00FB3749" w:rsidRPr="00A17428">
        <w:rPr>
          <w:lang w:val="en-US"/>
        </w:rPr>
        <w:t>We believe</w:t>
      </w:r>
      <w:r w:rsidR="00CC577F" w:rsidRPr="00A17428">
        <w:rPr>
          <w:lang w:val="en-US"/>
        </w:rPr>
        <w:t>’</w:t>
      </w:r>
      <w:r w:rsidR="00FB3749" w:rsidRPr="00A17428">
        <w:rPr>
          <w:lang w:val="en-US"/>
        </w:rPr>
        <w:t xml:space="preserve"> they shall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be let alone and not be put to proof?</w:t>
      </w:r>
      <w:r w:rsidR="00CC577F" w:rsidRPr="00A17428">
        <w:rPr>
          <w:lang w:val="en-US"/>
        </w:rPr>
        <w:t>”</w:t>
      </w:r>
      <w:r w:rsidR="0019098E" w:rsidRPr="00A17428">
        <w:rPr>
          <w:rStyle w:val="EndnoteReference"/>
          <w:lang w:val="en-US"/>
        </w:rPr>
        <w:endnoteReference w:id="22"/>
      </w:r>
    </w:p>
    <w:p w:rsidR="00AA669E" w:rsidRDefault="00AA669E" w:rsidP="0019098E">
      <w:pPr>
        <w:pStyle w:val="Textleftn"/>
        <w:rPr>
          <w:lang w:val="en-US"/>
        </w:rPr>
      </w:pPr>
      <w:r>
        <w:rPr>
          <w:lang w:val="en-US"/>
        </w:rPr>
        <w:br w:type="page"/>
      </w:r>
    </w:p>
    <w:p w:rsidR="00FB3749" w:rsidRPr="00A17428" w:rsidRDefault="00FB3749" w:rsidP="0019098E">
      <w:pPr>
        <w:pStyle w:val="Textleftn"/>
        <w:rPr>
          <w:lang w:val="en-US"/>
        </w:rPr>
      </w:pPr>
      <w:r w:rsidRPr="00A17428">
        <w:rPr>
          <w:lang w:val="en-US"/>
        </w:rPr>
        <w:lastRenderedPageBreak/>
        <w:t>1.33</w:t>
      </w:r>
      <w:r w:rsidR="00E57C2C" w:rsidRPr="00A17428">
        <w:rPr>
          <w:lang w:val="en-US"/>
        </w:rPr>
        <w:tab/>
      </w:r>
      <w:r w:rsidRPr="00A17428">
        <w:rPr>
          <w:lang w:val="en-US"/>
        </w:rPr>
        <w:t>It behooveth him who is a wayfarer in the path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of God and a wanderer in His way to detach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himself from all who are in the heavens and on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 earth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He must renounce all save God, that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perchance the portals of mercy may be unlocked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before his face and the breezes of providence may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waft over him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And when he hath inscribed upon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his soul that which We have vouchsafed unto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him of the quintessence of inner meaning and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explanation, he will fathom all the secrets of these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allusions, and God shall bestow upon his heart a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divine tranquility and cause him to be of them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that are at peace with themselves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In like manner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wilt thou comprehend the meaning of all 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ambiguous verses that have been sent down concerning the question thou didst ask of this Servant Who abideth upon the seat of abasement,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Who walketh upon the earth as an exile with none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to befriend, comfort, aid, or assist Him, Who hath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placed His whole trust in God, and Who proclaimeth at all times</w:t>
      </w:r>
      <w:r w:rsidR="00CD0686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Pr="00A17428">
        <w:rPr>
          <w:lang w:val="en-US"/>
        </w:rPr>
        <w:t>Verily we are God</w:t>
      </w:r>
      <w:r w:rsidR="00CC577F" w:rsidRPr="00A17428">
        <w:rPr>
          <w:lang w:val="en-US"/>
        </w:rPr>
        <w:t>’</w:t>
      </w:r>
      <w:r w:rsidRPr="00A17428">
        <w:rPr>
          <w:lang w:val="en-US"/>
        </w:rPr>
        <w:t>s, and to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Him shall we return.</w:t>
      </w:r>
      <w:r w:rsidR="00CC577F" w:rsidRPr="00A17428">
        <w:rPr>
          <w:lang w:val="en-US"/>
        </w:rPr>
        <w:t>”</w:t>
      </w:r>
      <w:r w:rsidR="0019098E" w:rsidRPr="00A17428">
        <w:rPr>
          <w:rStyle w:val="EndnoteReference"/>
          <w:lang w:val="en-US"/>
        </w:rPr>
        <w:endnoteReference w:id="23"/>
      </w:r>
    </w:p>
    <w:p w:rsidR="00AA669E" w:rsidRDefault="00AA669E" w:rsidP="0019098E">
      <w:pPr>
        <w:pStyle w:val="Textleftn"/>
        <w:rPr>
          <w:lang w:val="en-US"/>
        </w:rPr>
      </w:pPr>
      <w:r>
        <w:rPr>
          <w:lang w:val="en-US"/>
        </w:rPr>
        <w:br w:type="page"/>
      </w:r>
    </w:p>
    <w:p w:rsidR="00FB3749" w:rsidRPr="00A17428" w:rsidRDefault="00E57C2C" w:rsidP="0019098E">
      <w:pPr>
        <w:pStyle w:val="Textleftn"/>
        <w:rPr>
          <w:lang w:val="en-US"/>
        </w:rPr>
      </w:pPr>
      <w:r w:rsidRPr="00A17428">
        <w:rPr>
          <w:lang w:val="en-US"/>
        </w:rPr>
        <w:lastRenderedPageBreak/>
        <w:t>1.34</w:t>
      </w:r>
      <w:r w:rsidRPr="00A17428">
        <w:rPr>
          <w:lang w:val="en-US"/>
        </w:rPr>
        <w:tab/>
      </w:r>
      <w:r w:rsidR="00FB3749" w:rsidRPr="00A17428">
        <w:rPr>
          <w:lang w:val="en-US"/>
        </w:rPr>
        <w:t xml:space="preserve">Know thou that the passages that We have called </w:t>
      </w:r>
      <w:r w:rsidR="00CC577F" w:rsidRPr="00A17428">
        <w:rPr>
          <w:lang w:val="en-US"/>
        </w:rPr>
        <w:t>“</w:t>
      </w:r>
      <w:r w:rsidR="00FB3749" w:rsidRPr="00A17428">
        <w:rPr>
          <w:lang w:val="en-US"/>
        </w:rPr>
        <w:t>ambiguous</w:t>
      </w:r>
      <w:r w:rsidR="00CC577F" w:rsidRPr="00A17428">
        <w:rPr>
          <w:lang w:val="en-US"/>
        </w:rPr>
        <w:t>”</w:t>
      </w:r>
      <w:r w:rsidR="00FB3749" w:rsidRPr="00A17428">
        <w:rPr>
          <w:lang w:val="en-US"/>
        </w:rPr>
        <w:t xml:space="preserve"> appear as such only in the eyes of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them that have failed to soar above the horizon of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guidance and to reach the heights of knowledge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in the retreats of grace</w:t>
      </w:r>
      <w:r w:rsidR="00CD0686" w:rsidRPr="00A17428">
        <w:rPr>
          <w:lang w:val="en-US"/>
        </w:rPr>
        <w:t xml:space="preserve">.  </w:t>
      </w:r>
      <w:r w:rsidR="00FB3749" w:rsidRPr="00A17428">
        <w:rPr>
          <w:lang w:val="en-US"/>
        </w:rPr>
        <w:t>For otherwise, unto them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that have recognized the Repositories of divine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Revelation and beheld through His inspiration the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mysteries of divine authority, all the verses of God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are perspicuous and all His allusions are clear</w:t>
      </w:r>
      <w:r w:rsidR="00CD0686" w:rsidRPr="00A17428">
        <w:rPr>
          <w:lang w:val="en-US"/>
        </w:rPr>
        <w:t xml:space="preserve">.  </w:t>
      </w:r>
      <w:r w:rsidR="00FB3749" w:rsidRPr="00A17428">
        <w:rPr>
          <w:lang w:val="en-US"/>
        </w:rPr>
        <w:t>Such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men discern the inner mysteries that have been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clothed in the garment of words as clearly as ye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perceive the heat of the sun or the wetness of water, nay even more distinctly</w:t>
      </w:r>
      <w:r w:rsidR="00CD0686" w:rsidRPr="00A17428">
        <w:rPr>
          <w:lang w:val="en-US"/>
        </w:rPr>
        <w:t xml:space="preserve">.  </w:t>
      </w:r>
      <w:r w:rsidR="00FB3749" w:rsidRPr="00A17428">
        <w:rPr>
          <w:lang w:val="en-US"/>
        </w:rPr>
        <w:t>Immeasurably exalted is God above our praise of His loved ones,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and beyond their praise of Him!</w:t>
      </w:r>
    </w:p>
    <w:p w:rsidR="00FB3749" w:rsidRPr="00A17428" w:rsidRDefault="00E57C2C" w:rsidP="0019098E">
      <w:pPr>
        <w:pStyle w:val="Textleftn"/>
        <w:rPr>
          <w:lang w:val="en-US"/>
        </w:rPr>
      </w:pPr>
      <w:r w:rsidRPr="00A17428">
        <w:rPr>
          <w:lang w:val="en-US"/>
        </w:rPr>
        <w:t>1.35</w:t>
      </w:r>
      <w:r w:rsidRPr="00A17428">
        <w:rPr>
          <w:lang w:val="en-US"/>
        </w:rPr>
        <w:tab/>
      </w:r>
      <w:r w:rsidR="00FB3749" w:rsidRPr="00A17428">
        <w:rPr>
          <w:lang w:val="en-US"/>
        </w:rPr>
        <w:t>Now that We have reached this most excellent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theme and attained such lofty heights by virtue of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that which hath flowed from this Pen through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the incomparable favors of God, the Exalted, the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Most High, it is Our wish to disclose unto thee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certain stations in the wayfarer</w:t>
      </w:r>
      <w:r w:rsidR="00CC577F" w:rsidRPr="00A17428">
        <w:rPr>
          <w:lang w:val="en-US"/>
        </w:rPr>
        <w:t>’</w:t>
      </w:r>
      <w:r w:rsidR="00FB3749" w:rsidRPr="00A17428">
        <w:rPr>
          <w:lang w:val="en-US"/>
        </w:rPr>
        <w:t>s journey towards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his Creator</w:t>
      </w:r>
      <w:r w:rsidR="00CD0686" w:rsidRPr="00A17428">
        <w:rPr>
          <w:lang w:val="en-US"/>
        </w:rPr>
        <w:t xml:space="preserve">.  </w:t>
      </w:r>
      <w:r w:rsidR="00FB3749" w:rsidRPr="00A17428">
        <w:rPr>
          <w:lang w:val="en-US"/>
        </w:rPr>
        <w:t>Perchance all that thine eminence hath</w:t>
      </w:r>
    </w:p>
    <w:p w:rsidR="00AA669E" w:rsidRDefault="00AA669E" w:rsidP="0019098E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FB3749" w:rsidRPr="00A17428" w:rsidRDefault="00FB3749" w:rsidP="0019098E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desired may be revealed unto thee, that the proof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may be made complete and the blessing abundant.</w:t>
      </w:r>
    </w:p>
    <w:p w:rsidR="00FB3749" w:rsidRPr="00A17428" w:rsidRDefault="00FB3749" w:rsidP="0019098E">
      <w:pPr>
        <w:pStyle w:val="Textleftn"/>
        <w:rPr>
          <w:lang w:val="en-US"/>
        </w:rPr>
      </w:pPr>
      <w:r w:rsidRPr="00A17428">
        <w:rPr>
          <w:lang w:val="en-US"/>
        </w:rPr>
        <w:t>1.36</w:t>
      </w:r>
      <w:r w:rsidR="00E57C2C" w:rsidRPr="00A17428">
        <w:rPr>
          <w:lang w:val="en-US"/>
        </w:rPr>
        <w:tab/>
      </w:r>
      <w:r w:rsidRPr="00A17428">
        <w:rPr>
          <w:lang w:val="en-US"/>
        </w:rPr>
        <w:t>Know thou of a truth that the seeker must, at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 beginning of his quest for God, enter the Garden of Search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In this journey it behooveth 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wayfarer to detach himself from all save God and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to close his eyes to all that is in the heavens and on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 earth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There must not linger in his heart either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 hate or the love of any soul, to the extent that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they would hinder him from attaining the habitation of the celestial Beauty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He must sanctify his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soul from the veils of glory and refrain from boasting of such worldly vanities, outward knowledge,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or other gifts as God may have bestowed upon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him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He must search after the truth to the utmost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of his ability and exertion, that God may guide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him in the paths of His favor and the ways of His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mercy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For He, verily, is the best of helpers unto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His servants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He saith, and He verily speaketh 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truth</w:t>
      </w:r>
      <w:r w:rsidR="00CD0686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Pr="00A17428">
        <w:rPr>
          <w:lang w:val="en-US"/>
        </w:rPr>
        <w:t>Whoso maketh efforts for Us, in Our ways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shall We assuredly guide him.</w:t>
      </w:r>
      <w:r w:rsidR="00CC577F" w:rsidRPr="00A17428">
        <w:rPr>
          <w:lang w:val="en-US"/>
        </w:rPr>
        <w:t>”</w:t>
      </w:r>
      <w:r w:rsidR="0019098E" w:rsidRPr="00A17428">
        <w:rPr>
          <w:rStyle w:val="EndnoteReference"/>
          <w:lang w:val="en-US"/>
        </w:rPr>
        <w:endnoteReference w:id="24"/>
      </w:r>
      <w:r w:rsidRPr="00A17428">
        <w:rPr>
          <w:lang w:val="en-US"/>
        </w:rPr>
        <w:t xml:space="preserve">  And furthermore</w:t>
      </w:r>
      <w:r w:rsidR="00D07A3E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Pr="00A17428">
        <w:rPr>
          <w:lang w:val="en-US"/>
        </w:rPr>
        <w:t>Fear God and God will give you knowledge.</w:t>
      </w:r>
      <w:r w:rsidR="00CC577F" w:rsidRPr="00A17428">
        <w:rPr>
          <w:lang w:val="en-US"/>
        </w:rPr>
        <w:t>”</w:t>
      </w:r>
      <w:r w:rsidR="0019098E" w:rsidRPr="00A17428">
        <w:rPr>
          <w:rStyle w:val="EndnoteReference"/>
          <w:lang w:val="en-US"/>
        </w:rPr>
        <w:endnoteReference w:id="25"/>
      </w:r>
    </w:p>
    <w:p w:rsidR="00AA669E" w:rsidRDefault="00AA669E" w:rsidP="0019098E">
      <w:pPr>
        <w:pStyle w:val="Textleftn"/>
        <w:rPr>
          <w:lang w:val="en-US"/>
        </w:rPr>
      </w:pPr>
      <w:r>
        <w:rPr>
          <w:lang w:val="en-US"/>
        </w:rPr>
        <w:br w:type="page"/>
      </w:r>
    </w:p>
    <w:p w:rsidR="00FB3749" w:rsidRPr="00A17428" w:rsidRDefault="00E57C2C" w:rsidP="0019098E">
      <w:pPr>
        <w:pStyle w:val="Textleftn"/>
        <w:rPr>
          <w:lang w:val="en-US"/>
        </w:rPr>
      </w:pPr>
      <w:r w:rsidRPr="00A17428">
        <w:rPr>
          <w:lang w:val="en-US"/>
        </w:rPr>
        <w:lastRenderedPageBreak/>
        <w:t>1.37</w:t>
      </w:r>
      <w:r w:rsidRPr="00A17428">
        <w:rPr>
          <w:lang w:val="en-US"/>
        </w:rPr>
        <w:tab/>
      </w:r>
      <w:r w:rsidR="00FB3749" w:rsidRPr="00A17428">
        <w:rPr>
          <w:lang w:val="en-US"/>
        </w:rPr>
        <w:t>In this journey the seeker becometh witness to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a myriad changes and transformations, confluences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and divergences</w:t>
      </w:r>
      <w:r w:rsidR="00CD0686" w:rsidRPr="00A17428">
        <w:rPr>
          <w:lang w:val="en-US"/>
        </w:rPr>
        <w:t xml:space="preserve">.  </w:t>
      </w:r>
      <w:r w:rsidR="00FB3749" w:rsidRPr="00A17428">
        <w:rPr>
          <w:lang w:val="en-US"/>
        </w:rPr>
        <w:t>He beholdeth the wonders of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Divinity in the mysteries of creation and discovereth the paths of guidance and the ways of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His Lord</w:t>
      </w:r>
      <w:r w:rsidR="00CD0686" w:rsidRPr="00A17428">
        <w:rPr>
          <w:lang w:val="en-US"/>
        </w:rPr>
        <w:t xml:space="preserve">.  </w:t>
      </w:r>
      <w:r w:rsidR="00FB3749" w:rsidRPr="00A17428">
        <w:rPr>
          <w:lang w:val="en-US"/>
        </w:rPr>
        <w:t>Such is the station reached by them that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search after God, and such are the heights attained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by those who hasten unto Him.</w:t>
      </w:r>
    </w:p>
    <w:p w:rsidR="00FB3749" w:rsidRPr="00A17428" w:rsidRDefault="00E57C2C" w:rsidP="0019098E">
      <w:pPr>
        <w:pStyle w:val="Textleftn"/>
        <w:rPr>
          <w:lang w:val="en-US"/>
        </w:rPr>
      </w:pPr>
      <w:r w:rsidRPr="00A17428">
        <w:rPr>
          <w:lang w:val="en-US"/>
        </w:rPr>
        <w:t>1.38</w:t>
      </w:r>
      <w:r w:rsidRPr="00A17428">
        <w:rPr>
          <w:lang w:val="en-US"/>
        </w:rPr>
        <w:tab/>
      </w:r>
      <w:r w:rsidR="00FB3749" w:rsidRPr="00A17428">
        <w:rPr>
          <w:lang w:val="en-US"/>
        </w:rPr>
        <w:t>When once the seeker hath ascended unto this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station, he will enter the City of Love and Rapture, whereupon the winds of love will blow and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the breezes of the spirit will waft</w:t>
      </w:r>
      <w:r w:rsidR="00CD0686" w:rsidRPr="00A17428">
        <w:rPr>
          <w:lang w:val="en-US"/>
        </w:rPr>
        <w:t xml:space="preserve">.  </w:t>
      </w:r>
      <w:r w:rsidR="00FB3749" w:rsidRPr="00A17428">
        <w:rPr>
          <w:lang w:val="en-US"/>
        </w:rPr>
        <w:t>In this station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the seeker is so overcome by the ecstasies of yearning and the fragrances of longing that he discerneth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not his left from his right, nor doth he distinguish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land from sea or desert from mountain</w:t>
      </w:r>
      <w:r w:rsidR="00CD0686" w:rsidRPr="00A17428">
        <w:rPr>
          <w:lang w:val="en-US"/>
        </w:rPr>
        <w:t xml:space="preserve">.  </w:t>
      </w:r>
      <w:r w:rsidR="00FB3749" w:rsidRPr="00A17428">
        <w:rPr>
          <w:lang w:val="en-US"/>
        </w:rPr>
        <w:t>At every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moment he burneth with the fire of longing and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is consumed by the onslaught of separation in this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world</w:t>
      </w:r>
      <w:r w:rsidR="00CD0686" w:rsidRPr="00A17428">
        <w:rPr>
          <w:lang w:val="en-US"/>
        </w:rPr>
        <w:t xml:space="preserve">.  </w:t>
      </w:r>
      <w:r w:rsidR="00FB3749" w:rsidRPr="00A17428">
        <w:rPr>
          <w:lang w:val="en-US"/>
        </w:rPr>
        <w:t>He speedeth through the P</w:t>
      </w:r>
      <w:del w:id="5" w:author="Michael" w:date="2014-10-05T08:22:00Z">
        <w:r w:rsidR="00FB3749" w:rsidRPr="00A17428" w:rsidDel="00460CF0">
          <w:rPr>
            <w:lang w:val="en-US"/>
          </w:rPr>
          <w:delText>a</w:delText>
        </w:r>
      </w:del>
      <w:ins w:id="6" w:author="Michael" w:date="2014-10-05T08:22:00Z">
        <w:r w:rsidR="00460CF0" w:rsidRPr="00A17428">
          <w:rPr>
            <w:lang w:val="en-US"/>
          </w:rPr>
          <w:t>á</w:t>
        </w:r>
      </w:ins>
      <w:r w:rsidR="00FB3749" w:rsidRPr="00A17428">
        <w:rPr>
          <w:lang w:val="en-US"/>
        </w:rPr>
        <w:t>r</w:t>
      </w:r>
      <w:del w:id="7" w:author="Michael" w:date="2014-10-05T08:22:00Z">
        <w:r w:rsidR="00FB3749" w:rsidRPr="00A17428" w:rsidDel="00460CF0">
          <w:rPr>
            <w:lang w:val="en-US"/>
          </w:rPr>
          <w:delText>a</w:delText>
        </w:r>
      </w:del>
      <w:ins w:id="8" w:author="Michael" w:date="2014-10-05T08:22:00Z">
        <w:r w:rsidR="00460CF0" w:rsidRPr="00A17428">
          <w:rPr>
            <w:lang w:val="en-US"/>
          </w:rPr>
          <w:t>á</w:t>
        </w:r>
      </w:ins>
      <w:r w:rsidR="00FB3749" w:rsidRPr="00A17428">
        <w:rPr>
          <w:lang w:val="en-US"/>
        </w:rPr>
        <w:t>n of love and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traverseth the Horeb of rapture</w:t>
      </w:r>
      <w:r w:rsidR="00CD0686" w:rsidRPr="00A17428">
        <w:rPr>
          <w:lang w:val="en-US"/>
        </w:rPr>
        <w:t xml:space="preserve">.  </w:t>
      </w:r>
      <w:r w:rsidR="00FB3749" w:rsidRPr="00A17428">
        <w:rPr>
          <w:lang w:val="en-US"/>
        </w:rPr>
        <w:t>Now he laugheth,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now he weepeth sore; now he reposeth in peace,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now he trembleth in fear</w:t>
      </w:r>
      <w:r w:rsidR="00CD0686" w:rsidRPr="00A17428">
        <w:rPr>
          <w:lang w:val="en-US"/>
        </w:rPr>
        <w:t xml:space="preserve">.  </w:t>
      </w:r>
      <w:r w:rsidR="00FB3749" w:rsidRPr="00A17428">
        <w:rPr>
          <w:lang w:val="en-US"/>
        </w:rPr>
        <w:t>Nothing can alarm</w:t>
      </w:r>
    </w:p>
    <w:p w:rsidR="00AA669E" w:rsidRDefault="00AA669E" w:rsidP="0019098E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FB3749" w:rsidRPr="00A17428" w:rsidRDefault="00FB3749" w:rsidP="0019098E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him, naught can thwart his purpose, and no law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can restrain him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He standeth ready to obey whatsoever His Lord should please to decree as to his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beginning and his end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With every breath he layeth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down his life and offereth up his soul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He bareth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his breast to meet the darts of the enemy and raiseth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his head to greet the sword of destiny; nay rather,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he kisseth the hand of his would-be murderer and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surrendereth his all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He yieldeth up spirit, soul,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and body in the path of his Lord, and yet he doeth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so by the leave of his Beloved and not of his own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whim and desire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Thou findest him chill in 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fire and dry in the sea, abiding in every land and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treading every path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Whosoever toucheth him in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this state will perceive the heat of his love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walketh the heights of detachment and traverseth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 vale of renunciation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His eyes are ever expectant to witness the wonders of God</w:t>
      </w:r>
      <w:r w:rsidR="00CC577F" w:rsidRPr="00A17428">
        <w:rPr>
          <w:lang w:val="en-US"/>
        </w:rPr>
        <w:t>’</w:t>
      </w:r>
      <w:r w:rsidRPr="00A17428">
        <w:rPr>
          <w:lang w:val="en-US"/>
        </w:rPr>
        <w:t>s mercy and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eager to behold the splendors of His beauty</w:t>
      </w:r>
      <w:r w:rsidR="00D07A3E" w:rsidRPr="00A17428">
        <w:rPr>
          <w:lang w:val="en-US"/>
        </w:rPr>
        <w:t xml:space="preserve">.  </w:t>
      </w:r>
      <w:r w:rsidRPr="00A17428">
        <w:rPr>
          <w:lang w:val="en-US"/>
        </w:rPr>
        <w:t>Blessed indeed are they that have attained unto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such a station, for this is the station of the ardent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lovers and the enraptured souls.</w:t>
      </w:r>
    </w:p>
    <w:p w:rsidR="00AA669E" w:rsidRDefault="00AA669E" w:rsidP="0019098E">
      <w:pPr>
        <w:pStyle w:val="Textleftn"/>
        <w:rPr>
          <w:lang w:val="en-US"/>
        </w:rPr>
      </w:pPr>
      <w:r>
        <w:rPr>
          <w:lang w:val="en-US"/>
        </w:rPr>
        <w:br w:type="page"/>
      </w:r>
    </w:p>
    <w:p w:rsidR="00FB3749" w:rsidRPr="00A17428" w:rsidRDefault="005779E5" w:rsidP="0019098E">
      <w:pPr>
        <w:pStyle w:val="Textleftn"/>
        <w:rPr>
          <w:lang w:val="en-US"/>
        </w:rPr>
      </w:pPr>
      <w:r w:rsidRPr="00A17428">
        <w:rPr>
          <w:lang w:val="en-US"/>
        </w:rPr>
        <w:lastRenderedPageBreak/>
        <w:t>1.39</w:t>
      </w:r>
      <w:r w:rsidRPr="00A17428">
        <w:rPr>
          <w:lang w:val="en-US"/>
        </w:rPr>
        <w:tab/>
      </w:r>
      <w:r w:rsidR="00FB3749" w:rsidRPr="00A17428">
        <w:rPr>
          <w:lang w:val="en-US"/>
        </w:rPr>
        <w:t>And when this stage of the journey is completed and the wayfarer hath soared beyond this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lofty station, he entereth the City of Divine Unity,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and the garden of oneness, and the court of detachment</w:t>
      </w:r>
      <w:r w:rsidR="00CD0686" w:rsidRPr="00A17428">
        <w:rPr>
          <w:lang w:val="en-US"/>
        </w:rPr>
        <w:t xml:space="preserve">.  </w:t>
      </w:r>
      <w:r w:rsidR="00FB3749" w:rsidRPr="00A17428">
        <w:rPr>
          <w:lang w:val="en-US"/>
        </w:rPr>
        <w:t>In this plane the seeker casteth away all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signs, allusions, veils, and words, and beholdeth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all things with an eye illumined by the effulgent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lights which God Himself hath shed upon him</w:t>
      </w:r>
      <w:r w:rsidR="00D07A3E" w:rsidRPr="00A17428">
        <w:rPr>
          <w:lang w:val="en-US"/>
        </w:rPr>
        <w:t xml:space="preserve">.  </w:t>
      </w:r>
      <w:r w:rsidR="00FB3749" w:rsidRPr="00A17428">
        <w:rPr>
          <w:lang w:val="en-US"/>
        </w:rPr>
        <w:t>In his journey he seeth all differences return to a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single word and all allusions culminate in a single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point</w:t>
      </w:r>
      <w:r w:rsidR="00CD0686" w:rsidRPr="00A17428">
        <w:rPr>
          <w:lang w:val="en-US"/>
        </w:rPr>
        <w:t xml:space="preserve">.  </w:t>
      </w:r>
      <w:r w:rsidR="00FB3749" w:rsidRPr="00A17428">
        <w:rPr>
          <w:lang w:val="en-US"/>
        </w:rPr>
        <w:t>Unto this beareth witness he who sailed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upon the ark of fire and followed the inmost path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to the pinnacle of glory in the realm of immortality</w:t>
      </w:r>
      <w:r w:rsidR="00CD0686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="00FB3749" w:rsidRPr="00A17428">
        <w:rPr>
          <w:lang w:val="en-US"/>
        </w:rPr>
        <w:t>Knowledge is one point, which the foolish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have multiplied</w:t>
      </w:r>
      <w:r w:rsidR="00CD0686" w:rsidRPr="00A17428">
        <w:rPr>
          <w:lang w:val="en-US"/>
        </w:rPr>
        <w:t>.</w:t>
      </w:r>
      <w:r w:rsidR="0019098E" w:rsidRPr="00A17428">
        <w:rPr>
          <w:lang w:val="en-US"/>
        </w:rPr>
        <w:t>”</w:t>
      </w:r>
      <w:r w:rsidR="0019098E" w:rsidRPr="00A17428">
        <w:rPr>
          <w:rStyle w:val="EndnoteReference"/>
          <w:lang w:val="en-US"/>
        </w:rPr>
        <w:endnoteReference w:id="26"/>
      </w:r>
      <w:r w:rsidR="00FB3749" w:rsidRPr="00A17428">
        <w:rPr>
          <w:lang w:val="en-US"/>
        </w:rPr>
        <w:t xml:space="preserve">  This is the station that hath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been alluded to in the tradition</w:t>
      </w:r>
      <w:r w:rsidR="00CD0686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="00FB3749" w:rsidRPr="00A17428">
        <w:rPr>
          <w:lang w:val="en-US"/>
        </w:rPr>
        <w:t>I am He, Himself, and He is I, Myself, except that I am that I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am, and He is that He is.</w:t>
      </w:r>
      <w:r w:rsidR="00CC577F" w:rsidRPr="00A17428">
        <w:rPr>
          <w:lang w:val="en-US"/>
        </w:rPr>
        <w:t>”</w:t>
      </w:r>
      <w:r w:rsidR="00B93072" w:rsidRPr="00A17428">
        <w:rPr>
          <w:rStyle w:val="EndnoteReference"/>
          <w:lang w:val="en-US"/>
        </w:rPr>
        <w:endnoteReference w:id="27"/>
      </w:r>
    </w:p>
    <w:p w:rsidR="00FB3749" w:rsidRPr="00A17428" w:rsidRDefault="005779E5" w:rsidP="0019098E">
      <w:pPr>
        <w:pStyle w:val="Textleftn"/>
        <w:rPr>
          <w:lang w:val="en-US"/>
        </w:rPr>
      </w:pPr>
      <w:r w:rsidRPr="00A17428">
        <w:rPr>
          <w:lang w:val="en-US"/>
        </w:rPr>
        <w:t>1.40</w:t>
      </w:r>
      <w:r w:rsidRPr="00A17428">
        <w:rPr>
          <w:lang w:val="en-US"/>
        </w:rPr>
        <w:tab/>
      </w:r>
      <w:r w:rsidR="00FB3749" w:rsidRPr="00A17428">
        <w:rPr>
          <w:lang w:val="en-US"/>
        </w:rPr>
        <w:t>In this station, were He Who is the Embodiment of the End to say</w:t>
      </w:r>
      <w:r w:rsidR="00CD0686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="00FB3749" w:rsidRPr="00A17428">
        <w:rPr>
          <w:lang w:val="en-US"/>
        </w:rPr>
        <w:t>Verily, I am the Point of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the Beginning,</w:t>
      </w:r>
      <w:r w:rsidR="00CC577F" w:rsidRPr="00A17428">
        <w:rPr>
          <w:lang w:val="en-US"/>
        </w:rPr>
        <w:t>”</w:t>
      </w:r>
      <w:r w:rsidR="00FB3749" w:rsidRPr="00A17428">
        <w:rPr>
          <w:lang w:val="en-US"/>
        </w:rPr>
        <w:t xml:space="preserve"> He would indeed be speaking the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truth</w:t>
      </w:r>
      <w:r w:rsidR="00CD0686" w:rsidRPr="00A17428">
        <w:rPr>
          <w:lang w:val="en-US"/>
        </w:rPr>
        <w:t xml:space="preserve">.  </w:t>
      </w:r>
      <w:r w:rsidR="00FB3749" w:rsidRPr="00A17428">
        <w:rPr>
          <w:lang w:val="en-US"/>
        </w:rPr>
        <w:t>And were He to say</w:t>
      </w:r>
      <w:r w:rsidR="00CD0686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="00FB3749" w:rsidRPr="00A17428">
        <w:rPr>
          <w:lang w:val="en-US"/>
        </w:rPr>
        <w:t>I am other than Him,</w:t>
      </w:r>
      <w:r w:rsidR="00CC577F" w:rsidRPr="00A17428">
        <w:rPr>
          <w:lang w:val="en-US"/>
        </w:rPr>
        <w:t>”</w:t>
      </w:r>
    </w:p>
    <w:p w:rsidR="00AA669E" w:rsidRDefault="00AA669E" w:rsidP="00B93072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FB3749" w:rsidRPr="00A17428" w:rsidRDefault="00FB3749" w:rsidP="00B93072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this would be equally true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Likewise, were He to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proclaim</w:t>
      </w:r>
      <w:r w:rsidR="00CD0686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Pr="00A17428">
        <w:rPr>
          <w:lang w:val="en-US"/>
        </w:rPr>
        <w:t>Verily, I am the Lord of heaven and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earth,</w:t>
      </w:r>
      <w:r w:rsidR="00CC577F" w:rsidRPr="00A17428">
        <w:rPr>
          <w:lang w:val="en-US"/>
        </w:rPr>
        <w:t>”</w:t>
      </w:r>
      <w:r w:rsidRPr="00A17428">
        <w:rPr>
          <w:lang w:val="en-US"/>
        </w:rPr>
        <w:t xml:space="preserve"> or </w:t>
      </w:r>
      <w:r w:rsidR="00CC577F" w:rsidRPr="00A17428">
        <w:rPr>
          <w:lang w:val="en-US"/>
        </w:rPr>
        <w:t>“</w:t>
      </w:r>
      <w:r w:rsidRPr="00A17428">
        <w:rPr>
          <w:lang w:val="en-US"/>
        </w:rPr>
        <w:t>the King of kings,</w:t>
      </w:r>
      <w:r w:rsidR="00CC577F" w:rsidRPr="00A17428">
        <w:rPr>
          <w:lang w:val="en-US"/>
        </w:rPr>
        <w:t>”</w:t>
      </w:r>
      <w:r w:rsidRPr="00A17428">
        <w:rPr>
          <w:lang w:val="en-US"/>
        </w:rPr>
        <w:t xml:space="preserve"> or </w:t>
      </w:r>
      <w:r w:rsidR="00CC577F" w:rsidRPr="00A17428">
        <w:rPr>
          <w:lang w:val="en-US"/>
        </w:rPr>
        <w:t>“</w:t>
      </w:r>
      <w:r w:rsidRPr="00A17428">
        <w:rPr>
          <w:lang w:val="en-US"/>
        </w:rPr>
        <w:t>the Lord of 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realm above,</w:t>
      </w:r>
      <w:r w:rsidR="00CC577F" w:rsidRPr="00A17428">
        <w:rPr>
          <w:lang w:val="en-US"/>
        </w:rPr>
        <w:t>”</w:t>
      </w:r>
      <w:r w:rsidRPr="00A17428">
        <w:rPr>
          <w:lang w:val="en-US"/>
        </w:rPr>
        <w:t xml:space="preserve"> or Mu</w:t>
      </w:r>
      <w:r w:rsidR="005779E5" w:rsidRPr="00A17428">
        <w:rPr>
          <w:lang w:val="en-US"/>
        </w:rPr>
        <w:t>ḥ</w:t>
      </w:r>
      <w:r w:rsidRPr="00A17428">
        <w:rPr>
          <w:lang w:val="en-US"/>
        </w:rPr>
        <w:t xml:space="preserve">ammad, or </w:t>
      </w:r>
      <w:r w:rsidR="00CC577F" w:rsidRPr="00A17428">
        <w:rPr>
          <w:lang w:val="en-US"/>
        </w:rPr>
        <w:t>‘</w:t>
      </w:r>
      <w:r w:rsidRPr="00A17428">
        <w:rPr>
          <w:lang w:val="en-US"/>
        </w:rPr>
        <w:t>Alí, or their descendants, or aught else, He would indeed be proclaiming the truth of God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He, verily, ruleth over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all created things and standeth supreme above all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besides Him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Hast thou not heard what hath been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said aforetime</w:t>
      </w:r>
      <w:r w:rsidR="00CD0686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Pr="00A17428">
        <w:rPr>
          <w:lang w:val="en-US"/>
        </w:rPr>
        <w:t>Mu</w:t>
      </w:r>
      <w:r w:rsidR="005779E5" w:rsidRPr="00A17428">
        <w:rPr>
          <w:lang w:val="en-US"/>
        </w:rPr>
        <w:t>ḥ</w:t>
      </w:r>
      <w:r w:rsidRPr="00A17428">
        <w:rPr>
          <w:lang w:val="en-US"/>
        </w:rPr>
        <w:t>ammad is our first, Mu</w:t>
      </w:r>
      <w:r w:rsidR="005779E5" w:rsidRPr="00A17428">
        <w:rPr>
          <w:lang w:val="en-US"/>
        </w:rPr>
        <w:t>ḥ</w:t>
      </w:r>
      <w:r w:rsidRPr="00A17428">
        <w:rPr>
          <w:lang w:val="en-US"/>
        </w:rPr>
        <w:t>ammad our last, Mu</w:t>
      </w:r>
      <w:r w:rsidR="005779E5" w:rsidRPr="00A17428">
        <w:rPr>
          <w:lang w:val="en-US"/>
        </w:rPr>
        <w:t>ḥ</w:t>
      </w:r>
      <w:r w:rsidRPr="00A17428">
        <w:rPr>
          <w:lang w:val="en-US"/>
        </w:rPr>
        <w:t>ammad our all</w:t>
      </w:r>
      <w:r w:rsidR="00CC577F" w:rsidRPr="00A17428">
        <w:rPr>
          <w:lang w:val="en-US"/>
        </w:rPr>
        <w:t>”</w:t>
      </w:r>
      <w:r w:rsidR="00A546D8" w:rsidRPr="00A17428">
        <w:rPr>
          <w:lang w:val="en-US"/>
        </w:rPr>
        <w:t xml:space="preserve">?  </w:t>
      </w:r>
      <w:r w:rsidRPr="00A17428">
        <w:rPr>
          <w:lang w:val="en-US"/>
        </w:rPr>
        <w:t>And elsewhere</w:t>
      </w:r>
      <w:r w:rsidR="00D07A3E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Pr="00A17428">
        <w:rPr>
          <w:lang w:val="en-US"/>
        </w:rPr>
        <w:t>They all proceed from the same Light</w:t>
      </w:r>
      <w:r w:rsidR="00CC577F" w:rsidRPr="00A17428">
        <w:rPr>
          <w:lang w:val="en-US"/>
        </w:rPr>
        <w:t>”</w:t>
      </w:r>
      <w:r w:rsidRPr="00A17428">
        <w:rPr>
          <w:lang w:val="en-US"/>
        </w:rPr>
        <w:t>?</w:t>
      </w:r>
    </w:p>
    <w:p w:rsidR="001B2458" w:rsidRPr="00A17428" w:rsidRDefault="00FB3749" w:rsidP="00B93072">
      <w:pPr>
        <w:pStyle w:val="Textleftn"/>
        <w:rPr>
          <w:lang w:val="en-US"/>
        </w:rPr>
      </w:pPr>
      <w:r w:rsidRPr="00A17428">
        <w:rPr>
          <w:lang w:val="en-US"/>
        </w:rPr>
        <w:t>1.41</w:t>
      </w:r>
      <w:r w:rsidRPr="00A17428">
        <w:rPr>
          <w:lang w:val="en-US"/>
        </w:rPr>
        <w:tab/>
        <w:t>In this station the truth of the unity of God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and of the signs of His sanctity is established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Thou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shalt indeed see them all rising above the bosom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of God</w:t>
      </w:r>
      <w:r w:rsidR="00CC577F" w:rsidRPr="00A17428">
        <w:rPr>
          <w:lang w:val="en-US"/>
        </w:rPr>
        <w:t>’</w:t>
      </w:r>
      <w:r w:rsidRPr="00A17428">
        <w:rPr>
          <w:lang w:val="en-US"/>
        </w:rPr>
        <w:t>s might and embraced in the arms of His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mercy; nor can any distinction be made between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His bosom and His arms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To speak of change or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transformation in this plane would be sheer blasphemy and utter impiety, for this is the station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wherein the light of divine unity shineth forth,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and the truth of His oneness is expressed, and 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splendors of the everlasting Morn are reflected in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lofty and faithful mirrors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By God</w:t>
      </w:r>
      <w:r w:rsidR="00A546D8" w:rsidRPr="00A17428">
        <w:rPr>
          <w:lang w:val="en-US"/>
        </w:rPr>
        <w:t xml:space="preserve">!  </w:t>
      </w:r>
      <w:r w:rsidRPr="00A17428">
        <w:rPr>
          <w:lang w:val="en-US"/>
        </w:rPr>
        <w:t>Were I to re</w:t>
      </w:r>
      <w:r w:rsidR="001B2458" w:rsidRPr="00A17428">
        <w:rPr>
          <w:lang w:val="en-US"/>
        </w:rPr>
        <w:t>-</w:t>
      </w:r>
    </w:p>
    <w:p w:rsidR="00AA669E" w:rsidRDefault="00AA669E" w:rsidP="00B93072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FB3749" w:rsidRPr="00A17428" w:rsidRDefault="00FB3749" w:rsidP="00B93072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veal the full measure of that which He hath ordained for this station, the souls of men would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depart from their bodies, the inner realities of all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things would be shaken in their foundations, they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that dwell within the realms of creation would be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dumbfounded, and those who move in the lands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of allusion would fade into utter nothingness.</w:t>
      </w:r>
    </w:p>
    <w:p w:rsidR="00FB3749" w:rsidRPr="00A17428" w:rsidRDefault="005779E5" w:rsidP="00B93072">
      <w:pPr>
        <w:pStyle w:val="Textleftn"/>
        <w:rPr>
          <w:lang w:val="en-US"/>
        </w:rPr>
      </w:pPr>
      <w:r w:rsidRPr="00A17428">
        <w:rPr>
          <w:lang w:val="en-US"/>
        </w:rPr>
        <w:t>1.42</w:t>
      </w:r>
      <w:r w:rsidRPr="00A17428">
        <w:rPr>
          <w:lang w:val="en-US"/>
        </w:rPr>
        <w:tab/>
      </w:r>
      <w:r w:rsidR="00FB3749" w:rsidRPr="00A17428">
        <w:rPr>
          <w:lang w:val="en-US"/>
        </w:rPr>
        <w:t>Hast thou not heard</w:t>
      </w:r>
      <w:r w:rsidR="00CD0686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="00FB3749" w:rsidRPr="00A17428">
        <w:rPr>
          <w:lang w:val="en-US"/>
        </w:rPr>
        <w:t>No change is there in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God</w:t>
      </w:r>
      <w:r w:rsidR="00CC577F" w:rsidRPr="00A17428">
        <w:rPr>
          <w:lang w:val="en-US"/>
        </w:rPr>
        <w:t>’</w:t>
      </w:r>
      <w:r w:rsidR="00FB3749" w:rsidRPr="00A17428">
        <w:rPr>
          <w:lang w:val="en-US"/>
        </w:rPr>
        <w:t>s creation</w:t>
      </w:r>
      <w:r w:rsidR="00CC577F" w:rsidRPr="00A17428">
        <w:rPr>
          <w:lang w:val="en-US"/>
        </w:rPr>
        <w:t>”</w:t>
      </w:r>
      <w:r w:rsidR="00FB3749" w:rsidRPr="00A17428">
        <w:rPr>
          <w:lang w:val="en-US"/>
        </w:rPr>
        <w:t>?</w:t>
      </w:r>
      <w:r w:rsidR="00B93072" w:rsidRPr="00A17428">
        <w:rPr>
          <w:rStyle w:val="EndnoteReference"/>
          <w:lang w:val="en-US"/>
        </w:rPr>
        <w:endnoteReference w:id="28"/>
      </w:r>
      <w:r w:rsidR="00FB3749" w:rsidRPr="00A17428">
        <w:rPr>
          <w:lang w:val="en-US"/>
        </w:rPr>
        <w:t xml:space="preserve">  Hast thou not read</w:t>
      </w:r>
      <w:r w:rsidR="00CD0686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="00FB3749" w:rsidRPr="00A17428">
        <w:rPr>
          <w:lang w:val="en-US"/>
        </w:rPr>
        <w:t>No change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canst thou find in God</w:t>
      </w:r>
      <w:r w:rsidR="00CC577F" w:rsidRPr="00A17428">
        <w:rPr>
          <w:lang w:val="en-US"/>
        </w:rPr>
        <w:t>’</w:t>
      </w:r>
      <w:r w:rsidR="00FB3749" w:rsidRPr="00A17428">
        <w:rPr>
          <w:lang w:val="en-US"/>
        </w:rPr>
        <w:t>s mode of dealing</w:t>
      </w:r>
      <w:r w:rsidR="00CC577F" w:rsidRPr="00A17428">
        <w:rPr>
          <w:lang w:val="en-US"/>
        </w:rPr>
        <w:t>”</w:t>
      </w:r>
      <w:r w:rsidR="00FB3749" w:rsidRPr="00A17428">
        <w:rPr>
          <w:lang w:val="en-US"/>
        </w:rPr>
        <w:t>?</w:t>
      </w:r>
      <w:r w:rsidR="00B93072" w:rsidRPr="00A17428">
        <w:rPr>
          <w:rStyle w:val="EndnoteReference"/>
          <w:lang w:val="en-US"/>
        </w:rPr>
        <w:endnoteReference w:id="29"/>
      </w:r>
      <w:r w:rsidR="00FB3749" w:rsidRPr="00A17428">
        <w:rPr>
          <w:lang w:val="en-US"/>
        </w:rPr>
        <w:t xml:space="preserve">  Hast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thou not borne witness to the truth</w:t>
      </w:r>
      <w:r w:rsidR="00CD0686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="00FB3749" w:rsidRPr="00A17428">
        <w:rPr>
          <w:lang w:val="en-US"/>
        </w:rPr>
        <w:t>No difference wilt thou see in the creation of the God of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Mercy</w:t>
      </w:r>
      <w:r w:rsidR="00CC577F" w:rsidRPr="00A17428">
        <w:rPr>
          <w:lang w:val="en-US"/>
        </w:rPr>
        <w:t>”</w:t>
      </w:r>
      <w:r w:rsidR="00FB3749" w:rsidRPr="00A17428">
        <w:rPr>
          <w:lang w:val="en-US"/>
        </w:rPr>
        <w:t>?</w:t>
      </w:r>
      <w:r w:rsidR="00B93072" w:rsidRPr="00A17428">
        <w:rPr>
          <w:rStyle w:val="EndnoteReference"/>
          <w:lang w:val="en-US"/>
        </w:rPr>
        <w:endnoteReference w:id="30"/>
      </w:r>
      <w:r w:rsidR="00FB3749" w:rsidRPr="00A17428">
        <w:rPr>
          <w:lang w:val="en-US"/>
        </w:rPr>
        <w:t xml:space="preserve">  Yea, by My Lord</w:t>
      </w:r>
      <w:r w:rsidR="00A546D8" w:rsidRPr="00A17428">
        <w:rPr>
          <w:lang w:val="en-US"/>
        </w:rPr>
        <w:t xml:space="preserve">!  </w:t>
      </w:r>
      <w:r w:rsidR="00FB3749" w:rsidRPr="00A17428">
        <w:rPr>
          <w:lang w:val="en-US"/>
        </w:rPr>
        <w:t>They that dwell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within this Ocean, they that ride upon this Ark,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witness no change in the creation of God and behold no differences upon His earth</w:t>
      </w:r>
      <w:r w:rsidR="00CD0686" w:rsidRPr="00A17428">
        <w:rPr>
          <w:lang w:val="en-US"/>
        </w:rPr>
        <w:t xml:space="preserve">.  </w:t>
      </w:r>
      <w:r w:rsidR="00FB3749" w:rsidRPr="00A17428">
        <w:rPr>
          <w:lang w:val="en-US"/>
        </w:rPr>
        <w:t>And if God</w:t>
      </w:r>
      <w:r w:rsidR="00CC577F" w:rsidRPr="00A17428">
        <w:rPr>
          <w:lang w:val="en-US"/>
        </w:rPr>
        <w:t>’</w:t>
      </w:r>
      <w:r w:rsidR="00FB3749" w:rsidRPr="00A17428">
        <w:rPr>
          <w:lang w:val="en-US"/>
        </w:rPr>
        <w:t>s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creation be not prone to change and alteration,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how then could they who are the Manifestations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of His own Being be subject to it</w:t>
      </w:r>
      <w:r w:rsidR="00A546D8" w:rsidRPr="00A17428">
        <w:rPr>
          <w:lang w:val="en-US"/>
        </w:rPr>
        <w:t xml:space="preserve">?  </w:t>
      </w:r>
      <w:r w:rsidR="00FB3749" w:rsidRPr="00A17428">
        <w:rPr>
          <w:lang w:val="en-US"/>
        </w:rPr>
        <w:t>Immeasurably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exalted is God above all that we may conceive of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the Revealers of His Cause, and immensely glorified is He beyond all that they may mention in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His regard!</w:t>
      </w:r>
    </w:p>
    <w:p w:rsidR="00AA669E" w:rsidRDefault="00AA669E" w:rsidP="00B93072">
      <w:pPr>
        <w:pStyle w:val="Quote"/>
        <w:tabs>
          <w:tab w:val="left" w:pos="567"/>
        </w:tabs>
        <w:ind w:left="0"/>
        <w:rPr>
          <w:lang w:val="en-US"/>
        </w:rPr>
      </w:pPr>
      <w:r>
        <w:rPr>
          <w:lang w:val="en-US"/>
        </w:rPr>
        <w:br w:type="page"/>
      </w:r>
    </w:p>
    <w:p w:rsidR="000A5499" w:rsidRDefault="00FB3749" w:rsidP="000A5499">
      <w:pPr>
        <w:pStyle w:val="Textleftn"/>
        <w:rPr>
          <w:lang w:val="en-US"/>
        </w:rPr>
      </w:pPr>
      <w:r w:rsidRPr="00A17428">
        <w:rPr>
          <w:lang w:val="en-US"/>
        </w:rPr>
        <w:lastRenderedPageBreak/>
        <w:t>1.43</w:t>
      </w:r>
      <w:r w:rsidR="005779E5" w:rsidRPr="00A17428">
        <w:rPr>
          <w:lang w:val="en-US"/>
        </w:rPr>
        <w:tab/>
      </w:r>
      <w:r w:rsidRPr="00A17428">
        <w:rPr>
          <w:lang w:val="en-US"/>
        </w:rPr>
        <w:t>Great God</w:t>
      </w:r>
      <w:r w:rsidR="00A546D8" w:rsidRPr="00A17428">
        <w:rPr>
          <w:lang w:val="en-US"/>
        </w:rPr>
        <w:t xml:space="preserve">!  </w:t>
      </w:r>
      <w:r w:rsidRPr="00A17428">
        <w:rPr>
          <w:lang w:val="en-US"/>
        </w:rPr>
        <w:t>This sea had laid up lustrous pearls</w:t>
      </w:r>
      <w:r w:rsidR="000A5499">
        <w:rPr>
          <w:lang w:val="en-US"/>
        </w:rPr>
        <w:t xml:space="preserve"> </w:t>
      </w:r>
      <w:r w:rsidRPr="00A17428">
        <w:rPr>
          <w:lang w:val="en-US"/>
        </w:rPr>
        <w:t>in store;</w:t>
      </w:r>
    </w:p>
    <w:p w:rsidR="000A5499" w:rsidRDefault="000A5499" w:rsidP="000A5499">
      <w:pPr>
        <w:pStyle w:val="Textleftn"/>
        <w:spacing w:before="0"/>
        <w:rPr>
          <w:lang w:val="en-US"/>
        </w:rPr>
      </w:pPr>
      <w:r>
        <w:rPr>
          <w:lang w:val="en-US"/>
        </w:rPr>
        <w:tab/>
      </w:r>
      <w:r w:rsidR="00FB3749" w:rsidRPr="00A17428">
        <w:rPr>
          <w:lang w:val="en-US"/>
        </w:rPr>
        <w:t>The wind hath raised a wave that casteth them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ashore</w:t>
      </w:r>
      <w:r w:rsidR="00D07A3E" w:rsidRPr="00A17428">
        <w:rPr>
          <w:lang w:val="en-US"/>
        </w:rPr>
        <w:t>.</w:t>
      </w:r>
    </w:p>
    <w:p w:rsidR="000A5499" w:rsidRDefault="000A5499" w:rsidP="000A5499">
      <w:pPr>
        <w:pStyle w:val="Textleftn"/>
        <w:spacing w:before="0"/>
        <w:rPr>
          <w:lang w:val="en-US"/>
        </w:rPr>
      </w:pPr>
      <w:r>
        <w:rPr>
          <w:lang w:val="en-US"/>
        </w:rPr>
        <w:tab/>
      </w:r>
      <w:r w:rsidR="00FB3749" w:rsidRPr="00A17428">
        <w:rPr>
          <w:lang w:val="en-US"/>
        </w:rPr>
        <w:t>So put away thy robe and drown thyself therein,</w:t>
      </w:r>
    </w:p>
    <w:p w:rsidR="00FB3749" w:rsidRPr="00A17428" w:rsidRDefault="000A5499" w:rsidP="000A5499">
      <w:pPr>
        <w:pStyle w:val="Textleftn"/>
        <w:spacing w:before="0"/>
        <w:rPr>
          <w:lang w:val="en-US"/>
        </w:rPr>
      </w:pPr>
      <w:r>
        <w:rPr>
          <w:lang w:val="en-US"/>
        </w:rPr>
        <w:tab/>
      </w:r>
      <w:r w:rsidR="00FB3749" w:rsidRPr="00A17428">
        <w:rPr>
          <w:lang w:val="en-US"/>
        </w:rPr>
        <w:t>And cease to boast of skill</w:t>
      </w:r>
      <w:r w:rsidR="00CD0686" w:rsidRPr="00A17428">
        <w:rPr>
          <w:lang w:val="en-US"/>
        </w:rPr>
        <w:t xml:space="preserve">:  </w:t>
      </w:r>
      <w:r w:rsidR="00FB3749" w:rsidRPr="00A17428">
        <w:rPr>
          <w:lang w:val="en-US"/>
        </w:rPr>
        <w:t>it serveth thee no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more!</w:t>
      </w:r>
    </w:p>
    <w:p w:rsidR="00FB3749" w:rsidRPr="00A17428" w:rsidRDefault="00FB3749" w:rsidP="00B93072">
      <w:pPr>
        <w:pStyle w:val="Textleftn"/>
        <w:rPr>
          <w:lang w:val="en-US"/>
        </w:rPr>
      </w:pPr>
      <w:r w:rsidRPr="00A17428">
        <w:rPr>
          <w:lang w:val="en-US"/>
        </w:rPr>
        <w:t>1.44</w:t>
      </w:r>
      <w:r w:rsidR="005779E5" w:rsidRPr="00A17428">
        <w:rPr>
          <w:lang w:val="en-US"/>
        </w:rPr>
        <w:tab/>
      </w:r>
      <w:r w:rsidRPr="00A17428">
        <w:rPr>
          <w:lang w:val="en-US"/>
        </w:rPr>
        <w:t>If thou be of the inmates of this city within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 ocean of divine unity, thou wilt view all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 Prophets and Messengers of God as one soul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and one body, as one light and one spirit, in such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wise that the first among them would be last and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 last would be first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For they have all arisen to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proclaim His Cause and have established the laws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of divine wisdom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They are, one and all, 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Manifestations of His Self, the Repositories of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His might, the Treasuries of His Revelation, 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Dawning-Places of His splendor, and the Daysprings of His light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Through them are manifested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 signs of sanctity in the realities of all things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and the tokens of oneness in the essences of all</w:t>
      </w:r>
    </w:p>
    <w:p w:rsidR="00AA669E" w:rsidRDefault="00AA669E" w:rsidP="00B93072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FB3749" w:rsidRPr="00A17428" w:rsidRDefault="00FB3749" w:rsidP="00B93072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beings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Through them are revealed the elements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of glorification in the heavenly realities and 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exponents of praise in the eternal essences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From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them hath all creation proceeded and unto them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shall return all that hath been mentioned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And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since in their inmost Beings they are the same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Luminaries and the self-same Mysteries, thou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shouldst view their outward conditions in the same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light, that thou mayest recognize them all as one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Being, nay, find them united in their words, speech,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and utterance.</w:t>
      </w:r>
    </w:p>
    <w:p w:rsidR="00FB3749" w:rsidRPr="00A17428" w:rsidRDefault="005779E5" w:rsidP="00B93072">
      <w:pPr>
        <w:pStyle w:val="Textleftn"/>
        <w:rPr>
          <w:lang w:val="en-US"/>
        </w:rPr>
      </w:pPr>
      <w:r w:rsidRPr="00A17428">
        <w:rPr>
          <w:lang w:val="en-US"/>
        </w:rPr>
        <w:t>1.45</w:t>
      </w:r>
      <w:r w:rsidRPr="00A17428">
        <w:rPr>
          <w:lang w:val="en-US"/>
        </w:rPr>
        <w:tab/>
      </w:r>
      <w:r w:rsidR="00FB3749" w:rsidRPr="00A17428">
        <w:rPr>
          <w:lang w:val="en-US"/>
        </w:rPr>
        <w:t>Wert thou to consider in this station the last of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them to be the first, or conversely, thou wouldst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indeed be speaking the truth, as hath been ordained by Him Who is the Wellspring of Divinity and the Source of Lordship</w:t>
      </w:r>
      <w:r w:rsidR="00CD0686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="00FB3749" w:rsidRPr="00A17428">
        <w:rPr>
          <w:lang w:val="en-US"/>
        </w:rPr>
        <w:t>Say</w:t>
      </w:r>
      <w:r w:rsidR="00CD0686" w:rsidRPr="00A17428">
        <w:rPr>
          <w:lang w:val="en-US"/>
        </w:rPr>
        <w:t xml:space="preserve">:  </w:t>
      </w:r>
      <w:r w:rsidR="00FB3749" w:rsidRPr="00A17428">
        <w:rPr>
          <w:lang w:val="en-US"/>
        </w:rPr>
        <w:t>Call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upon God or call upon the All-Merciful</w:t>
      </w:r>
      <w:r w:rsidR="00CD0686" w:rsidRPr="00A17428">
        <w:rPr>
          <w:lang w:val="en-US"/>
        </w:rPr>
        <w:t xml:space="preserve">:  </w:t>
      </w:r>
      <w:r w:rsidR="00FB3749" w:rsidRPr="00A17428">
        <w:rPr>
          <w:lang w:val="en-US"/>
        </w:rPr>
        <w:t>by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whichsoever name ye will, invoke him, for He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hath most excellent names.</w:t>
      </w:r>
      <w:r w:rsidR="00CC577F" w:rsidRPr="00A17428">
        <w:rPr>
          <w:lang w:val="en-US"/>
        </w:rPr>
        <w:t>”</w:t>
      </w:r>
      <w:r w:rsidR="00B93072" w:rsidRPr="00A17428">
        <w:rPr>
          <w:rStyle w:val="EndnoteReference"/>
          <w:lang w:val="en-US"/>
        </w:rPr>
        <w:endnoteReference w:id="31"/>
      </w:r>
      <w:r w:rsidR="00FB3749" w:rsidRPr="00A17428">
        <w:rPr>
          <w:lang w:val="en-US"/>
        </w:rPr>
        <w:t xml:space="preserve">  For they are all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the Manifestations of the name of God, the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Dawning-Places of His attributes, the Repositories of His might, and the Focal Points of His</w:t>
      </w:r>
    </w:p>
    <w:p w:rsidR="00AA669E" w:rsidRDefault="00AA669E" w:rsidP="00B93072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FB3749" w:rsidRPr="00A17428" w:rsidRDefault="00FB3749" w:rsidP="00B93072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sovereignty, whilst God</w:t>
      </w:r>
      <w:r w:rsidR="005779E5" w:rsidRPr="00A17428">
        <w:rPr>
          <w:lang w:val="en-US"/>
        </w:rPr>
        <w:t>—</w:t>
      </w:r>
      <w:r w:rsidRPr="00A17428">
        <w:rPr>
          <w:lang w:val="en-US"/>
        </w:rPr>
        <w:t>magnified be His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might and glory</w:t>
      </w:r>
      <w:r w:rsidR="005779E5" w:rsidRPr="00A17428">
        <w:rPr>
          <w:lang w:val="en-US"/>
        </w:rPr>
        <w:t>—</w:t>
      </w:r>
      <w:r w:rsidRPr="00A17428">
        <w:rPr>
          <w:lang w:val="en-US"/>
        </w:rPr>
        <w:t>is in His Essence sanctified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above all names and exalted beyond even the loftiest attributes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Consider likewise the evidences of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divine omnipotence both in their Souls and in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their human Temples, that thine heart may be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assured and that thou mayest be of them that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speed through the realms of His nearness.</w:t>
      </w:r>
    </w:p>
    <w:p w:rsidR="00FB3749" w:rsidRPr="00A17428" w:rsidRDefault="00FB3749" w:rsidP="00B93072">
      <w:pPr>
        <w:pStyle w:val="Textleftn"/>
        <w:rPr>
          <w:lang w:val="en-US"/>
        </w:rPr>
      </w:pPr>
      <w:r w:rsidRPr="00A17428">
        <w:rPr>
          <w:lang w:val="en-US"/>
        </w:rPr>
        <w:t>1.46</w:t>
      </w:r>
      <w:r w:rsidR="005779E5" w:rsidRPr="00A17428">
        <w:rPr>
          <w:lang w:val="en-US"/>
        </w:rPr>
        <w:tab/>
      </w:r>
      <w:r w:rsidRPr="00A17428">
        <w:rPr>
          <w:lang w:val="en-US"/>
        </w:rPr>
        <w:t>I shall restate here My theme, that perchance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this may assist thee in recognizing thy Creator</w:t>
      </w:r>
      <w:r w:rsidR="00D07A3E" w:rsidRPr="00A17428">
        <w:rPr>
          <w:lang w:val="en-US"/>
        </w:rPr>
        <w:t xml:space="preserve">.  </w:t>
      </w:r>
      <w:r w:rsidRPr="00A17428">
        <w:rPr>
          <w:lang w:val="en-US"/>
        </w:rPr>
        <w:t>Know thou that God</w:t>
      </w:r>
      <w:r w:rsidR="005779E5" w:rsidRPr="00A17428">
        <w:rPr>
          <w:lang w:val="en-US"/>
        </w:rPr>
        <w:t>—</w:t>
      </w:r>
      <w:r w:rsidRPr="00A17428">
        <w:rPr>
          <w:lang w:val="en-US"/>
        </w:rPr>
        <w:t>exalted and glorified be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He</w:t>
      </w:r>
      <w:r w:rsidR="005779E5" w:rsidRPr="00A17428">
        <w:rPr>
          <w:lang w:val="en-US"/>
        </w:rPr>
        <w:t>—</w:t>
      </w:r>
      <w:r w:rsidRPr="00A17428">
        <w:rPr>
          <w:lang w:val="en-US"/>
        </w:rPr>
        <w:t>doth in no wise manifest His inmost Essence and Reality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From time immemorial 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hath been veiled in the eternity of His Essence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and concealed in the infinitude of His own Being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And when He purposed to manifest His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beauty in the kingdom of names and to reveal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His glory in the realm of attributes, He brought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forth His Prophets from the invisible plane to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 xml:space="preserve">the visible, that His name </w:t>
      </w:r>
      <w:r w:rsidR="00CC577F" w:rsidRPr="00A17428">
        <w:rPr>
          <w:lang w:val="en-US"/>
        </w:rPr>
        <w:t>“</w:t>
      </w:r>
      <w:r w:rsidRPr="00A17428">
        <w:rPr>
          <w:lang w:val="en-US"/>
        </w:rPr>
        <w:t>the Manifest</w:t>
      </w:r>
      <w:r w:rsidR="00CC577F" w:rsidRPr="00A17428">
        <w:rPr>
          <w:lang w:val="en-US"/>
        </w:rPr>
        <w:t>”</w:t>
      </w:r>
      <w:r w:rsidRPr="00A17428">
        <w:rPr>
          <w:lang w:val="en-US"/>
        </w:rPr>
        <w:t xml:space="preserve"> might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 xml:space="preserve">be distinguished from </w:t>
      </w:r>
      <w:r w:rsidR="00CC577F" w:rsidRPr="00A17428">
        <w:rPr>
          <w:lang w:val="en-US"/>
        </w:rPr>
        <w:t>“</w:t>
      </w:r>
      <w:r w:rsidRPr="00A17428">
        <w:rPr>
          <w:lang w:val="en-US"/>
        </w:rPr>
        <w:t>the Hidden</w:t>
      </w:r>
      <w:r w:rsidR="00CC577F" w:rsidRPr="00A17428">
        <w:rPr>
          <w:lang w:val="en-US"/>
        </w:rPr>
        <w:t>”</w:t>
      </w:r>
      <w:r w:rsidRPr="00A17428">
        <w:rPr>
          <w:lang w:val="en-US"/>
        </w:rPr>
        <w:t xml:space="preserve"> and His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 xml:space="preserve">name </w:t>
      </w:r>
      <w:r w:rsidR="00CC577F" w:rsidRPr="00A17428">
        <w:rPr>
          <w:lang w:val="en-US"/>
        </w:rPr>
        <w:t>“</w:t>
      </w:r>
      <w:r w:rsidRPr="00A17428">
        <w:rPr>
          <w:lang w:val="en-US"/>
        </w:rPr>
        <w:t>the Last</w:t>
      </w:r>
      <w:r w:rsidR="00CC577F" w:rsidRPr="00A17428">
        <w:rPr>
          <w:lang w:val="en-US"/>
        </w:rPr>
        <w:t>”</w:t>
      </w:r>
      <w:r w:rsidRPr="00A17428">
        <w:rPr>
          <w:lang w:val="en-US"/>
        </w:rPr>
        <w:t xml:space="preserve"> might be discerned from </w:t>
      </w:r>
      <w:r w:rsidR="00CC577F" w:rsidRPr="00A17428">
        <w:rPr>
          <w:lang w:val="en-US"/>
        </w:rPr>
        <w:t>“</w:t>
      </w:r>
      <w:r w:rsidRPr="00A17428">
        <w:rPr>
          <w:lang w:val="en-US"/>
        </w:rPr>
        <w:t>the</w:t>
      </w:r>
    </w:p>
    <w:p w:rsidR="00AA669E" w:rsidRDefault="00AA669E" w:rsidP="00B93072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FB3749" w:rsidRPr="00A17428" w:rsidRDefault="00FB3749" w:rsidP="00B93072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First,</w:t>
      </w:r>
      <w:r w:rsidR="00CC577F" w:rsidRPr="00A17428">
        <w:rPr>
          <w:lang w:val="en-US"/>
        </w:rPr>
        <w:t>”</w:t>
      </w:r>
      <w:r w:rsidRPr="00A17428">
        <w:rPr>
          <w:lang w:val="en-US"/>
        </w:rPr>
        <w:t xml:space="preserve"> and that there may be fulfilled the words</w:t>
      </w:r>
      <w:r w:rsidR="00D07A3E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Pr="00A17428">
        <w:rPr>
          <w:lang w:val="en-US"/>
        </w:rPr>
        <w:t>He is the First and the Last; the Seen and 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Hidden; and He knoweth all things!</w:t>
      </w:r>
      <w:r w:rsidR="00CC577F" w:rsidRPr="00A17428">
        <w:rPr>
          <w:lang w:val="en-US"/>
        </w:rPr>
        <w:t>”</w:t>
      </w:r>
      <w:r w:rsidR="00B93072" w:rsidRPr="00A17428">
        <w:rPr>
          <w:rStyle w:val="EndnoteReference"/>
          <w:lang w:val="en-US"/>
        </w:rPr>
        <w:endnoteReference w:id="32"/>
      </w:r>
      <w:r w:rsidRPr="00A17428">
        <w:rPr>
          <w:lang w:val="en-US"/>
        </w:rPr>
        <w:t xml:space="preserve">  Thus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hath He revealed these most excellent names and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most exalted words in the Manifestations of His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Self and the Mirrors of His Being.</w:t>
      </w:r>
    </w:p>
    <w:p w:rsidR="00FB3749" w:rsidRPr="00A17428" w:rsidRDefault="005779E5" w:rsidP="00B93072">
      <w:pPr>
        <w:pStyle w:val="Textleftn"/>
        <w:rPr>
          <w:lang w:val="en-US"/>
        </w:rPr>
      </w:pPr>
      <w:r w:rsidRPr="00A17428">
        <w:rPr>
          <w:lang w:val="en-US"/>
        </w:rPr>
        <w:t>1.47</w:t>
      </w:r>
      <w:r w:rsidRPr="00A17428">
        <w:rPr>
          <w:lang w:val="en-US"/>
        </w:rPr>
        <w:tab/>
      </w:r>
      <w:r w:rsidR="00FB3749" w:rsidRPr="00A17428">
        <w:rPr>
          <w:lang w:val="en-US"/>
        </w:rPr>
        <w:t>It is therefore established that all names and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attributes return unto these sublime and sanctified Luminaries</w:t>
      </w:r>
      <w:r w:rsidR="00CD0686" w:rsidRPr="00A17428">
        <w:rPr>
          <w:lang w:val="en-US"/>
        </w:rPr>
        <w:t xml:space="preserve">.  </w:t>
      </w:r>
      <w:r w:rsidR="00FB3749" w:rsidRPr="00A17428">
        <w:rPr>
          <w:lang w:val="en-US"/>
        </w:rPr>
        <w:t>Indeed, all names are to be found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in their names, and all attributes can be seen in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their attributes</w:t>
      </w:r>
      <w:r w:rsidR="00CD0686" w:rsidRPr="00A17428">
        <w:rPr>
          <w:lang w:val="en-US"/>
        </w:rPr>
        <w:t xml:space="preserve">.  </w:t>
      </w:r>
      <w:r w:rsidR="00FB3749" w:rsidRPr="00A17428">
        <w:rPr>
          <w:lang w:val="en-US"/>
        </w:rPr>
        <w:t>Viewed in this light, if thou wert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to call them by all the names of God, this would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be true, as all these names are one and the same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as their own Being</w:t>
      </w:r>
      <w:r w:rsidR="00CD0686" w:rsidRPr="00A17428">
        <w:rPr>
          <w:lang w:val="en-US"/>
        </w:rPr>
        <w:t xml:space="preserve">.  </w:t>
      </w:r>
      <w:r w:rsidR="00FB3749" w:rsidRPr="00A17428">
        <w:rPr>
          <w:lang w:val="en-US"/>
        </w:rPr>
        <w:t>Comprehend then the intent of these words, and guard it within the tabernacle of thy heart, that thou mayest recognize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the implications of thine inquiry, fulfill them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according to that which God hath ordained for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thee, and thus be numbered with those who have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attained unto His purpose.</w:t>
      </w:r>
    </w:p>
    <w:p w:rsidR="00FB3749" w:rsidRPr="00A17428" w:rsidRDefault="005779E5" w:rsidP="00B93072">
      <w:pPr>
        <w:pStyle w:val="Textleftn"/>
        <w:rPr>
          <w:lang w:val="en-US"/>
        </w:rPr>
      </w:pPr>
      <w:r w:rsidRPr="00A17428">
        <w:rPr>
          <w:lang w:val="en-US"/>
        </w:rPr>
        <w:t>1.48</w:t>
      </w:r>
      <w:r w:rsidRPr="00A17428">
        <w:rPr>
          <w:lang w:val="en-US"/>
        </w:rPr>
        <w:tab/>
      </w:r>
      <w:r w:rsidR="00FB3749" w:rsidRPr="00A17428">
        <w:rPr>
          <w:lang w:val="en-US"/>
        </w:rPr>
        <w:t>All that thou hast heard regarding Mu</w:t>
      </w:r>
      <w:r w:rsidRPr="00A17428">
        <w:rPr>
          <w:lang w:val="en-US"/>
        </w:rPr>
        <w:t>ḥ</w:t>
      </w:r>
      <w:r w:rsidR="00FB3749" w:rsidRPr="00A17428">
        <w:rPr>
          <w:lang w:val="en-US"/>
        </w:rPr>
        <w:t>ammad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 xml:space="preserve">the son of </w:t>
      </w:r>
      <w:r w:rsidRPr="00A17428">
        <w:rPr>
          <w:lang w:val="en-US"/>
        </w:rPr>
        <w:t>Ḥ</w:t>
      </w:r>
      <w:r w:rsidR="00FB3749" w:rsidRPr="00A17428">
        <w:rPr>
          <w:lang w:val="en-US"/>
        </w:rPr>
        <w:t>asan</w:t>
      </w:r>
      <w:r w:rsidR="00115FEE" w:rsidRPr="00A17428">
        <w:rPr>
          <w:rStyle w:val="EndnoteReference"/>
          <w:lang w:val="en-US"/>
        </w:rPr>
        <w:endnoteReference w:id="33"/>
      </w:r>
      <w:r w:rsidRPr="00A17428">
        <w:rPr>
          <w:lang w:val="en-US"/>
        </w:rPr>
        <w:t>—</w:t>
      </w:r>
      <w:r w:rsidR="00FB3749" w:rsidRPr="00A17428">
        <w:rPr>
          <w:lang w:val="en-US"/>
        </w:rPr>
        <w:t>may the souls of all that</w:t>
      </w:r>
    </w:p>
    <w:p w:rsidR="00AA669E" w:rsidRDefault="00AA669E" w:rsidP="00DF56FE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1B2458" w:rsidRPr="00A17428" w:rsidRDefault="00FB3749" w:rsidP="00DF56FE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are immersed in the oceans of the spirit be offered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up for His sake</w:t>
      </w:r>
      <w:r w:rsidR="005779E5" w:rsidRPr="00A17428">
        <w:rPr>
          <w:lang w:val="en-US"/>
        </w:rPr>
        <w:t>—</w:t>
      </w:r>
      <w:r w:rsidRPr="00A17428">
        <w:rPr>
          <w:lang w:val="en-US"/>
        </w:rPr>
        <w:t>is true beyond the shadow of a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doubt, and we all verily bear allegiance unto Him</w:t>
      </w:r>
      <w:r w:rsidR="00D07A3E" w:rsidRPr="00A17428">
        <w:rPr>
          <w:lang w:val="en-US"/>
        </w:rPr>
        <w:t xml:space="preserve">.  </w:t>
      </w:r>
      <w:r w:rsidRPr="00A17428">
        <w:rPr>
          <w:lang w:val="en-US"/>
        </w:rPr>
        <w:t xml:space="preserve">But the </w:t>
      </w:r>
      <w:commentRangeStart w:id="9"/>
      <w:r w:rsidRPr="00A17428">
        <w:rPr>
          <w:lang w:val="en-US"/>
        </w:rPr>
        <w:t>imáms</w:t>
      </w:r>
      <w:commentRangeEnd w:id="9"/>
      <w:r w:rsidR="00DF56FE" w:rsidRPr="00A17428">
        <w:rPr>
          <w:rStyle w:val="CommentReference"/>
          <w:rFonts w:eastAsia="PMingLiU"/>
          <w:kern w:val="0"/>
          <w:lang w:val="en-US"/>
        </w:rPr>
        <w:commentReference w:id="9"/>
      </w:r>
      <w:r w:rsidRPr="00A17428">
        <w:rPr>
          <w:lang w:val="en-US"/>
        </w:rPr>
        <w:t xml:space="preserve"> of the Faith have fixed His abode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in the city of Jábulqá,</w:t>
      </w:r>
      <w:r w:rsidR="00DF56FE" w:rsidRPr="00A17428">
        <w:rPr>
          <w:rStyle w:val="EndnoteReference"/>
          <w:lang w:val="en-US"/>
        </w:rPr>
        <w:endnoteReference w:id="34"/>
      </w:r>
      <w:r w:rsidRPr="00A17428">
        <w:rPr>
          <w:lang w:val="en-US"/>
        </w:rPr>
        <w:t xml:space="preserve"> which they have depicted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in strange and marvelous signs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To interpret this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city according to the literal meaning of the tradition would indeed prove impossible, nor can such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 city ever be found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Wert thou to search the uttermost corners of the earth, nay probe its length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and breadth for as long as God</w:t>
      </w:r>
      <w:r w:rsidR="00CC577F" w:rsidRPr="00A17428">
        <w:rPr>
          <w:lang w:val="en-US"/>
        </w:rPr>
        <w:t>’</w:t>
      </w:r>
      <w:r w:rsidRPr="00A17428">
        <w:rPr>
          <w:lang w:val="en-US"/>
        </w:rPr>
        <w:t>s eternity hath lasted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and His sovereignty will endure, thou wouldst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never find a city such as they have described, for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 entirety of the earth could neither contain nor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encompass it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If thou wouldst lead Me unto this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city, I could assuredly lead thee unto this holy Being,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Whom the people have conceived according to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what they possess and not to that which pertaineth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unto Him</w:t>
      </w:r>
      <w:r w:rsidR="00A546D8" w:rsidRPr="00A17428">
        <w:rPr>
          <w:lang w:val="en-US"/>
        </w:rPr>
        <w:t xml:space="preserve">!  </w:t>
      </w:r>
      <w:r w:rsidRPr="00A17428">
        <w:rPr>
          <w:lang w:val="en-US"/>
        </w:rPr>
        <w:t>Since this is not in thy power, thou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hast no recourse but to interpret symbolically 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accounts and traditions that have been reported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from these luminous souls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And, as such an inter</w:t>
      </w:r>
      <w:r w:rsidR="001B2458" w:rsidRPr="00A17428">
        <w:rPr>
          <w:lang w:val="en-US"/>
        </w:rPr>
        <w:t>-</w:t>
      </w:r>
    </w:p>
    <w:p w:rsidR="00AA669E" w:rsidRDefault="00AA669E" w:rsidP="00DF56FE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FB3749" w:rsidRPr="00A17428" w:rsidRDefault="00FB3749" w:rsidP="00DF56FE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pretation is needed for the traditions pertaining to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 aforementioned city, so too is it required for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this holy Being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When thou hast understood this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interpretation, thou shalt no longer stand in need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 xml:space="preserve">of </w:t>
      </w:r>
      <w:r w:rsidR="00CC577F" w:rsidRPr="00A17428">
        <w:rPr>
          <w:lang w:val="en-US"/>
        </w:rPr>
        <w:t>“</w:t>
      </w:r>
      <w:r w:rsidRPr="00A17428">
        <w:rPr>
          <w:lang w:val="en-US"/>
        </w:rPr>
        <w:t>transformation</w:t>
      </w:r>
      <w:r w:rsidR="00CC577F" w:rsidRPr="00A17428">
        <w:rPr>
          <w:lang w:val="en-US"/>
        </w:rPr>
        <w:t>”</w:t>
      </w:r>
      <w:r w:rsidRPr="00A17428">
        <w:rPr>
          <w:lang w:val="en-US"/>
        </w:rPr>
        <w:t xml:space="preserve"> or aught else.</w:t>
      </w:r>
    </w:p>
    <w:p w:rsidR="00FB3749" w:rsidRPr="00A17428" w:rsidRDefault="005779E5" w:rsidP="00DF56FE">
      <w:pPr>
        <w:pStyle w:val="Textleftn"/>
        <w:rPr>
          <w:lang w:val="en-US"/>
        </w:rPr>
      </w:pPr>
      <w:r w:rsidRPr="00A17428">
        <w:rPr>
          <w:lang w:val="en-US"/>
        </w:rPr>
        <w:t>1.49</w:t>
      </w:r>
      <w:r w:rsidRPr="00A17428">
        <w:rPr>
          <w:lang w:val="en-US"/>
        </w:rPr>
        <w:tab/>
      </w:r>
      <w:r w:rsidR="00FB3749" w:rsidRPr="00A17428">
        <w:rPr>
          <w:lang w:val="en-US"/>
        </w:rPr>
        <w:t>Know then that, i</w:t>
      </w:r>
      <w:r w:rsidRPr="00A17428">
        <w:rPr>
          <w:lang w:val="en-US"/>
        </w:rPr>
        <w:t>nasmuch as all the Prophets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are but one and the same soul, spirit, name, and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 xml:space="preserve">attribute, thou must likewise see them all as bearing the name </w:t>
      </w:r>
      <w:r w:rsidRPr="00A17428">
        <w:rPr>
          <w:lang w:val="en-US"/>
        </w:rPr>
        <w:t>Muḥammad</w:t>
      </w:r>
      <w:r w:rsidR="00FB3749" w:rsidRPr="00A17428">
        <w:rPr>
          <w:lang w:val="en-US"/>
        </w:rPr>
        <w:t xml:space="preserve"> and as being the son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 xml:space="preserve">of </w:t>
      </w:r>
      <w:r w:rsidR="000E53EB" w:rsidRPr="00A17428">
        <w:rPr>
          <w:lang w:val="en-US"/>
        </w:rPr>
        <w:t>Ḥasan</w:t>
      </w:r>
      <w:r w:rsidR="00FB3749" w:rsidRPr="00A17428">
        <w:rPr>
          <w:lang w:val="en-US"/>
        </w:rPr>
        <w:t>, as having appeared from the Jábulqá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of God</w:t>
      </w:r>
      <w:r w:rsidR="00CC577F" w:rsidRPr="00A17428">
        <w:rPr>
          <w:lang w:val="en-US"/>
        </w:rPr>
        <w:t>’</w:t>
      </w:r>
      <w:r w:rsidR="00FB3749" w:rsidRPr="00A17428">
        <w:rPr>
          <w:lang w:val="en-US"/>
        </w:rPr>
        <w:t>s power and from the Jábul</w:t>
      </w:r>
      <w:r w:rsidR="00CD0686" w:rsidRPr="00A17428">
        <w:rPr>
          <w:lang w:val="en-US"/>
        </w:rPr>
        <w:t>ṣ</w:t>
      </w:r>
      <w:r w:rsidR="00FB3749" w:rsidRPr="00A17428">
        <w:rPr>
          <w:lang w:val="en-US"/>
        </w:rPr>
        <w:t>á of His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mercy</w:t>
      </w:r>
      <w:r w:rsidR="00CD0686" w:rsidRPr="00A17428">
        <w:rPr>
          <w:lang w:val="en-US"/>
        </w:rPr>
        <w:t xml:space="preserve">.  </w:t>
      </w:r>
      <w:r w:rsidR="00FB3749" w:rsidRPr="00A17428">
        <w:rPr>
          <w:lang w:val="en-US"/>
        </w:rPr>
        <w:t>For by Jábulqá is meant none other than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the treasure-houses of eternity in the all-highest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heaven and the cities of the unseen in the supernal realm</w:t>
      </w:r>
      <w:r w:rsidR="00CD0686" w:rsidRPr="00A17428">
        <w:rPr>
          <w:lang w:val="en-US"/>
        </w:rPr>
        <w:t xml:space="preserve">.  </w:t>
      </w:r>
      <w:r w:rsidR="00FB3749" w:rsidRPr="00A17428">
        <w:rPr>
          <w:lang w:val="en-US"/>
        </w:rPr>
        <w:t xml:space="preserve">We bear witness that </w:t>
      </w:r>
      <w:r w:rsidRPr="00A17428">
        <w:rPr>
          <w:lang w:val="en-US"/>
        </w:rPr>
        <w:t>Muḥammad</w:t>
      </w:r>
      <w:r w:rsidR="00FB3749" w:rsidRPr="00A17428">
        <w:rPr>
          <w:lang w:val="en-US"/>
        </w:rPr>
        <w:t>, the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 xml:space="preserve">son of </w:t>
      </w:r>
      <w:r w:rsidR="000E53EB" w:rsidRPr="00A17428">
        <w:rPr>
          <w:lang w:val="en-US"/>
        </w:rPr>
        <w:t>Ḥasan</w:t>
      </w:r>
      <w:r w:rsidR="00FB3749" w:rsidRPr="00A17428">
        <w:rPr>
          <w:lang w:val="en-US"/>
        </w:rPr>
        <w:t>, was indeed in Jábulqá and appeared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therefrom</w:t>
      </w:r>
      <w:r w:rsidR="00CD0686" w:rsidRPr="00A17428">
        <w:rPr>
          <w:lang w:val="en-US"/>
        </w:rPr>
        <w:t xml:space="preserve">.  </w:t>
      </w:r>
      <w:r w:rsidR="00FB3749" w:rsidRPr="00A17428">
        <w:rPr>
          <w:lang w:val="en-US"/>
        </w:rPr>
        <w:t>Likewise, He Whom God shall make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manifest abideth in that city until such time as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God will have established Him upon the seat of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His sovereignty</w:t>
      </w:r>
      <w:r w:rsidR="00CD0686" w:rsidRPr="00A17428">
        <w:rPr>
          <w:lang w:val="en-US"/>
        </w:rPr>
        <w:t xml:space="preserve">.  </w:t>
      </w:r>
      <w:r w:rsidR="00FB3749" w:rsidRPr="00A17428">
        <w:rPr>
          <w:lang w:val="en-US"/>
        </w:rPr>
        <w:t>We, verily, acknowledge this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truth and bear allegiance unto each and every one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of them</w:t>
      </w:r>
      <w:r w:rsidR="00CD0686" w:rsidRPr="00A17428">
        <w:rPr>
          <w:lang w:val="en-US"/>
        </w:rPr>
        <w:t xml:space="preserve">.  </w:t>
      </w:r>
      <w:r w:rsidR="00FB3749" w:rsidRPr="00A17428">
        <w:rPr>
          <w:lang w:val="en-US"/>
        </w:rPr>
        <w:t>We have chosen here to be brief in our</w:t>
      </w:r>
    </w:p>
    <w:p w:rsidR="00AA669E" w:rsidRDefault="00AA669E" w:rsidP="00DF56FE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FB3749" w:rsidRPr="00A17428" w:rsidRDefault="00FB3749" w:rsidP="00DF56FE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elucidation of the meanings of Jábulqá, but if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thou be of them that truly believe, thou shalt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indeed comprehend all the true meanings of 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mysteries enshrined within these Tablets.</w:t>
      </w:r>
    </w:p>
    <w:p w:rsidR="00FB3749" w:rsidRPr="00A17428" w:rsidRDefault="00FB3749" w:rsidP="00DF56FE">
      <w:pPr>
        <w:pStyle w:val="Textleftn"/>
        <w:rPr>
          <w:lang w:val="en-US"/>
        </w:rPr>
      </w:pPr>
      <w:r w:rsidRPr="00A17428">
        <w:rPr>
          <w:lang w:val="en-US"/>
        </w:rPr>
        <w:t>1.50</w:t>
      </w:r>
      <w:r w:rsidR="00A546D8" w:rsidRPr="00A17428">
        <w:rPr>
          <w:lang w:val="en-US"/>
        </w:rPr>
        <w:tab/>
      </w:r>
      <w:r w:rsidRPr="00A17428">
        <w:rPr>
          <w:lang w:val="en-US"/>
        </w:rPr>
        <w:t>But as to Him Who appeared in the year sixty,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He standeth in need of neither transformation nor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 xml:space="preserve">interpretation, for His name was </w:t>
      </w:r>
      <w:r w:rsidR="005779E5" w:rsidRPr="00A17428">
        <w:rPr>
          <w:lang w:val="en-US"/>
        </w:rPr>
        <w:t>Muḥammad</w:t>
      </w:r>
      <w:r w:rsidRPr="00A17428">
        <w:rPr>
          <w:lang w:val="en-US"/>
        </w:rPr>
        <w:t>, and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He was a descendent of the Imáms of the Faith</w:t>
      </w:r>
      <w:r w:rsidR="00D07A3E" w:rsidRPr="00A17428">
        <w:rPr>
          <w:lang w:val="en-US"/>
        </w:rPr>
        <w:t xml:space="preserve">.  </w:t>
      </w:r>
      <w:r w:rsidRPr="00A17428">
        <w:rPr>
          <w:lang w:val="en-US"/>
        </w:rPr>
        <w:t>Thus it can be truly said of Him that He was 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 xml:space="preserve">son of </w:t>
      </w:r>
      <w:r w:rsidR="000E53EB" w:rsidRPr="00A17428">
        <w:rPr>
          <w:lang w:val="en-US"/>
        </w:rPr>
        <w:t>Ḥasan</w:t>
      </w:r>
      <w:r w:rsidRPr="00A17428">
        <w:rPr>
          <w:lang w:val="en-US"/>
        </w:rPr>
        <w:t>, as is undoubtedly clear and evident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unto thine eminence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Nay, He it is Who fashioned that name and created it for Himself, were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ye to observe with the eye of God.</w:t>
      </w:r>
    </w:p>
    <w:p w:rsidR="00FB3749" w:rsidRPr="00A17428" w:rsidRDefault="00FB3749" w:rsidP="00DF56FE">
      <w:pPr>
        <w:pStyle w:val="Textleftn"/>
        <w:rPr>
          <w:lang w:val="en-US"/>
        </w:rPr>
      </w:pPr>
      <w:r w:rsidRPr="00A17428">
        <w:rPr>
          <w:lang w:val="en-US"/>
        </w:rPr>
        <w:t>1.51</w:t>
      </w:r>
      <w:r w:rsidRPr="00A17428">
        <w:rPr>
          <w:lang w:val="en-US"/>
        </w:rPr>
        <w:tab/>
        <w:t>It is Our wish at this juncture to digress from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Our theme to recount that which befell the Point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of the Qur</w:t>
      </w:r>
      <w:r w:rsidR="00CC577F" w:rsidRPr="00A17428">
        <w:rPr>
          <w:lang w:val="en-US"/>
        </w:rPr>
        <w:t>’</w:t>
      </w:r>
      <w:r w:rsidRPr="00A17428">
        <w:rPr>
          <w:lang w:val="en-US"/>
        </w:rPr>
        <w:t>án,</w:t>
      </w:r>
      <w:r w:rsidR="00DF56FE" w:rsidRPr="00A17428">
        <w:rPr>
          <w:rStyle w:val="FootnoteReference"/>
          <w:lang w:val="en-US"/>
        </w:rPr>
        <w:footnoteReference w:id="9"/>
      </w:r>
      <w:r w:rsidRPr="00A17428">
        <w:rPr>
          <w:lang w:val="en-US"/>
        </w:rPr>
        <w:t xml:space="preserve"> and to extol His remembrance,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that perchance thou mayest gain into all things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an insight born of Him Who is the Almighty,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 Incomparable.</w:t>
      </w:r>
    </w:p>
    <w:p w:rsidR="00FB3749" w:rsidRPr="00A17428" w:rsidRDefault="00FB3749" w:rsidP="00DF56FE">
      <w:pPr>
        <w:pStyle w:val="Textleftn"/>
        <w:rPr>
          <w:lang w:val="en-US"/>
        </w:rPr>
      </w:pPr>
      <w:r w:rsidRPr="00A17428">
        <w:rPr>
          <w:lang w:val="en-US"/>
        </w:rPr>
        <w:t>1.52</w:t>
      </w:r>
      <w:r w:rsidR="005779E5" w:rsidRPr="00A17428">
        <w:rPr>
          <w:lang w:val="en-US"/>
        </w:rPr>
        <w:tab/>
      </w:r>
      <w:r w:rsidRPr="00A17428">
        <w:rPr>
          <w:lang w:val="en-US"/>
        </w:rPr>
        <w:t>Consider and reflect upon His days, when God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raised Him up to promote His Cause and to stand</w:t>
      </w:r>
    </w:p>
    <w:p w:rsidR="00AA669E" w:rsidRDefault="00AA669E" w:rsidP="00DF56FE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FB3749" w:rsidRPr="00A17428" w:rsidRDefault="00FB3749" w:rsidP="00DF56FE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as the representative of His own Self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Witness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how He was assailed, denied, and denounced by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all; how, when He set foot in the streets and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marketplaces, the people derided Him, wagged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their heads at Him, and laughed Him to scorn;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how at every moment they sought to slay Him</w:t>
      </w:r>
      <w:r w:rsidR="00D07A3E" w:rsidRPr="00A17428">
        <w:rPr>
          <w:lang w:val="en-US"/>
        </w:rPr>
        <w:t xml:space="preserve">.  </w:t>
      </w:r>
      <w:r w:rsidRPr="00A17428">
        <w:rPr>
          <w:lang w:val="en-US"/>
        </w:rPr>
        <w:t>Such were their doings that the earth in all its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vastness was straitened for Him, the Concourse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on High bewailed His plight, the foundations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of existence were reduced to nothingness, and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 eyes of the well-favored denizens of His Kingdom wept sore over Him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Indeed, so grievous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were the afflictions which the infidels and 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wicked showered upon Him that no faithful soul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can bear to hear them.</w:t>
      </w:r>
    </w:p>
    <w:p w:rsidR="00FB3749" w:rsidRPr="00A17428" w:rsidRDefault="005779E5" w:rsidP="00DF56FE">
      <w:pPr>
        <w:pStyle w:val="Textleftn"/>
        <w:rPr>
          <w:lang w:val="en-US"/>
        </w:rPr>
      </w:pPr>
      <w:r w:rsidRPr="00A17428">
        <w:rPr>
          <w:lang w:val="en-US"/>
        </w:rPr>
        <w:t>1.53</w:t>
      </w:r>
      <w:r w:rsidRPr="00A17428">
        <w:rPr>
          <w:lang w:val="en-US"/>
        </w:rPr>
        <w:tab/>
      </w:r>
      <w:r w:rsidR="00FB3749" w:rsidRPr="00A17428">
        <w:rPr>
          <w:lang w:val="en-US"/>
        </w:rPr>
        <w:t>If these wayward souls had indeed paused to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reflect upon their conduct, recognized the sweet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melodies of that Mystic Dove singing upon the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twigs of this snow-white Tree, embraced that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which God had revealed unto and bestowed upon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them, and discovered the fruits of the Tree of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God upon its branches, wherefore then did they</w:t>
      </w:r>
      <w:r w:rsidR="00D07A3E" w:rsidRPr="00A17428">
        <w:rPr>
          <w:lang w:val="en-US"/>
        </w:rPr>
        <w:t xml:space="preserve"> </w:t>
      </w:r>
      <w:r w:rsidR="00FB3749" w:rsidRPr="00A17428">
        <w:rPr>
          <w:lang w:val="en-US"/>
        </w:rPr>
        <w:t>reject and denounce Him</w:t>
      </w:r>
      <w:r w:rsidR="00A546D8" w:rsidRPr="00A17428">
        <w:rPr>
          <w:lang w:val="en-US"/>
        </w:rPr>
        <w:t xml:space="preserve">?  </w:t>
      </w:r>
      <w:r w:rsidR="00FB3749" w:rsidRPr="00A17428">
        <w:rPr>
          <w:lang w:val="en-US"/>
        </w:rPr>
        <w:t>Had they not lifted</w:t>
      </w:r>
    </w:p>
    <w:p w:rsidR="00AA669E" w:rsidRDefault="00AA669E" w:rsidP="00DF56FE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D52507" w:rsidRPr="00A17428" w:rsidRDefault="00D52507" w:rsidP="00DF56FE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their heads to the heavens to implore His appearance</w:t>
      </w:r>
      <w:r w:rsidR="00A546D8" w:rsidRPr="00A17428">
        <w:rPr>
          <w:lang w:val="en-US"/>
        </w:rPr>
        <w:t xml:space="preserve">?  </w:t>
      </w:r>
      <w:r w:rsidRPr="00A17428">
        <w:rPr>
          <w:lang w:val="en-US"/>
        </w:rPr>
        <w:t>Had they not besought God at every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moment to honor them with His Beauty and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sustain them through His presence?</w:t>
      </w:r>
    </w:p>
    <w:p w:rsidR="00D52507" w:rsidRPr="00A17428" w:rsidRDefault="00D52507" w:rsidP="00DF56FE">
      <w:pPr>
        <w:pStyle w:val="Textleftn"/>
        <w:rPr>
          <w:lang w:val="en-US"/>
        </w:rPr>
      </w:pPr>
      <w:r w:rsidRPr="00A17428">
        <w:rPr>
          <w:lang w:val="en-US"/>
        </w:rPr>
        <w:t>1.54</w:t>
      </w:r>
      <w:r w:rsidRPr="00A17428">
        <w:rPr>
          <w:lang w:val="en-US"/>
        </w:rPr>
        <w:tab/>
        <w:t>But as they failed to recognize the accents of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God and the divine mysteries and holy allusions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enshrined in that which flowed from the tongue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 xml:space="preserve">of </w:t>
      </w:r>
      <w:r w:rsidR="005779E5" w:rsidRPr="00A17428">
        <w:rPr>
          <w:lang w:val="en-US"/>
        </w:rPr>
        <w:t>Muḥammad</w:t>
      </w:r>
      <w:r w:rsidRPr="00A17428">
        <w:rPr>
          <w:lang w:val="en-US"/>
        </w:rPr>
        <w:t>, and as they neglected to examine the matter in their own hearts, and followed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instead those priests of error who have hindered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 progress of the people in past dispensations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and who will continue to do so in future cycles,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they were thus veiled from the divine purpose,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failed to quaff from the celestial streams, and deprived themselves of the presence of God, 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Manifestation of His Essence, and the Dayspring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of His eternity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Thus did they wander in the paths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of delusion and the ways of heedlessness, and return to their abode in that fire which feedeth on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their own souls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These, verily, are numbered with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 infidels whose names have been inscribed by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 Pen of God in His holy Book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Nor have they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ever found, or will ever find, a friend or helper.</w:t>
      </w:r>
    </w:p>
    <w:p w:rsidR="00AA669E" w:rsidRDefault="00AA669E" w:rsidP="00DF56FE">
      <w:pPr>
        <w:pStyle w:val="Textleftn"/>
        <w:rPr>
          <w:lang w:val="en-US"/>
        </w:rPr>
      </w:pPr>
      <w:r>
        <w:rPr>
          <w:lang w:val="en-US"/>
        </w:rPr>
        <w:br w:type="page"/>
      </w:r>
    </w:p>
    <w:p w:rsidR="00D52507" w:rsidRPr="00A17428" w:rsidRDefault="005779E5" w:rsidP="00DF56FE">
      <w:pPr>
        <w:pStyle w:val="Textleftn"/>
        <w:rPr>
          <w:lang w:val="en-US"/>
        </w:rPr>
      </w:pPr>
      <w:r w:rsidRPr="00A17428">
        <w:rPr>
          <w:lang w:val="en-US"/>
        </w:rPr>
        <w:lastRenderedPageBreak/>
        <w:t>1.55</w:t>
      </w:r>
      <w:r w:rsidRPr="00A17428">
        <w:rPr>
          <w:lang w:val="en-US"/>
        </w:rPr>
        <w:tab/>
      </w:r>
      <w:r w:rsidR="00D52507" w:rsidRPr="00A17428">
        <w:rPr>
          <w:lang w:val="en-US"/>
        </w:rPr>
        <w:t>Had these souls but clung steadfastly to the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Handle of God manifested in the Person of Mu</w:t>
      </w:r>
      <w:r w:rsidRPr="00A17428">
        <w:rPr>
          <w:lang w:val="en-US"/>
        </w:rPr>
        <w:t>ḥ</w:t>
      </w:r>
      <w:r w:rsidR="00D52507" w:rsidRPr="00A17428">
        <w:rPr>
          <w:lang w:val="en-US"/>
        </w:rPr>
        <w:t>ammad, had they turned wholly unto God and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cast aside all that they had learned from their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divines, He would assuredly have guided them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through His grace and acquainted them with the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sacred truths that are enshrined within His imperishable utterances</w:t>
      </w:r>
      <w:r w:rsidR="00CD0686" w:rsidRPr="00A17428">
        <w:rPr>
          <w:lang w:val="en-US"/>
        </w:rPr>
        <w:t xml:space="preserve">.  </w:t>
      </w:r>
      <w:r w:rsidR="00D52507" w:rsidRPr="00A17428">
        <w:rPr>
          <w:lang w:val="en-US"/>
        </w:rPr>
        <w:t>For far be it from His greatness and His glory that He should turn away a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seeker at His door, cast aside from His Threshold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one who hath set his hopes on Him, reject one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who hath sought the shelter of His shade, deprive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one who hath held fast to the hem of His mercy, or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condemn to remoteness the poor one who hath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found the river of His riches.</w:t>
      </w:r>
      <w:r w:rsidR="00CD0686" w:rsidRPr="00A17428">
        <w:rPr>
          <w:lang w:val="en-US"/>
        </w:rPr>
        <w:t xml:space="preserve">.  </w:t>
      </w:r>
      <w:r w:rsidR="00D52507" w:rsidRPr="00A17428">
        <w:rPr>
          <w:lang w:val="en-US"/>
        </w:rPr>
        <w:t>But as these people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failed to turn wholly unto God, and to hold fast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to the hem of His all-pervading mercy at the appearance of the Daystar of Truth, they passed out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from under the shadow of guidance and entered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the city of error</w:t>
      </w:r>
      <w:r w:rsidR="00CD0686" w:rsidRPr="00A17428">
        <w:rPr>
          <w:lang w:val="en-US"/>
        </w:rPr>
        <w:t xml:space="preserve">.  </w:t>
      </w:r>
      <w:r w:rsidR="00D52507" w:rsidRPr="00A17428">
        <w:rPr>
          <w:lang w:val="en-US"/>
        </w:rPr>
        <w:t>Thus did they become corrupt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and corrupt the people</w:t>
      </w:r>
      <w:r w:rsidR="00CD0686" w:rsidRPr="00A17428">
        <w:rPr>
          <w:lang w:val="en-US"/>
        </w:rPr>
        <w:t xml:space="preserve">.  </w:t>
      </w:r>
      <w:r w:rsidR="00D52507" w:rsidRPr="00A17428">
        <w:rPr>
          <w:lang w:val="en-US"/>
        </w:rPr>
        <w:t>Thus did they err and lead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the people into error</w:t>
      </w:r>
      <w:r w:rsidR="00CD0686" w:rsidRPr="00A17428">
        <w:rPr>
          <w:lang w:val="en-US"/>
        </w:rPr>
        <w:t xml:space="preserve">.  </w:t>
      </w:r>
      <w:r w:rsidR="00D52507" w:rsidRPr="00A17428">
        <w:rPr>
          <w:lang w:val="en-US"/>
        </w:rPr>
        <w:t>And thus were they recorded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among the oppressors in the books of heaven.</w:t>
      </w:r>
    </w:p>
    <w:p w:rsidR="00AA669E" w:rsidRDefault="00AA669E" w:rsidP="00DF56FE">
      <w:pPr>
        <w:pStyle w:val="Textleftn"/>
        <w:rPr>
          <w:lang w:val="en-US"/>
        </w:rPr>
      </w:pPr>
      <w:r>
        <w:rPr>
          <w:lang w:val="en-US"/>
        </w:rPr>
        <w:br w:type="page"/>
      </w:r>
    </w:p>
    <w:p w:rsidR="00D52507" w:rsidRPr="00A17428" w:rsidRDefault="00D52507" w:rsidP="00DF56FE">
      <w:pPr>
        <w:pStyle w:val="Textleftn"/>
        <w:rPr>
          <w:lang w:val="en-US"/>
        </w:rPr>
      </w:pPr>
      <w:r w:rsidRPr="00A17428">
        <w:rPr>
          <w:lang w:val="en-US"/>
        </w:rPr>
        <w:lastRenderedPageBreak/>
        <w:t>1.56</w:t>
      </w:r>
      <w:r w:rsidR="005779E5" w:rsidRPr="00A17428">
        <w:rPr>
          <w:lang w:val="en-US"/>
        </w:rPr>
        <w:tab/>
      </w:r>
      <w:r w:rsidRPr="00A17428">
        <w:rPr>
          <w:lang w:val="en-US"/>
        </w:rPr>
        <w:t>Now that this evanescent One hath reached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this exalted point in the exposition of the inner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mysteries, the reason for the denial of these uncouth souls will be described briefly, that it may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serve as a testimony unto them that are endued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with understanding and insight, and be a token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of My favor unto the concourse of the faithful.</w:t>
      </w:r>
    </w:p>
    <w:p w:rsidR="00D52507" w:rsidRPr="00A17428" w:rsidRDefault="00D52507" w:rsidP="00DF56FE">
      <w:pPr>
        <w:pStyle w:val="Textleftn"/>
        <w:rPr>
          <w:lang w:val="en-US"/>
        </w:rPr>
      </w:pPr>
      <w:r w:rsidRPr="00A17428">
        <w:rPr>
          <w:lang w:val="en-US"/>
        </w:rPr>
        <w:t>1.57</w:t>
      </w:r>
      <w:r w:rsidR="005779E5" w:rsidRPr="00A17428">
        <w:rPr>
          <w:lang w:val="en-US"/>
        </w:rPr>
        <w:tab/>
      </w:r>
      <w:r w:rsidRPr="00A17428">
        <w:rPr>
          <w:lang w:val="en-US"/>
        </w:rPr>
        <w:t xml:space="preserve">Know then that when </w:t>
      </w:r>
      <w:r w:rsidR="005779E5" w:rsidRPr="00A17428">
        <w:rPr>
          <w:lang w:val="en-US"/>
        </w:rPr>
        <w:t>Muḥammad</w:t>
      </w:r>
      <w:r w:rsidRPr="00A17428">
        <w:rPr>
          <w:lang w:val="en-US"/>
        </w:rPr>
        <w:t>, the Point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of the Qur</w:t>
      </w:r>
      <w:r w:rsidR="00CC577F" w:rsidRPr="00A17428">
        <w:rPr>
          <w:lang w:val="en-US"/>
        </w:rPr>
        <w:t>’</w:t>
      </w:r>
      <w:r w:rsidRPr="00A17428">
        <w:rPr>
          <w:lang w:val="en-US"/>
        </w:rPr>
        <w:t>án and the Light of the All-Glorious,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came with perspicuous verses and luminous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proofs manifested in such signs as are beyond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 power of all existence to produce, He bade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all men follow this lofty and outstretched Path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in accordance with the precepts that He had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brought from God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Whoso acknowledged Him,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recognized the signs of God in His inmost Being, and saw in His beauty the changeless beauty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 xml:space="preserve">of God, the decree of </w:t>
      </w:r>
      <w:r w:rsidR="00CC577F" w:rsidRPr="00A17428">
        <w:rPr>
          <w:lang w:val="en-US"/>
        </w:rPr>
        <w:t>“</w:t>
      </w:r>
      <w:r w:rsidRPr="00A17428">
        <w:rPr>
          <w:lang w:val="en-US"/>
        </w:rPr>
        <w:t>resurrection,</w:t>
      </w:r>
      <w:r w:rsidR="00CC577F" w:rsidRPr="00A17428">
        <w:rPr>
          <w:lang w:val="en-US"/>
        </w:rPr>
        <w:t>”</w:t>
      </w:r>
      <w:r w:rsidRPr="00A17428">
        <w:rPr>
          <w:lang w:val="en-US"/>
        </w:rPr>
        <w:t xml:space="preserve"> </w:t>
      </w:r>
      <w:r w:rsidR="00CC577F" w:rsidRPr="00A17428">
        <w:rPr>
          <w:lang w:val="en-US"/>
        </w:rPr>
        <w:t>“</w:t>
      </w:r>
      <w:r w:rsidRPr="00A17428">
        <w:rPr>
          <w:lang w:val="en-US"/>
        </w:rPr>
        <w:t>ingathering,</w:t>
      </w:r>
      <w:r w:rsidR="00CC577F" w:rsidRPr="00A17428">
        <w:rPr>
          <w:lang w:val="en-US"/>
        </w:rPr>
        <w:t>”</w:t>
      </w:r>
      <w:r w:rsidRPr="00A17428">
        <w:rPr>
          <w:lang w:val="en-US"/>
        </w:rPr>
        <w:t xml:space="preserve"> </w:t>
      </w:r>
      <w:r w:rsidR="00CC577F" w:rsidRPr="00A17428">
        <w:rPr>
          <w:lang w:val="en-US"/>
        </w:rPr>
        <w:t>“</w:t>
      </w:r>
      <w:r w:rsidRPr="00A17428">
        <w:rPr>
          <w:lang w:val="en-US"/>
        </w:rPr>
        <w:t>life,</w:t>
      </w:r>
      <w:r w:rsidR="00CC577F" w:rsidRPr="00A17428">
        <w:rPr>
          <w:lang w:val="en-US"/>
        </w:rPr>
        <w:t>”</w:t>
      </w:r>
      <w:r w:rsidRPr="00A17428">
        <w:rPr>
          <w:lang w:val="en-US"/>
        </w:rPr>
        <w:t xml:space="preserve"> and </w:t>
      </w:r>
      <w:r w:rsidR="00CC577F" w:rsidRPr="00A17428">
        <w:rPr>
          <w:lang w:val="en-US"/>
        </w:rPr>
        <w:t>“</w:t>
      </w:r>
      <w:r w:rsidRPr="00A17428">
        <w:rPr>
          <w:lang w:val="en-US"/>
        </w:rPr>
        <w:t>paradise</w:t>
      </w:r>
      <w:r w:rsidR="00CC577F" w:rsidRPr="00A17428">
        <w:rPr>
          <w:lang w:val="en-US"/>
        </w:rPr>
        <w:t>”</w:t>
      </w:r>
      <w:r w:rsidRPr="00A17428">
        <w:rPr>
          <w:lang w:val="en-US"/>
        </w:rPr>
        <w:t xml:space="preserve"> was passed upon him</w:t>
      </w:r>
      <w:r w:rsidR="00D07A3E" w:rsidRPr="00A17428">
        <w:rPr>
          <w:lang w:val="en-US"/>
        </w:rPr>
        <w:t xml:space="preserve">.  </w:t>
      </w:r>
      <w:r w:rsidRPr="00A17428">
        <w:rPr>
          <w:lang w:val="en-US"/>
        </w:rPr>
        <w:t>For he who had believed in God and in the Manifestation of His beauty was raised from the grave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of heedlessness, gathered together in the sacred</w:t>
      </w:r>
    </w:p>
    <w:p w:rsidR="00AA669E" w:rsidRDefault="00AA669E" w:rsidP="00DF56FE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D52507" w:rsidRPr="00A17428" w:rsidRDefault="00D52507" w:rsidP="00DF56FE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ground of the heart, quickened to the life of faith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and certitude, and admitted into the paradise of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 divine presence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What paradise can be loftier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than this, what ingathering mightier, and what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resurrection greater</w:t>
      </w:r>
      <w:r w:rsidR="00A546D8" w:rsidRPr="00A17428">
        <w:rPr>
          <w:lang w:val="en-US"/>
        </w:rPr>
        <w:t xml:space="preserve">?  </w:t>
      </w:r>
      <w:r w:rsidRPr="00A17428">
        <w:rPr>
          <w:lang w:val="en-US"/>
        </w:rPr>
        <w:t>Indeed, should a soul be acquainted with these mysteries, he would grasp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that which none other hath fathomed.</w:t>
      </w:r>
    </w:p>
    <w:p w:rsidR="00D52507" w:rsidRPr="00A17428" w:rsidRDefault="005779E5" w:rsidP="00DF56FE">
      <w:pPr>
        <w:pStyle w:val="Textleftn"/>
        <w:rPr>
          <w:lang w:val="en-US"/>
        </w:rPr>
      </w:pPr>
      <w:r w:rsidRPr="00A17428">
        <w:rPr>
          <w:lang w:val="en-US"/>
        </w:rPr>
        <w:t>1.58</w:t>
      </w:r>
      <w:r w:rsidRPr="00A17428">
        <w:rPr>
          <w:lang w:val="en-US"/>
        </w:rPr>
        <w:tab/>
      </w:r>
      <w:r w:rsidR="00D52507" w:rsidRPr="00A17428">
        <w:rPr>
          <w:lang w:val="en-US"/>
        </w:rPr>
        <w:t>Know then that the paradise that appeareth in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the day of God surpasseth every other paradise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and excelleth the realities of Heaven</w:t>
      </w:r>
      <w:r w:rsidR="00CD0686" w:rsidRPr="00A17428">
        <w:rPr>
          <w:lang w:val="en-US"/>
        </w:rPr>
        <w:t xml:space="preserve">.  </w:t>
      </w:r>
      <w:r w:rsidR="00D52507" w:rsidRPr="00A17428">
        <w:rPr>
          <w:lang w:val="en-US"/>
        </w:rPr>
        <w:t>For when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God</w:t>
      </w:r>
      <w:r w:rsidRPr="00A17428">
        <w:rPr>
          <w:lang w:val="en-US"/>
        </w:rPr>
        <w:t>—</w:t>
      </w:r>
      <w:r w:rsidR="00D52507" w:rsidRPr="00A17428">
        <w:rPr>
          <w:lang w:val="en-US"/>
        </w:rPr>
        <w:t>blessed and glorified is He</w:t>
      </w:r>
      <w:r w:rsidRPr="00A17428">
        <w:rPr>
          <w:lang w:val="en-US"/>
        </w:rPr>
        <w:t>—</w:t>
      </w:r>
      <w:r w:rsidR="00D52507" w:rsidRPr="00A17428">
        <w:rPr>
          <w:lang w:val="en-US"/>
        </w:rPr>
        <w:t>sealed the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station of prophethood in the person of Him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Who was His Friend, His Chosen One, and His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Treasure amongst His creatures, as hath been revealed from the Kingdom of glory</w:t>
      </w:r>
      <w:r w:rsidR="00CD0686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="00D52507" w:rsidRPr="00A17428">
        <w:rPr>
          <w:lang w:val="en-US"/>
        </w:rPr>
        <w:t>but He is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the Apostle of God and the Seal of the Prophets,</w:t>
      </w:r>
      <w:r w:rsidR="00CC577F" w:rsidRPr="00A17428">
        <w:rPr>
          <w:lang w:val="en-US"/>
        </w:rPr>
        <w:t>”</w:t>
      </w:r>
      <w:r w:rsidR="00DF56FE" w:rsidRPr="00A17428">
        <w:rPr>
          <w:rStyle w:val="EndnoteReference"/>
          <w:lang w:val="en-US"/>
        </w:rPr>
        <w:endnoteReference w:id="35"/>
      </w:r>
      <w:r w:rsidR="00D52507" w:rsidRPr="00A17428">
        <w:rPr>
          <w:lang w:val="en-US"/>
        </w:rPr>
        <w:t xml:space="preserve"> He promised all men that they shall attain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unto His own presence in the Day of Resurrection</w:t>
      </w:r>
      <w:r w:rsidR="00CD0686" w:rsidRPr="00A17428">
        <w:rPr>
          <w:lang w:val="en-US"/>
        </w:rPr>
        <w:t xml:space="preserve">.  </w:t>
      </w:r>
      <w:r w:rsidR="00D52507" w:rsidRPr="00A17428">
        <w:rPr>
          <w:lang w:val="en-US"/>
        </w:rPr>
        <w:t>In this He meant to emphasize the greatness of the Revelation to come, as it hath indeed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been manifested through the power of truth</w:t>
      </w:r>
      <w:r w:rsidR="00CD0686" w:rsidRPr="00A17428">
        <w:rPr>
          <w:lang w:val="en-US"/>
        </w:rPr>
        <w:t xml:space="preserve">.  </w:t>
      </w:r>
      <w:r w:rsidR="00D52507" w:rsidRPr="00A17428">
        <w:rPr>
          <w:lang w:val="en-US"/>
        </w:rPr>
        <w:t>And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there is of a certainty no paradise greater than</w:t>
      </w:r>
    </w:p>
    <w:p w:rsidR="00AA669E" w:rsidRDefault="00AA669E" w:rsidP="00DF56FE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D52507" w:rsidRPr="00A17428" w:rsidRDefault="00D52507" w:rsidP="00DF56FE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this, nor station higher, should ye reflect upon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 verses of the Qur</w:t>
      </w:r>
      <w:r w:rsidR="00CC577F" w:rsidRPr="00A17428">
        <w:rPr>
          <w:lang w:val="en-US"/>
        </w:rPr>
        <w:t>’</w:t>
      </w:r>
      <w:r w:rsidRPr="00A17428">
        <w:rPr>
          <w:lang w:val="en-US"/>
        </w:rPr>
        <w:t>án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Blessed be he who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knoweth of a certainty that he shall attain unto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 presence of God on that day when His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Beauty shall be made manifest.</w:t>
      </w:r>
    </w:p>
    <w:p w:rsidR="00DF56FE" w:rsidRPr="00A17428" w:rsidRDefault="00D52507" w:rsidP="00DF56FE">
      <w:pPr>
        <w:pStyle w:val="Textleftn"/>
        <w:rPr>
          <w:lang w:val="en-US"/>
        </w:rPr>
      </w:pPr>
      <w:r w:rsidRPr="00A17428">
        <w:rPr>
          <w:lang w:val="en-US"/>
        </w:rPr>
        <w:t>1.59</w:t>
      </w:r>
      <w:r w:rsidR="005779E5" w:rsidRPr="00A17428">
        <w:rPr>
          <w:lang w:val="en-US"/>
        </w:rPr>
        <w:tab/>
      </w:r>
      <w:r w:rsidRPr="00A17428">
        <w:rPr>
          <w:lang w:val="en-US"/>
        </w:rPr>
        <w:t>Were I to recount all the verses that have been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revealed in connection with this exalted theme,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it would weary the reader and divert Us from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Our purpose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The following verse shall therefore suffice Us; may thine eyes be solaced therewith, and mayest thou attain unto that which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hath been treasured and concealed therein</w:t>
      </w:r>
      <w:r w:rsidR="00CD0686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Pr="00A17428">
        <w:rPr>
          <w:lang w:val="en-US"/>
        </w:rPr>
        <w:t>It is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God who hath reared the heavens without pillars thou canst behold; then mounted His throne,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and imposed laws on the sun and moon</w:t>
      </w:r>
      <w:r w:rsidR="00CD0686" w:rsidRPr="00A17428">
        <w:rPr>
          <w:lang w:val="en-US"/>
        </w:rPr>
        <w:t xml:space="preserve">:  </w:t>
      </w:r>
      <w:r w:rsidRPr="00A17428">
        <w:rPr>
          <w:lang w:val="en-US"/>
        </w:rPr>
        <w:t>each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traveleth to its appointed goal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He ordereth all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things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He maketh His signs clear, that ye may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have firm faith in the presence of your Lord.</w:t>
      </w:r>
      <w:r w:rsidR="00CC577F" w:rsidRPr="00A17428">
        <w:rPr>
          <w:lang w:val="en-US"/>
        </w:rPr>
        <w:t>”</w:t>
      </w:r>
      <w:r w:rsidR="00DF56FE" w:rsidRPr="00A17428">
        <w:rPr>
          <w:rStyle w:val="EndnoteReference"/>
          <w:lang w:val="en-US"/>
        </w:rPr>
        <w:endnoteReference w:id="36"/>
      </w:r>
    </w:p>
    <w:p w:rsidR="00D52507" w:rsidRPr="00A17428" w:rsidRDefault="00D52507" w:rsidP="00DF56FE">
      <w:pPr>
        <w:pStyle w:val="Textleftn"/>
        <w:rPr>
          <w:lang w:val="en-US"/>
        </w:rPr>
      </w:pPr>
      <w:r w:rsidRPr="00A17428">
        <w:rPr>
          <w:lang w:val="en-US"/>
        </w:rPr>
        <w:t>1.60</w:t>
      </w:r>
      <w:r w:rsidR="00A546D8" w:rsidRPr="00A17428">
        <w:rPr>
          <w:lang w:val="en-US"/>
        </w:rPr>
        <w:tab/>
      </w:r>
      <w:r w:rsidRPr="00A17428">
        <w:rPr>
          <w:lang w:val="en-US"/>
        </w:rPr>
        <w:t xml:space="preserve">Ponder then, O My friend, the words </w:t>
      </w:r>
      <w:r w:rsidR="00CC577F" w:rsidRPr="00A17428">
        <w:rPr>
          <w:lang w:val="en-US"/>
        </w:rPr>
        <w:t>“</w:t>
      </w:r>
      <w:r w:rsidRPr="00A17428">
        <w:rPr>
          <w:lang w:val="en-US"/>
        </w:rPr>
        <w:t>firm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faith</w:t>
      </w:r>
      <w:r w:rsidR="00CC577F" w:rsidRPr="00A17428">
        <w:rPr>
          <w:lang w:val="en-US"/>
        </w:rPr>
        <w:t>”</w:t>
      </w:r>
      <w:r w:rsidRPr="00A17428">
        <w:rPr>
          <w:lang w:val="en-US"/>
        </w:rPr>
        <w:t xml:space="preserve"> that have been mentioned in this verse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It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saith that the heavens and the earth, the throne,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 sun and the moon, all have been created to</w:t>
      </w:r>
    </w:p>
    <w:p w:rsidR="00AA669E" w:rsidRDefault="00AA669E" w:rsidP="00DF56FE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D52507" w:rsidRPr="00A17428" w:rsidRDefault="00D52507" w:rsidP="00DF56FE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the end that His servants may have unswerving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faith in His presence in His days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By the righteousness of God</w:t>
      </w:r>
      <w:r w:rsidR="00A546D8" w:rsidRPr="00A17428">
        <w:rPr>
          <w:lang w:val="en-US"/>
        </w:rPr>
        <w:t xml:space="preserve">!  </w:t>
      </w:r>
      <w:r w:rsidRPr="00A17428">
        <w:rPr>
          <w:lang w:val="en-US"/>
        </w:rPr>
        <w:t xml:space="preserve">Contemplate, </w:t>
      </w:r>
      <w:r w:rsidR="00A546D8" w:rsidRPr="00A17428">
        <w:rPr>
          <w:lang w:val="en-US"/>
        </w:rPr>
        <w:t xml:space="preserve">O </w:t>
      </w:r>
      <w:r w:rsidRPr="00A17428">
        <w:rPr>
          <w:lang w:val="en-US"/>
        </w:rPr>
        <w:t>My brother,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 greatness of this station, and behold the condition of the people in these days, fleeing from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 xml:space="preserve">the Countenance of God and His Beauty </w:t>
      </w:r>
      <w:r w:rsidR="00CC577F" w:rsidRPr="00A17428">
        <w:rPr>
          <w:lang w:val="en-US"/>
        </w:rPr>
        <w:t>“</w:t>
      </w:r>
      <w:r w:rsidRPr="00A17428">
        <w:rPr>
          <w:lang w:val="en-US"/>
        </w:rPr>
        <w:t>as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though they were affrighted asses.</w:t>
      </w:r>
      <w:r w:rsidR="00CC577F" w:rsidRPr="00A17428">
        <w:rPr>
          <w:lang w:val="en-US"/>
        </w:rPr>
        <w:t>”</w:t>
      </w:r>
      <w:r w:rsidR="00DF56FE" w:rsidRPr="00A17428">
        <w:rPr>
          <w:rStyle w:val="EndnoteReference"/>
          <w:lang w:val="en-US"/>
        </w:rPr>
        <w:endnoteReference w:id="37"/>
      </w:r>
      <w:r w:rsidRPr="00A17428">
        <w:rPr>
          <w:lang w:val="en-US"/>
        </w:rPr>
        <w:t xml:space="preserve">  Wert thou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to reflect upon that which We have revealed unto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thee, thou wouldst undoubtedly grasp Our purpose in this utterance and discover that which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We have desired to impart unto thee within this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paradise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Perchance thine eyes may rejoice in beholding it, thine ears take delight in hearing that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which is recited therein, thy soul be enthralled by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recognizing it, thy heart illumined by comprehending it, and thy spirit gladdened by the fragrant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breezes that waft therefrom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Haply thou mayest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attain unto the pinnacle of divine grace and abide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within the Ri</w:t>
      </w:r>
      <w:r w:rsidR="00CD0686" w:rsidRPr="00A17428">
        <w:rPr>
          <w:lang w:val="en-US"/>
        </w:rPr>
        <w:t>ḍ</w:t>
      </w:r>
      <w:r w:rsidRPr="00A17428">
        <w:rPr>
          <w:lang w:val="en-US"/>
        </w:rPr>
        <w:t>ván of transcendent holiness.</w:t>
      </w:r>
    </w:p>
    <w:p w:rsidR="00D52507" w:rsidRPr="00A17428" w:rsidRDefault="005779E5" w:rsidP="00DC308E">
      <w:pPr>
        <w:pStyle w:val="Textleftn"/>
        <w:rPr>
          <w:lang w:val="en-US"/>
        </w:rPr>
      </w:pPr>
      <w:r w:rsidRPr="00A17428">
        <w:rPr>
          <w:lang w:val="en-US"/>
        </w:rPr>
        <w:t>1.61</w:t>
      </w:r>
      <w:r w:rsidRPr="00A17428">
        <w:rPr>
          <w:lang w:val="en-US"/>
        </w:rPr>
        <w:tab/>
      </w:r>
      <w:r w:rsidR="00D52507" w:rsidRPr="00A17428">
        <w:rPr>
          <w:lang w:val="en-US"/>
        </w:rPr>
        <w:t>He, however, who denied God in His Truth,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who turned his back upon Him and rebelled,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who disbelieved and made mischief, the verdict</w:t>
      </w:r>
    </w:p>
    <w:p w:rsidR="00AA669E" w:rsidRDefault="00AA669E" w:rsidP="00DF56FE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D52507" w:rsidRPr="00A17428" w:rsidRDefault="00D52507" w:rsidP="00DF56FE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 xml:space="preserve">of </w:t>
      </w:r>
      <w:r w:rsidR="00CC577F" w:rsidRPr="00A17428">
        <w:rPr>
          <w:lang w:val="en-US"/>
        </w:rPr>
        <w:t>“</w:t>
      </w:r>
      <w:r w:rsidRPr="00A17428">
        <w:rPr>
          <w:lang w:val="en-US"/>
        </w:rPr>
        <w:t>impiety,</w:t>
      </w:r>
      <w:r w:rsidR="00CC577F" w:rsidRPr="00A17428">
        <w:rPr>
          <w:lang w:val="en-US"/>
        </w:rPr>
        <w:t>”</w:t>
      </w:r>
      <w:r w:rsidRPr="00A17428">
        <w:rPr>
          <w:lang w:val="en-US"/>
        </w:rPr>
        <w:t xml:space="preserve"> </w:t>
      </w:r>
      <w:r w:rsidR="00CC577F" w:rsidRPr="00A17428">
        <w:rPr>
          <w:lang w:val="en-US"/>
        </w:rPr>
        <w:t>“</w:t>
      </w:r>
      <w:r w:rsidRPr="00A17428">
        <w:rPr>
          <w:lang w:val="en-US"/>
        </w:rPr>
        <w:t>blasphemy,</w:t>
      </w:r>
      <w:r w:rsidR="00CC577F" w:rsidRPr="00A17428">
        <w:rPr>
          <w:lang w:val="en-US"/>
        </w:rPr>
        <w:t>”</w:t>
      </w:r>
      <w:r w:rsidRPr="00A17428">
        <w:rPr>
          <w:lang w:val="en-US"/>
        </w:rPr>
        <w:t xml:space="preserve"> </w:t>
      </w:r>
      <w:r w:rsidR="00CC577F" w:rsidRPr="00A17428">
        <w:rPr>
          <w:lang w:val="en-US"/>
        </w:rPr>
        <w:t>“</w:t>
      </w:r>
      <w:r w:rsidRPr="00A17428">
        <w:rPr>
          <w:lang w:val="en-US"/>
        </w:rPr>
        <w:t>death,</w:t>
      </w:r>
      <w:r w:rsidR="00CC577F" w:rsidRPr="00A17428">
        <w:rPr>
          <w:lang w:val="en-US"/>
        </w:rPr>
        <w:t>”</w:t>
      </w:r>
      <w:r w:rsidRPr="00A17428">
        <w:rPr>
          <w:lang w:val="en-US"/>
        </w:rPr>
        <w:t xml:space="preserve"> and </w:t>
      </w:r>
      <w:r w:rsidR="00CC577F" w:rsidRPr="00A17428">
        <w:rPr>
          <w:lang w:val="en-US"/>
        </w:rPr>
        <w:t>“</w:t>
      </w:r>
      <w:r w:rsidRPr="00A17428">
        <w:rPr>
          <w:lang w:val="en-US"/>
        </w:rPr>
        <w:t>fire</w:t>
      </w:r>
      <w:r w:rsidR="00D07A3E" w:rsidRPr="00A17428">
        <w:rPr>
          <w:lang w:val="en-US"/>
        </w:rPr>
        <w:t xml:space="preserve">” </w:t>
      </w:r>
      <w:r w:rsidRPr="00A17428">
        <w:rPr>
          <w:lang w:val="en-US"/>
        </w:rPr>
        <w:t>was passed upon him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For, what blasphemy is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greater than to turn unto the manifestations of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Satan, to follow the doctors of oblivion and 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people of rebellion</w:t>
      </w:r>
      <w:r w:rsidR="00A546D8" w:rsidRPr="00A17428">
        <w:rPr>
          <w:lang w:val="en-US"/>
        </w:rPr>
        <w:t xml:space="preserve">?  </w:t>
      </w:r>
      <w:r w:rsidRPr="00A17428">
        <w:rPr>
          <w:lang w:val="en-US"/>
        </w:rPr>
        <w:t>What impiety is more grievous than to deny the Lord on the day when faith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itself is renewed and regenerated by God, 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Almighty, the Beneficent</w:t>
      </w:r>
      <w:r w:rsidR="00A546D8" w:rsidRPr="00A17428">
        <w:rPr>
          <w:lang w:val="en-US"/>
        </w:rPr>
        <w:t xml:space="preserve">?  </w:t>
      </w:r>
      <w:r w:rsidRPr="00A17428">
        <w:rPr>
          <w:lang w:val="en-US"/>
        </w:rPr>
        <w:t>What death is more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wretched than to flee from the Source of everlasting life</w:t>
      </w:r>
      <w:r w:rsidR="00A546D8" w:rsidRPr="00A17428">
        <w:rPr>
          <w:lang w:val="en-US"/>
        </w:rPr>
        <w:t xml:space="preserve">?  </w:t>
      </w:r>
      <w:r w:rsidRPr="00A17428">
        <w:rPr>
          <w:lang w:val="en-US"/>
        </w:rPr>
        <w:t>What fire is fiercer on the Day of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Reckoning than that of remoteness from the divine Beauty and the celestial Glory?</w:t>
      </w:r>
    </w:p>
    <w:p w:rsidR="001B2458" w:rsidRPr="00A17428" w:rsidRDefault="00D52507" w:rsidP="00DF56FE">
      <w:pPr>
        <w:pStyle w:val="Textleftn"/>
        <w:rPr>
          <w:lang w:val="en-US"/>
        </w:rPr>
      </w:pPr>
      <w:r w:rsidRPr="00A17428">
        <w:rPr>
          <w:lang w:val="en-US"/>
        </w:rPr>
        <w:t>1.62</w:t>
      </w:r>
      <w:r w:rsidR="00054C39" w:rsidRPr="00A17428">
        <w:rPr>
          <w:lang w:val="en-US"/>
        </w:rPr>
        <w:tab/>
      </w:r>
      <w:r w:rsidRPr="00A17428">
        <w:rPr>
          <w:lang w:val="en-US"/>
        </w:rPr>
        <w:t>These were the very words and utterances used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by the pagan Arabs living in the days of Mu</w:t>
      </w:r>
      <w:r w:rsidR="005779E5" w:rsidRPr="00A17428">
        <w:rPr>
          <w:lang w:val="en-US"/>
        </w:rPr>
        <w:t>ḥ</w:t>
      </w:r>
      <w:r w:rsidRPr="00A17428">
        <w:rPr>
          <w:lang w:val="en-US"/>
        </w:rPr>
        <w:t>ammad to dispute with and pronounce judgment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against Him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They said</w:t>
      </w:r>
      <w:r w:rsidR="00CD0686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Pr="00A17428">
        <w:rPr>
          <w:lang w:val="en-US"/>
        </w:rPr>
        <w:t>Those who believed in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Mu</w:t>
      </w:r>
      <w:r w:rsidR="005779E5" w:rsidRPr="00A17428">
        <w:rPr>
          <w:lang w:val="en-US"/>
        </w:rPr>
        <w:t>ḥ</w:t>
      </w:r>
      <w:r w:rsidRPr="00A17428">
        <w:rPr>
          <w:lang w:val="en-US"/>
        </w:rPr>
        <w:t>ammad dwelt in our midst and associated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with us day and night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When did they die and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when were they raised again to life</w:t>
      </w:r>
      <w:r w:rsidR="00783FA2" w:rsidRPr="00A17428">
        <w:rPr>
          <w:lang w:val="en-US"/>
        </w:rPr>
        <w:t xml:space="preserve">?”  </w:t>
      </w:r>
      <w:r w:rsidRPr="00A17428">
        <w:rPr>
          <w:lang w:val="en-US"/>
        </w:rPr>
        <w:t>Hearken unto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that which was revealed in reply</w:t>
      </w:r>
      <w:r w:rsidR="00CD0686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Pr="00A17428">
        <w:rPr>
          <w:lang w:val="en-US"/>
        </w:rPr>
        <w:t>If ever thou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dost marvel, marvelous surely is their saying,</w:t>
      </w:r>
      <w:r w:rsidR="00D07A3E" w:rsidRPr="00A17428">
        <w:rPr>
          <w:lang w:val="en-US"/>
        </w:rPr>
        <w:t xml:space="preserve"> </w:t>
      </w:r>
      <w:r w:rsidR="00CC577F" w:rsidRPr="00A17428">
        <w:rPr>
          <w:lang w:val="en-US"/>
        </w:rPr>
        <w:t>‘</w:t>
      </w:r>
      <w:r w:rsidRPr="00A17428">
        <w:rPr>
          <w:lang w:val="en-US"/>
        </w:rPr>
        <w:t>What</w:t>
      </w:r>
      <w:r w:rsidR="00A546D8" w:rsidRPr="00A17428">
        <w:rPr>
          <w:lang w:val="en-US"/>
        </w:rPr>
        <w:t xml:space="preserve">!  </w:t>
      </w:r>
      <w:r w:rsidRPr="00A17428">
        <w:rPr>
          <w:lang w:val="en-US"/>
        </w:rPr>
        <w:t>When we have become dust and molder</w:t>
      </w:r>
      <w:r w:rsidR="001B2458" w:rsidRPr="00A17428">
        <w:rPr>
          <w:lang w:val="en-US"/>
        </w:rPr>
        <w:t>-</w:t>
      </w:r>
    </w:p>
    <w:p w:rsidR="00AA669E" w:rsidRDefault="00AA669E" w:rsidP="00DF56FE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D52507" w:rsidRPr="00A17428" w:rsidRDefault="00D52507" w:rsidP="00DF56FE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ing bones, shall we be restored in a new creation?</w:t>
      </w:r>
      <w:r w:rsidR="00CC577F" w:rsidRPr="00A17428">
        <w:rPr>
          <w:lang w:val="en-US"/>
        </w:rPr>
        <w:t>’”</w:t>
      </w:r>
      <w:r w:rsidR="00DF56FE" w:rsidRPr="00A17428">
        <w:rPr>
          <w:rStyle w:val="EndnoteReference"/>
          <w:lang w:val="en-US"/>
        </w:rPr>
        <w:endnoteReference w:id="38"/>
      </w:r>
      <w:r w:rsidR="00D07A3E" w:rsidRPr="00A17428">
        <w:rPr>
          <w:lang w:val="en-US"/>
        </w:rPr>
        <w:t xml:space="preserve"> </w:t>
      </w:r>
      <w:r w:rsidR="00E30CC7">
        <w:rPr>
          <w:lang w:val="en-US"/>
        </w:rPr>
        <w:t xml:space="preserve"> </w:t>
      </w:r>
      <w:r w:rsidRPr="00A17428">
        <w:rPr>
          <w:lang w:val="en-US"/>
        </w:rPr>
        <w:t>And in another passage</w:t>
      </w:r>
      <w:r w:rsidR="00CD0686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Pr="00A17428">
        <w:rPr>
          <w:lang w:val="en-US"/>
        </w:rPr>
        <w:t>And if thou shouldst say,</w:t>
      </w:r>
      <w:r w:rsidR="00D07A3E" w:rsidRPr="00A17428">
        <w:rPr>
          <w:lang w:val="en-US"/>
        </w:rPr>
        <w:t xml:space="preserve"> </w:t>
      </w:r>
      <w:r w:rsidR="006429A6" w:rsidRPr="00A17428">
        <w:rPr>
          <w:lang w:val="en-US"/>
        </w:rPr>
        <w:t>‘</w:t>
      </w:r>
      <w:r w:rsidRPr="00A17428">
        <w:rPr>
          <w:lang w:val="en-US"/>
        </w:rPr>
        <w:t>A</w:t>
      </w:r>
      <w:r w:rsidR="006429A6" w:rsidRPr="00A17428">
        <w:rPr>
          <w:lang w:val="en-US"/>
        </w:rPr>
        <w:t>f</w:t>
      </w:r>
      <w:r w:rsidRPr="00A17428">
        <w:rPr>
          <w:lang w:val="en-US"/>
        </w:rPr>
        <w:t>ter death ye shall surely be raised again,</w:t>
      </w:r>
      <w:r w:rsidR="00CC577F" w:rsidRPr="00A17428">
        <w:rPr>
          <w:lang w:val="en-US"/>
        </w:rPr>
        <w:t>’</w:t>
      </w:r>
      <w:r w:rsidRPr="00A17428">
        <w:rPr>
          <w:lang w:val="en-US"/>
        </w:rPr>
        <w:t xml:space="preserve"> 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 xml:space="preserve">infidels will certainly exclaim, </w:t>
      </w:r>
      <w:r w:rsidR="00CC577F" w:rsidRPr="00A17428">
        <w:rPr>
          <w:lang w:val="en-US"/>
        </w:rPr>
        <w:t>‘</w:t>
      </w:r>
      <w:r w:rsidRPr="00A17428">
        <w:rPr>
          <w:lang w:val="en-US"/>
        </w:rPr>
        <w:t>This is naught but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palpable sorcery.</w:t>
      </w:r>
      <w:r w:rsidR="00CC577F" w:rsidRPr="00A17428">
        <w:rPr>
          <w:lang w:val="en-US"/>
        </w:rPr>
        <w:t>’”</w:t>
      </w:r>
      <w:r w:rsidR="00DF56FE" w:rsidRPr="00A17428">
        <w:rPr>
          <w:rStyle w:val="EndnoteReference"/>
          <w:lang w:val="en-US"/>
        </w:rPr>
        <w:endnoteReference w:id="39"/>
      </w:r>
      <w:r w:rsidRPr="00A17428">
        <w:rPr>
          <w:lang w:val="en-US"/>
        </w:rPr>
        <w:t xml:space="preserve">  Thus did they mock and deride Him, for they had read in their Books and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 xml:space="preserve">heard from their divines the terms </w:t>
      </w:r>
      <w:r w:rsidR="00CC577F" w:rsidRPr="00A17428">
        <w:rPr>
          <w:lang w:val="en-US"/>
        </w:rPr>
        <w:t>“</w:t>
      </w:r>
      <w:r w:rsidRPr="00A17428">
        <w:rPr>
          <w:lang w:val="en-US"/>
        </w:rPr>
        <w:t>life</w:t>
      </w:r>
      <w:r w:rsidR="00CC577F" w:rsidRPr="00A17428">
        <w:rPr>
          <w:lang w:val="en-US"/>
        </w:rPr>
        <w:t>”</w:t>
      </w:r>
      <w:r w:rsidRPr="00A17428">
        <w:rPr>
          <w:lang w:val="en-US"/>
        </w:rPr>
        <w:t xml:space="preserve"> and</w:t>
      </w:r>
      <w:r w:rsidR="00D07A3E" w:rsidRPr="00A17428">
        <w:rPr>
          <w:lang w:val="en-US"/>
        </w:rPr>
        <w:t xml:space="preserve"> </w:t>
      </w:r>
      <w:r w:rsidR="00CC577F" w:rsidRPr="00A17428">
        <w:rPr>
          <w:lang w:val="en-US"/>
        </w:rPr>
        <w:t>“</w:t>
      </w:r>
      <w:r w:rsidRPr="00A17428">
        <w:rPr>
          <w:lang w:val="en-US"/>
        </w:rPr>
        <w:t>death,</w:t>
      </w:r>
      <w:r w:rsidR="00CC577F" w:rsidRPr="00A17428">
        <w:rPr>
          <w:lang w:val="en-US"/>
        </w:rPr>
        <w:t>”</w:t>
      </w:r>
      <w:r w:rsidRPr="00A17428">
        <w:rPr>
          <w:lang w:val="en-US"/>
        </w:rPr>
        <w:t xml:space="preserve"> and understood them as this elemental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life and physical death, and hence when they found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not that which their vain imaginings and their false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and wicked minds had conceived, they hoisted 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banners of discord and the standards of sedition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and kindled the flame of war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God, however,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quenched it through the power of His might, as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thou seest again in this day with these infidels and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evil-doers.</w:t>
      </w:r>
    </w:p>
    <w:p w:rsidR="00D52507" w:rsidRPr="00A17428" w:rsidRDefault="00054C39" w:rsidP="00DF56FE">
      <w:pPr>
        <w:pStyle w:val="Textleftn"/>
        <w:rPr>
          <w:lang w:val="en-US"/>
        </w:rPr>
      </w:pPr>
      <w:r w:rsidRPr="00A17428">
        <w:rPr>
          <w:lang w:val="en-US"/>
        </w:rPr>
        <w:t>1.63</w:t>
      </w:r>
      <w:r w:rsidRPr="00A17428">
        <w:rPr>
          <w:lang w:val="en-US"/>
        </w:rPr>
        <w:tab/>
      </w:r>
      <w:r w:rsidR="00D52507" w:rsidRPr="00A17428">
        <w:rPr>
          <w:lang w:val="en-US"/>
        </w:rPr>
        <w:t>At this hour, when the sweet savors of attraction have wafted over Me from the everlasting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city, when transports of yearning have seized Me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from the land of splendors at the dawning of the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 xml:space="preserve">Daystar of the worlds above the horizon of </w:t>
      </w:r>
      <w:r w:rsidR="00CC577F" w:rsidRPr="00A17428">
        <w:rPr>
          <w:lang w:val="en-US"/>
        </w:rPr>
        <w:t>‘</w:t>
      </w:r>
      <w:r w:rsidR="00D52507" w:rsidRPr="00A17428">
        <w:rPr>
          <w:lang w:val="en-US"/>
        </w:rPr>
        <w:t>Iráq,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 xml:space="preserve">and the sweet melodies of </w:t>
      </w:r>
      <w:r w:rsidR="005779E5" w:rsidRPr="00A17428">
        <w:rPr>
          <w:lang w:val="en-US"/>
        </w:rPr>
        <w:t>Ḥ</w:t>
      </w:r>
      <w:r w:rsidR="00D52507" w:rsidRPr="00A17428">
        <w:rPr>
          <w:lang w:val="en-US"/>
        </w:rPr>
        <w:t>ijáz have brought to</w:t>
      </w:r>
    </w:p>
    <w:p w:rsidR="00AA669E" w:rsidRDefault="00AA669E" w:rsidP="00DF56FE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D52507" w:rsidRPr="00A17428" w:rsidRDefault="00D52507" w:rsidP="00DF56FE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Mine ears the mysteries of separation, I have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purposed to relate unto thine eminence a portion of that which the Mystic Dove hath warbled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in the midmost heart of Paradise as to the true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meaning of life and death, though the task be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impossible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For were I to interpret these words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for thee as it hath been inscribed in the Guarded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Tablets, all the books and pages of the world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could not contain it, nor could the souls of men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bear its weight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I shall nonetheless mention that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which beseemeth this day and age, that it might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serve as a guidance unto whosoever desireth to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gain admittance into the retreats of glory in 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realms above, to hearken unto the melodies of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 spirit intoned by this divine and mystic bird,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and to be numbered with those who have severed themselves from all save God and who in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this day rejoice in the presence of their Lord.</w:t>
      </w:r>
    </w:p>
    <w:p w:rsidR="00D52507" w:rsidRPr="00A17428" w:rsidRDefault="00D52507" w:rsidP="00DF56FE">
      <w:pPr>
        <w:pStyle w:val="Textleftn"/>
        <w:rPr>
          <w:lang w:val="en-US"/>
        </w:rPr>
      </w:pPr>
      <w:r w:rsidRPr="00A17428">
        <w:rPr>
          <w:lang w:val="en-US"/>
        </w:rPr>
        <w:t>1.64</w:t>
      </w:r>
      <w:r w:rsidR="00054C39" w:rsidRPr="00A17428">
        <w:rPr>
          <w:lang w:val="en-US"/>
        </w:rPr>
        <w:tab/>
      </w:r>
      <w:r w:rsidRPr="00A17428">
        <w:rPr>
          <w:lang w:val="en-US"/>
        </w:rPr>
        <w:t xml:space="preserve">Know then that </w:t>
      </w:r>
      <w:r w:rsidR="00CC577F" w:rsidRPr="00A17428">
        <w:rPr>
          <w:lang w:val="en-US"/>
        </w:rPr>
        <w:t>“</w:t>
      </w:r>
      <w:r w:rsidRPr="00A17428">
        <w:rPr>
          <w:lang w:val="en-US"/>
        </w:rPr>
        <w:t>life</w:t>
      </w:r>
      <w:r w:rsidR="00CC577F" w:rsidRPr="00A17428">
        <w:rPr>
          <w:lang w:val="en-US"/>
        </w:rPr>
        <w:t>”</w:t>
      </w:r>
      <w:r w:rsidRPr="00A17428">
        <w:rPr>
          <w:lang w:val="en-US"/>
        </w:rPr>
        <w:t xml:space="preserve"> hath a twofold meaning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The first pertaineth to the appearance of man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in an elemental body, and is as manifest to thine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eminence and to others as the midday sun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This</w:t>
      </w:r>
    </w:p>
    <w:p w:rsidR="00AA669E" w:rsidRDefault="00AA669E" w:rsidP="00DF56FE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D52507" w:rsidRPr="00A17428" w:rsidRDefault="00D52507" w:rsidP="00DF56FE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life cometh to an end with physical death, which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is a God-ordained and inescapable reality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That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life, however, which is mentioned in the Books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of the Prophets and the Chosen Ones of God is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 life of knowledge; that is to say, the servant</w:t>
      </w:r>
      <w:r w:rsidR="00CC577F" w:rsidRPr="00A17428">
        <w:rPr>
          <w:lang w:val="en-US"/>
        </w:rPr>
        <w:t>’</w:t>
      </w:r>
      <w:r w:rsidRPr="00A17428">
        <w:rPr>
          <w:lang w:val="en-US"/>
        </w:rPr>
        <w:t>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recognition of the sign of the splendors wherewith He Who is the Source of all splendor hath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Himself invested him, and his certitude of attaining unto the presence of God through the Manifestations of His Cause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This is that blessed and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everlasting life that perisheth not</w:t>
      </w:r>
      <w:r w:rsidR="00CD0686" w:rsidRPr="00A17428">
        <w:rPr>
          <w:lang w:val="en-US"/>
        </w:rPr>
        <w:t xml:space="preserve">:  </w:t>
      </w:r>
      <w:r w:rsidRPr="00A17428">
        <w:rPr>
          <w:lang w:val="en-US"/>
        </w:rPr>
        <w:t>whosoever is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quickened thereby shall never die, but will endure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as long as His Lord and Creator will endure.</w:t>
      </w:r>
    </w:p>
    <w:p w:rsidR="00D52507" w:rsidRPr="00A17428" w:rsidRDefault="00054C39" w:rsidP="00DF56FE">
      <w:pPr>
        <w:pStyle w:val="Textleftn"/>
        <w:rPr>
          <w:lang w:val="en-US"/>
        </w:rPr>
      </w:pPr>
      <w:r w:rsidRPr="00A17428">
        <w:rPr>
          <w:lang w:val="en-US"/>
        </w:rPr>
        <w:t>1.65</w:t>
      </w:r>
      <w:r w:rsidRPr="00A17428">
        <w:rPr>
          <w:lang w:val="en-US"/>
        </w:rPr>
        <w:tab/>
      </w:r>
      <w:r w:rsidR="00D52507" w:rsidRPr="00A17428">
        <w:rPr>
          <w:lang w:val="en-US"/>
        </w:rPr>
        <w:t>The first life, which pertaineth to the elemental body, will come to an end, as hath been revealed by God</w:t>
      </w:r>
      <w:r w:rsidR="00CD0686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="00D52507" w:rsidRPr="00A17428">
        <w:rPr>
          <w:lang w:val="en-US"/>
        </w:rPr>
        <w:t>Every soul shall taste of death.</w:t>
      </w:r>
      <w:r w:rsidR="00CC577F" w:rsidRPr="00A17428">
        <w:rPr>
          <w:lang w:val="en-US"/>
        </w:rPr>
        <w:t>”</w:t>
      </w:r>
      <w:r w:rsidR="00DF56FE" w:rsidRPr="00A17428">
        <w:rPr>
          <w:rStyle w:val="EndnoteReference"/>
          <w:lang w:val="en-US"/>
        </w:rPr>
        <w:endnoteReference w:id="40"/>
      </w:r>
      <w:r w:rsidR="00D07A3E" w:rsidRPr="00A17428">
        <w:rPr>
          <w:lang w:val="en-US"/>
        </w:rPr>
        <w:t xml:space="preserve"> </w:t>
      </w:r>
      <w:r w:rsidR="0015183C">
        <w:rPr>
          <w:lang w:val="en-US"/>
        </w:rPr>
        <w:t xml:space="preserve"> </w:t>
      </w:r>
      <w:r w:rsidR="00D52507" w:rsidRPr="00A17428">
        <w:rPr>
          <w:lang w:val="en-US"/>
        </w:rPr>
        <w:t>But the second life, which ariseth from the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knowledge of God, knoweth no death, as hath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been revealed aforetime</w:t>
      </w:r>
      <w:r w:rsidR="00CD0686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="00D52507" w:rsidRPr="00A17428">
        <w:rPr>
          <w:lang w:val="en-US"/>
        </w:rPr>
        <w:t>Him will We surely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quicken to a blessed life.</w:t>
      </w:r>
      <w:r w:rsidR="00CC577F" w:rsidRPr="00A17428">
        <w:rPr>
          <w:lang w:val="en-US"/>
        </w:rPr>
        <w:t>”</w:t>
      </w:r>
      <w:r w:rsidR="00DF56FE" w:rsidRPr="00A17428">
        <w:rPr>
          <w:rStyle w:val="EndnoteReference"/>
          <w:lang w:val="en-US"/>
        </w:rPr>
        <w:endnoteReference w:id="41"/>
      </w:r>
      <w:r w:rsidR="00D52507" w:rsidRPr="00A17428">
        <w:rPr>
          <w:lang w:val="en-US"/>
        </w:rPr>
        <w:t xml:space="preserve">  And in another passage concerning the martyrs</w:t>
      </w:r>
      <w:r w:rsidR="00CD0686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="00D52507" w:rsidRPr="00A17428">
        <w:rPr>
          <w:lang w:val="en-US"/>
        </w:rPr>
        <w:t>Nay, they are alive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and sustained by their Lord.</w:t>
      </w:r>
      <w:r w:rsidR="00CC577F" w:rsidRPr="00A17428">
        <w:rPr>
          <w:lang w:val="en-US"/>
        </w:rPr>
        <w:t>”</w:t>
      </w:r>
      <w:r w:rsidR="00DF56FE" w:rsidRPr="00A17428">
        <w:rPr>
          <w:rStyle w:val="EndnoteReference"/>
          <w:lang w:val="en-US"/>
        </w:rPr>
        <w:endnoteReference w:id="42"/>
      </w:r>
      <w:r w:rsidR="00D52507" w:rsidRPr="00A17428">
        <w:rPr>
          <w:lang w:val="en-US"/>
        </w:rPr>
        <w:t xml:space="preserve">  And from the</w:t>
      </w:r>
    </w:p>
    <w:p w:rsidR="00AA669E" w:rsidRDefault="00AA669E" w:rsidP="00DF56FE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D52507" w:rsidRPr="00A17428" w:rsidRDefault="00D52507" w:rsidP="00DF56FE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Traditions</w:t>
      </w:r>
      <w:r w:rsidR="00CD0686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Pr="00A17428">
        <w:rPr>
          <w:lang w:val="en-US"/>
        </w:rPr>
        <w:t>He who is a true believer liveth both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in this world and in the world to come.</w:t>
      </w:r>
      <w:r w:rsidR="00CC577F" w:rsidRPr="00A17428">
        <w:rPr>
          <w:lang w:val="en-US"/>
        </w:rPr>
        <w:t>”</w:t>
      </w:r>
      <w:r w:rsidR="00DF56FE" w:rsidRPr="00A17428">
        <w:rPr>
          <w:rStyle w:val="EndnoteReference"/>
          <w:lang w:val="en-US"/>
        </w:rPr>
        <w:endnoteReference w:id="43"/>
      </w:r>
      <w:r w:rsidRPr="00A17428">
        <w:rPr>
          <w:lang w:val="en-US"/>
        </w:rPr>
        <w:t xml:space="preserve">  Numerous examples of similar words are to be found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in the Books of God and of the Embodiments of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His justice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For the sake of brevity, however, We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have contented Ourself with the above passages.</w:t>
      </w:r>
    </w:p>
    <w:p w:rsidR="00D52507" w:rsidRPr="00A17428" w:rsidRDefault="00D52507" w:rsidP="00DF56FE">
      <w:pPr>
        <w:pStyle w:val="Textleftn"/>
        <w:rPr>
          <w:lang w:val="en-US"/>
        </w:rPr>
      </w:pPr>
      <w:r w:rsidRPr="00A17428">
        <w:rPr>
          <w:lang w:val="en-US"/>
        </w:rPr>
        <w:t>1.66</w:t>
      </w:r>
      <w:r w:rsidR="00054C39" w:rsidRPr="00A17428">
        <w:rPr>
          <w:lang w:val="en-US"/>
        </w:rPr>
        <w:tab/>
      </w:r>
      <w:r w:rsidRPr="00A17428">
        <w:rPr>
          <w:lang w:val="en-US"/>
        </w:rPr>
        <w:t>O My brother</w:t>
      </w:r>
      <w:r w:rsidR="00A546D8" w:rsidRPr="00A17428">
        <w:rPr>
          <w:lang w:val="en-US"/>
        </w:rPr>
        <w:t xml:space="preserve">!  </w:t>
      </w:r>
      <w:r w:rsidRPr="00A17428">
        <w:rPr>
          <w:lang w:val="en-US"/>
        </w:rPr>
        <w:t>Forsake thine own desires, turn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thy face unto thy Lord, and walk not in the footsteps of those who have taken their corrupt inclinations for their god, that perchance thou mayest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find shelter in the heart of existence, beneath 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redeeming shadow of Him Who traineth all names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and attributes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For they who turn away from their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Lord in this day are in truth accounted amongst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 dead, though to outward seeming they may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walk upon the earth, amongst the deaf, though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they may hear, and amongst the blind, though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they may see, as hath been clearly stated by Him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Who is the Lord of the Day of Reckoning</w:t>
      </w:r>
      <w:r w:rsidR="00D07A3E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Pr="00A17428">
        <w:rPr>
          <w:lang w:val="en-US"/>
        </w:rPr>
        <w:t>Hearts have they with which they understand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not, and eyes have they with which they see not</w:t>
      </w:r>
      <w:r w:rsidR="00D07A3E" w:rsidRPr="00A17428">
        <w:rPr>
          <w:lang w:val="en-US"/>
        </w:rPr>
        <w:t xml:space="preserve">.  </w:t>
      </w:r>
      <w:r w:rsidR="00987EB8" w:rsidRPr="00A17428">
        <w:rPr>
          <w:lang w:val="en-US"/>
        </w:rPr>
        <w:t>…</w:t>
      </w:r>
      <w:r w:rsidR="00CC577F" w:rsidRPr="00A17428">
        <w:rPr>
          <w:lang w:val="en-US"/>
        </w:rPr>
        <w:t>”</w:t>
      </w:r>
      <w:r w:rsidR="00DF56FE" w:rsidRPr="00A17428">
        <w:rPr>
          <w:rStyle w:val="EndnoteReference"/>
          <w:lang w:val="en-US"/>
        </w:rPr>
        <w:endnoteReference w:id="44"/>
      </w:r>
      <w:r w:rsidRPr="00A17428">
        <w:rPr>
          <w:lang w:val="en-US"/>
        </w:rPr>
        <w:t xml:space="preserve">  They walk the edge of a treacherous bank</w:t>
      </w:r>
    </w:p>
    <w:p w:rsidR="00AA669E" w:rsidRDefault="00AA669E" w:rsidP="007326EF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D52507" w:rsidRPr="00A17428" w:rsidRDefault="007326EF" w:rsidP="007326EF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a</w:t>
      </w:r>
      <w:r w:rsidR="00D52507" w:rsidRPr="00A17428">
        <w:rPr>
          <w:lang w:val="en-US"/>
        </w:rPr>
        <w:t>nd tread the brink of a fiery abyss.</w:t>
      </w:r>
      <w:r w:rsidR="00DF56FE" w:rsidRPr="00A17428">
        <w:rPr>
          <w:rStyle w:val="EndnoteReference"/>
          <w:lang w:val="en-US"/>
        </w:rPr>
        <w:endnoteReference w:id="45"/>
      </w:r>
      <w:r w:rsidR="00D52507" w:rsidRPr="00A17428">
        <w:rPr>
          <w:lang w:val="en-US"/>
        </w:rPr>
        <w:t xml:space="preserve">  They partake not of the billows of this surging and treasure-laden Ocean, but disport themselves with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their own idle words.</w:t>
      </w:r>
    </w:p>
    <w:p w:rsidR="004E5F43" w:rsidRPr="00A17428" w:rsidRDefault="00054C39" w:rsidP="004E5F43">
      <w:pPr>
        <w:pStyle w:val="Textleftn"/>
        <w:rPr>
          <w:lang w:val="en-US"/>
        </w:rPr>
      </w:pPr>
      <w:r w:rsidRPr="00A17428">
        <w:rPr>
          <w:lang w:val="en-US"/>
        </w:rPr>
        <w:t>1.67</w:t>
      </w:r>
      <w:r w:rsidRPr="00A17428">
        <w:rPr>
          <w:lang w:val="en-US"/>
        </w:rPr>
        <w:tab/>
      </w:r>
      <w:r w:rsidR="00D52507" w:rsidRPr="00A17428">
        <w:rPr>
          <w:lang w:val="en-US"/>
        </w:rPr>
        <w:t>In this connection We will relate unto thee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 xml:space="preserve">that which was revealed of old concerning </w:t>
      </w:r>
      <w:r w:rsidR="00CC577F" w:rsidRPr="00A17428">
        <w:rPr>
          <w:lang w:val="en-US"/>
        </w:rPr>
        <w:t>“</w:t>
      </w:r>
      <w:r w:rsidR="00D52507" w:rsidRPr="00A17428">
        <w:rPr>
          <w:lang w:val="en-US"/>
        </w:rPr>
        <w:t>life,</w:t>
      </w:r>
      <w:r w:rsidR="00D07A3E" w:rsidRPr="00A17428">
        <w:rPr>
          <w:lang w:val="en-US"/>
        </w:rPr>
        <w:t xml:space="preserve">” </w:t>
      </w:r>
      <w:r w:rsidR="00D52507" w:rsidRPr="00A17428">
        <w:rPr>
          <w:lang w:val="en-US"/>
        </w:rPr>
        <w:t>that perchance it may turn thee away from the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promptings of self, deliver thee from the narrow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confines of thy prison in this gloomy plane, and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aid thee to become of them that are guided aright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in the darkness of this world.</w:t>
      </w:r>
    </w:p>
    <w:p w:rsidR="00D52507" w:rsidRPr="00A17428" w:rsidRDefault="00054C39" w:rsidP="004E5F43">
      <w:pPr>
        <w:pStyle w:val="Textleftn"/>
        <w:rPr>
          <w:lang w:val="en-US"/>
        </w:rPr>
      </w:pPr>
      <w:r w:rsidRPr="00A17428">
        <w:rPr>
          <w:lang w:val="en-US"/>
        </w:rPr>
        <w:t>1.68</w:t>
      </w:r>
      <w:r w:rsidRPr="00A17428">
        <w:rPr>
          <w:lang w:val="en-US"/>
        </w:rPr>
        <w:tab/>
      </w:r>
      <w:r w:rsidR="00D52507" w:rsidRPr="00A17428">
        <w:rPr>
          <w:lang w:val="en-US"/>
        </w:rPr>
        <w:t>He saith, and He, verily, speaketh the truth</w:t>
      </w:r>
      <w:r w:rsidR="00D07A3E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="00D52507" w:rsidRPr="00A17428">
        <w:rPr>
          <w:lang w:val="en-US"/>
        </w:rPr>
        <w:t>Shall the dead whom We have quickened, and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for whom We have ordained a light whereby he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may walk amongst men, be like him whose likeness is in the darkness, whence he will not come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forth?</w:t>
      </w:r>
      <w:r w:rsidR="00CC577F" w:rsidRPr="00A17428">
        <w:rPr>
          <w:lang w:val="en-US"/>
        </w:rPr>
        <w:t>”</w:t>
      </w:r>
      <w:r w:rsidR="00DF56FE" w:rsidRPr="00A17428">
        <w:rPr>
          <w:rStyle w:val="EndnoteReference"/>
          <w:lang w:val="en-US"/>
        </w:rPr>
        <w:endnoteReference w:id="46"/>
      </w:r>
      <w:r w:rsidR="00D52507" w:rsidRPr="00A17428">
        <w:rPr>
          <w:lang w:val="en-US"/>
        </w:rPr>
        <w:t xml:space="preserve">  This verse was revealed with respect to</w:t>
      </w:r>
      <w:r w:rsidR="00D07A3E" w:rsidRPr="00A17428">
        <w:rPr>
          <w:lang w:val="en-US"/>
        </w:rPr>
        <w:t xml:space="preserve"> </w:t>
      </w:r>
      <w:r w:rsidR="005779E5" w:rsidRPr="00A17428">
        <w:rPr>
          <w:lang w:val="en-US"/>
        </w:rPr>
        <w:t>Ḥ</w:t>
      </w:r>
      <w:r w:rsidR="00D52507" w:rsidRPr="00A17428">
        <w:rPr>
          <w:lang w:val="en-US"/>
        </w:rPr>
        <w:t>amzih and Abú-Jahl, the former of whom was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a believer whilst the latter disbelieved</w:t>
      </w:r>
      <w:r w:rsidR="00CD0686" w:rsidRPr="00A17428">
        <w:rPr>
          <w:lang w:val="en-US"/>
        </w:rPr>
        <w:t xml:space="preserve">.  </w:t>
      </w:r>
      <w:r w:rsidR="00D52507" w:rsidRPr="00A17428">
        <w:rPr>
          <w:lang w:val="en-US"/>
        </w:rPr>
        <w:t>Most of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the pagan leaders mocked and derided it, were agitated, and clamored</w:t>
      </w:r>
      <w:r w:rsidR="00CD0686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="00D52507" w:rsidRPr="00A17428">
        <w:rPr>
          <w:lang w:val="en-US"/>
        </w:rPr>
        <w:t xml:space="preserve">How did </w:t>
      </w:r>
      <w:r w:rsidR="005779E5" w:rsidRPr="00A17428">
        <w:rPr>
          <w:lang w:val="en-US"/>
        </w:rPr>
        <w:t>Ḥ</w:t>
      </w:r>
      <w:r w:rsidR="00D52507" w:rsidRPr="00A17428">
        <w:rPr>
          <w:lang w:val="en-US"/>
        </w:rPr>
        <w:t>amzih die</w:t>
      </w:r>
      <w:r w:rsidR="00A546D8" w:rsidRPr="00A17428">
        <w:rPr>
          <w:lang w:val="en-US"/>
        </w:rPr>
        <w:t xml:space="preserve">?  </w:t>
      </w:r>
      <w:r w:rsidR="00D52507" w:rsidRPr="00A17428">
        <w:rPr>
          <w:lang w:val="en-US"/>
        </w:rPr>
        <w:t>And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how was he restored to his former life</w:t>
      </w:r>
      <w:r w:rsidR="00783FA2" w:rsidRPr="00A17428">
        <w:rPr>
          <w:lang w:val="en-US"/>
        </w:rPr>
        <w:t xml:space="preserve">?”  </w:t>
      </w:r>
      <w:r w:rsidR="00D52507" w:rsidRPr="00A17428">
        <w:rPr>
          <w:lang w:val="en-US"/>
        </w:rPr>
        <w:t>Were ye</w:t>
      </w:r>
    </w:p>
    <w:p w:rsidR="00AA669E" w:rsidRDefault="00AA669E" w:rsidP="007326EF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D52507" w:rsidRPr="00A17428" w:rsidRDefault="00D52507" w:rsidP="007326EF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to examine carefully the verses of God, ye would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find many such statements recorded in the Book.</w:t>
      </w:r>
    </w:p>
    <w:p w:rsidR="00D52507" w:rsidRPr="00A17428" w:rsidRDefault="00D52507" w:rsidP="004778D2">
      <w:pPr>
        <w:pStyle w:val="Textleftn"/>
        <w:rPr>
          <w:lang w:val="en-US"/>
        </w:rPr>
      </w:pPr>
      <w:r w:rsidRPr="00A17428">
        <w:rPr>
          <w:lang w:val="en-US"/>
        </w:rPr>
        <w:t>1.69</w:t>
      </w:r>
      <w:r w:rsidR="004778D2" w:rsidRPr="00A17428">
        <w:rPr>
          <w:lang w:val="en-US"/>
        </w:rPr>
        <w:tab/>
      </w:r>
      <w:r w:rsidRPr="00A17428">
        <w:rPr>
          <w:lang w:val="en-US"/>
        </w:rPr>
        <w:t>Would that pure and stainless hearts could be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found, that I might impart unto them a sprinkling from the oceans of knowledge which My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Lord hath bestowed upon Me, so that they may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soar in the heavens even as they walk upon 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earth and speed over the waters even as they course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 land, and that they may take up their souls in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their hands and lay them down in the path of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their Creator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Howbeit, leave hath not been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granted to divulge this mighty secret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Indeed, it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hath been from everlasting a mystery enshrined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within the treasuries of His power and a secret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concealed within the repositories of His might,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lest His faithful servants forsake their own lives in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 hope of attaining this most great station in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 realms of eternity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Nor shall they who wander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in this oppressive darkness ever attain unto it.</w:t>
      </w:r>
    </w:p>
    <w:p w:rsidR="00D52507" w:rsidRPr="00A17428" w:rsidRDefault="00D52507" w:rsidP="004778D2">
      <w:pPr>
        <w:pStyle w:val="Textleftn"/>
        <w:rPr>
          <w:lang w:val="en-US"/>
        </w:rPr>
      </w:pPr>
      <w:r w:rsidRPr="00A17428">
        <w:rPr>
          <w:lang w:val="en-US"/>
        </w:rPr>
        <w:t>1.70</w:t>
      </w:r>
      <w:r w:rsidR="004778D2" w:rsidRPr="00A17428">
        <w:rPr>
          <w:lang w:val="en-US"/>
        </w:rPr>
        <w:tab/>
      </w:r>
      <w:r w:rsidRPr="00A17428">
        <w:rPr>
          <w:lang w:val="en-US"/>
        </w:rPr>
        <w:t>O My brother</w:t>
      </w:r>
      <w:r w:rsidR="00A546D8" w:rsidRPr="00A17428">
        <w:rPr>
          <w:lang w:val="en-US"/>
        </w:rPr>
        <w:t xml:space="preserve">!  </w:t>
      </w:r>
      <w:r w:rsidRPr="00A17428">
        <w:rPr>
          <w:lang w:val="en-US"/>
        </w:rPr>
        <w:t>At every juncture We have restated Our theme, that all that hath been recorded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in these verses may, by the leave of God, be made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clear unto thee, and that thou mayest become</w:t>
      </w:r>
    </w:p>
    <w:p w:rsidR="00AA669E" w:rsidRDefault="00AA669E" w:rsidP="007326EF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D52507" w:rsidRPr="00A17428" w:rsidRDefault="007326EF" w:rsidP="007326EF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i</w:t>
      </w:r>
      <w:r w:rsidR="00D52507" w:rsidRPr="00A17428">
        <w:rPr>
          <w:lang w:val="en-US"/>
        </w:rPr>
        <w:t>ndependent of those who are plunged in the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darkness of self and who tread the valley of arrogance and pride, and be of them that move within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the paradise of everlasting life.</w:t>
      </w:r>
    </w:p>
    <w:p w:rsidR="00D52507" w:rsidRPr="00A17428" w:rsidRDefault="00054C39" w:rsidP="004778D2">
      <w:pPr>
        <w:pStyle w:val="Textleftn"/>
        <w:rPr>
          <w:lang w:val="en-US"/>
        </w:rPr>
      </w:pPr>
      <w:r w:rsidRPr="00A17428">
        <w:rPr>
          <w:lang w:val="en-US"/>
        </w:rPr>
        <w:t>1.71</w:t>
      </w:r>
      <w:r w:rsidR="004778D2" w:rsidRPr="00A17428">
        <w:rPr>
          <w:lang w:val="en-US"/>
        </w:rPr>
        <w:tab/>
      </w:r>
      <w:r w:rsidR="00D52507" w:rsidRPr="00A17428">
        <w:rPr>
          <w:lang w:val="en-US"/>
        </w:rPr>
        <w:t>Say</w:t>
      </w:r>
      <w:r w:rsidR="00CD0686" w:rsidRPr="00A17428">
        <w:rPr>
          <w:lang w:val="en-US"/>
        </w:rPr>
        <w:t xml:space="preserve">:  </w:t>
      </w:r>
      <w:r w:rsidR="00D52507" w:rsidRPr="00A17428">
        <w:rPr>
          <w:lang w:val="en-US"/>
        </w:rPr>
        <w:t>O people</w:t>
      </w:r>
      <w:r w:rsidR="00A546D8" w:rsidRPr="00A17428">
        <w:rPr>
          <w:lang w:val="en-US"/>
        </w:rPr>
        <w:t xml:space="preserve">!  </w:t>
      </w:r>
      <w:r w:rsidR="00D52507" w:rsidRPr="00A17428">
        <w:rPr>
          <w:lang w:val="en-US"/>
        </w:rPr>
        <w:t>The Tree of Life hath verily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been planted in the heart of the heavenly paradise and bestoweth life in every direction</w:t>
      </w:r>
      <w:r w:rsidR="00CD0686" w:rsidRPr="00A17428">
        <w:rPr>
          <w:lang w:val="en-US"/>
        </w:rPr>
        <w:t xml:space="preserve">.  </w:t>
      </w:r>
      <w:r w:rsidR="00D52507" w:rsidRPr="00A17428">
        <w:rPr>
          <w:lang w:val="en-US"/>
        </w:rPr>
        <w:t>How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can ye fail to perceive and recognize it</w:t>
      </w:r>
      <w:r w:rsidR="00A546D8" w:rsidRPr="00A17428">
        <w:rPr>
          <w:lang w:val="en-US"/>
        </w:rPr>
        <w:t xml:space="preserve">?  </w:t>
      </w:r>
      <w:r w:rsidR="00D52507" w:rsidRPr="00A17428">
        <w:rPr>
          <w:lang w:val="en-US"/>
        </w:rPr>
        <w:t>It will in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truth aid thee to grasp all that this well-assured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Soul hath disclosed unto thee of the essence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of the divine mysteries</w:t>
      </w:r>
      <w:r w:rsidR="00CD0686" w:rsidRPr="00A17428">
        <w:rPr>
          <w:lang w:val="en-US"/>
        </w:rPr>
        <w:t xml:space="preserve">.  </w:t>
      </w:r>
      <w:r w:rsidR="00D52507" w:rsidRPr="00A17428">
        <w:rPr>
          <w:lang w:val="en-US"/>
        </w:rPr>
        <w:t>The Dove of holiness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warbleth in the heaven of immortality and admonisheth thee to array thyself with a new vesture, wrought of steel to shield thee from the shafts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of doubt concealed in the allusions of men, saying</w:t>
      </w:r>
      <w:r w:rsidR="00CD0686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="00D52507" w:rsidRPr="00A17428">
        <w:rPr>
          <w:lang w:val="en-US"/>
        </w:rPr>
        <w:t>Except a man be born of water and of the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Spirit, he cannot enter into the kingdom of God</w:t>
      </w:r>
      <w:r w:rsidR="00D07A3E" w:rsidRPr="00A17428">
        <w:rPr>
          <w:lang w:val="en-US"/>
        </w:rPr>
        <w:t xml:space="preserve">.  </w:t>
      </w:r>
      <w:r w:rsidR="00D52507" w:rsidRPr="00A17428">
        <w:rPr>
          <w:lang w:val="en-US"/>
        </w:rPr>
        <w:t>That which is born of the flesh is flesh; and that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which is born of the Spirit is spirit</w:t>
      </w:r>
      <w:r w:rsidR="00CD0686" w:rsidRPr="00A17428">
        <w:rPr>
          <w:lang w:val="en-US"/>
        </w:rPr>
        <w:t xml:space="preserve">.  </w:t>
      </w:r>
      <w:r w:rsidR="00D52507" w:rsidRPr="00A17428">
        <w:rPr>
          <w:lang w:val="en-US"/>
        </w:rPr>
        <w:t>Marvel not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that I said unto thee, ye must be born again.</w:t>
      </w:r>
      <w:r w:rsidR="00CC577F" w:rsidRPr="00A17428">
        <w:rPr>
          <w:lang w:val="en-US"/>
        </w:rPr>
        <w:t>”</w:t>
      </w:r>
      <w:r w:rsidR="00FF7470" w:rsidRPr="00A17428">
        <w:rPr>
          <w:rStyle w:val="EndnoteReference"/>
          <w:lang w:val="en-US"/>
        </w:rPr>
        <w:endnoteReference w:id="47"/>
      </w:r>
    </w:p>
    <w:p w:rsidR="001B2458" w:rsidRPr="00A17428" w:rsidRDefault="00054C39" w:rsidP="004778D2">
      <w:pPr>
        <w:pStyle w:val="Textleftn"/>
        <w:rPr>
          <w:lang w:val="en-US"/>
        </w:rPr>
      </w:pPr>
      <w:r w:rsidRPr="00A17428">
        <w:rPr>
          <w:lang w:val="en-US"/>
        </w:rPr>
        <w:t>1.72</w:t>
      </w:r>
      <w:r w:rsidR="004778D2" w:rsidRPr="00A17428">
        <w:rPr>
          <w:lang w:val="en-US"/>
        </w:rPr>
        <w:tab/>
      </w:r>
      <w:r w:rsidR="00D52507" w:rsidRPr="00A17428">
        <w:rPr>
          <w:lang w:val="en-US"/>
        </w:rPr>
        <w:t>Wing then thy flight unto this divine Tree and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partake of its fruits</w:t>
      </w:r>
      <w:r w:rsidR="00CD0686" w:rsidRPr="00A17428">
        <w:rPr>
          <w:lang w:val="en-US"/>
        </w:rPr>
        <w:t xml:space="preserve">.  </w:t>
      </w:r>
      <w:r w:rsidR="00D52507" w:rsidRPr="00A17428">
        <w:rPr>
          <w:lang w:val="en-US"/>
        </w:rPr>
        <w:t>Gather up that which hath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fallen therefrom and guard it faithfully</w:t>
      </w:r>
      <w:r w:rsidR="00CD0686" w:rsidRPr="00A17428">
        <w:rPr>
          <w:lang w:val="en-US"/>
        </w:rPr>
        <w:t xml:space="preserve">.  </w:t>
      </w:r>
      <w:r w:rsidR="00D52507" w:rsidRPr="00A17428">
        <w:rPr>
          <w:lang w:val="en-US"/>
        </w:rPr>
        <w:t>Medi</w:t>
      </w:r>
      <w:r w:rsidR="001B2458" w:rsidRPr="00A17428">
        <w:rPr>
          <w:lang w:val="en-US"/>
        </w:rPr>
        <w:t>-</w:t>
      </w:r>
    </w:p>
    <w:p w:rsidR="00AA669E" w:rsidRDefault="00AA669E" w:rsidP="007326EF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D52507" w:rsidRPr="00A17428" w:rsidRDefault="007326EF" w:rsidP="007326EF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t</w:t>
      </w:r>
      <w:r w:rsidR="00D52507" w:rsidRPr="00A17428">
        <w:rPr>
          <w:lang w:val="en-US"/>
        </w:rPr>
        <w:t>ate then upon the utterance of one of the Prophets as He intimated to the souls of men, through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veiled allusions and hidden symbols, the glad</w:t>
      </w:r>
      <w:r w:rsidR="00D07A3E" w:rsidRPr="00A17428">
        <w:rPr>
          <w:lang w:val="en-US"/>
        </w:rPr>
        <w:t>-</w:t>
      </w:r>
      <w:r w:rsidR="00D52507" w:rsidRPr="00A17428">
        <w:rPr>
          <w:lang w:val="en-US"/>
        </w:rPr>
        <w:t>tidings of the One Who was to come after Him,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that thou mayest know of a certainty that their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words are inscrutable to all save those who are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endued with an understanding heart</w:t>
      </w:r>
      <w:r w:rsidR="00CD0686" w:rsidRPr="00A17428">
        <w:rPr>
          <w:lang w:val="en-US"/>
        </w:rPr>
        <w:t xml:space="preserve">.  </w:t>
      </w:r>
      <w:r w:rsidR="00D52507" w:rsidRPr="00A17428">
        <w:rPr>
          <w:lang w:val="en-US"/>
        </w:rPr>
        <w:t>He saith</w:t>
      </w:r>
      <w:r w:rsidR="00D07A3E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="00D52507" w:rsidRPr="00A17428">
        <w:rPr>
          <w:lang w:val="en-US"/>
        </w:rPr>
        <w:t>His eyes were as a flame of fire,</w:t>
      </w:r>
      <w:r w:rsidR="00CC577F" w:rsidRPr="00A17428">
        <w:rPr>
          <w:lang w:val="en-US"/>
        </w:rPr>
        <w:t>”</w:t>
      </w:r>
      <w:r w:rsidR="00D52507" w:rsidRPr="00A17428">
        <w:rPr>
          <w:lang w:val="en-US"/>
        </w:rPr>
        <w:t xml:space="preserve"> and </w:t>
      </w:r>
      <w:r w:rsidR="00CC577F" w:rsidRPr="00A17428">
        <w:rPr>
          <w:lang w:val="en-US"/>
        </w:rPr>
        <w:t>“</w:t>
      </w:r>
      <w:r w:rsidR="00D52507" w:rsidRPr="00A17428">
        <w:rPr>
          <w:lang w:val="en-US"/>
        </w:rPr>
        <w:t>brass-like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were His feet,</w:t>
      </w:r>
      <w:r w:rsidR="00CC577F" w:rsidRPr="00A17428">
        <w:rPr>
          <w:lang w:val="en-US"/>
        </w:rPr>
        <w:t>”</w:t>
      </w:r>
      <w:r w:rsidR="00D52507" w:rsidRPr="00A17428">
        <w:rPr>
          <w:lang w:val="en-US"/>
        </w:rPr>
        <w:t xml:space="preserve"> and </w:t>
      </w:r>
      <w:r w:rsidR="00CC577F" w:rsidRPr="00A17428">
        <w:rPr>
          <w:lang w:val="en-US"/>
        </w:rPr>
        <w:t>“</w:t>
      </w:r>
      <w:r w:rsidR="00D52507" w:rsidRPr="00A17428">
        <w:rPr>
          <w:lang w:val="en-US"/>
        </w:rPr>
        <w:t>out of His mouth goeth a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two-edged sword.</w:t>
      </w:r>
      <w:r w:rsidR="00CC577F" w:rsidRPr="00A17428">
        <w:rPr>
          <w:lang w:val="en-US"/>
        </w:rPr>
        <w:t>”</w:t>
      </w:r>
      <w:r w:rsidR="00FF7470" w:rsidRPr="00A17428">
        <w:rPr>
          <w:rStyle w:val="EndnoteReference"/>
          <w:lang w:val="en-US"/>
        </w:rPr>
        <w:endnoteReference w:id="48"/>
      </w:r>
      <w:r w:rsidR="00D52507" w:rsidRPr="00A17428">
        <w:rPr>
          <w:lang w:val="en-US"/>
        </w:rPr>
        <w:t xml:space="preserve">  How could these words be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literally interpreted</w:t>
      </w:r>
      <w:r w:rsidR="00A546D8" w:rsidRPr="00A17428">
        <w:rPr>
          <w:lang w:val="en-US"/>
        </w:rPr>
        <w:t xml:space="preserve">?  </w:t>
      </w:r>
      <w:r w:rsidR="00D52507" w:rsidRPr="00A17428">
        <w:rPr>
          <w:lang w:val="en-US"/>
        </w:rPr>
        <w:t>Were anyone to appear with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all these signs, he would assuredly not be human</w:t>
      </w:r>
      <w:r w:rsidR="00CD0686" w:rsidRPr="00A17428">
        <w:rPr>
          <w:lang w:val="en-US"/>
        </w:rPr>
        <w:t xml:space="preserve">.  </w:t>
      </w:r>
      <w:r w:rsidR="00D52507" w:rsidRPr="00A17428">
        <w:rPr>
          <w:lang w:val="en-US"/>
        </w:rPr>
        <w:t>And how could any soul seek his company</w:t>
      </w:r>
      <w:r w:rsidR="00D07A3E" w:rsidRPr="00A17428">
        <w:rPr>
          <w:lang w:val="en-US"/>
        </w:rPr>
        <w:t xml:space="preserve">?  </w:t>
      </w:r>
      <w:r w:rsidR="00D52507" w:rsidRPr="00A17428">
        <w:rPr>
          <w:lang w:val="en-US"/>
        </w:rPr>
        <w:t>Nay, should he appear in one city, even the inhabitants of the next would flee from him, nor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would any soul dare approach him</w:t>
      </w:r>
      <w:r w:rsidR="00A546D8" w:rsidRPr="00A17428">
        <w:rPr>
          <w:lang w:val="en-US"/>
        </w:rPr>
        <w:t xml:space="preserve">!  </w:t>
      </w:r>
      <w:r w:rsidR="00D52507" w:rsidRPr="00A17428">
        <w:rPr>
          <w:lang w:val="en-US"/>
        </w:rPr>
        <w:t>Yet, shouldst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thou reflect upon these statements, thou wouldst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find them to be of such surpassing eloquence and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clarity as to mark the loftiest heights of utterance and the epitome of wisdom</w:t>
      </w:r>
      <w:r w:rsidR="00CD0686" w:rsidRPr="00A17428">
        <w:rPr>
          <w:lang w:val="en-US"/>
        </w:rPr>
        <w:t xml:space="preserve">.  </w:t>
      </w:r>
      <w:r w:rsidR="00D52507" w:rsidRPr="00A17428">
        <w:rPr>
          <w:lang w:val="en-US"/>
        </w:rPr>
        <w:t>Methinks it is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from them that the suns of eloquence have appeared and the stars of clarity have dawned forth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and shone resplendent.</w:t>
      </w:r>
    </w:p>
    <w:p w:rsidR="00AA669E" w:rsidRDefault="00AA669E" w:rsidP="004778D2">
      <w:pPr>
        <w:pStyle w:val="Textleftn"/>
        <w:rPr>
          <w:lang w:val="en-US"/>
        </w:rPr>
      </w:pPr>
      <w:r>
        <w:rPr>
          <w:lang w:val="en-US"/>
        </w:rPr>
        <w:br w:type="page"/>
      </w:r>
    </w:p>
    <w:p w:rsidR="00D52507" w:rsidRPr="00A17428" w:rsidRDefault="00054C39" w:rsidP="004778D2">
      <w:pPr>
        <w:pStyle w:val="Textleftn"/>
        <w:rPr>
          <w:lang w:val="en-US"/>
        </w:rPr>
      </w:pPr>
      <w:r w:rsidRPr="00A17428">
        <w:rPr>
          <w:lang w:val="en-US"/>
        </w:rPr>
        <w:lastRenderedPageBreak/>
        <w:t>1.73</w:t>
      </w:r>
      <w:r w:rsidR="004778D2" w:rsidRPr="00A17428">
        <w:rPr>
          <w:lang w:val="en-US"/>
        </w:rPr>
        <w:tab/>
      </w:r>
      <w:r w:rsidR="00D52507" w:rsidRPr="00A17428">
        <w:rPr>
          <w:lang w:val="en-US"/>
        </w:rPr>
        <w:t>Behold, then, the foolish ones of bygone times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and those who, in this day, await the advent of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such a being</w:t>
      </w:r>
      <w:r w:rsidR="00A546D8" w:rsidRPr="00A17428">
        <w:rPr>
          <w:lang w:val="en-US"/>
        </w:rPr>
        <w:t xml:space="preserve">!  </w:t>
      </w:r>
      <w:r w:rsidR="00D52507" w:rsidRPr="00A17428">
        <w:rPr>
          <w:lang w:val="en-US"/>
        </w:rPr>
        <w:t>Nor would they ever bear allegiance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unto him except that he appear in the aforementioned form</w:t>
      </w:r>
      <w:r w:rsidR="00CD0686" w:rsidRPr="00A17428">
        <w:rPr>
          <w:lang w:val="en-US"/>
        </w:rPr>
        <w:t xml:space="preserve">.  </w:t>
      </w:r>
      <w:r w:rsidR="00D52507" w:rsidRPr="00A17428">
        <w:rPr>
          <w:lang w:val="en-US"/>
        </w:rPr>
        <w:t>And as such a being will never appear, so too will they never believe</w:t>
      </w:r>
      <w:r w:rsidR="00CD0686" w:rsidRPr="00A17428">
        <w:rPr>
          <w:lang w:val="en-US"/>
        </w:rPr>
        <w:t xml:space="preserve">.  </w:t>
      </w:r>
      <w:r w:rsidR="00D52507" w:rsidRPr="00A17428">
        <w:rPr>
          <w:lang w:val="en-US"/>
        </w:rPr>
        <w:t>Such indeed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is the measure of the understanding of these perverse and ungodly souls</w:t>
      </w:r>
      <w:r w:rsidR="00A546D8" w:rsidRPr="00A17428">
        <w:rPr>
          <w:lang w:val="en-US"/>
        </w:rPr>
        <w:t xml:space="preserve">!  </w:t>
      </w:r>
      <w:r w:rsidR="00D52507" w:rsidRPr="00A17428">
        <w:rPr>
          <w:lang w:val="en-US"/>
        </w:rPr>
        <w:t>How could those who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fail to understand the most evident of the evident and the most manifest of the manifest ever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apprehend the abstruse realities of the divine precepts and the essence of the mysteries of His everlasting wisdom?</w:t>
      </w:r>
    </w:p>
    <w:p w:rsidR="00D52507" w:rsidRPr="00A17428" w:rsidRDefault="00054C39" w:rsidP="004778D2">
      <w:pPr>
        <w:pStyle w:val="Textleftn"/>
        <w:rPr>
          <w:lang w:val="en-US"/>
        </w:rPr>
      </w:pPr>
      <w:r w:rsidRPr="00A17428">
        <w:rPr>
          <w:lang w:val="en-US"/>
        </w:rPr>
        <w:t>1.74</w:t>
      </w:r>
      <w:r w:rsidR="004778D2" w:rsidRPr="00A17428">
        <w:rPr>
          <w:lang w:val="en-US"/>
        </w:rPr>
        <w:tab/>
      </w:r>
      <w:r w:rsidR="00D52507" w:rsidRPr="00A17428">
        <w:rPr>
          <w:lang w:val="en-US"/>
        </w:rPr>
        <w:t>I shall now briefly explain the true meaning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of this utterance, that thou mayest discover its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hidden mysteries and be of them that perceive</w:t>
      </w:r>
      <w:r w:rsidR="00D07A3E" w:rsidRPr="00A17428">
        <w:rPr>
          <w:lang w:val="en-US"/>
        </w:rPr>
        <w:t xml:space="preserve">.  </w:t>
      </w:r>
      <w:r w:rsidR="00D52507" w:rsidRPr="00A17428">
        <w:rPr>
          <w:lang w:val="en-US"/>
        </w:rPr>
        <w:t>Examine then and judge aright that which We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shall reveal unto thee, that haply thou mayest be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accounted in the sight of God amongst those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who are fair-minded in these matters.</w:t>
      </w:r>
    </w:p>
    <w:p w:rsidR="00D52507" w:rsidRPr="00A17428" w:rsidRDefault="00054C39" w:rsidP="004778D2">
      <w:pPr>
        <w:pStyle w:val="Textleftn"/>
        <w:rPr>
          <w:lang w:val="en-US"/>
        </w:rPr>
      </w:pPr>
      <w:r w:rsidRPr="00A17428">
        <w:rPr>
          <w:lang w:val="en-US"/>
        </w:rPr>
        <w:t>1.75</w:t>
      </w:r>
      <w:r w:rsidR="004778D2" w:rsidRPr="00A17428">
        <w:rPr>
          <w:lang w:val="en-US"/>
        </w:rPr>
        <w:tab/>
      </w:r>
      <w:r w:rsidR="00D52507" w:rsidRPr="00A17428">
        <w:rPr>
          <w:lang w:val="en-US"/>
        </w:rPr>
        <w:t>Know then that He who uttered these words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in the realms of glory meant to describe the attributes of the One Who is to come in such veiled</w:t>
      </w:r>
    </w:p>
    <w:p w:rsidR="00AA669E" w:rsidRDefault="00AA669E" w:rsidP="007326EF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D52507" w:rsidRPr="00A17428" w:rsidRDefault="007326EF" w:rsidP="007326EF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a</w:t>
      </w:r>
      <w:r w:rsidR="00D52507" w:rsidRPr="00A17428">
        <w:rPr>
          <w:lang w:val="en-US"/>
        </w:rPr>
        <w:t>nd enigmatic terms as to elude the understanding of the people of error</w:t>
      </w:r>
      <w:r w:rsidR="00CD0686" w:rsidRPr="00A17428">
        <w:rPr>
          <w:lang w:val="en-US"/>
        </w:rPr>
        <w:t xml:space="preserve">.  </w:t>
      </w:r>
      <w:r w:rsidR="00D52507" w:rsidRPr="00A17428">
        <w:rPr>
          <w:lang w:val="en-US"/>
        </w:rPr>
        <w:t>Now, when He saith</w:t>
      </w:r>
      <w:r w:rsidR="00D07A3E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="00D52507" w:rsidRPr="00A17428">
        <w:rPr>
          <w:lang w:val="en-US"/>
        </w:rPr>
        <w:t>His eyes were as a flame of fire,</w:t>
      </w:r>
      <w:r w:rsidR="00CC577F" w:rsidRPr="00A17428">
        <w:rPr>
          <w:lang w:val="en-US"/>
        </w:rPr>
        <w:t>”</w:t>
      </w:r>
      <w:r w:rsidR="00D52507" w:rsidRPr="00A17428">
        <w:rPr>
          <w:lang w:val="en-US"/>
        </w:rPr>
        <w:t xml:space="preserve"> He alludeth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but to the keenness of sight and acuteness of vision of the Promised One, Who with His eyes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burneth away every veil and covering, maketh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known the eternal mysteries in the contingent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world, and distinguisheth the faces that are obscured with the dust of hell from those that shine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with the light of paradise.</w:t>
      </w:r>
      <w:r w:rsidR="00FF7470" w:rsidRPr="00A17428">
        <w:rPr>
          <w:rStyle w:val="EndnoteReference"/>
          <w:lang w:val="en-US"/>
        </w:rPr>
        <w:endnoteReference w:id="49"/>
      </w:r>
      <w:r w:rsidR="00D52507" w:rsidRPr="00A17428">
        <w:rPr>
          <w:lang w:val="en-US"/>
        </w:rPr>
        <w:t xml:space="preserve">  Were His eyes not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made of the blazing fire of God, how could He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consume every veil and burn away all that the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people possess</w:t>
      </w:r>
      <w:r w:rsidR="00A546D8" w:rsidRPr="00A17428">
        <w:rPr>
          <w:lang w:val="en-US"/>
        </w:rPr>
        <w:t xml:space="preserve">?  </w:t>
      </w:r>
      <w:r w:rsidR="00D52507" w:rsidRPr="00A17428">
        <w:rPr>
          <w:lang w:val="en-US"/>
        </w:rPr>
        <w:t>How could He behold the signs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of God in the Kingdom of His names and in the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world of creation</w:t>
      </w:r>
      <w:r w:rsidR="00A546D8" w:rsidRPr="00A17428">
        <w:rPr>
          <w:lang w:val="en-US"/>
        </w:rPr>
        <w:t xml:space="preserve">?  </w:t>
      </w:r>
      <w:r w:rsidR="00D52507" w:rsidRPr="00A17428">
        <w:rPr>
          <w:lang w:val="en-US"/>
        </w:rPr>
        <w:t>How could He see all things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with the all-perceiving eye of God</w:t>
      </w:r>
      <w:r w:rsidR="00A546D8" w:rsidRPr="00A17428">
        <w:rPr>
          <w:lang w:val="en-US"/>
        </w:rPr>
        <w:t xml:space="preserve">?  </w:t>
      </w:r>
      <w:r w:rsidR="00D52507" w:rsidRPr="00A17428">
        <w:rPr>
          <w:lang w:val="en-US"/>
        </w:rPr>
        <w:t>Thus have we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conferred upon Him a penetrating vision in this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day</w:t>
      </w:r>
      <w:r w:rsidR="00CD0686" w:rsidRPr="00A17428">
        <w:rPr>
          <w:lang w:val="en-US"/>
        </w:rPr>
        <w:t xml:space="preserve">.  </w:t>
      </w:r>
      <w:r w:rsidR="00D52507" w:rsidRPr="00A17428">
        <w:rPr>
          <w:lang w:val="en-US"/>
        </w:rPr>
        <w:t>Would that ye believe in the verses of God</w:t>
      </w:r>
      <w:r w:rsidR="00D07A3E" w:rsidRPr="00A17428">
        <w:rPr>
          <w:lang w:val="en-US"/>
        </w:rPr>
        <w:t xml:space="preserve">!  </w:t>
      </w:r>
      <w:r w:rsidR="00D52507" w:rsidRPr="00A17428">
        <w:rPr>
          <w:lang w:val="en-US"/>
        </w:rPr>
        <w:t>For, indeed, what fire is fiercer than this flame that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shineth in the Sinai of His eyes, whereby He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consumeth all that hath veiled the peoples of the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world</w:t>
      </w:r>
      <w:r w:rsidR="00A546D8" w:rsidRPr="00A17428">
        <w:rPr>
          <w:lang w:val="en-US"/>
        </w:rPr>
        <w:t xml:space="preserve">?  </w:t>
      </w:r>
      <w:r w:rsidR="00D52507" w:rsidRPr="00A17428">
        <w:rPr>
          <w:lang w:val="en-US"/>
        </w:rPr>
        <w:t>Immeasurably exalted shall God remain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above all that hath been revealed in His unerring</w:t>
      </w:r>
    </w:p>
    <w:p w:rsidR="00AA669E" w:rsidRDefault="00AA669E" w:rsidP="007326EF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D52507" w:rsidRPr="00A17428" w:rsidRDefault="007326EF" w:rsidP="007326EF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T</w:t>
      </w:r>
      <w:r w:rsidR="00D52507" w:rsidRPr="00A17428">
        <w:rPr>
          <w:lang w:val="en-US"/>
        </w:rPr>
        <w:t>ablets concerning the mysteries of the beginning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and the end until that day when the Crier will cry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out, the day whereon we shall all return unto Him.</w:t>
      </w:r>
    </w:p>
    <w:p w:rsidR="00D52507" w:rsidRPr="00A17428" w:rsidRDefault="00054C39" w:rsidP="004778D2">
      <w:pPr>
        <w:pStyle w:val="Textleftn"/>
        <w:rPr>
          <w:lang w:val="en-US"/>
        </w:rPr>
      </w:pPr>
      <w:r w:rsidRPr="00A17428">
        <w:rPr>
          <w:lang w:val="en-US"/>
        </w:rPr>
        <w:t>1.76</w:t>
      </w:r>
      <w:r w:rsidR="004778D2" w:rsidRPr="00A17428">
        <w:rPr>
          <w:lang w:val="en-US"/>
        </w:rPr>
        <w:tab/>
      </w:r>
      <w:r w:rsidR="00D52507" w:rsidRPr="00A17428">
        <w:rPr>
          <w:lang w:val="en-US"/>
        </w:rPr>
        <w:t xml:space="preserve">As to the words </w:t>
      </w:r>
      <w:r w:rsidR="00CC577F" w:rsidRPr="00A17428">
        <w:rPr>
          <w:lang w:val="en-US"/>
        </w:rPr>
        <w:t>“</w:t>
      </w:r>
      <w:r w:rsidR="00D52507" w:rsidRPr="00A17428">
        <w:rPr>
          <w:lang w:val="en-US"/>
        </w:rPr>
        <w:t>brass-like were His feet,</w:t>
      </w:r>
      <w:r w:rsidR="00CC577F" w:rsidRPr="00A17428">
        <w:rPr>
          <w:lang w:val="en-US"/>
        </w:rPr>
        <w:t>”</w:t>
      </w:r>
      <w:r w:rsidR="00D52507" w:rsidRPr="00A17428">
        <w:rPr>
          <w:lang w:val="en-US"/>
        </w:rPr>
        <w:t xml:space="preserve"> by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this is meant His constancy upon hearing the call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of God that commandeth Him</w:t>
      </w:r>
      <w:r w:rsidR="00CD0686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="00D52507" w:rsidRPr="00A17428">
        <w:rPr>
          <w:lang w:val="en-US"/>
        </w:rPr>
        <w:t>Be thou steadfast as thou hast been bidden.</w:t>
      </w:r>
      <w:r w:rsidR="00CC577F" w:rsidRPr="00A17428">
        <w:rPr>
          <w:lang w:val="en-US"/>
        </w:rPr>
        <w:t>”</w:t>
      </w:r>
      <w:r w:rsidR="00FF7470" w:rsidRPr="00A17428">
        <w:rPr>
          <w:rStyle w:val="EndnoteReference"/>
          <w:lang w:val="en-US"/>
        </w:rPr>
        <w:endnoteReference w:id="50"/>
      </w:r>
      <w:r w:rsidR="00D52507" w:rsidRPr="00A17428">
        <w:rPr>
          <w:lang w:val="en-US"/>
        </w:rPr>
        <w:t xml:space="preserve">  He shall so persevere in the Cause of God, and evince such firmness in the path of His might, that even if all the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powers of earth and heaven were to deny Him,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He would not waver in the proclamation of His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Cause, nor flee from His command in the promulgation of His Laws</w:t>
      </w:r>
      <w:r w:rsidR="00CD0686" w:rsidRPr="00A17428">
        <w:rPr>
          <w:lang w:val="en-US"/>
        </w:rPr>
        <w:t xml:space="preserve">.  </w:t>
      </w:r>
      <w:r w:rsidR="00D52507" w:rsidRPr="00A17428">
        <w:rPr>
          <w:lang w:val="en-US"/>
        </w:rPr>
        <w:t>Nay rather, He will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stand as firm as the highest mountains and the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loftiest peaks</w:t>
      </w:r>
      <w:r w:rsidR="00CD0686" w:rsidRPr="00A17428">
        <w:rPr>
          <w:lang w:val="en-US"/>
        </w:rPr>
        <w:t xml:space="preserve">.  </w:t>
      </w:r>
      <w:r w:rsidR="00D52507" w:rsidRPr="00A17428">
        <w:rPr>
          <w:lang w:val="en-US"/>
        </w:rPr>
        <w:t>He will remain immovable in His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obedience to God and steadfast in revealing His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Cause and proclaiming His Word</w:t>
      </w:r>
      <w:r w:rsidR="00CD0686" w:rsidRPr="00A17428">
        <w:rPr>
          <w:lang w:val="en-US"/>
        </w:rPr>
        <w:t xml:space="preserve">.  </w:t>
      </w:r>
      <w:r w:rsidR="00D52507" w:rsidRPr="00A17428">
        <w:rPr>
          <w:lang w:val="en-US"/>
        </w:rPr>
        <w:t>No obstacle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will hinder Him, nor will the censure of the froward deter Him or the repudiation of the infidels cause Him to waver</w:t>
      </w:r>
      <w:r w:rsidR="00CD0686" w:rsidRPr="00A17428">
        <w:rPr>
          <w:lang w:val="en-US"/>
        </w:rPr>
        <w:t xml:space="preserve">.  </w:t>
      </w:r>
      <w:r w:rsidR="00D52507" w:rsidRPr="00A17428">
        <w:rPr>
          <w:lang w:val="en-US"/>
        </w:rPr>
        <w:t>All the hatred, the rejection, the iniquity, and the unbelief that He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witnesseth serve but to strengthen His love for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God, to augment the yearning of His heart, to</w:t>
      </w:r>
    </w:p>
    <w:p w:rsidR="00AA669E" w:rsidRDefault="00AA669E" w:rsidP="007326EF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D52507" w:rsidRPr="00A17428" w:rsidRDefault="007326EF" w:rsidP="007326EF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h</w:t>
      </w:r>
      <w:r w:rsidR="00D52507" w:rsidRPr="00A17428">
        <w:rPr>
          <w:lang w:val="en-US"/>
        </w:rPr>
        <w:t>eighten the exultation of His soul, and to fill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His breast with passionate devotion</w:t>
      </w:r>
      <w:r w:rsidR="00CD0686" w:rsidRPr="00A17428">
        <w:rPr>
          <w:lang w:val="en-US"/>
        </w:rPr>
        <w:t xml:space="preserve">.  </w:t>
      </w:r>
      <w:r w:rsidR="00D52507" w:rsidRPr="00A17428">
        <w:rPr>
          <w:lang w:val="en-US"/>
        </w:rPr>
        <w:t>Hast thou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ever seen in this world brass stronger, or blade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sharper, or mountain more unyielding than this</w:t>
      </w:r>
      <w:r w:rsidR="00D07A3E" w:rsidRPr="00A17428">
        <w:rPr>
          <w:lang w:val="en-US"/>
        </w:rPr>
        <w:t xml:space="preserve">?  </w:t>
      </w:r>
      <w:r w:rsidR="00D52507" w:rsidRPr="00A17428">
        <w:rPr>
          <w:lang w:val="en-US"/>
        </w:rPr>
        <w:t>He shall verily stand upon His feet to confront all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the inhabitants of the earth, and will fear no one,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notwithstanding that which, as thou well knowest,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the people are wont to commit</w:t>
      </w:r>
      <w:r w:rsidR="00CD0686" w:rsidRPr="00A17428">
        <w:rPr>
          <w:lang w:val="en-US"/>
        </w:rPr>
        <w:t xml:space="preserve">.  </w:t>
      </w:r>
      <w:r w:rsidR="00D52507" w:rsidRPr="00A17428">
        <w:rPr>
          <w:lang w:val="en-US"/>
        </w:rPr>
        <w:t>Glory be to God,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Who hath established Him and called Him forth</w:t>
      </w:r>
      <w:r w:rsidR="00D07A3E" w:rsidRPr="00A17428">
        <w:rPr>
          <w:lang w:val="en-US"/>
        </w:rPr>
        <w:t xml:space="preserve">!  </w:t>
      </w:r>
      <w:r w:rsidR="00D52507" w:rsidRPr="00A17428">
        <w:rPr>
          <w:lang w:val="en-US"/>
        </w:rPr>
        <w:t>Potent is God to do what He pleaseth</w:t>
      </w:r>
      <w:r w:rsidR="00CD0686" w:rsidRPr="00A17428">
        <w:rPr>
          <w:lang w:val="en-US"/>
        </w:rPr>
        <w:t xml:space="preserve">.  </w:t>
      </w:r>
      <w:r w:rsidR="00D52507" w:rsidRPr="00A17428">
        <w:rPr>
          <w:lang w:val="en-US"/>
        </w:rPr>
        <w:t>He, in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truth, is the Help in Peril, the Self-Subsisting.</w:t>
      </w:r>
    </w:p>
    <w:p w:rsidR="00D52507" w:rsidRPr="00A17428" w:rsidRDefault="00D52507" w:rsidP="004778D2">
      <w:pPr>
        <w:pStyle w:val="Textleftn"/>
        <w:rPr>
          <w:lang w:val="en-US"/>
        </w:rPr>
      </w:pPr>
      <w:r w:rsidRPr="00A17428">
        <w:rPr>
          <w:lang w:val="en-US"/>
        </w:rPr>
        <w:t>1.77</w:t>
      </w:r>
      <w:r w:rsidR="004778D2" w:rsidRPr="00A17428">
        <w:rPr>
          <w:lang w:val="en-US"/>
        </w:rPr>
        <w:tab/>
      </w:r>
      <w:r w:rsidRPr="00A17428">
        <w:rPr>
          <w:lang w:val="en-US"/>
        </w:rPr>
        <w:t>And further He saith</w:t>
      </w:r>
      <w:r w:rsidR="00CD0686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Pr="00A17428">
        <w:rPr>
          <w:lang w:val="en-US"/>
        </w:rPr>
        <w:t>Out of his mouth goeth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 two-edged sword</w:t>
      </w:r>
      <w:r w:rsidR="00CD0686" w:rsidRPr="00A17428">
        <w:rPr>
          <w:lang w:val="en-US"/>
        </w:rPr>
        <w:t xml:space="preserve">.”  </w:t>
      </w:r>
      <w:r w:rsidRPr="00A17428">
        <w:rPr>
          <w:lang w:val="en-US"/>
        </w:rPr>
        <w:t>Know thou that since 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sword is an instrument that divideth and cleaveth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asunder, and since there proceedeth from 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mouth of the Prophets and the Chosen Ones of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God that which separateth the believer from 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infidel and the lover from the beloved, this term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hath been so employed, and apart from this dividing and separating no other meaning is intended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Thus, when He Who is the Primal Point</w:t>
      </w:r>
      <w:r w:rsidR="00FF7470" w:rsidRPr="00A17428">
        <w:rPr>
          <w:rStyle w:val="FootnoteReference"/>
          <w:lang w:val="en-US"/>
        </w:rPr>
        <w:footnoteReference w:id="10"/>
      </w:r>
    </w:p>
    <w:p w:rsidR="00AA669E" w:rsidRDefault="00AA669E" w:rsidP="007326EF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D52507" w:rsidRPr="00A17428" w:rsidRDefault="007326EF" w:rsidP="007326EF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a</w:t>
      </w:r>
      <w:r w:rsidR="00D52507" w:rsidRPr="00A17428">
        <w:rPr>
          <w:lang w:val="en-US"/>
        </w:rPr>
        <w:t>nd the eternal Sun desireth, by the leave of God,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to gather together all creation, to raise them up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from the graves of their own selves, and to divide them one from another, He shall pronounce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but one verse from Him, and this verse will distinguish truth from error from this day unto the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Day of Resurrection</w:t>
      </w:r>
      <w:r w:rsidR="00CD0686" w:rsidRPr="00A17428">
        <w:rPr>
          <w:lang w:val="en-US"/>
        </w:rPr>
        <w:t xml:space="preserve">.  </w:t>
      </w:r>
      <w:r w:rsidR="00D52507" w:rsidRPr="00A17428">
        <w:rPr>
          <w:lang w:val="en-US"/>
        </w:rPr>
        <w:t>What sword is sharper than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this heavenly sword, what blade more trenchant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than this incorruptible steel that severeth every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tie and separateth thereby the believer from the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infidel, father from son, brother from sister, and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lover from beloved?</w:t>
      </w:r>
      <w:r w:rsidR="00FF7470" w:rsidRPr="00A17428">
        <w:rPr>
          <w:rStyle w:val="EndnoteReference"/>
          <w:lang w:val="en-US"/>
        </w:rPr>
        <w:endnoteReference w:id="51"/>
      </w:r>
      <w:r w:rsidR="00D52507" w:rsidRPr="00A17428">
        <w:rPr>
          <w:lang w:val="en-US"/>
        </w:rPr>
        <w:t xml:space="preserve">  For whoso believeth in that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which hath been revealed unto him is a true believer and whoso turneth away is an infidel, and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such an irrevocable separation occurreth between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them that they will cease to consort and associate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with each other in this world</w:t>
      </w:r>
      <w:r w:rsidR="00CD0686" w:rsidRPr="00A17428">
        <w:rPr>
          <w:lang w:val="en-US"/>
        </w:rPr>
        <w:t xml:space="preserve">.  </w:t>
      </w:r>
      <w:r w:rsidR="00D52507" w:rsidRPr="00A17428">
        <w:rPr>
          <w:lang w:val="en-US"/>
        </w:rPr>
        <w:t>And so it is between father and son, for should the son believe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and the father deny, they will be severed and forever dissociated from each other</w:t>
      </w:r>
      <w:r w:rsidR="00CD0686" w:rsidRPr="00A17428">
        <w:rPr>
          <w:lang w:val="en-US"/>
        </w:rPr>
        <w:t xml:space="preserve">.  </w:t>
      </w:r>
      <w:r w:rsidR="00D52507" w:rsidRPr="00A17428">
        <w:rPr>
          <w:lang w:val="en-US"/>
        </w:rPr>
        <w:t>Nay rather, thou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witnesseth how the son slayeth the father and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the father the son</w:t>
      </w:r>
      <w:r w:rsidR="00CD0686" w:rsidRPr="00A17428">
        <w:rPr>
          <w:lang w:val="en-US"/>
        </w:rPr>
        <w:t xml:space="preserve">.  </w:t>
      </w:r>
      <w:r w:rsidR="00D52507" w:rsidRPr="00A17428">
        <w:rPr>
          <w:lang w:val="en-US"/>
        </w:rPr>
        <w:t>Consider in the same light all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that We have explained and related unto thee.</w:t>
      </w:r>
    </w:p>
    <w:p w:rsidR="00AA669E" w:rsidRDefault="00AA669E" w:rsidP="004778D2">
      <w:pPr>
        <w:pStyle w:val="Textleftn"/>
        <w:rPr>
          <w:lang w:val="en-US"/>
        </w:rPr>
      </w:pPr>
      <w:r>
        <w:rPr>
          <w:lang w:val="en-US"/>
        </w:rPr>
        <w:br w:type="page"/>
      </w:r>
    </w:p>
    <w:p w:rsidR="00D52507" w:rsidRPr="00A17428" w:rsidRDefault="00D52507" w:rsidP="004778D2">
      <w:pPr>
        <w:pStyle w:val="Textleftn"/>
        <w:rPr>
          <w:lang w:val="en-US"/>
        </w:rPr>
      </w:pPr>
      <w:r w:rsidRPr="00A17428">
        <w:rPr>
          <w:lang w:val="en-US"/>
        </w:rPr>
        <w:lastRenderedPageBreak/>
        <w:t>1.78</w:t>
      </w:r>
      <w:r w:rsidR="004778D2" w:rsidRPr="00A17428">
        <w:rPr>
          <w:lang w:val="en-US"/>
        </w:rPr>
        <w:tab/>
      </w:r>
      <w:r w:rsidRPr="00A17428">
        <w:rPr>
          <w:lang w:val="en-US"/>
        </w:rPr>
        <w:t>Wert thou to behold all things with the eye of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discernment, thou wouldst indeed see that this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divine sword doth cleave asunder generations</w:t>
      </w:r>
      <w:r w:rsidR="00D07A3E" w:rsidRPr="00A17428">
        <w:rPr>
          <w:lang w:val="en-US"/>
        </w:rPr>
        <w:t xml:space="preserve">.  </w:t>
      </w:r>
      <w:r w:rsidRPr="00A17428">
        <w:rPr>
          <w:lang w:val="en-US"/>
        </w:rPr>
        <w:t>Would that ye could understand it</w:t>
      </w:r>
      <w:r w:rsidR="00A546D8" w:rsidRPr="00A17428">
        <w:rPr>
          <w:lang w:val="en-US"/>
        </w:rPr>
        <w:t xml:space="preserve">!  </w:t>
      </w:r>
      <w:r w:rsidRPr="00A17428">
        <w:rPr>
          <w:lang w:val="en-US"/>
        </w:rPr>
        <w:t>All this is by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virtue of the word of separation that is manifested on the Day of Judgment and Separation,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were the people to take heed in the days of their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Lord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Nay, couldst thou but sharpen thy sight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and refine thy heart, thou wouldst witness that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all the material swords which in every day and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age have slain the infidels and waged war against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 impious proceed from this divine and invisible sword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Open then thine eyes, that thou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mayest behold all that We have revealed to thee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and attain unto that which none other hath attained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We verily exclaim</w:t>
      </w:r>
      <w:r w:rsidR="00CD0686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Pr="00A17428">
        <w:rPr>
          <w:lang w:val="en-US"/>
        </w:rPr>
        <w:t>Praise be to God, 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Who is the Lord of the Day of Reckoning!</w:t>
      </w:r>
      <w:r w:rsidR="00CC577F" w:rsidRPr="00A17428">
        <w:rPr>
          <w:lang w:val="en-US"/>
        </w:rPr>
        <w:t>”</w:t>
      </w:r>
      <w:r w:rsidR="00FF7470" w:rsidRPr="00A17428">
        <w:rPr>
          <w:rStyle w:val="EndnoteReference"/>
          <w:lang w:val="en-US"/>
        </w:rPr>
        <w:endnoteReference w:id="52"/>
      </w:r>
    </w:p>
    <w:p w:rsidR="00D52507" w:rsidRPr="00A17428" w:rsidRDefault="00D52507" w:rsidP="004778D2">
      <w:pPr>
        <w:pStyle w:val="Textleftn"/>
        <w:rPr>
          <w:lang w:val="en-US"/>
        </w:rPr>
      </w:pPr>
      <w:r w:rsidRPr="00A17428">
        <w:rPr>
          <w:lang w:val="en-US"/>
        </w:rPr>
        <w:t>1.79</w:t>
      </w:r>
      <w:r w:rsidR="004778D2" w:rsidRPr="00A17428">
        <w:rPr>
          <w:lang w:val="en-US"/>
        </w:rPr>
        <w:tab/>
      </w:r>
      <w:r w:rsidRPr="00A17428">
        <w:rPr>
          <w:lang w:val="en-US"/>
        </w:rPr>
        <w:t>Yea, inasmuch as these people have failed to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acquire true knowledge from its source and wellspring, and from the ocean of fresh and soft-flowing waters that stream, by the leave of God,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through hearts that are pure and stainless, they have</w:t>
      </w:r>
    </w:p>
    <w:p w:rsidR="00AA669E" w:rsidRDefault="00AA669E" w:rsidP="007326EF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D52507" w:rsidRPr="00A17428" w:rsidRDefault="007326EF" w:rsidP="007326EF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b</w:t>
      </w:r>
      <w:r w:rsidR="00D52507" w:rsidRPr="00A17428">
        <w:rPr>
          <w:lang w:val="en-US"/>
        </w:rPr>
        <w:t>een veiled from that which God hath intended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by those words and allusions and have remained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confined within the prison of their own selves.</w:t>
      </w:r>
    </w:p>
    <w:p w:rsidR="00D52507" w:rsidRPr="00A17428" w:rsidRDefault="00054C39" w:rsidP="004778D2">
      <w:pPr>
        <w:pStyle w:val="Textleftn"/>
        <w:rPr>
          <w:lang w:val="en-US"/>
        </w:rPr>
      </w:pPr>
      <w:r w:rsidRPr="00A17428">
        <w:rPr>
          <w:lang w:val="en-US"/>
        </w:rPr>
        <w:t>1.80</w:t>
      </w:r>
      <w:r w:rsidR="004778D2" w:rsidRPr="00A17428">
        <w:rPr>
          <w:lang w:val="en-US"/>
        </w:rPr>
        <w:tab/>
      </w:r>
      <w:r w:rsidR="00D52507" w:rsidRPr="00A17428">
        <w:rPr>
          <w:lang w:val="en-US"/>
        </w:rPr>
        <w:t>We render thanks unto God for that which He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hath bestowed upon us of His grace</w:t>
      </w:r>
      <w:r w:rsidR="00CD0686" w:rsidRPr="00A17428">
        <w:rPr>
          <w:lang w:val="en-US"/>
        </w:rPr>
        <w:t xml:space="preserve">.  </w:t>
      </w:r>
      <w:r w:rsidR="00D52507" w:rsidRPr="00A17428">
        <w:rPr>
          <w:lang w:val="en-US"/>
        </w:rPr>
        <w:t>He it is Who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hath caused us to be assured of the truth of His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Faith—a Faith which the combined forces of earth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and heaven are powerless to resist</w:t>
      </w:r>
      <w:r w:rsidR="00CD0686" w:rsidRPr="00A17428">
        <w:rPr>
          <w:lang w:val="en-US"/>
        </w:rPr>
        <w:t xml:space="preserve">.  </w:t>
      </w:r>
      <w:r w:rsidR="00D52507" w:rsidRPr="00A17428">
        <w:rPr>
          <w:lang w:val="en-US"/>
        </w:rPr>
        <w:t>He it is Who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hath enabled us to acknowledge Him in the day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of His presence, to testify unto Him Whom God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shall make manifest in the latter Resurrection, and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to be among them that have believed in Him ere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His appearance, that His favor may be made complete unto us and unto all mankind.</w:t>
      </w:r>
    </w:p>
    <w:p w:rsidR="00D52507" w:rsidRPr="00A17428" w:rsidRDefault="00054C39" w:rsidP="004778D2">
      <w:pPr>
        <w:pStyle w:val="Textleftn"/>
        <w:rPr>
          <w:lang w:val="en-US"/>
        </w:rPr>
      </w:pPr>
      <w:r w:rsidRPr="00A17428">
        <w:rPr>
          <w:lang w:val="en-US"/>
        </w:rPr>
        <w:t>1.81</w:t>
      </w:r>
      <w:r w:rsidR="004778D2" w:rsidRPr="00A17428">
        <w:rPr>
          <w:lang w:val="en-US"/>
        </w:rPr>
        <w:tab/>
      </w:r>
      <w:r w:rsidR="00D52507" w:rsidRPr="00A17428">
        <w:rPr>
          <w:lang w:val="en-US"/>
        </w:rPr>
        <w:t>But hear, O My brother, My plaint against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them that claim to be associated with God and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with the Manifestations of His knowledge, and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yet follow their corrupt inclinations, consume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the substance of their neighbor, are given to wine,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commit murder, defraud and slander each other,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hurl calumnies against God, and are wont to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speak falsely</w:t>
      </w:r>
      <w:r w:rsidR="00CD0686" w:rsidRPr="00A17428">
        <w:rPr>
          <w:lang w:val="en-US"/>
        </w:rPr>
        <w:t xml:space="preserve">.  </w:t>
      </w:r>
      <w:r w:rsidR="00D52507" w:rsidRPr="00A17428">
        <w:rPr>
          <w:lang w:val="en-US"/>
        </w:rPr>
        <w:t>The people attribute all these deeds</w:t>
      </w:r>
    </w:p>
    <w:p w:rsidR="00AA669E" w:rsidRDefault="00AA669E" w:rsidP="007326EF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D52507" w:rsidRPr="00A17428" w:rsidRDefault="007326EF" w:rsidP="007326EF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u</w:t>
      </w:r>
      <w:r w:rsidR="00D52507" w:rsidRPr="00A17428">
        <w:rPr>
          <w:lang w:val="en-US"/>
        </w:rPr>
        <w:t>nto Us, whilst their perpetrators remain shameless before God</w:t>
      </w:r>
      <w:r w:rsidR="00CD0686" w:rsidRPr="00A17428">
        <w:rPr>
          <w:lang w:val="en-US"/>
        </w:rPr>
        <w:t xml:space="preserve">.  </w:t>
      </w:r>
      <w:r w:rsidR="00D52507" w:rsidRPr="00A17428">
        <w:rPr>
          <w:lang w:val="en-US"/>
        </w:rPr>
        <w:t>They cast aside that which He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hath enjoined upon them and commit that which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He hath forbidden</w:t>
      </w:r>
      <w:r w:rsidR="00CD0686" w:rsidRPr="00A17428">
        <w:rPr>
          <w:lang w:val="en-US"/>
        </w:rPr>
        <w:t xml:space="preserve">.  </w:t>
      </w:r>
      <w:r w:rsidR="00D52507" w:rsidRPr="00A17428">
        <w:rPr>
          <w:lang w:val="en-US"/>
        </w:rPr>
        <w:t>Yet it behooveth the people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of truth that the signs of humility should shine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upon their faces, that the light of sanctity should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radiate from their countenances, that they should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walk upon the earth as though they were in the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presence of God and distinguish themselves in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their deeds from all the dwellers of the earth</w:t>
      </w:r>
      <w:r w:rsidR="00D07A3E" w:rsidRPr="00A17428">
        <w:rPr>
          <w:lang w:val="en-US"/>
        </w:rPr>
        <w:t xml:space="preserve">.  </w:t>
      </w:r>
      <w:r w:rsidR="00D52507" w:rsidRPr="00A17428">
        <w:rPr>
          <w:lang w:val="en-US"/>
        </w:rPr>
        <w:t>Such must be their state that their eyes should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behold the evidences of His might, their tongues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and hearts make mention of His name, their feet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be set towards the lands of His nearness, and their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hands take fast hold upon His precepts</w:t>
      </w:r>
      <w:r w:rsidR="00CD0686" w:rsidRPr="00A17428">
        <w:rPr>
          <w:lang w:val="en-US"/>
        </w:rPr>
        <w:t xml:space="preserve">.  </w:t>
      </w:r>
      <w:r w:rsidR="00D52507" w:rsidRPr="00A17428">
        <w:rPr>
          <w:lang w:val="en-US"/>
        </w:rPr>
        <w:t>And were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they to pass through a valley of pure gold and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mines of precious silver, they should regard them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as wholly unworthy of their attention.</w:t>
      </w:r>
    </w:p>
    <w:p w:rsidR="001B2458" w:rsidRPr="00A17428" w:rsidRDefault="00D52507" w:rsidP="004778D2">
      <w:pPr>
        <w:pStyle w:val="Textleftn"/>
        <w:rPr>
          <w:lang w:val="en-US"/>
        </w:rPr>
      </w:pPr>
      <w:r w:rsidRPr="00A17428">
        <w:rPr>
          <w:lang w:val="en-US"/>
        </w:rPr>
        <w:t>1.82</w:t>
      </w:r>
      <w:r w:rsidR="004778D2" w:rsidRPr="00A17428">
        <w:rPr>
          <w:lang w:val="en-US"/>
        </w:rPr>
        <w:tab/>
      </w:r>
      <w:r w:rsidRPr="00A17428">
        <w:rPr>
          <w:lang w:val="en-US"/>
        </w:rPr>
        <w:t>These people, however, have turned aside from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all this and placed instead their affections upon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that which accordeth with their own corrupt inclinations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Thus do they roam in the wilderness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of arrogance and pride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I bear witness at this mo</w:t>
      </w:r>
      <w:r w:rsidR="001B2458" w:rsidRPr="00A17428">
        <w:rPr>
          <w:lang w:val="en-US"/>
        </w:rPr>
        <w:t>-</w:t>
      </w:r>
    </w:p>
    <w:p w:rsidR="00AA669E" w:rsidRDefault="00AA669E" w:rsidP="007326EF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D52507" w:rsidRPr="00A17428" w:rsidRDefault="007326EF" w:rsidP="007326EF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m</w:t>
      </w:r>
      <w:r w:rsidR="00D52507" w:rsidRPr="00A17428">
        <w:rPr>
          <w:lang w:val="en-US"/>
        </w:rPr>
        <w:t>ent that God is wholly quit of them, and likewise are We</w:t>
      </w:r>
      <w:r w:rsidR="00CD0686" w:rsidRPr="00A17428">
        <w:rPr>
          <w:lang w:val="en-US"/>
        </w:rPr>
        <w:t xml:space="preserve">.  </w:t>
      </w:r>
      <w:r w:rsidR="00D52507" w:rsidRPr="00A17428">
        <w:rPr>
          <w:lang w:val="en-US"/>
        </w:rPr>
        <w:t>We beseech God to suffer Us not to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associate with them either in this life or in the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life to come</w:t>
      </w:r>
      <w:r w:rsidR="00CD0686" w:rsidRPr="00A17428">
        <w:rPr>
          <w:lang w:val="en-US"/>
        </w:rPr>
        <w:t xml:space="preserve">.  </w:t>
      </w:r>
      <w:r w:rsidR="00D52507" w:rsidRPr="00A17428">
        <w:rPr>
          <w:lang w:val="en-US"/>
        </w:rPr>
        <w:t>He, verily, is the Eternal Truth</w:t>
      </w:r>
      <w:r w:rsidR="00CD0686" w:rsidRPr="00A17428">
        <w:rPr>
          <w:lang w:val="en-US"/>
        </w:rPr>
        <w:t xml:space="preserve">.  </w:t>
      </w:r>
      <w:r w:rsidR="00D52507" w:rsidRPr="00A17428">
        <w:rPr>
          <w:lang w:val="en-US"/>
        </w:rPr>
        <w:t>No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God is there but Him, and His might is equal to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all things.</w:t>
      </w:r>
    </w:p>
    <w:p w:rsidR="00D52507" w:rsidRPr="00A17428" w:rsidRDefault="00054C39" w:rsidP="004778D2">
      <w:pPr>
        <w:pStyle w:val="Textleftn"/>
        <w:rPr>
          <w:lang w:val="en-US"/>
        </w:rPr>
      </w:pPr>
      <w:r w:rsidRPr="00A17428">
        <w:rPr>
          <w:lang w:val="en-US"/>
        </w:rPr>
        <w:t>1.83</w:t>
      </w:r>
      <w:r w:rsidR="004778D2" w:rsidRPr="00A17428">
        <w:rPr>
          <w:lang w:val="en-US"/>
        </w:rPr>
        <w:tab/>
      </w:r>
      <w:r w:rsidR="00D52507" w:rsidRPr="00A17428">
        <w:rPr>
          <w:lang w:val="en-US"/>
        </w:rPr>
        <w:t xml:space="preserve">Quaff then, </w:t>
      </w:r>
      <w:r w:rsidR="00A546D8" w:rsidRPr="00A17428">
        <w:rPr>
          <w:lang w:val="en-US"/>
        </w:rPr>
        <w:t xml:space="preserve">O </w:t>
      </w:r>
      <w:r w:rsidR="00D52507" w:rsidRPr="00A17428">
        <w:rPr>
          <w:lang w:val="en-US"/>
        </w:rPr>
        <w:t>My brother, from the living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waters that We have caused to flow in the oceans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of these words</w:t>
      </w:r>
      <w:r w:rsidR="00CD0686" w:rsidRPr="00A17428">
        <w:rPr>
          <w:lang w:val="en-US"/>
        </w:rPr>
        <w:t xml:space="preserve">.  </w:t>
      </w:r>
      <w:r w:rsidR="00D52507" w:rsidRPr="00A17428">
        <w:rPr>
          <w:lang w:val="en-US"/>
        </w:rPr>
        <w:t>Methinks the seas of grandeur are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surging within them, and the gems of divine virtue are shining  within and upon them</w:t>
      </w:r>
      <w:r w:rsidR="00CD0686" w:rsidRPr="00A17428">
        <w:rPr>
          <w:lang w:val="en-US"/>
        </w:rPr>
        <w:t xml:space="preserve">.  </w:t>
      </w:r>
      <w:r w:rsidR="00D52507" w:rsidRPr="00A17428">
        <w:rPr>
          <w:lang w:val="en-US"/>
        </w:rPr>
        <w:t>Divest then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 xml:space="preserve">thyself of that which debarreth thee from this fathomless crimson sea, and to the cry of </w:t>
      </w:r>
      <w:r w:rsidR="00CC577F" w:rsidRPr="00A17428">
        <w:rPr>
          <w:lang w:val="en-US"/>
        </w:rPr>
        <w:t>“</w:t>
      </w:r>
      <w:r w:rsidR="00D52507" w:rsidRPr="00A17428">
        <w:rPr>
          <w:lang w:val="en-US"/>
        </w:rPr>
        <w:t>In the name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of God and by His grace!</w:t>
      </w:r>
      <w:r w:rsidR="00CC577F" w:rsidRPr="00A17428">
        <w:rPr>
          <w:lang w:val="en-US"/>
        </w:rPr>
        <w:t>”</w:t>
      </w:r>
      <w:r w:rsidR="00D52507" w:rsidRPr="00A17428">
        <w:rPr>
          <w:lang w:val="en-US"/>
        </w:rPr>
        <w:t xml:space="preserve"> immerse thyself therein</w:t>
      </w:r>
      <w:r w:rsidR="00D07A3E" w:rsidRPr="00A17428">
        <w:rPr>
          <w:lang w:val="en-US"/>
        </w:rPr>
        <w:t xml:space="preserve">.  </w:t>
      </w:r>
      <w:r w:rsidR="00D52507" w:rsidRPr="00A17428">
        <w:rPr>
          <w:lang w:val="en-US"/>
        </w:rPr>
        <w:t>Let the fear of no one dismay thee</w:t>
      </w:r>
      <w:r w:rsidR="00CD0686" w:rsidRPr="00A17428">
        <w:rPr>
          <w:lang w:val="en-US"/>
        </w:rPr>
        <w:t xml:space="preserve">.  </w:t>
      </w:r>
      <w:r w:rsidR="00D52507" w:rsidRPr="00A17428">
        <w:rPr>
          <w:lang w:val="en-US"/>
        </w:rPr>
        <w:t>Trust in the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Lord, thy God, for He is sufficient unto whosoever trusteth in Him</w:t>
      </w:r>
      <w:r w:rsidR="00CD0686" w:rsidRPr="00A17428">
        <w:rPr>
          <w:lang w:val="en-US"/>
        </w:rPr>
        <w:t xml:space="preserve">.  </w:t>
      </w:r>
      <w:r w:rsidR="00D52507" w:rsidRPr="00A17428">
        <w:rPr>
          <w:lang w:val="en-US"/>
        </w:rPr>
        <w:t>He, verily, shall protect thee,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and in Him shalt thou abide in safety.</w:t>
      </w:r>
    </w:p>
    <w:p w:rsidR="00D52507" w:rsidRPr="00A17428" w:rsidRDefault="00054C39" w:rsidP="004778D2">
      <w:pPr>
        <w:pStyle w:val="Textleftn"/>
        <w:rPr>
          <w:lang w:val="en-US"/>
        </w:rPr>
      </w:pPr>
      <w:r w:rsidRPr="00A17428">
        <w:rPr>
          <w:lang w:val="en-US"/>
        </w:rPr>
        <w:t>1.84</w:t>
      </w:r>
      <w:r w:rsidR="004778D2" w:rsidRPr="00A17428">
        <w:rPr>
          <w:lang w:val="en-US"/>
        </w:rPr>
        <w:tab/>
      </w:r>
      <w:r w:rsidR="00D52507" w:rsidRPr="00A17428">
        <w:rPr>
          <w:lang w:val="en-US"/>
        </w:rPr>
        <w:t>Know thou, moreover, that in this most hallowed and resplendent city thou shalt find the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wayfarer to be lowly before all men and humble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before all things</w:t>
      </w:r>
      <w:r w:rsidR="00CD0686" w:rsidRPr="00A17428">
        <w:rPr>
          <w:lang w:val="en-US"/>
        </w:rPr>
        <w:t xml:space="preserve">.  </w:t>
      </w:r>
      <w:r w:rsidR="00D52507" w:rsidRPr="00A17428">
        <w:rPr>
          <w:lang w:val="en-US"/>
        </w:rPr>
        <w:t>For naught doth he behold save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that he perceiveth God therein</w:t>
      </w:r>
      <w:r w:rsidR="00CD0686" w:rsidRPr="00A17428">
        <w:rPr>
          <w:lang w:val="en-US"/>
        </w:rPr>
        <w:t xml:space="preserve">.  </w:t>
      </w:r>
      <w:r w:rsidR="00D52507" w:rsidRPr="00A17428">
        <w:rPr>
          <w:lang w:val="en-US"/>
        </w:rPr>
        <w:t>He beholdeth the</w:t>
      </w:r>
    </w:p>
    <w:p w:rsidR="00AA669E" w:rsidRDefault="00AA669E" w:rsidP="007326EF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D52507" w:rsidRPr="00A17428" w:rsidRDefault="007326EF" w:rsidP="007326EF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e</w:t>
      </w:r>
      <w:r w:rsidR="00D52507" w:rsidRPr="00A17428">
        <w:rPr>
          <w:lang w:val="en-US"/>
        </w:rPr>
        <w:t>ffulgent glories of God in the lights of His Revelation that have encompassed the Sinai of creation</w:t>
      </w:r>
      <w:r w:rsidR="00CD0686" w:rsidRPr="00A17428">
        <w:rPr>
          <w:lang w:val="en-US"/>
        </w:rPr>
        <w:t xml:space="preserve">.  </w:t>
      </w:r>
      <w:r w:rsidR="00D52507" w:rsidRPr="00A17428">
        <w:rPr>
          <w:lang w:val="en-US"/>
        </w:rPr>
        <w:t>In this station the wayfarer must not claim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the seat of honor in any gathering or walk before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others in the desire to vaunt and exalt himself</w:t>
      </w:r>
      <w:r w:rsidR="00D07A3E" w:rsidRPr="00A17428">
        <w:rPr>
          <w:lang w:val="en-US"/>
        </w:rPr>
        <w:t xml:space="preserve">.  </w:t>
      </w:r>
      <w:r w:rsidR="00D52507" w:rsidRPr="00A17428">
        <w:rPr>
          <w:lang w:val="en-US"/>
        </w:rPr>
        <w:t>Rather must he regard himself as standing at all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times in the presence of his Lord</w:t>
      </w:r>
      <w:r w:rsidR="00CD0686" w:rsidRPr="00A17428">
        <w:rPr>
          <w:lang w:val="en-US"/>
        </w:rPr>
        <w:t xml:space="preserve">.  </w:t>
      </w:r>
      <w:r w:rsidR="00D52507" w:rsidRPr="00A17428">
        <w:rPr>
          <w:lang w:val="en-US"/>
        </w:rPr>
        <w:t>He must not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wish for anyone that which he doth not wish for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himself, nor speak that which he would not bear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to hear spoken by another, nor yet desire for any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soul that which he would not have desired for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himself</w:t>
      </w:r>
      <w:r w:rsidR="00CD0686" w:rsidRPr="00A17428">
        <w:rPr>
          <w:lang w:val="en-US"/>
        </w:rPr>
        <w:t xml:space="preserve">.  </w:t>
      </w:r>
      <w:r w:rsidR="00D52507" w:rsidRPr="00A17428">
        <w:rPr>
          <w:lang w:val="en-US"/>
        </w:rPr>
        <w:t>It befitteth him, rather, to walk upon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the earth with undeviating steps in the kingdom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of His new creation.</w:t>
      </w:r>
    </w:p>
    <w:p w:rsidR="00D52507" w:rsidRPr="00A17428" w:rsidRDefault="00D52507" w:rsidP="004778D2">
      <w:pPr>
        <w:pStyle w:val="Textleftn"/>
        <w:rPr>
          <w:lang w:val="en-US"/>
        </w:rPr>
      </w:pPr>
      <w:r w:rsidRPr="00A17428">
        <w:rPr>
          <w:lang w:val="en-US"/>
        </w:rPr>
        <w:t>1.85</w:t>
      </w:r>
      <w:r w:rsidR="004778D2" w:rsidRPr="00A17428">
        <w:rPr>
          <w:lang w:val="en-US"/>
        </w:rPr>
        <w:tab/>
      </w:r>
      <w:r w:rsidRPr="00A17428">
        <w:rPr>
          <w:lang w:val="en-US"/>
        </w:rPr>
        <w:t>Know, however, that the seeker, at the outset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of his journey, witnesseth change and transformation, as hath already been mentioned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This is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undoubtedly the truth, as hath been revealed concerning those days</w:t>
      </w:r>
      <w:r w:rsidR="00CD0686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Pr="00A17428">
        <w:rPr>
          <w:lang w:val="en-US"/>
        </w:rPr>
        <w:t>On the day when the earth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shall be changed into another earth.</w:t>
      </w:r>
      <w:r w:rsidR="00CC577F" w:rsidRPr="00A17428">
        <w:rPr>
          <w:lang w:val="en-US"/>
        </w:rPr>
        <w:t>”</w:t>
      </w:r>
      <w:r w:rsidR="00FF7470" w:rsidRPr="00A17428">
        <w:rPr>
          <w:rStyle w:val="EndnoteReference"/>
          <w:lang w:val="en-US"/>
        </w:rPr>
        <w:endnoteReference w:id="53"/>
      </w:r>
      <w:r w:rsidRPr="00A17428">
        <w:rPr>
          <w:lang w:val="en-US"/>
        </w:rPr>
        <w:t xml:space="preserve">  These are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indeed days the like of which no mortal eye hath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ever seen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Blessed is he that attaineth thereunto</w:t>
      </w:r>
    </w:p>
    <w:p w:rsidR="00AA669E" w:rsidRDefault="00AA669E" w:rsidP="007326EF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D52507" w:rsidRPr="00A17428" w:rsidRDefault="007326EF" w:rsidP="007326EF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a</w:t>
      </w:r>
      <w:r w:rsidR="00D52507" w:rsidRPr="00A17428">
        <w:rPr>
          <w:lang w:val="en-US"/>
        </w:rPr>
        <w:t>nd realizeth their full worth</w:t>
      </w:r>
      <w:r w:rsidR="00CD0686" w:rsidRPr="00A17428">
        <w:rPr>
          <w:lang w:val="en-US"/>
        </w:rPr>
        <w:t xml:space="preserve">.  </w:t>
      </w:r>
      <w:r w:rsidR="00CC577F" w:rsidRPr="00A17428">
        <w:rPr>
          <w:lang w:val="en-US"/>
        </w:rPr>
        <w:t>“</w:t>
      </w:r>
      <w:r w:rsidR="00D52507" w:rsidRPr="00A17428">
        <w:rPr>
          <w:lang w:val="en-US"/>
        </w:rPr>
        <w:t>We had sent Moses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with Our signs, saying unto him</w:t>
      </w:r>
      <w:r w:rsidR="00CD0686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‘</w:t>
      </w:r>
      <w:r w:rsidR="00D52507" w:rsidRPr="00A17428">
        <w:rPr>
          <w:lang w:val="en-US"/>
        </w:rPr>
        <w:t>Bring forth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thy people from darkness into light and remind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them of the days of God.</w:t>
      </w:r>
      <w:r w:rsidR="00CC577F" w:rsidRPr="00A17428">
        <w:rPr>
          <w:lang w:val="en-US"/>
        </w:rPr>
        <w:t>’”</w:t>
      </w:r>
      <w:r w:rsidR="00FF7470" w:rsidRPr="00A17428">
        <w:rPr>
          <w:rStyle w:val="EndnoteReference"/>
          <w:lang w:val="en-US"/>
        </w:rPr>
        <w:endnoteReference w:id="54"/>
      </w:r>
      <w:r w:rsidR="00D52507" w:rsidRPr="00A17428">
        <w:rPr>
          <w:lang w:val="en-US"/>
        </w:rPr>
        <w:t xml:space="preserve">  And these are in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truth the days of God, could ye but know it.</w:t>
      </w:r>
    </w:p>
    <w:p w:rsidR="00D52507" w:rsidRPr="00A17428" w:rsidRDefault="00054C39" w:rsidP="004778D2">
      <w:pPr>
        <w:pStyle w:val="Textleftn"/>
        <w:rPr>
          <w:lang w:val="en-US"/>
        </w:rPr>
      </w:pPr>
      <w:r w:rsidRPr="00A17428">
        <w:rPr>
          <w:lang w:val="en-US"/>
        </w:rPr>
        <w:t>1.86</w:t>
      </w:r>
      <w:r w:rsidR="004778D2" w:rsidRPr="00A17428">
        <w:rPr>
          <w:lang w:val="en-US"/>
        </w:rPr>
        <w:tab/>
      </w:r>
      <w:r w:rsidR="00D52507" w:rsidRPr="00A17428">
        <w:rPr>
          <w:lang w:val="en-US"/>
        </w:rPr>
        <w:t>In this station, all changing and varying realities are manifest before thee</w:t>
      </w:r>
      <w:r w:rsidR="00CD0686" w:rsidRPr="00A17428">
        <w:rPr>
          <w:lang w:val="en-US"/>
        </w:rPr>
        <w:t xml:space="preserve">.  </w:t>
      </w:r>
      <w:r w:rsidR="00D52507" w:rsidRPr="00A17428">
        <w:rPr>
          <w:lang w:val="en-US"/>
        </w:rPr>
        <w:t>Whosoever denieth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this truth hath verily turned aside from the Cause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of God, rebelled against His rule, and gainsaid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His sovereignty</w:t>
      </w:r>
      <w:r w:rsidR="00CD0686" w:rsidRPr="00A17428">
        <w:rPr>
          <w:lang w:val="en-US"/>
        </w:rPr>
        <w:t xml:space="preserve">.  </w:t>
      </w:r>
      <w:r w:rsidR="00D52507" w:rsidRPr="00A17428">
        <w:rPr>
          <w:lang w:val="en-US"/>
        </w:rPr>
        <w:t>For it is indeed within the power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of Him Who changeth the earth into another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earth to transform all that dwell and move thereon</w:t>
      </w:r>
      <w:r w:rsidR="00D07A3E" w:rsidRPr="00A17428">
        <w:rPr>
          <w:lang w:val="en-US"/>
        </w:rPr>
        <w:t xml:space="preserve">.  </w:t>
      </w:r>
      <w:r w:rsidR="00D52507" w:rsidRPr="00A17428">
        <w:rPr>
          <w:lang w:val="en-US"/>
        </w:rPr>
        <w:t>Wherefore marvel not at how He turneth darkness into light, light into darkness, ignorance into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knowledge, error into guidance, death into life,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and life into death</w:t>
      </w:r>
      <w:r w:rsidR="00CD0686" w:rsidRPr="00A17428">
        <w:rPr>
          <w:lang w:val="en-US"/>
        </w:rPr>
        <w:t xml:space="preserve">.  </w:t>
      </w:r>
      <w:r w:rsidR="00D52507" w:rsidRPr="00A17428">
        <w:rPr>
          <w:lang w:val="en-US"/>
        </w:rPr>
        <w:t>It is in this station that the law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of transformation taketh effect</w:t>
      </w:r>
      <w:r w:rsidR="00CD0686" w:rsidRPr="00A17428">
        <w:rPr>
          <w:lang w:val="en-US"/>
        </w:rPr>
        <w:t xml:space="preserve">.  </w:t>
      </w:r>
      <w:r w:rsidR="00D52507" w:rsidRPr="00A17428">
        <w:rPr>
          <w:lang w:val="en-US"/>
        </w:rPr>
        <w:t>Ponder thereon,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if thou be of them that tread this path, that all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thou didst ask of this lowly One may be made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plain unto thee and that thou mayest abide within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the tabernacle of this guidance</w:t>
      </w:r>
      <w:r w:rsidR="00CD0686" w:rsidRPr="00A17428">
        <w:rPr>
          <w:lang w:val="en-US"/>
        </w:rPr>
        <w:t xml:space="preserve">.  </w:t>
      </w:r>
      <w:r w:rsidR="00D52507" w:rsidRPr="00A17428">
        <w:rPr>
          <w:lang w:val="en-US"/>
        </w:rPr>
        <w:t>For He doeth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whatsoever He willeth and ordaineth whatsoever</w:t>
      </w:r>
    </w:p>
    <w:p w:rsidR="00AA669E" w:rsidRDefault="00AA669E" w:rsidP="007326EF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D52507" w:rsidRPr="00A17428" w:rsidRDefault="007326EF" w:rsidP="007326EF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H</w:t>
      </w:r>
      <w:r w:rsidR="00D52507" w:rsidRPr="00A17428">
        <w:rPr>
          <w:lang w:val="en-US"/>
        </w:rPr>
        <w:t>e pleaseth</w:t>
      </w:r>
      <w:r w:rsidR="00CD0686" w:rsidRPr="00A17428">
        <w:rPr>
          <w:lang w:val="en-US"/>
        </w:rPr>
        <w:t xml:space="preserve">.  </w:t>
      </w:r>
      <w:r w:rsidR="00D52507" w:rsidRPr="00A17428">
        <w:rPr>
          <w:lang w:val="en-US"/>
        </w:rPr>
        <w:t>Nor shall He be asked of His doings,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whilst all men will be asked of their every deed.</w:t>
      </w:r>
      <w:r w:rsidR="00FF7470" w:rsidRPr="00A17428">
        <w:rPr>
          <w:rStyle w:val="EndnoteReference"/>
          <w:lang w:val="en-US"/>
        </w:rPr>
        <w:endnoteReference w:id="55"/>
      </w:r>
    </w:p>
    <w:p w:rsidR="00D52507" w:rsidRPr="00A17428" w:rsidRDefault="00D52507" w:rsidP="004778D2">
      <w:pPr>
        <w:pStyle w:val="Textleftn"/>
        <w:rPr>
          <w:lang w:val="en-US"/>
        </w:rPr>
      </w:pPr>
      <w:r w:rsidRPr="00A17428">
        <w:rPr>
          <w:lang w:val="en-US"/>
        </w:rPr>
        <w:t>1.87</w:t>
      </w:r>
      <w:r w:rsidR="004778D2" w:rsidRPr="00A17428">
        <w:rPr>
          <w:lang w:val="en-US"/>
        </w:rPr>
        <w:tab/>
      </w:r>
      <w:r w:rsidRPr="00A17428">
        <w:rPr>
          <w:lang w:val="en-US"/>
        </w:rPr>
        <w:t>O My brother</w:t>
      </w:r>
      <w:r w:rsidR="00A546D8" w:rsidRPr="00A17428">
        <w:rPr>
          <w:lang w:val="en-US"/>
        </w:rPr>
        <w:t xml:space="preserve">!  </w:t>
      </w:r>
      <w:r w:rsidRPr="00A17428">
        <w:rPr>
          <w:lang w:val="en-US"/>
        </w:rPr>
        <w:t>In this stage, which marketh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 beginning of the journey, thou shalt behold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divers stations and differing signs, even as was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mentioned in connection with the City of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Search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All these hold true in their respective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planes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It behooveth thine eminence in this station to consider each created thing in its own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place, neither abasing nor exalting its true rank</w:t>
      </w:r>
      <w:r w:rsidR="00D07A3E" w:rsidRPr="00A17428">
        <w:rPr>
          <w:lang w:val="en-US"/>
        </w:rPr>
        <w:t xml:space="preserve">.  </w:t>
      </w:r>
      <w:r w:rsidRPr="00A17428">
        <w:rPr>
          <w:lang w:val="en-US"/>
        </w:rPr>
        <w:t>For instance, if thou wert to reduce the unseen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world to the realm of creation, this would be an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act of sheer blasphemy, and the converse would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likewise be the essence of impiety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Wert thou,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however, to describe the unseen world and 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realm of creation within their own stations, this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would be the undoubted truth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In other words,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wert thou to witness any transformation in 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realm of the divine unity, no greater sin could be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conceived in all creation, but wert thou to consider transformation in its own place and understand it accordingly, no harm could befall thee.</w:t>
      </w:r>
    </w:p>
    <w:p w:rsidR="00AA669E" w:rsidRDefault="00AA669E" w:rsidP="004778D2">
      <w:pPr>
        <w:pStyle w:val="Textleftn"/>
        <w:rPr>
          <w:lang w:val="en-US"/>
        </w:rPr>
      </w:pPr>
      <w:r>
        <w:rPr>
          <w:lang w:val="en-US"/>
        </w:rPr>
        <w:br w:type="page"/>
      </w:r>
    </w:p>
    <w:p w:rsidR="00D52507" w:rsidRPr="00A17428" w:rsidRDefault="008E1AAC" w:rsidP="004778D2">
      <w:pPr>
        <w:pStyle w:val="Textleftn"/>
        <w:rPr>
          <w:lang w:val="en-US"/>
        </w:rPr>
      </w:pPr>
      <w:r w:rsidRPr="00A17428">
        <w:rPr>
          <w:lang w:val="en-US"/>
        </w:rPr>
        <w:lastRenderedPageBreak/>
        <w:t>1.88</w:t>
      </w:r>
      <w:r w:rsidR="004778D2" w:rsidRPr="00A17428">
        <w:rPr>
          <w:lang w:val="en-US"/>
        </w:rPr>
        <w:tab/>
      </w:r>
      <w:r w:rsidR="00D52507" w:rsidRPr="00A17428">
        <w:rPr>
          <w:lang w:val="en-US"/>
        </w:rPr>
        <w:t>By My Lord</w:t>
      </w:r>
      <w:r w:rsidR="00A546D8" w:rsidRPr="00A17428">
        <w:rPr>
          <w:lang w:val="en-US"/>
        </w:rPr>
        <w:t xml:space="preserve">!  </w:t>
      </w:r>
      <w:r w:rsidR="00D52507" w:rsidRPr="00A17428">
        <w:rPr>
          <w:lang w:val="en-US"/>
        </w:rPr>
        <w:t>Notwi</w:t>
      </w:r>
      <w:r w:rsidRPr="00A17428">
        <w:rPr>
          <w:lang w:val="en-US"/>
        </w:rPr>
        <w:t>thstanding all that We have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revealed unto thee of the mysteries of utterance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and the degrees of exposition, methinks I have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spoken not a single letter of the ocean of God</w:t>
      </w:r>
      <w:r w:rsidR="00CC577F" w:rsidRPr="00A17428">
        <w:rPr>
          <w:lang w:val="en-US"/>
        </w:rPr>
        <w:t>’</w:t>
      </w:r>
      <w:r w:rsidR="00D52507" w:rsidRPr="00A17428">
        <w:rPr>
          <w:lang w:val="en-US"/>
        </w:rPr>
        <w:t>s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hidden knowledge and the essence of His inscrutable wisdom</w:t>
      </w:r>
      <w:r w:rsidR="00CD0686" w:rsidRPr="00A17428">
        <w:rPr>
          <w:lang w:val="en-US"/>
        </w:rPr>
        <w:t xml:space="preserve">.  </w:t>
      </w:r>
      <w:r w:rsidR="00D52507" w:rsidRPr="00A17428">
        <w:rPr>
          <w:lang w:val="en-US"/>
        </w:rPr>
        <w:t>God willing, this We shall erelong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accomplish in its appointed time</w:t>
      </w:r>
      <w:r w:rsidR="00CD0686" w:rsidRPr="00A17428">
        <w:rPr>
          <w:lang w:val="en-US"/>
        </w:rPr>
        <w:t xml:space="preserve">.  </w:t>
      </w:r>
      <w:r w:rsidR="00D52507" w:rsidRPr="00A17428">
        <w:rPr>
          <w:lang w:val="en-US"/>
        </w:rPr>
        <w:t>He verily,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remembereth all things in their own place, and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we, in truth, all yield praise unto Him.</w:t>
      </w:r>
    </w:p>
    <w:p w:rsidR="00D52507" w:rsidRPr="00A17428" w:rsidRDefault="008E1AAC" w:rsidP="004778D2">
      <w:pPr>
        <w:pStyle w:val="Textleftn"/>
        <w:rPr>
          <w:lang w:val="en-US"/>
        </w:rPr>
      </w:pPr>
      <w:r w:rsidRPr="00A17428">
        <w:rPr>
          <w:lang w:val="en-US"/>
        </w:rPr>
        <w:t>1.89</w:t>
      </w:r>
      <w:r w:rsidR="004778D2" w:rsidRPr="00A17428">
        <w:rPr>
          <w:lang w:val="en-US"/>
        </w:rPr>
        <w:tab/>
      </w:r>
      <w:r w:rsidR="00D52507" w:rsidRPr="00A17428">
        <w:rPr>
          <w:lang w:val="en-US"/>
        </w:rPr>
        <w:t>Know thou, moreover</w:t>
      </w:r>
      <w:r w:rsidRPr="00A17428">
        <w:rPr>
          <w:lang w:val="en-US"/>
        </w:rPr>
        <w:t>, that the bird that taketh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flight in the atmosphere of the realm on high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will never be able to soar unto the heaven of transcendent holiness, nor taste of the fruits which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God hath brought forth therein, nor quaff from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the streams which He hath caused to flow in its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midst</w:t>
      </w:r>
      <w:r w:rsidR="00CD0686" w:rsidRPr="00A17428">
        <w:rPr>
          <w:lang w:val="en-US"/>
        </w:rPr>
        <w:t xml:space="preserve">.  </w:t>
      </w:r>
      <w:r w:rsidR="00D52507" w:rsidRPr="00A17428">
        <w:rPr>
          <w:lang w:val="en-US"/>
        </w:rPr>
        <w:t>And were it to partake but a drop thereof,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it would perish forthwith</w:t>
      </w:r>
      <w:r w:rsidR="00CD0686" w:rsidRPr="00A17428">
        <w:rPr>
          <w:lang w:val="en-US"/>
        </w:rPr>
        <w:t xml:space="preserve">.  </w:t>
      </w:r>
      <w:r w:rsidR="00D52507" w:rsidRPr="00A17428">
        <w:rPr>
          <w:lang w:val="en-US"/>
        </w:rPr>
        <w:t>Even as thou dost witness in these days with regard to those who profess allegiance unto Us, and yet perform such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deeds, utter such words, and advance such claims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as they have</w:t>
      </w:r>
      <w:r w:rsidR="00CD0686" w:rsidRPr="00A17428">
        <w:rPr>
          <w:lang w:val="en-US"/>
        </w:rPr>
        <w:t xml:space="preserve">.  </w:t>
      </w:r>
      <w:r w:rsidR="00D52507" w:rsidRPr="00A17428">
        <w:rPr>
          <w:lang w:val="en-US"/>
        </w:rPr>
        <w:t>Methinks they lie as dead within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their own veils.</w:t>
      </w:r>
    </w:p>
    <w:p w:rsidR="00AA669E" w:rsidRDefault="00AA669E" w:rsidP="004778D2">
      <w:pPr>
        <w:pStyle w:val="Textleftn"/>
        <w:rPr>
          <w:lang w:val="en-US"/>
        </w:rPr>
      </w:pPr>
      <w:r>
        <w:rPr>
          <w:lang w:val="en-US"/>
        </w:rPr>
        <w:br w:type="page"/>
      </w:r>
    </w:p>
    <w:p w:rsidR="00D52507" w:rsidRPr="00A17428" w:rsidRDefault="00D52507" w:rsidP="004778D2">
      <w:pPr>
        <w:pStyle w:val="Textleftn"/>
        <w:rPr>
          <w:lang w:val="en-US"/>
        </w:rPr>
      </w:pPr>
      <w:r w:rsidRPr="00A17428">
        <w:rPr>
          <w:lang w:val="en-US"/>
        </w:rPr>
        <w:lastRenderedPageBreak/>
        <w:t>1.90</w:t>
      </w:r>
      <w:r w:rsidR="004778D2" w:rsidRPr="00A17428">
        <w:rPr>
          <w:lang w:val="en-US"/>
        </w:rPr>
        <w:tab/>
      </w:r>
      <w:r w:rsidRPr="00A17428">
        <w:rPr>
          <w:lang w:val="en-US"/>
        </w:rPr>
        <w:t>Comprehend, in like manner, every station,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sign, and allusion, that thou mayest perceive all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things in their own place and consider all matters in their proper light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For in this station, 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City of Divine Unity, are to be found those who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have entered within the ark of divine guidance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and journeyed through the heights of divine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unity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Thou shalt behold the lights of beauty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upon their faces and the mysteries of glory in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their human temples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Thou shalt perceive 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musk-laden fragrance of their words and behold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 signs of His sovereignty in all their ways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and doings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Nor wilt thou be veiled by the deeds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of them that have failed to quaff from the crystal springs or to attain unto the cities of holiness, and who follow their selfish desires and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spread disorder in the land, all the while believing themselves to be guided aright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It is indeed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of them that it hath been said</w:t>
      </w:r>
      <w:r w:rsidR="00CD0686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Pr="00A17428">
        <w:rPr>
          <w:lang w:val="en-US"/>
        </w:rPr>
        <w:t>These are 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abject and foolish, who follow every clamorous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impostor and who bend with every changing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wind.</w:t>
      </w:r>
      <w:r w:rsidR="00CC577F" w:rsidRPr="00A17428">
        <w:rPr>
          <w:lang w:val="en-US"/>
        </w:rPr>
        <w:t>”</w:t>
      </w:r>
      <w:r w:rsidR="00FF7470" w:rsidRPr="00A17428">
        <w:rPr>
          <w:rStyle w:val="EndnoteReference"/>
          <w:lang w:val="en-US"/>
        </w:rPr>
        <w:endnoteReference w:id="56"/>
      </w:r>
      <w:r w:rsidRPr="00A17428">
        <w:rPr>
          <w:lang w:val="en-US"/>
        </w:rPr>
        <w:t xml:space="preserve">  The stages of this journey, station, and</w:t>
      </w:r>
    </w:p>
    <w:p w:rsidR="00AA669E" w:rsidRDefault="00AA669E" w:rsidP="007326EF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D52507" w:rsidRPr="00A17428" w:rsidRDefault="007326EF" w:rsidP="007326EF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a</w:t>
      </w:r>
      <w:r w:rsidR="00D52507" w:rsidRPr="00A17428">
        <w:rPr>
          <w:lang w:val="en-US"/>
        </w:rPr>
        <w:t>bode are clear and manifest to thee and require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no further explanation.</w:t>
      </w:r>
    </w:p>
    <w:p w:rsidR="001B2458" w:rsidRPr="00A17428" w:rsidRDefault="00847437" w:rsidP="004778D2">
      <w:pPr>
        <w:pStyle w:val="Textleftn"/>
        <w:rPr>
          <w:lang w:val="en-US"/>
        </w:rPr>
      </w:pPr>
      <w:r w:rsidRPr="00A17428">
        <w:rPr>
          <w:lang w:val="en-US"/>
        </w:rPr>
        <w:t>1.91</w:t>
      </w:r>
      <w:r w:rsidR="004778D2" w:rsidRPr="00A17428">
        <w:rPr>
          <w:lang w:val="en-US"/>
        </w:rPr>
        <w:tab/>
      </w:r>
      <w:r w:rsidR="00D52507" w:rsidRPr="00A17428">
        <w:rPr>
          <w:lang w:val="en-US"/>
        </w:rPr>
        <w:t>Know then that a</w:t>
      </w:r>
      <w:r w:rsidRPr="00A17428">
        <w:rPr>
          <w:lang w:val="en-US"/>
        </w:rPr>
        <w:t>ll thou hast heard and wit</w:t>
      </w:r>
      <w:r w:rsidR="00D52507" w:rsidRPr="00A17428">
        <w:rPr>
          <w:lang w:val="en-US"/>
        </w:rPr>
        <w:t>nessed that Daystar of Truth, the Primal Point,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ascribe to Himself from the designations of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former times is only on account of the weakness of men and the scheme of the world of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creation</w:t>
      </w:r>
      <w:r w:rsidR="00CD0686" w:rsidRPr="00A17428">
        <w:rPr>
          <w:lang w:val="en-US"/>
        </w:rPr>
        <w:t xml:space="preserve">.  </w:t>
      </w:r>
      <w:r w:rsidR="00D52507" w:rsidRPr="00A17428">
        <w:rPr>
          <w:lang w:val="en-US"/>
        </w:rPr>
        <w:t>Otherwise, all names and attributes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revolve round His Essence and circle about the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threshold of His sanctuary</w:t>
      </w:r>
      <w:r w:rsidR="00CD0686" w:rsidRPr="00A17428">
        <w:rPr>
          <w:lang w:val="en-US"/>
        </w:rPr>
        <w:t xml:space="preserve">.  </w:t>
      </w:r>
      <w:r w:rsidR="00D52507" w:rsidRPr="00A17428">
        <w:rPr>
          <w:lang w:val="en-US"/>
        </w:rPr>
        <w:t>For He it is Who traineth all names, revealeth all attributes, conferreth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life upon all beings, proclaimeth the divine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verses, and arrayeth the heavenly signs</w:t>
      </w:r>
      <w:r w:rsidR="00CD0686" w:rsidRPr="00A17428">
        <w:rPr>
          <w:lang w:val="en-US"/>
        </w:rPr>
        <w:t xml:space="preserve">.  </w:t>
      </w:r>
      <w:r w:rsidR="00D52507" w:rsidRPr="00A17428">
        <w:rPr>
          <w:lang w:val="en-US"/>
        </w:rPr>
        <w:t>Nay,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shouldst thou gaze with thine inner eye, thou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wouldst find that all save Him fade into utter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nothingness and are as a thing forgotten in His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holy presence</w:t>
      </w:r>
      <w:r w:rsidR="00CD0686" w:rsidRPr="00A17428">
        <w:rPr>
          <w:lang w:val="en-US"/>
        </w:rPr>
        <w:t xml:space="preserve">.  </w:t>
      </w:r>
      <w:r w:rsidR="00CC577F" w:rsidRPr="00A17428">
        <w:rPr>
          <w:lang w:val="en-US"/>
        </w:rPr>
        <w:t>“</w:t>
      </w:r>
      <w:r w:rsidR="00D52507" w:rsidRPr="00A17428">
        <w:rPr>
          <w:lang w:val="en-US"/>
        </w:rPr>
        <w:t>God was alone; there was none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else besides Him</w:t>
      </w:r>
      <w:r w:rsidR="00CD0686" w:rsidRPr="00A17428">
        <w:rPr>
          <w:lang w:val="en-US"/>
        </w:rPr>
        <w:t xml:space="preserve">.  </w:t>
      </w:r>
      <w:r w:rsidR="00D52507" w:rsidRPr="00A17428">
        <w:rPr>
          <w:lang w:val="en-US"/>
        </w:rPr>
        <w:t>He remaineth now what He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hath ever been</w:t>
      </w:r>
      <w:r w:rsidR="00CD0686" w:rsidRPr="00A17428">
        <w:rPr>
          <w:lang w:val="en-US"/>
        </w:rPr>
        <w:t xml:space="preserve">.”  </w:t>
      </w:r>
      <w:r w:rsidR="00D52507" w:rsidRPr="00A17428">
        <w:rPr>
          <w:lang w:val="en-US"/>
        </w:rPr>
        <w:t>Since it hath been established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that God</w:t>
      </w:r>
      <w:r w:rsidRPr="00A17428">
        <w:rPr>
          <w:lang w:val="en-US"/>
        </w:rPr>
        <w:t>—</w:t>
      </w:r>
      <w:r w:rsidR="00D52507" w:rsidRPr="00A17428">
        <w:rPr>
          <w:lang w:val="en-US"/>
        </w:rPr>
        <w:t>hallowed and glorified be He!</w:t>
      </w:r>
      <w:r w:rsidR="00D07A3E" w:rsidRPr="00A17428">
        <w:rPr>
          <w:lang w:val="en-US"/>
        </w:rPr>
        <w:t>—</w:t>
      </w:r>
      <w:r w:rsidR="00D52507" w:rsidRPr="00A17428">
        <w:rPr>
          <w:lang w:val="en-US"/>
        </w:rPr>
        <w:t>was alone and there was none besides Him, how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can the law of change and transformation ap</w:t>
      </w:r>
      <w:r w:rsidR="001B2458" w:rsidRPr="00A17428">
        <w:rPr>
          <w:lang w:val="en-US"/>
        </w:rPr>
        <w:t>-</w:t>
      </w:r>
    </w:p>
    <w:p w:rsidR="00AA669E" w:rsidRDefault="00AA669E" w:rsidP="007326EF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D52507" w:rsidRPr="00A17428" w:rsidRDefault="007326EF" w:rsidP="007326EF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p</w:t>
      </w:r>
      <w:r w:rsidR="00D52507" w:rsidRPr="00A17428">
        <w:rPr>
          <w:lang w:val="en-US"/>
        </w:rPr>
        <w:t>ly here</w:t>
      </w:r>
      <w:r w:rsidR="00A546D8" w:rsidRPr="00A17428">
        <w:rPr>
          <w:lang w:val="en-US"/>
        </w:rPr>
        <w:t xml:space="preserve">?  </w:t>
      </w:r>
      <w:r w:rsidR="00D52507" w:rsidRPr="00A17428">
        <w:rPr>
          <w:lang w:val="en-US"/>
        </w:rPr>
        <w:t>Shouldst thou reflect upon that which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We have disclosed unto thee, the daystar of guidance would shine resplendent before thee in this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everlasting morn, and thou wouldst be numbered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therein with the pious.</w:t>
      </w:r>
    </w:p>
    <w:p w:rsidR="00D52507" w:rsidRPr="00A17428" w:rsidRDefault="00D52507" w:rsidP="004778D2">
      <w:pPr>
        <w:pStyle w:val="Textleftn"/>
        <w:rPr>
          <w:lang w:val="en-US"/>
        </w:rPr>
      </w:pPr>
      <w:r w:rsidRPr="00A17428">
        <w:rPr>
          <w:lang w:val="en-US"/>
        </w:rPr>
        <w:t>1.92</w:t>
      </w:r>
      <w:r w:rsidR="004778D2" w:rsidRPr="00A17428">
        <w:rPr>
          <w:lang w:val="en-US"/>
        </w:rPr>
        <w:tab/>
      </w:r>
      <w:r w:rsidRPr="00A17428">
        <w:rPr>
          <w:lang w:val="en-US"/>
        </w:rPr>
        <w:t>Know, moreover, that all that We have mentioned concerning these journeys is intended for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none but the elect amongst the righteous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And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shouldst thou spur on the charger of the spirit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and traverse the meads of heaven, thou wouldst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complete all these journeys and discover every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mystery in less than the twinkling of an eye.</w:t>
      </w:r>
    </w:p>
    <w:p w:rsidR="00D52507" w:rsidRPr="00A17428" w:rsidRDefault="00D52507" w:rsidP="004778D2">
      <w:pPr>
        <w:pStyle w:val="Textleftn"/>
        <w:rPr>
          <w:lang w:val="en-US"/>
        </w:rPr>
      </w:pPr>
      <w:r w:rsidRPr="00A17428">
        <w:rPr>
          <w:lang w:val="en-US"/>
        </w:rPr>
        <w:t>1.93</w:t>
      </w:r>
      <w:r w:rsidR="004778D2" w:rsidRPr="00A17428">
        <w:rPr>
          <w:lang w:val="en-US"/>
        </w:rPr>
        <w:tab/>
      </w:r>
      <w:r w:rsidRPr="00A17428">
        <w:rPr>
          <w:lang w:val="en-US"/>
        </w:rPr>
        <w:t>O My brother</w:t>
      </w:r>
      <w:r w:rsidR="00A546D8" w:rsidRPr="00A17428">
        <w:rPr>
          <w:lang w:val="en-US"/>
        </w:rPr>
        <w:t xml:space="preserve">!  </w:t>
      </w:r>
      <w:r w:rsidRPr="00A17428">
        <w:rPr>
          <w:lang w:val="en-US"/>
        </w:rPr>
        <w:t>If thou be a champion of this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arena, speed within the lands of certitude, that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thy soul may be delivered in this day from 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bondage of misbelief, and that thou mayest perceive the sweet savors that waft from this garden</w:t>
      </w:r>
      <w:r w:rsidR="00D07A3E" w:rsidRPr="00A17428">
        <w:rPr>
          <w:lang w:val="en-US"/>
        </w:rPr>
        <w:t xml:space="preserve">.  </w:t>
      </w:r>
      <w:r w:rsidRPr="00A17428">
        <w:rPr>
          <w:lang w:val="en-US"/>
        </w:rPr>
        <w:t>Verily, the perfume-laden breezes that carry 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fragrance of this city blow over all regions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Forfeit not thy portion thereof and be not of 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heedless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How well hath it been said:</w:t>
      </w:r>
    </w:p>
    <w:p w:rsidR="00AA669E" w:rsidRDefault="00AA669E" w:rsidP="00D07A3E">
      <w:pPr>
        <w:pStyle w:val="Textleftn"/>
        <w:ind w:left="567" w:hanging="1077"/>
        <w:rPr>
          <w:lang w:val="en-US"/>
        </w:rPr>
      </w:pPr>
      <w:r>
        <w:rPr>
          <w:lang w:val="en-US"/>
        </w:rPr>
        <w:br w:type="page"/>
      </w:r>
    </w:p>
    <w:p w:rsidR="00D07A3E" w:rsidRPr="00A17428" w:rsidRDefault="00847437" w:rsidP="00D07A3E">
      <w:pPr>
        <w:pStyle w:val="Textleftn"/>
        <w:ind w:left="567" w:hanging="1077"/>
        <w:rPr>
          <w:lang w:val="en-US"/>
        </w:rPr>
      </w:pPr>
      <w:r w:rsidRPr="00A17428">
        <w:rPr>
          <w:lang w:val="en-US"/>
        </w:rPr>
        <w:lastRenderedPageBreak/>
        <w:t>1.94</w:t>
      </w:r>
      <w:r w:rsidRPr="00A17428">
        <w:rPr>
          <w:lang w:val="en-US"/>
        </w:rPr>
        <w:tab/>
      </w:r>
      <w:r w:rsidR="00D52507" w:rsidRPr="00A17428">
        <w:rPr>
          <w:lang w:val="en-US"/>
        </w:rPr>
        <w:t>His fragrant breaths diffused in Eastern lands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could</w:t>
      </w:r>
      <w:r w:rsidR="00D07A3E" w:rsidRPr="00A17428">
        <w:rPr>
          <w:lang w:val="en-US"/>
        </w:rPr>
        <w:br/>
      </w:r>
      <w:r w:rsidR="00D52507" w:rsidRPr="00A17428">
        <w:rPr>
          <w:lang w:val="en-US"/>
        </w:rPr>
        <w:t>well</w:t>
      </w:r>
    </w:p>
    <w:p w:rsidR="00D52507" w:rsidRPr="00A17428" w:rsidRDefault="00D07A3E" w:rsidP="00D07A3E">
      <w:pPr>
        <w:pStyle w:val="Textleftn"/>
        <w:spacing w:before="0"/>
        <w:ind w:left="567" w:hanging="1077"/>
        <w:rPr>
          <w:lang w:val="en-US"/>
        </w:rPr>
      </w:pPr>
      <w:r w:rsidRPr="00A17428">
        <w:rPr>
          <w:lang w:val="en-US"/>
        </w:rPr>
        <w:tab/>
      </w:r>
      <w:r w:rsidR="00D52507" w:rsidRPr="00A17428">
        <w:rPr>
          <w:lang w:val="en-US"/>
        </w:rPr>
        <w:t>To sick ones in the West restore their sense of</w:t>
      </w:r>
      <w:r w:rsidRPr="00A17428">
        <w:rPr>
          <w:lang w:val="en-US"/>
        </w:rPr>
        <w:br/>
      </w:r>
      <w:r w:rsidR="00D52507" w:rsidRPr="00A17428">
        <w:rPr>
          <w:lang w:val="en-US"/>
        </w:rPr>
        <w:t>smell!</w:t>
      </w:r>
      <w:r w:rsidR="00FF7470" w:rsidRPr="00A17428">
        <w:rPr>
          <w:rStyle w:val="EndnoteReference"/>
          <w:lang w:val="en-US"/>
        </w:rPr>
        <w:endnoteReference w:id="57"/>
      </w:r>
    </w:p>
    <w:p w:rsidR="00D52507" w:rsidRPr="00A17428" w:rsidRDefault="00847437" w:rsidP="004778D2">
      <w:pPr>
        <w:pStyle w:val="Textleftn"/>
        <w:rPr>
          <w:lang w:val="en-US"/>
        </w:rPr>
      </w:pPr>
      <w:r w:rsidRPr="00A17428">
        <w:rPr>
          <w:lang w:val="en-US"/>
        </w:rPr>
        <w:t>1.95</w:t>
      </w:r>
      <w:r w:rsidR="004778D2" w:rsidRPr="00A17428">
        <w:rPr>
          <w:lang w:val="en-US"/>
        </w:rPr>
        <w:tab/>
      </w:r>
      <w:r w:rsidR="00D52507" w:rsidRPr="00A17428">
        <w:rPr>
          <w:lang w:val="en-US"/>
        </w:rPr>
        <w:t>After this heavenly journey and mystical as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cent the wayfarer will enter within the Garden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of Wonderment</w:t>
      </w:r>
      <w:r w:rsidR="00CD0686" w:rsidRPr="00A17428">
        <w:rPr>
          <w:lang w:val="en-US"/>
        </w:rPr>
        <w:t xml:space="preserve">.  </w:t>
      </w:r>
      <w:r w:rsidR="00D52507" w:rsidRPr="00A17428">
        <w:rPr>
          <w:lang w:val="en-US"/>
        </w:rPr>
        <w:t>Were I to disclose unto thee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the reality of this station, thou wouldst lament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and bewail the plight of this Servant Who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remaineth in the hands of these infidels, Who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hath grown perplexed at His plight, and is lost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in bewilderment in this fathomless ocean</w:t>
      </w:r>
      <w:r w:rsidR="00CD0686" w:rsidRPr="00A17428">
        <w:rPr>
          <w:lang w:val="en-US"/>
        </w:rPr>
        <w:t xml:space="preserve">.  </w:t>
      </w:r>
      <w:r w:rsidR="00D52507" w:rsidRPr="00A17428">
        <w:rPr>
          <w:lang w:val="en-US"/>
        </w:rPr>
        <w:t>They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conspire each day to put Me to death, and seek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at every hour to banish Me from this land, even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as they banished Me from another land</w:t>
      </w:r>
      <w:r w:rsidR="00CD0686" w:rsidRPr="00A17428">
        <w:rPr>
          <w:lang w:val="en-US"/>
        </w:rPr>
        <w:t xml:space="preserve">.  </w:t>
      </w:r>
      <w:r w:rsidR="00D52507" w:rsidRPr="00A17428">
        <w:rPr>
          <w:lang w:val="en-US"/>
        </w:rPr>
        <w:t>Yet this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Servant standeth ready before them, awaiting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whatsoever the Almighty hath ordained and decreed for Us</w:t>
      </w:r>
      <w:r w:rsidR="00CD0686" w:rsidRPr="00A17428">
        <w:rPr>
          <w:lang w:val="en-US"/>
        </w:rPr>
        <w:t xml:space="preserve">.  </w:t>
      </w:r>
      <w:r w:rsidR="00D52507" w:rsidRPr="00A17428">
        <w:rPr>
          <w:lang w:val="en-US"/>
        </w:rPr>
        <w:t>Nor do I fear any soul, encompassed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as We may be by such trials and tribulations as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are inflicted by the wicked and the malicious and</w:t>
      </w:r>
    </w:p>
    <w:p w:rsidR="00AA669E" w:rsidRDefault="00AA669E" w:rsidP="007326EF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D52507" w:rsidRPr="00A17428" w:rsidRDefault="007326EF" w:rsidP="007326EF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s</w:t>
      </w:r>
      <w:r w:rsidR="00D52507" w:rsidRPr="00A17428">
        <w:rPr>
          <w:lang w:val="en-US"/>
        </w:rPr>
        <w:t>urrounded at this hour by a myriad woes and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sorrows</w:t>
      </w:r>
      <w:r w:rsidR="00CD0686" w:rsidRPr="00A17428">
        <w:rPr>
          <w:lang w:val="en-US"/>
        </w:rPr>
        <w:t xml:space="preserve">.  </w:t>
      </w:r>
      <w:r w:rsidR="00CC577F" w:rsidRPr="00A17428">
        <w:rPr>
          <w:lang w:val="en-US"/>
        </w:rPr>
        <w:t>“</w:t>
      </w:r>
      <w:r w:rsidR="00D52507" w:rsidRPr="00A17428">
        <w:rPr>
          <w:lang w:val="en-US"/>
        </w:rPr>
        <w:t>Noah</w:t>
      </w:r>
      <w:r w:rsidR="00CC577F" w:rsidRPr="00A17428">
        <w:rPr>
          <w:lang w:val="en-US"/>
        </w:rPr>
        <w:t>’</w:t>
      </w:r>
      <w:r w:rsidR="00D52507" w:rsidRPr="00A17428">
        <w:rPr>
          <w:lang w:val="en-US"/>
        </w:rPr>
        <w:t>s flood is but the measure of the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tears I have shed, and Abraham</w:t>
      </w:r>
      <w:r w:rsidR="00CC577F" w:rsidRPr="00A17428">
        <w:rPr>
          <w:lang w:val="en-US"/>
        </w:rPr>
        <w:t>’</w:t>
      </w:r>
      <w:r w:rsidR="00D52507" w:rsidRPr="00A17428">
        <w:rPr>
          <w:lang w:val="en-US"/>
        </w:rPr>
        <w:t>s fire an ebullition of My soul</w:t>
      </w:r>
      <w:r w:rsidR="00CD0686" w:rsidRPr="00A17428">
        <w:rPr>
          <w:lang w:val="en-US"/>
        </w:rPr>
        <w:t xml:space="preserve">.  </w:t>
      </w:r>
      <w:r w:rsidR="00D52507" w:rsidRPr="00A17428">
        <w:rPr>
          <w:lang w:val="en-US"/>
        </w:rPr>
        <w:t>Jacob</w:t>
      </w:r>
      <w:r w:rsidR="00CC577F" w:rsidRPr="00A17428">
        <w:rPr>
          <w:lang w:val="en-US"/>
        </w:rPr>
        <w:t>’</w:t>
      </w:r>
      <w:r w:rsidR="00D52507" w:rsidRPr="00A17428">
        <w:rPr>
          <w:lang w:val="en-US"/>
        </w:rPr>
        <w:t>s grief is but a reflection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of My sorrows, and Job</w:t>
      </w:r>
      <w:r w:rsidR="00CC577F" w:rsidRPr="00A17428">
        <w:rPr>
          <w:lang w:val="en-US"/>
        </w:rPr>
        <w:t>’</w:t>
      </w:r>
      <w:r w:rsidR="00D52507" w:rsidRPr="00A17428">
        <w:rPr>
          <w:lang w:val="en-US"/>
        </w:rPr>
        <w:t>s afflictions a fraction of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My calamity.</w:t>
      </w:r>
      <w:r w:rsidR="00CC577F" w:rsidRPr="00A17428">
        <w:rPr>
          <w:lang w:val="en-US"/>
        </w:rPr>
        <w:t>”</w:t>
      </w:r>
      <w:r w:rsidR="00FF7470" w:rsidRPr="00A17428">
        <w:rPr>
          <w:rStyle w:val="EndnoteReference"/>
          <w:lang w:val="en-US"/>
        </w:rPr>
        <w:endnoteReference w:id="58"/>
      </w:r>
    </w:p>
    <w:p w:rsidR="00D52507" w:rsidRPr="00A17428" w:rsidRDefault="00D52507" w:rsidP="004778D2">
      <w:pPr>
        <w:pStyle w:val="Textleftn"/>
        <w:rPr>
          <w:lang w:val="en-US"/>
        </w:rPr>
      </w:pPr>
      <w:r w:rsidRPr="00A17428">
        <w:rPr>
          <w:lang w:val="en-US"/>
        </w:rPr>
        <w:t>1.96</w:t>
      </w:r>
      <w:r w:rsidR="004778D2" w:rsidRPr="00A17428">
        <w:rPr>
          <w:lang w:val="en-US"/>
        </w:rPr>
        <w:tab/>
      </w:r>
      <w:r w:rsidRPr="00A17428">
        <w:rPr>
          <w:lang w:val="en-US"/>
        </w:rPr>
        <w:t>Were I to recount unto thine eminence 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dire adversities that have befallen Me, thou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wouldst be so grieved as to forsake the mention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of all things and to forget thyself and all that 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Lord hath created on earth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But as this is not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Our wish, I have concealed the revelation of 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divine decree in the heart of Bahá and veiled it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from the eyes of all that move in the realm of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creation, that it may lie hid within the tabernacle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of the Unseen until such time as God will have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revealed its secret</w:t>
      </w:r>
      <w:r w:rsidR="00CD0686" w:rsidRPr="00A17428">
        <w:rPr>
          <w:lang w:val="en-US"/>
        </w:rPr>
        <w:t xml:space="preserve">.  </w:t>
      </w:r>
      <w:r w:rsidR="00CC577F" w:rsidRPr="00A17428">
        <w:rPr>
          <w:lang w:val="en-US"/>
        </w:rPr>
        <w:t>“</w:t>
      </w:r>
      <w:r w:rsidRPr="00A17428">
        <w:rPr>
          <w:lang w:val="en-US"/>
        </w:rPr>
        <w:t>Naught in the heavens or on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 earth can escape His knowledge, and He,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verily, perceiveth all things.</w:t>
      </w:r>
      <w:r w:rsidR="00CC577F" w:rsidRPr="00A17428">
        <w:rPr>
          <w:lang w:val="en-US"/>
        </w:rPr>
        <w:t>”</w:t>
      </w:r>
      <w:r w:rsidR="00FF7470" w:rsidRPr="00A17428">
        <w:rPr>
          <w:rStyle w:val="EndnoteReference"/>
          <w:lang w:val="en-US"/>
        </w:rPr>
        <w:endnoteReference w:id="59"/>
      </w:r>
    </w:p>
    <w:p w:rsidR="00D52507" w:rsidRPr="00A17428" w:rsidRDefault="00D52507" w:rsidP="004778D2">
      <w:pPr>
        <w:pStyle w:val="Textleftn"/>
        <w:rPr>
          <w:lang w:val="en-US"/>
        </w:rPr>
      </w:pPr>
      <w:r w:rsidRPr="00A17428">
        <w:rPr>
          <w:lang w:val="en-US"/>
        </w:rPr>
        <w:t>1.97</w:t>
      </w:r>
      <w:r w:rsidR="004778D2" w:rsidRPr="00A17428">
        <w:rPr>
          <w:lang w:val="en-US"/>
        </w:rPr>
        <w:tab/>
      </w:r>
      <w:r w:rsidRPr="00A17428">
        <w:rPr>
          <w:lang w:val="en-US"/>
        </w:rPr>
        <w:t>As We have digressed from Our theme, let Us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leave aside these allusions and return to Our discussion of this city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Verily, whoso entereth therein</w:t>
      </w:r>
    </w:p>
    <w:p w:rsidR="00AA669E" w:rsidRDefault="00AA669E" w:rsidP="007326EF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D52507" w:rsidRPr="00A17428" w:rsidRDefault="007326EF" w:rsidP="007326EF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s</w:t>
      </w:r>
      <w:r w:rsidR="00D52507" w:rsidRPr="00A17428">
        <w:rPr>
          <w:lang w:val="en-US"/>
        </w:rPr>
        <w:t>hall be saved, and whoso turneth aside therefrom will assuredly perish.</w:t>
      </w:r>
    </w:p>
    <w:p w:rsidR="00D52507" w:rsidRPr="00A17428" w:rsidRDefault="00847437" w:rsidP="004778D2">
      <w:pPr>
        <w:pStyle w:val="Textleftn"/>
        <w:rPr>
          <w:lang w:val="en-US"/>
        </w:rPr>
      </w:pPr>
      <w:r w:rsidRPr="00A17428">
        <w:rPr>
          <w:lang w:val="en-US"/>
        </w:rPr>
        <w:t>1.98</w:t>
      </w:r>
      <w:r w:rsidR="004778D2" w:rsidRPr="00A17428">
        <w:rPr>
          <w:lang w:val="en-US"/>
        </w:rPr>
        <w:tab/>
      </w:r>
      <w:r w:rsidR="00A546D8" w:rsidRPr="00A17428">
        <w:rPr>
          <w:lang w:val="en-US"/>
        </w:rPr>
        <w:t xml:space="preserve">O </w:t>
      </w:r>
      <w:r w:rsidR="00D52507" w:rsidRPr="00A17428">
        <w:rPr>
          <w:lang w:val="en-US"/>
        </w:rPr>
        <w:t>thou who art mentioned in these Tablets</w:t>
      </w:r>
      <w:r w:rsidR="00D07A3E" w:rsidRPr="00A17428">
        <w:rPr>
          <w:lang w:val="en-US"/>
        </w:rPr>
        <w:t xml:space="preserve">!  </w:t>
      </w:r>
      <w:r w:rsidR="00D52507" w:rsidRPr="00A17428">
        <w:rPr>
          <w:lang w:val="en-US"/>
        </w:rPr>
        <w:t>Know thou that he who embarketh upon this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journey will marvel at the signs of the power of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God and the wondrous evidences of His handiwork</w:t>
      </w:r>
      <w:r w:rsidR="00CD0686" w:rsidRPr="00A17428">
        <w:rPr>
          <w:lang w:val="en-US"/>
        </w:rPr>
        <w:t xml:space="preserve">.  </w:t>
      </w:r>
      <w:r w:rsidR="00D52507" w:rsidRPr="00A17428">
        <w:rPr>
          <w:lang w:val="en-US"/>
        </w:rPr>
        <w:t>Bewilderment will seize him from every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side, even as hath been attested by that Essence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of immortality from the Concourse on high</w:t>
      </w:r>
      <w:r w:rsidR="00D07A3E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="00D52507" w:rsidRPr="00A17428">
        <w:rPr>
          <w:lang w:val="en-US"/>
        </w:rPr>
        <w:t>Increase My wonder and amazement at Thee,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O God!</w:t>
      </w:r>
      <w:r w:rsidR="00CC577F" w:rsidRPr="00A17428">
        <w:rPr>
          <w:lang w:val="en-US"/>
        </w:rPr>
        <w:t>”</w:t>
      </w:r>
      <w:r w:rsidR="00FF7470" w:rsidRPr="00A17428">
        <w:rPr>
          <w:rStyle w:val="EndnoteReference"/>
          <w:lang w:val="en-US"/>
        </w:rPr>
        <w:endnoteReference w:id="60"/>
      </w:r>
      <w:r w:rsidR="00D52507" w:rsidRPr="00A17428">
        <w:rPr>
          <w:lang w:val="en-US"/>
        </w:rPr>
        <w:t xml:space="preserve">  Well hath it been said:</w:t>
      </w:r>
    </w:p>
    <w:p w:rsidR="00D07A3E" w:rsidRPr="00A17428" w:rsidRDefault="00847437" w:rsidP="00D07A3E">
      <w:pPr>
        <w:pStyle w:val="Textleftn"/>
        <w:ind w:left="567" w:hanging="1077"/>
        <w:rPr>
          <w:lang w:val="en-US"/>
        </w:rPr>
      </w:pPr>
      <w:r w:rsidRPr="00A17428">
        <w:rPr>
          <w:lang w:val="en-US"/>
        </w:rPr>
        <w:t>1.99</w:t>
      </w:r>
      <w:r w:rsidRPr="00A17428">
        <w:rPr>
          <w:lang w:val="en-US"/>
        </w:rPr>
        <w:tab/>
      </w:r>
      <w:r w:rsidR="00D52507" w:rsidRPr="00A17428">
        <w:rPr>
          <w:lang w:val="en-US"/>
        </w:rPr>
        <w:t xml:space="preserve">I </w:t>
      </w:r>
      <w:r w:rsidRPr="00A17428">
        <w:rPr>
          <w:lang w:val="en-US"/>
        </w:rPr>
        <w:t>knew not what amazement was</w:t>
      </w:r>
      <w:r w:rsidR="00FF7470" w:rsidRPr="00A17428">
        <w:rPr>
          <w:lang w:val="en-US"/>
        </w:rPr>
        <w:br/>
      </w:r>
      <w:r w:rsidR="00D52507" w:rsidRPr="00A17428">
        <w:rPr>
          <w:lang w:val="en-US"/>
        </w:rPr>
        <w:t>Until I made Thy love my cause</w:t>
      </w:r>
      <w:r w:rsidR="00D07A3E" w:rsidRPr="00A17428">
        <w:rPr>
          <w:lang w:val="en-US"/>
        </w:rPr>
        <w:t>.</w:t>
      </w:r>
    </w:p>
    <w:p w:rsidR="00D52507" w:rsidRPr="00A17428" w:rsidRDefault="00FF7470" w:rsidP="00D07A3E">
      <w:pPr>
        <w:pStyle w:val="Textleftn"/>
        <w:spacing w:before="0"/>
        <w:ind w:left="567" w:hanging="1077"/>
        <w:rPr>
          <w:lang w:val="en-US"/>
        </w:rPr>
      </w:pPr>
      <w:r w:rsidRPr="00A17428">
        <w:rPr>
          <w:lang w:val="en-US"/>
        </w:rPr>
        <w:tab/>
      </w:r>
      <w:r w:rsidR="00A546D8" w:rsidRPr="00A17428">
        <w:rPr>
          <w:lang w:val="en-US"/>
        </w:rPr>
        <w:t xml:space="preserve">O </w:t>
      </w:r>
      <w:r w:rsidR="00D52507" w:rsidRPr="00A17428">
        <w:rPr>
          <w:lang w:val="en-US"/>
        </w:rPr>
        <w:t>how amazing would it be</w:t>
      </w:r>
      <w:r w:rsidRPr="00A17428">
        <w:rPr>
          <w:lang w:val="en-US"/>
        </w:rPr>
        <w:br/>
      </w:r>
      <w:r w:rsidR="00D52507" w:rsidRPr="00A17428">
        <w:rPr>
          <w:lang w:val="en-US"/>
        </w:rPr>
        <w:t>If I were not amazed by Thee!</w:t>
      </w:r>
      <w:r w:rsidRPr="00A17428">
        <w:rPr>
          <w:rStyle w:val="EndnoteReference"/>
          <w:lang w:val="en-US"/>
        </w:rPr>
        <w:endnoteReference w:id="61"/>
      </w:r>
    </w:p>
    <w:p w:rsidR="00D52507" w:rsidRPr="00A17428" w:rsidRDefault="00847437" w:rsidP="004778D2">
      <w:pPr>
        <w:pStyle w:val="Textleftn"/>
        <w:rPr>
          <w:lang w:val="en-US"/>
        </w:rPr>
      </w:pPr>
      <w:r w:rsidRPr="00A17428">
        <w:rPr>
          <w:lang w:val="en-US"/>
        </w:rPr>
        <w:t>1.100</w:t>
      </w:r>
      <w:r w:rsidR="004778D2" w:rsidRPr="00A17428">
        <w:rPr>
          <w:lang w:val="en-US"/>
        </w:rPr>
        <w:tab/>
      </w:r>
      <w:r w:rsidR="00D52507" w:rsidRPr="00A17428">
        <w:rPr>
          <w:lang w:val="en-US"/>
        </w:rPr>
        <w:t>In this valley the wayfarers stray and perish ere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they attain their final abode</w:t>
      </w:r>
      <w:r w:rsidR="00CD0686" w:rsidRPr="00A17428">
        <w:rPr>
          <w:lang w:val="en-US"/>
        </w:rPr>
        <w:t xml:space="preserve">.  </w:t>
      </w:r>
      <w:r w:rsidR="00D52507" w:rsidRPr="00A17428">
        <w:rPr>
          <w:lang w:val="en-US"/>
        </w:rPr>
        <w:t>Gracious God</w:t>
      </w:r>
      <w:r w:rsidR="00A546D8" w:rsidRPr="00A17428">
        <w:rPr>
          <w:lang w:val="en-US"/>
        </w:rPr>
        <w:t xml:space="preserve">!  </w:t>
      </w:r>
      <w:r w:rsidR="00D52507" w:rsidRPr="00A17428">
        <w:rPr>
          <w:lang w:val="en-US"/>
        </w:rPr>
        <w:t>So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immense is this valley, so vast this city in the kingdom of creation, that it seemeth to have neither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beginning nor end</w:t>
      </w:r>
      <w:r w:rsidR="00CD0686" w:rsidRPr="00A17428">
        <w:rPr>
          <w:lang w:val="en-US"/>
        </w:rPr>
        <w:t xml:space="preserve">.  </w:t>
      </w:r>
      <w:r w:rsidR="00D52507" w:rsidRPr="00A17428">
        <w:rPr>
          <w:lang w:val="en-US"/>
        </w:rPr>
        <w:t>How great the blessedness of</w:t>
      </w:r>
    </w:p>
    <w:p w:rsidR="00AA669E" w:rsidRDefault="00AA669E" w:rsidP="007326EF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D52507" w:rsidRPr="00A17428" w:rsidRDefault="007326EF" w:rsidP="007326EF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h</w:t>
      </w:r>
      <w:r w:rsidR="00D52507" w:rsidRPr="00A17428">
        <w:rPr>
          <w:lang w:val="en-US"/>
        </w:rPr>
        <w:t>im who completeth his journey therein and who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traverseth, through the assistance of God, the hallowed soil of this heavenly city, a city in which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the favored ones of God and the pure in heart are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overcome with wonder and awe</w:t>
      </w:r>
      <w:r w:rsidR="00CD0686" w:rsidRPr="00A17428">
        <w:rPr>
          <w:lang w:val="en-US"/>
        </w:rPr>
        <w:t xml:space="preserve">.  </w:t>
      </w:r>
      <w:r w:rsidR="00D52507" w:rsidRPr="00A17428">
        <w:rPr>
          <w:lang w:val="en-US"/>
        </w:rPr>
        <w:t>And We say</w:t>
      </w:r>
      <w:r w:rsidR="00D07A3E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="00D52507" w:rsidRPr="00A17428">
        <w:rPr>
          <w:lang w:val="en-US"/>
        </w:rPr>
        <w:t>Praise be to God, the Lord of the worlds.</w:t>
      </w:r>
      <w:r w:rsidR="00CC577F" w:rsidRPr="00A17428">
        <w:rPr>
          <w:lang w:val="en-US"/>
        </w:rPr>
        <w:t>”</w:t>
      </w:r>
    </w:p>
    <w:p w:rsidR="00D52507" w:rsidRPr="00A17428" w:rsidRDefault="00D52507" w:rsidP="004778D2">
      <w:pPr>
        <w:pStyle w:val="Textleftn"/>
        <w:rPr>
          <w:lang w:val="en-US"/>
        </w:rPr>
      </w:pPr>
      <w:r w:rsidRPr="00A17428">
        <w:rPr>
          <w:lang w:val="en-US"/>
        </w:rPr>
        <w:t>1.101</w:t>
      </w:r>
      <w:r w:rsidR="004778D2" w:rsidRPr="00A17428">
        <w:rPr>
          <w:lang w:val="en-US"/>
        </w:rPr>
        <w:tab/>
      </w:r>
      <w:r w:rsidRPr="00A17428">
        <w:rPr>
          <w:lang w:val="en-US"/>
        </w:rPr>
        <w:t>And should the servant ascend to even loftier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heights, quit this mortal world of dust, and seek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to ascend unto the celestial abode, he will then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pass from this city into the City of Absolute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Nothingness, that is, of dying to self and living in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God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In this station, this most exalted habitation,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this journey of utter self-effacement, the wayfarer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forgetteth his soul, spirit, body, and very being,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immerseth himself in the sea of nothingness, and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liveth on earth as one unworthy of mention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Nor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will one find any sign of his existence, for he hath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vanished from the realm of the visible and attained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unto the heights of self-abnegation.</w:t>
      </w:r>
    </w:p>
    <w:p w:rsidR="00D52507" w:rsidRPr="00A17428" w:rsidRDefault="00D52507" w:rsidP="004778D2">
      <w:pPr>
        <w:pStyle w:val="Textleftn"/>
        <w:rPr>
          <w:lang w:val="en-US"/>
        </w:rPr>
      </w:pPr>
      <w:r w:rsidRPr="00A17428">
        <w:rPr>
          <w:lang w:val="en-US"/>
        </w:rPr>
        <w:t>1.102</w:t>
      </w:r>
      <w:r w:rsidR="004778D2" w:rsidRPr="00A17428">
        <w:rPr>
          <w:lang w:val="en-US"/>
        </w:rPr>
        <w:tab/>
      </w:r>
      <w:r w:rsidRPr="00A17428">
        <w:rPr>
          <w:lang w:val="en-US"/>
        </w:rPr>
        <w:t>Were We to recount the mysteries of this city,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 dominions of the hearts of men would be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laid to waste in the intensity of their longing for</w:t>
      </w:r>
    </w:p>
    <w:p w:rsidR="00AA669E" w:rsidRDefault="00AA669E" w:rsidP="007326EF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D52507" w:rsidRPr="00A17428" w:rsidRDefault="007326EF" w:rsidP="007326EF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t</w:t>
      </w:r>
      <w:r w:rsidR="00D52507" w:rsidRPr="00A17428">
        <w:rPr>
          <w:lang w:val="en-US"/>
        </w:rPr>
        <w:t>his mighty station</w:t>
      </w:r>
      <w:r w:rsidR="00CD0686" w:rsidRPr="00A17428">
        <w:rPr>
          <w:lang w:val="en-US"/>
        </w:rPr>
        <w:t xml:space="preserve">.  </w:t>
      </w:r>
      <w:r w:rsidR="00D52507" w:rsidRPr="00A17428">
        <w:rPr>
          <w:lang w:val="en-US"/>
        </w:rPr>
        <w:t>For this is the station wherein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the effulgent glories of the Beloved are revealed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to the sincere lover and the resplendent lights of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the Friend are cast upon the severed heart that is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devoted to Him.</w:t>
      </w:r>
    </w:p>
    <w:p w:rsidR="00D52507" w:rsidRPr="00A17428" w:rsidRDefault="00847437" w:rsidP="004778D2">
      <w:pPr>
        <w:pStyle w:val="Textleftn"/>
        <w:rPr>
          <w:lang w:val="en-US"/>
        </w:rPr>
      </w:pPr>
      <w:r w:rsidRPr="00A17428">
        <w:rPr>
          <w:lang w:val="en-US"/>
        </w:rPr>
        <w:t>1.103</w:t>
      </w:r>
      <w:r w:rsidR="004778D2" w:rsidRPr="00A17428">
        <w:rPr>
          <w:lang w:val="en-US"/>
        </w:rPr>
        <w:tab/>
      </w:r>
      <w:r w:rsidR="00D52507" w:rsidRPr="00A17428">
        <w:rPr>
          <w:lang w:val="en-US"/>
        </w:rPr>
        <w:t>How can a true lo</w:t>
      </w:r>
      <w:r w:rsidRPr="00A17428">
        <w:rPr>
          <w:lang w:val="en-US"/>
        </w:rPr>
        <w:t>ver continue to exist when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once the effulgent glories of the Beloved are revealed</w:t>
      </w:r>
      <w:r w:rsidR="00A546D8" w:rsidRPr="00A17428">
        <w:rPr>
          <w:lang w:val="en-US"/>
        </w:rPr>
        <w:t xml:space="preserve">?  </w:t>
      </w:r>
      <w:r w:rsidR="00D52507" w:rsidRPr="00A17428">
        <w:rPr>
          <w:lang w:val="en-US"/>
        </w:rPr>
        <w:t>How can the shadow endure when once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the sun hath shone forth</w:t>
      </w:r>
      <w:r w:rsidR="00A546D8" w:rsidRPr="00A17428">
        <w:rPr>
          <w:lang w:val="en-US"/>
        </w:rPr>
        <w:t xml:space="preserve">?  </w:t>
      </w:r>
      <w:r w:rsidR="00D52507" w:rsidRPr="00A17428">
        <w:rPr>
          <w:lang w:val="en-US"/>
        </w:rPr>
        <w:t>How can a devoted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heart have any being before the existence of the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Object of its devotion</w:t>
      </w:r>
      <w:r w:rsidR="00A546D8" w:rsidRPr="00A17428">
        <w:rPr>
          <w:lang w:val="en-US"/>
        </w:rPr>
        <w:t xml:space="preserve">?  </w:t>
      </w:r>
      <w:r w:rsidR="00D52507" w:rsidRPr="00A17428">
        <w:rPr>
          <w:lang w:val="en-US"/>
        </w:rPr>
        <w:t>Nay, by the One in Whose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hand is my soul</w:t>
      </w:r>
      <w:r w:rsidR="00A546D8" w:rsidRPr="00A17428">
        <w:rPr>
          <w:lang w:val="en-US"/>
        </w:rPr>
        <w:t xml:space="preserve">!  </w:t>
      </w:r>
      <w:r w:rsidR="00D52507" w:rsidRPr="00A17428">
        <w:rPr>
          <w:lang w:val="en-US"/>
        </w:rPr>
        <w:t>In this station, the seeker</w:t>
      </w:r>
      <w:r w:rsidR="00CC577F" w:rsidRPr="00A17428">
        <w:rPr>
          <w:lang w:val="en-US"/>
        </w:rPr>
        <w:t>’</w:t>
      </w:r>
      <w:r w:rsidR="00D52507" w:rsidRPr="00A17428">
        <w:rPr>
          <w:lang w:val="en-US"/>
        </w:rPr>
        <w:t>s complete surrender and utter effacement before his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Creator will be such that, were he to search the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East and the West, and traverse land, sea, mountain and plain, he would find no trace of his own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self or of any other soul.</w:t>
      </w:r>
    </w:p>
    <w:p w:rsidR="00D52507" w:rsidRPr="00A17428" w:rsidRDefault="00847437" w:rsidP="004778D2">
      <w:pPr>
        <w:pStyle w:val="Textleftn"/>
        <w:rPr>
          <w:lang w:val="en-US"/>
        </w:rPr>
      </w:pPr>
      <w:r w:rsidRPr="00A17428">
        <w:rPr>
          <w:lang w:val="en-US"/>
        </w:rPr>
        <w:t>1.104</w:t>
      </w:r>
      <w:r w:rsidR="004778D2" w:rsidRPr="00A17428">
        <w:rPr>
          <w:lang w:val="en-US"/>
        </w:rPr>
        <w:tab/>
      </w:r>
      <w:r w:rsidR="00D52507" w:rsidRPr="00A17428">
        <w:rPr>
          <w:lang w:val="en-US"/>
        </w:rPr>
        <w:t>Gracious God</w:t>
      </w:r>
      <w:r w:rsidR="00A546D8" w:rsidRPr="00A17428">
        <w:rPr>
          <w:lang w:val="en-US"/>
        </w:rPr>
        <w:t xml:space="preserve">!  </w:t>
      </w:r>
      <w:r w:rsidR="00D52507" w:rsidRPr="00A17428">
        <w:rPr>
          <w:lang w:val="en-US"/>
        </w:rPr>
        <w:t>But for fear of the Nimrod of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tyranny and for the protection of the Abraham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of justice, I would reveal unto thee that which,</w:t>
      </w:r>
      <w:r w:rsidR="00D07A3E" w:rsidRPr="00A17428">
        <w:rPr>
          <w:lang w:val="en-US"/>
        </w:rPr>
        <w:t xml:space="preserve"> </w:t>
      </w:r>
      <w:r w:rsidR="00D52507" w:rsidRPr="00A17428">
        <w:rPr>
          <w:lang w:val="en-US"/>
        </w:rPr>
        <w:t>wert thou to abandon self and desire, would enable thee to dispense with aught else and to draw</w:t>
      </w:r>
    </w:p>
    <w:p w:rsidR="00D52507" w:rsidRPr="00A17428" w:rsidRDefault="00D52507" w:rsidP="00D52507">
      <w:pPr>
        <w:rPr>
          <w:lang w:val="en-US"/>
        </w:rPr>
      </w:pPr>
      <w:r w:rsidRPr="00A17428">
        <w:rPr>
          <w:lang w:val="en-US"/>
        </w:rPr>
        <w:br w:type="page"/>
      </w:r>
    </w:p>
    <w:p w:rsidR="00F45DEF" w:rsidRPr="00A17428" w:rsidRDefault="007326EF" w:rsidP="007326EF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n</w:t>
      </w:r>
      <w:r w:rsidR="00F45DEF" w:rsidRPr="00A17428">
        <w:rPr>
          <w:lang w:val="en-US"/>
        </w:rPr>
        <w:t>igh unto this city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Be patient, however, until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such time as God will have proclaimed His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Cause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He, verily, rewardeth beyond measure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them that endure with patience.</w:t>
      </w:r>
      <w:r w:rsidR="0038210B" w:rsidRPr="00A17428">
        <w:rPr>
          <w:rStyle w:val="EndnoteReference"/>
          <w:lang w:val="en-US"/>
        </w:rPr>
        <w:endnoteReference w:id="62"/>
      </w:r>
      <w:r w:rsidR="00F45DEF" w:rsidRPr="00A17428">
        <w:rPr>
          <w:lang w:val="en-US"/>
        </w:rPr>
        <w:t xml:space="preserve">  Inhale then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the sweet savors of the spirit from the garment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of hidden meanings, and say</w:t>
      </w:r>
      <w:r w:rsidR="00CD0686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="00F45DEF" w:rsidRPr="00A17428">
        <w:rPr>
          <w:lang w:val="en-US"/>
        </w:rPr>
        <w:t>O ye that are immersed in the ocean of selflessness</w:t>
      </w:r>
      <w:r w:rsidR="00A546D8" w:rsidRPr="00A17428">
        <w:rPr>
          <w:lang w:val="en-US"/>
        </w:rPr>
        <w:t xml:space="preserve">!  </w:t>
      </w:r>
      <w:r w:rsidR="00F45DEF" w:rsidRPr="00A17428">
        <w:rPr>
          <w:lang w:val="en-US"/>
        </w:rPr>
        <w:t>Hasten to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enter the City of Immortality, if ye seek to ascend its heights</w:t>
      </w:r>
      <w:r w:rsidR="00CD0686" w:rsidRPr="00A17428">
        <w:rPr>
          <w:lang w:val="en-US"/>
        </w:rPr>
        <w:t xml:space="preserve">.”  </w:t>
      </w:r>
      <w:r w:rsidR="00F45DEF" w:rsidRPr="00A17428">
        <w:rPr>
          <w:lang w:val="en-US"/>
        </w:rPr>
        <w:t>And We exclaim</w:t>
      </w:r>
      <w:r w:rsidR="00CD0686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="00F45DEF" w:rsidRPr="00A17428">
        <w:rPr>
          <w:lang w:val="en-US"/>
        </w:rPr>
        <w:t>Verily we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are God</w:t>
      </w:r>
      <w:r w:rsidR="00CC577F" w:rsidRPr="00A17428">
        <w:rPr>
          <w:lang w:val="en-US"/>
        </w:rPr>
        <w:t>’</w:t>
      </w:r>
      <w:r w:rsidR="00F45DEF" w:rsidRPr="00A17428">
        <w:rPr>
          <w:lang w:val="en-US"/>
        </w:rPr>
        <w:t>s, and to Him shall we return.</w:t>
      </w:r>
      <w:r w:rsidR="00CC577F" w:rsidRPr="00A17428">
        <w:rPr>
          <w:lang w:val="en-US"/>
        </w:rPr>
        <w:t>”</w:t>
      </w:r>
      <w:r w:rsidR="0038210B" w:rsidRPr="00A17428">
        <w:rPr>
          <w:rStyle w:val="EndnoteReference"/>
          <w:lang w:val="en-US"/>
        </w:rPr>
        <w:endnoteReference w:id="63"/>
      </w:r>
    </w:p>
    <w:p w:rsidR="00F45DEF" w:rsidRPr="00A17428" w:rsidRDefault="00F45DEF" w:rsidP="004778D2">
      <w:pPr>
        <w:pStyle w:val="Textleftn"/>
        <w:rPr>
          <w:lang w:val="en-US"/>
        </w:rPr>
      </w:pPr>
      <w:r w:rsidRPr="00A17428">
        <w:rPr>
          <w:lang w:val="en-US"/>
        </w:rPr>
        <w:t>1.105</w:t>
      </w:r>
      <w:r w:rsidR="004778D2" w:rsidRPr="00A17428">
        <w:rPr>
          <w:lang w:val="en-US"/>
        </w:rPr>
        <w:tab/>
      </w:r>
      <w:r w:rsidRPr="00A17428">
        <w:rPr>
          <w:lang w:val="en-US"/>
        </w:rPr>
        <w:t>From this most august and exalted station, and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from this most sublime and glorious plane, 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seeker entereth the City of Immortality, therein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to abide forever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In this station he beholdeth himself established upon the throne of independence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and the seat of exaltation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 xml:space="preserve">Then will he comprehend the meaning of that which hath been revealed of old concerning the day </w:t>
      </w:r>
      <w:r w:rsidR="00CC577F" w:rsidRPr="00A17428">
        <w:rPr>
          <w:lang w:val="en-US"/>
        </w:rPr>
        <w:t>‘</w:t>
      </w:r>
      <w:r w:rsidRPr="00A17428">
        <w:rPr>
          <w:lang w:val="en-US"/>
        </w:rPr>
        <w:t>whereon God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shall enrich all through His abundance.</w:t>
      </w:r>
      <w:r w:rsidR="00CC577F" w:rsidRPr="00A17428">
        <w:rPr>
          <w:lang w:val="en-US"/>
        </w:rPr>
        <w:t>”</w:t>
      </w:r>
      <w:r w:rsidR="0038210B" w:rsidRPr="00A17428">
        <w:rPr>
          <w:rStyle w:val="EndnoteReference"/>
          <w:lang w:val="en-US"/>
        </w:rPr>
        <w:endnoteReference w:id="64"/>
      </w:r>
      <w:r w:rsidRPr="00A17428">
        <w:rPr>
          <w:lang w:val="en-US"/>
        </w:rPr>
        <w:t xml:space="preserve">  Well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is it with them that have attained unto this station and drunk their fill from this snow-white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chalice before this Crimson Pillar.</w:t>
      </w:r>
    </w:p>
    <w:p w:rsidR="00AA669E" w:rsidRDefault="00AA669E" w:rsidP="004778D2">
      <w:pPr>
        <w:pStyle w:val="Textleftn"/>
        <w:rPr>
          <w:lang w:val="en-US"/>
        </w:rPr>
      </w:pPr>
      <w:r>
        <w:rPr>
          <w:lang w:val="en-US"/>
        </w:rPr>
        <w:br w:type="page"/>
      </w:r>
    </w:p>
    <w:p w:rsidR="00F45DEF" w:rsidRPr="00A17428" w:rsidRDefault="00847437" w:rsidP="004778D2">
      <w:pPr>
        <w:pStyle w:val="Textleftn"/>
        <w:rPr>
          <w:lang w:val="en-US"/>
        </w:rPr>
      </w:pPr>
      <w:r w:rsidRPr="00A17428">
        <w:rPr>
          <w:lang w:val="en-US"/>
        </w:rPr>
        <w:lastRenderedPageBreak/>
        <w:t>1.106</w:t>
      </w:r>
      <w:r w:rsidR="004778D2" w:rsidRPr="00A17428">
        <w:rPr>
          <w:lang w:val="en-US"/>
        </w:rPr>
        <w:tab/>
      </w:r>
      <w:r w:rsidR="00F45DEF" w:rsidRPr="00A17428">
        <w:rPr>
          <w:lang w:val="en-US"/>
        </w:rPr>
        <w:t>Having, in this journey, immersed himself in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the ocean of immortality, rid his heart from attachment to aught save Him, and attained unto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the loftiest heights of everlasting life, the seeker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will see no annihilation either for himself or for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any other soul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He will quaff from the cup of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immortality, tread in its land, soar in its atmosphere, consort with them that are its embodiments, partake of the imperishable and incorruptible fruits of the tree of eternity, and be forever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accounted, in the lofty heights of immortality,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amongst the denizens of the everlasting realm.</w:t>
      </w:r>
    </w:p>
    <w:p w:rsidR="001B2458" w:rsidRPr="00A17428" w:rsidRDefault="00847437" w:rsidP="004778D2">
      <w:pPr>
        <w:pStyle w:val="Textleftn"/>
        <w:rPr>
          <w:lang w:val="en-US"/>
        </w:rPr>
      </w:pPr>
      <w:r w:rsidRPr="00A17428">
        <w:rPr>
          <w:lang w:val="en-US"/>
        </w:rPr>
        <w:t>1.107</w:t>
      </w:r>
      <w:r w:rsidR="004778D2" w:rsidRPr="00A17428">
        <w:rPr>
          <w:lang w:val="en-US"/>
        </w:rPr>
        <w:tab/>
      </w:r>
      <w:r w:rsidR="00F45DEF" w:rsidRPr="00A17428">
        <w:rPr>
          <w:lang w:val="en-US"/>
        </w:rPr>
        <w:t>All that existeth in this city shall indeed endure and will never perish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Shouldst thou, by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the leave of God, enter this sublime and exalted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garden, thou wouldst find its sun in its noontide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glory, never to set, never to be eclipsed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The same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holdeth true of its moon, its firmament, its stars,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trees, and oceans, and of all that pertaineth thereunto or existeth therein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By Him besides Whom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there is none other God</w:t>
      </w:r>
      <w:r w:rsidR="00A546D8" w:rsidRPr="00A17428">
        <w:rPr>
          <w:lang w:val="en-US"/>
        </w:rPr>
        <w:t xml:space="preserve">!  </w:t>
      </w:r>
      <w:r w:rsidR="00F45DEF" w:rsidRPr="00A17428">
        <w:rPr>
          <w:lang w:val="en-US"/>
        </w:rPr>
        <w:t>Were I to recount, from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this day unto the end that hath no end, its won</w:t>
      </w:r>
      <w:r w:rsidR="001B2458" w:rsidRPr="00A17428">
        <w:rPr>
          <w:lang w:val="en-US"/>
        </w:rPr>
        <w:t>-</w:t>
      </w:r>
    </w:p>
    <w:p w:rsidR="00AA669E" w:rsidRDefault="00AA669E" w:rsidP="007326EF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F45DEF" w:rsidRPr="00A17428" w:rsidRDefault="007326EF" w:rsidP="007326EF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d</w:t>
      </w:r>
      <w:r w:rsidR="00F45DEF" w:rsidRPr="00A17428">
        <w:rPr>
          <w:lang w:val="en-US"/>
        </w:rPr>
        <w:t>rous attributes, the love that My heart cherisheth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for this hallowed and everlasting city would never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be exhausted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I shall, however, bring My theme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to a close, since time is short and the inquirer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impatient, and since these secrets are not to be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openly divulged save by the leave of God, the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Almighty, the All-Compelling.</w:t>
      </w:r>
    </w:p>
    <w:p w:rsidR="00F45DEF" w:rsidRPr="00A17428" w:rsidRDefault="00F45DEF" w:rsidP="004778D2">
      <w:pPr>
        <w:pStyle w:val="Textleftn"/>
        <w:rPr>
          <w:lang w:val="en-US"/>
        </w:rPr>
      </w:pPr>
      <w:r w:rsidRPr="00A17428">
        <w:rPr>
          <w:lang w:val="en-US"/>
        </w:rPr>
        <w:t>1.108</w:t>
      </w:r>
      <w:r w:rsidR="004778D2" w:rsidRPr="00A17428">
        <w:rPr>
          <w:lang w:val="en-US"/>
        </w:rPr>
        <w:tab/>
      </w:r>
      <w:r w:rsidRPr="00A17428">
        <w:rPr>
          <w:lang w:val="en-US"/>
        </w:rPr>
        <w:t>Erelong shall the faithful behold, in the day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of the latter Resurrection, Him Whom God shall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make manifest descending with this city from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 heaven of the Unseen, together with a company of His exalted and favored angels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Great,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therefore, is the blessedness of him that attaineth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unto His presence and beholdeth His countenance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We all, verily, cherish this hope, and exclaim</w:t>
      </w:r>
      <w:r w:rsidR="00CD0686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Pr="00A17428">
        <w:rPr>
          <w:lang w:val="en-US"/>
        </w:rPr>
        <w:t>Praise be unto Him, for verily He is 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Eternal Truth, and unto Him do we return!</w:t>
      </w:r>
      <w:r w:rsidR="00CC577F" w:rsidRPr="00A17428">
        <w:rPr>
          <w:lang w:val="en-US"/>
        </w:rPr>
        <w:t>”</w:t>
      </w:r>
    </w:p>
    <w:p w:rsidR="001B2458" w:rsidRPr="00A17428" w:rsidRDefault="00F45DEF" w:rsidP="004778D2">
      <w:pPr>
        <w:pStyle w:val="Textleftn"/>
        <w:rPr>
          <w:lang w:val="en-US"/>
        </w:rPr>
      </w:pPr>
      <w:r w:rsidRPr="00A17428">
        <w:rPr>
          <w:lang w:val="en-US"/>
        </w:rPr>
        <w:t>1.109</w:t>
      </w:r>
      <w:r w:rsidR="004778D2" w:rsidRPr="00A17428">
        <w:rPr>
          <w:lang w:val="en-US"/>
        </w:rPr>
        <w:tab/>
      </w:r>
      <w:r w:rsidRPr="00A17428">
        <w:rPr>
          <w:lang w:val="en-US"/>
        </w:rPr>
        <w:t>Know, moreover, that should one who hath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attained unto these stations and embarked upon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these journeys fall prey to pride and vainglory, 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would at that very moment come to naught and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return to the first step without realizing it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In</w:t>
      </w:r>
      <w:r w:rsidR="001B2458" w:rsidRPr="00A17428">
        <w:rPr>
          <w:lang w:val="en-US"/>
        </w:rPr>
        <w:t>-</w:t>
      </w:r>
    </w:p>
    <w:p w:rsidR="00AA669E" w:rsidRDefault="00AA669E" w:rsidP="007326EF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F45DEF" w:rsidRPr="00A17428" w:rsidRDefault="007326EF" w:rsidP="007326EF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d</w:t>
      </w:r>
      <w:r w:rsidR="00F45DEF" w:rsidRPr="00A17428">
        <w:rPr>
          <w:lang w:val="en-US"/>
        </w:rPr>
        <w:t>eed, they that seek and yearn after Him in these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journeys are known by this sign, that they humbly defer to those who have believed in God and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in His verses, that they are lowly before those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who have drawn nigh unto Him and unto the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Manifestations of His Beauty, and that they bow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in submission to them that are firmly established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upon the lofty heights of the Cause of God and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before its majesty.</w:t>
      </w:r>
    </w:p>
    <w:p w:rsidR="00F45DEF" w:rsidRPr="00A17428" w:rsidRDefault="00847437" w:rsidP="004778D2">
      <w:pPr>
        <w:pStyle w:val="Textleftn"/>
        <w:rPr>
          <w:lang w:val="en-US"/>
        </w:rPr>
      </w:pPr>
      <w:r w:rsidRPr="00A17428">
        <w:rPr>
          <w:lang w:val="en-US"/>
        </w:rPr>
        <w:t>1.110</w:t>
      </w:r>
      <w:r w:rsidR="004778D2" w:rsidRPr="00A17428">
        <w:rPr>
          <w:lang w:val="en-US"/>
        </w:rPr>
        <w:tab/>
      </w:r>
      <w:r w:rsidR="00F45DEF" w:rsidRPr="00A17428">
        <w:rPr>
          <w:lang w:val="en-US"/>
        </w:rPr>
        <w:t>For were they to reach the ultimate object of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their quest for God and their attainment unto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Him, they would have but reached that abode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which hath been raised up within their own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hearts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How then could they ever hope to ascend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unto such realms as have not been ordained for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them or created for their station</w:t>
      </w:r>
      <w:r w:rsidR="00A546D8" w:rsidRPr="00A17428">
        <w:rPr>
          <w:lang w:val="en-US"/>
        </w:rPr>
        <w:t xml:space="preserve">?  </w:t>
      </w:r>
      <w:r w:rsidR="00F45DEF" w:rsidRPr="00A17428">
        <w:rPr>
          <w:lang w:val="en-US"/>
        </w:rPr>
        <w:t>Nay, though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they journey from everlasting to everlasting, they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will never attain unto Him Who is the midmost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Heart of existence and the Axis of the entire creation, He on Whose right hand flow the seas of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grandeur, on Whose left stream the rivers of might,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and Whose court none can ever hope to reach,</w:t>
      </w:r>
    </w:p>
    <w:p w:rsidR="00AA669E" w:rsidRDefault="00AA669E" w:rsidP="007326EF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F45DEF" w:rsidRPr="00A17428" w:rsidRDefault="007326EF" w:rsidP="007326EF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h</w:t>
      </w:r>
      <w:r w:rsidR="00F45DEF" w:rsidRPr="00A17428">
        <w:rPr>
          <w:lang w:val="en-US"/>
        </w:rPr>
        <w:t>ow much less His very abode</w:t>
      </w:r>
      <w:r w:rsidR="00A546D8" w:rsidRPr="00A17428">
        <w:rPr>
          <w:lang w:val="en-US"/>
        </w:rPr>
        <w:t xml:space="preserve">!  </w:t>
      </w:r>
      <w:r w:rsidR="00F45DEF" w:rsidRPr="00A17428">
        <w:rPr>
          <w:lang w:val="en-US"/>
        </w:rPr>
        <w:t>For He dwelleth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in the ark of fire, speedeth, in the sphere of fire,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through the ocean of fire, and moveth within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the atmosphere of fire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How can he who hath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been fashioned of contrary elements ever enter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or even approach this fire</w:t>
      </w:r>
      <w:r w:rsidR="00A546D8" w:rsidRPr="00A17428">
        <w:rPr>
          <w:lang w:val="en-US"/>
        </w:rPr>
        <w:t xml:space="preserve">?  </w:t>
      </w:r>
      <w:r w:rsidR="00F45DEF" w:rsidRPr="00A17428">
        <w:rPr>
          <w:lang w:val="en-US"/>
        </w:rPr>
        <w:t>Were he to do so, he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would be instantly consumed.</w:t>
      </w:r>
    </w:p>
    <w:p w:rsidR="00F45DEF" w:rsidRPr="00A17428" w:rsidRDefault="00F45DEF" w:rsidP="004778D2">
      <w:pPr>
        <w:pStyle w:val="Textleftn"/>
        <w:rPr>
          <w:lang w:val="en-US"/>
        </w:rPr>
      </w:pPr>
      <w:r w:rsidRPr="00A17428">
        <w:rPr>
          <w:lang w:val="en-US"/>
        </w:rPr>
        <w:t>1.111</w:t>
      </w:r>
      <w:r w:rsidR="004778D2" w:rsidRPr="00A17428">
        <w:rPr>
          <w:lang w:val="en-US"/>
        </w:rPr>
        <w:tab/>
      </w:r>
      <w:r w:rsidRPr="00A17428">
        <w:rPr>
          <w:lang w:val="en-US"/>
        </w:rPr>
        <w:t>Know, moreover, that should the cord of assistance binding this mighty Pivot to the dwellers of earth and heaven be severed, they would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all assuredly perish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Great God</w:t>
      </w:r>
      <w:r w:rsidR="00A546D8" w:rsidRPr="00A17428">
        <w:rPr>
          <w:lang w:val="en-US"/>
        </w:rPr>
        <w:t xml:space="preserve">!  </w:t>
      </w:r>
      <w:r w:rsidRPr="00A17428">
        <w:rPr>
          <w:lang w:val="en-US"/>
        </w:rPr>
        <w:t>How can 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lowly dust ever reach unto Him Who is the Lord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of lords</w:t>
      </w:r>
      <w:r w:rsidR="00A546D8" w:rsidRPr="00A17428">
        <w:rPr>
          <w:lang w:val="en-US"/>
        </w:rPr>
        <w:t xml:space="preserve">?  </w:t>
      </w:r>
      <w:r w:rsidRPr="00A17428">
        <w:rPr>
          <w:lang w:val="en-US"/>
        </w:rPr>
        <w:t>Immeasurably exalted is God above that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which they conceive in their hearts, and immensely glorified is He beyond that which they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attribute to Him.</w:t>
      </w:r>
    </w:p>
    <w:p w:rsidR="00F45DEF" w:rsidRPr="00A17428" w:rsidRDefault="00F45DEF" w:rsidP="004778D2">
      <w:pPr>
        <w:pStyle w:val="Textleftn"/>
        <w:rPr>
          <w:lang w:val="en-US"/>
        </w:rPr>
      </w:pPr>
      <w:r w:rsidRPr="00A17428">
        <w:rPr>
          <w:lang w:val="en-US"/>
        </w:rPr>
        <w:t>1.112</w:t>
      </w:r>
      <w:r w:rsidR="004778D2" w:rsidRPr="00A17428">
        <w:rPr>
          <w:lang w:val="en-US"/>
        </w:rPr>
        <w:tab/>
      </w:r>
      <w:r w:rsidRPr="00A17428">
        <w:rPr>
          <w:lang w:val="en-US"/>
        </w:rPr>
        <w:t>Yea, the seeker reacheth a station wherein that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which hath been ordained for him knoweth no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bounds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The fire of love so blazeth in his heart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that it seizeth the reins of constraint from his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grasp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At every moment his love for his Lord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increaseth and draweth him nearer unto his Creator, in such wise that if his Lord be in the east</w:t>
      </w:r>
    </w:p>
    <w:p w:rsidR="00AA669E" w:rsidRDefault="00AA669E" w:rsidP="007326EF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F45DEF" w:rsidRPr="00A17428" w:rsidRDefault="007326EF" w:rsidP="007326EF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o</w:t>
      </w:r>
      <w:r w:rsidR="00F45DEF" w:rsidRPr="00A17428">
        <w:rPr>
          <w:lang w:val="en-US"/>
        </w:rPr>
        <w:t>f nearness, and he dwell in the west of remoteness and possess all that earth and heaven contain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of rubies and gold, he would forsake it all and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rush forth to the land of the Desired One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And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shouldst thou find him to be otherwise, know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assuredly that such a man is a lying impostor</w:t>
      </w:r>
      <w:r w:rsidR="00D07A3E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We, verily, all belong unto Him Whom God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shall make manifest in the latter Resurrection,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and through Him shall we be raised again to life.</w:t>
      </w:r>
    </w:p>
    <w:p w:rsidR="00F45DEF" w:rsidRPr="00A17428" w:rsidRDefault="00847437" w:rsidP="004778D2">
      <w:pPr>
        <w:pStyle w:val="Textleftn"/>
        <w:rPr>
          <w:lang w:val="en-US"/>
        </w:rPr>
      </w:pPr>
      <w:r w:rsidRPr="00A17428">
        <w:rPr>
          <w:lang w:val="en-US"/>
        </w:rPr>
        <w:t>1.113</w:t>
      </w:r>
      <w:r w:rsidR="004778D2" w:rsidRPr="00A17428">
        <w:rPr>
          <w:lang w:val="en-US"/>
        </w:rPr>
        <w:tab/>
      </w:r>
      <w:r w:rsidR="00F45DEF" w:rsidRPr="00A17428">
        <w:rPr>
          <w:lang w:val="en-US"/>
        </w:rPr>
        <w:t>In these days, inasmuch as We have lifted not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the veils that conceal the countenance of the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Cause of God, nor disclosed unto men the fruits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of these stations which We have been forbidden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to describe, thou beholdest them drunk with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heedlessness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Otherwise, were the glory of this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station to be revealed unto men to an extent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smaller than a needle</w:t>
      </w:r>
      <w:r w:rsidR="00CC577F" w:rsidRPr="00A17428">
        <w:rPr>
          <w:lang w:val="en-US"/>
        </w:rPr>
        <w:t>’</w:t>
      </w:r>
      <w:r w:rsidR="00F45DEF" w:rsidRPr="00A17428">
        <w:rPr>
          <w:lang w:val="en-US"/>
        </w:rPr>
        <w:t>s eye, thou wouldst witness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them gathering before the threshold of divine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mercy and hastening from all sides to the court of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nearness in the realms of divine glory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We have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concealed it, however, as mentioned before, that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those who believe may be distinguished from them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that deny, and that those who turn unto God may</w:t>
      </w:r>
    </w:p>
    <w:p w:rsidR="00AA669E" w:rsidRDefault="00AA669E" w:rsidP="007326EF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F45DEF" w:rsidRPr="00A17428" w:rsidRDefault="007326EF" w:rsidP="007326EF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b</w:t>
      </w:r>
      <w:r w:rsidR="00F45DEF" w:rsidRPr="00A17428">
        <w:rPr>
          <w:lang w:val="en-US"/>
        </w:rPr>
        <w:t>e discerned from them that turn aside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I verily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proclaim</w:t>
      </w:r>
      <w:r w:rsidR="00CD0686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="00F45DEF" w:rsidRPr="00A17428">
        <w:rPr>
          <w:lang w:val="en-US"/>
        </w:rPr>
        <w:t>There is no power nor strength except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in God, the Help in Peril, the Self-Subsisting.</w:t>
      </w:r>
      <w:r w:rsidR="00CC577F" w:rsidRPr="00A17428">
        <w:rPr>
          <w:lang w:val="en-US"/>
        </w:rPr>
        <w:t>”</w:t>
      </w:r>
    </w:p>
    <w:p w:rsidR="00F45DEF" w:rsidRPr="00A17428" w:rsidRDefault="00F45DEF" w:rsidP="004778D2">
      <w:pPr>
        <w:pStyle w:val="Textleftn"/>
        <w:rPr>
          <w:lang w:val="en-US"/>
        </w:rPr>
      </w:pPr>
      <w:r w:rsidRPr="00A17428">
        <w:rPr>
          <w:lang w:val="en-US"/>
        </w:rPr>
        <w:t>1.114</w:t>
      </w:r>
      <w:r w:rsidR="004778D2" w:rsidRPr="00A17428">
        <w:rPr>
          <w:lang w:val="en-US"/>
        </w:rPr>
        <w:tab/>
      </w:r>
      <w:r w:rsidRPr="00A17428">
        <w:rPr>
          <w:lang w:val="en-US"/>
        </w:rPr>
        <w:t>From this station the wayfarer ascendeth unto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 City that hath no name or description, and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whereof one heareth neither sound nor mention</w:t>
      </w:r>
      <w:r w:rsidR="00D07A3E" w:rsidRPr="00A17428">
        <w:rPr>
          <w:lang w:val="en-US"/>
        </w:rPr>
        <w:t xml:space="preserve">.  </w:t>
      </w:r>
      <w:r w:rsidRPr="00A17428">
        <w:rPr>
          <w:lang w:val="en-US"/>
        </w:rPr>
        <w:t>Therein flow the oceans of eternity, whilst this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city itself revolveth round the seat of eternity</w:t>
      </w:r>
      <w:r w:rsidR="00D07A3E" w:rsidRPr="00A17428">
        <w:rPr>
          <w:lang w:val="en-US"/>
        </w:rPr>
        <w:t xml:space="preserve">.  </w:t>
      </w:r>
      <w:r w:rsidRPr="00A17428">
        <w:rPr>
          <w:lang w:val="en-US"/>
        </w:rPr>
        <w:t>Therein the sun of the Unseen shineth resplendent above the horizon of the Unseen, a sun that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hath its own heavens and its own moons, which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partake of its light and which rise from and set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upon the ocean of the Unseen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Nor can I ever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hope to impart even a dewdrop of that which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hath been decreed therein, as none is acquainted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with its mysteries save God, its Creator and Fashioner, and His Manifestations.</w:t>
      </w:r>
    </w:p>
    <w:p w:rsidR="00F45DEF" w:rsidRPr="00A17428" w:rsidRDefault="00F45DEF" w:rsidP="004778D2">
      <w:pPr>
        <w:pStyle w:val="Textleftn"/>
        <w:rPr>
          <w:lang w:val="en-US"/>
        </w:rPr>
      </w:pPr>
      <w:r w:rsidRPr="00A17428">
        <w:rPr>
          <w:lang w:val="en-US"/>
        </w:rPr>
        <w:t>1.115</w:t>
      </w:r>
      <w:r w:rsidR="004778D2" w:rsidRPr="00A17428">
        <w:rPr>
          <w:lang w:val="en-US"/>
        </w:rPr>
        <w:tab/>
      </w:r>
      <w:r w:rsidRPr="00A17428">
        <w:rPr>
          <w:lang w:val="en-US"/>
        </w:rPr>
        <w:t>Know, moreover, that when We undertook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to reveal these words and committed some of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them to writing, it was Our intention to elucidate for thine eminence, in the sweet accents of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 blessed and the well-favored of God, all that</w:t>
      </w:r>
    </w:p>
    <w:p w:rsidR="00AA669E" w:rsidRDefault="00AA669E" w:rsidP="007326EF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F45DEF" w:rsidRPr="00A17428" w:rsidRDefault="007326EF" w:rsidP="007326EF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W</w:t>
      </w:r>
      <w:r w:rsidR="00F45DEF" w:rsidRPr="00A17428">
        <w:rPr>
          <w:lang w:val="en-US"/>
        </w:rPr>
        <w:t>e had previously mentioned of the words of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the Prophets and the sayings of the Messengers</w:t>
      </w:r>
      <w:r w:rsidR="00D07A3E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Time, however, was lacking, and the traveler who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came from thy presence was in great haste and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eager to return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Thus have We cut short Our discourse and contented Ourself with this much,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without completing the description of these stages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in a seemly and befitting manner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Indeed, We have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omitted the description of major cities and mighty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journeys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Such was the haste of the courier that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We even forsook the mention of the two exalted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journeys of Resignation and Contentment.</w:t>
      </w:r>
    </w:p>
    <w:p w:rsidR="00F45DEF" w:rsidRPr="00A17428" w:rsidRDefault="00847437" w:rsidP="004778D2">
      <w:pPr>
        <w:pStyle w:val="Textleftn"/>
        <w:rPr>
          <w:lang w:val="en-US"/>
        </w:rPr>
      </w:pPr>
      <w:r w:rsidRPr="00A17428">
        <w:rPr>
          <w:lang w:val="en-US"/>
        </w:rPr>
        <w:t>1.116</w:t>
      </w:r>
      <w:r w:rsidR="004778D2" w:rsidRPr="00A17428">
        <w:rPr>
          <w:lang w:val="en-US"/>
        </w:rPr>
        <w:tab/>
      </w:r>
      <w:r w:rsidR="00F45DEF" w:rsidRPr="00A17428">
        <w:rPr>
          <w:lang w:val="en-US"/>
        </w:rPr>
        <w:t>Yet, should thine eminence reflect upon these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brief statements, thou wouldst assuredly acquire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every knowledge, attain unto the Object of all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learning, and exclaim</w:t>
      </w:r>
      <w:r w:rsidR="00CD0686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="00F45DEF" w:rsidRPr="00A17428">
        <w:rPr>
          <w:lang w:val="en-US"/>
        </w:rPr>
        <w:t>Sufficient are these words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unto all creation both visible and invisible!</w:t>
      </w:r>
      <w:r w:rsidR="00CC577F" w:rsidRPr="00A17428">
        <w:rPr>
          <w:lang w:val="en-US"/>
        </w:rPr>
        <w:t>”</w:t>
      </w:r>
    </w:p>
    <w:p w:rsidR="00F45DEF" w:rsidRPr="00A17428" w:rsidRDefault="00847437" w:rsidP="004778D2">
      <w:pPr>
        <w:pStyle w:val="Textleftn"/>
        <w:rPr>
          <w:lang w:val="en-US"/>
        </w:rPr>
      </w:pPr>
      <w:r w:rsidRPr="00A17428">
        <w:rPr>
          <w:lang w:val="en-US"/>
        </w:rPr>
        <w:t>1.117</w:t>
      </w:r>
      <w:r w:rsidR="004778D2" w:rsidRPr="00A17428">
        <w:rPr>
          <w:lang w:val="en-US"/>
        </w:rPr>
        <w:tab/>
      </w:r>
      <w:r w:rsidR="00F45DEF" w:rsidRPr="00A17428">
        <w:rPr>
          <w:lang w:val="en-US"/>
        </w:rPr>
        <w:t>Even so, should th</w:t>
      </w:r>
      <w:r w:rsidRPr="00A17428">
        <w:rPr>
          <w:lang w:val="en-US"/>
        </w:rPr>
        <w:t>e fire of love burn within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thy soul, thou wouldst ask</w:t>
      </w:r>
      <w:r w:rsidR="00CD0686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="00F45DEF" w:rsidRPr="00A17428">
        <w:rPr>
          <w:lang w:val="en-US"/>
        </w:rPr>
        <w:t>Is there yet any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more?</w:t>
      </w:r>
      <w:r w:rsidR="00CC577F" w:rsidRPr="00A17428">
        <w:rPr>
          <w:lang w:val="en-US"/>
        </w:rPr>
        <w:t>”</w:t>
      </w:r>
      <w:r w:rsidR="00D570AC" w:rsidRPr="00A17428">
        <w:rPr>
          <w:rStyle w:val="EndnoteReference"/>
          <w:lang w:val="en-US"/>
        </w:rPr>
        <w:endnoteReference w:id="65"/>
      </w:r>
      <w:r w:rsidR="00F45DEF" w:rsidRPr="00A17428">
        <w:rPr>
          <w:lang w:val="en-US"/>
        </w:rPr>
        <w:t xml:space="preserve">  And We say</w:t>
      </w:r>
      <w:r w:rsidR="00CD0686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="00F45DEF" w:rsidRPr="00A17428">
        <w:rPr>
          <w:lang w:val="en-US"/>
        </w:rPr>
        <w:t>Praise be to God, the Lord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of the worlds!</w:t>
      </w:r>
      <w:r w:rsidR="00CC577F" w:rsidRPr="00A17428">
        <w:rPr>
          <w:lang w:val="en-US"/>
        </w:rPr>
        <w:t>”</w:t>
      </w:r>
    </w:p>
    <w:p w:rsidR="003F28CD" w:rsidRPr="00A17428" w:rsidRDefault="003F28CD" w:rsidP="00C52754">
      <w:pPr>
        <w:rPr>
          <w:lang w:val="en-US"/>
        </w:rPr>
      </w:pPr>
    </w:p>
    <w:p w:rsidR="00C52754" w:rsidRPr="00A17428" w:rsidRDefault="00C52754" w:rsidP="00C52754">
      <w:pPr>
        <w:rPr>
          <w:lang w:val="en-US"/>
        </w:rPr>
        <w:sectPr w:rsidR="00C52754" w:rsidRPr="00A17428" w:rsidSect="00ED311B">
          <w:headerReference w:type="default" r:id="rId24"/>
          <w:footerReference w:type="first" r:id="rId25"/>
          <w:footnotePr>
            <w:numFmt w:val="chicago"/>
            <w:numRestart w:val="eachPage"/>
          </w:footnotePr>
          <w:endnotePr>
            <w:numFmt w:val="decimal"/>
            <w:numRestart w:val="eachSect"/>
          </w:endnotePr>
          <w:type w:val="oddPage"/>
          <w:pgSz w:w="7088" w:h="9979" w:code="152"/>
          <w:pgMar w:top="720" w:right="851" w:bottom="720" w:left="851" w:header="720" w:footer="567" w:gutter="357"/>
          <w:cols w:space="720"/>
          <w:noEndnote/>
          <w:titlePg/>
          <w:docGrid w:linePitch="272"/>
        </w:sectPr>
      </w:pPr>
    </w:p>
    <w:p w:rsidR="003F28CD" w:rsidRPr="00A17428" w:rsidRDefault="003F28CD" w:rsidP="003F28CD">
      <w:pPr>
        <w:rPr>
          <w:lang w:val="en-US"/>
        </w:rPr>
      </w:pPr>
    </w:p>
    <w:p w:rsidR="003F28CD" w:rsidRPr="00A17428" w:rsidRDefault="003F28CD" w:rsidP="003F28CD">
      <w:pPr>
        <w:rPr>
          <w:lang w:val="en-US"/>
        </w:rPr>
      </w:pPr>
    </w:p>
    <w:p w:rsidR="00F45DEF" w:rsidRPr="00A17428" w:rsidRDefault="00F45DEF" w:rsidP="00C52754">
      <w:pPr>
        <w:pStyle w:val="Myheadc"/>
        <w:rPr>
          <w:lang w:val="en-US"/>
        </w:rPr>
      </w:pPr>
      <w:r w:rsidRPr="00A17428">
        <w:rPr>
          <w:lang w:val="en-US"/>
        </w:rPr>
        <w:t>2</w:t>
      </w:r>
      <w:r w:rsidR="00847437" w:rsidRPr="00A17428">
        <w:rPr>
          <w:lang w:val="en-US"/>
        </w:rPr>
        <w:br/>
      </w:r>
      <w:r w:rsidRPr="00A17428">
        <w:rPr>
          <w:lang w:val="en-US"/>
        </w:rPr>
        <w:t xml:space="preserve">Tablet to </w:t>
      </w:r>
      <w:r w:rsidR="00CC577F" w:rsidRPr="00A17428">
        <w:rPr>
          <w:lang w:val="en-US"/>
        </w:rPr>
        <w:t>Mánik</w:t>
      </w:r>
      <w:r w:rsidR="00CC577F" w:rsidRPr="00A17428">
        <w:rPr>
          <w:u w:val="single"/>
          <w:lang w:val="en-US"/>
        </w:rPr>
        <w:t>ch</w:t>
      </w:r>
      <w:r w:rsidR="00CC577F" w:rsidRPr="00A17428">
        <w:rPr>
          <w:lang w:val="en-US"/>
        </w:rPr>
        <w:t>í</w:t>
      </w:r>
      <w:r w:rsidRPr="00A17428">
        <w:rPr>
          <w:lang w:val="en-US"/>
        </w:rPr>
        <w:t xml:space="preserve"> </w:t>
      </w:r>
      <w:r w:rsidR="00CC577F" w:rsidRPr="00A17428">
        <w:rPr>
          <w:lang w:val="en-US"/>
        </w:rPr>
        <w:t>Ṣáḥib</w:t>
      </w:r>
      <w:r w:rsidR="00847437" w:rsidRPr="00A17428">
        <w:rPr>
          <w:lang w:val="en-US"/>
        </w:rPr>
        <w:br/>
      </w:r>
      <w:r w:rsidRPr="00A17428">
        <w:rPr>
          <w:lang w:val="en-US"/>
        </w:rPr>
        <w:t>(</w:t>
      </w:r>
      <w:r w:rsidR="00CC577F" w:rsidRPr="00A17428">
        <w:rPr>
          <w:lang w:val="en-US"/>
        </w:rPr>
        <w:t>Lawḥ</w:t>
      </w:r>
      <w:r w:rsidRPr="00A17428">
        <w:rPr>
          <w:lang w:val="en-US"/>
        </w:rPr>
        <w:t>-i-</w:t>
      </w:r>
      <w:r w:rsidR="00CC577F" w:rsidRPr="00A17428">
        <w:rPr>
          <w:lang w:val="en-US"/>
        </w:rPr>
        <w:t>Mánik</w:t>
      </w:r>
      <w:r w:rsidR="00CC577F" w:rsidRPr="00A17428">
        <w:rPr>
          <w:u w:val="single"/>
          <w:lang w:val="en-US"/>
        </w:rPr>
        <w:t>ch</w:t>
      </w:r>
      <w:r w:rsidR="00CC577F" w:rsidRPr="00A17428">
        <w:rPr>
          <w:lang w:val="en-US"/>
        </w:rPr>
        <w:t>í</w:t>
      </w:r>
      <w:r w:rsidRPr="00A17428">
        <w:rPr>
          <w:lang w:val="en-US"/>
        </w:rPr>
        <w:t>-</w:t>
      </w:r>
      <w:r w:rsidR="00CC577F" w:rsidRPr="00A17428">
        <w:rPr>
          <w:lang w:val="en-US"/>
        </w:rPr>
        <w:t>Ṣáḥib</w:t>
      </w:r>
      <w:r w:rsidRPr="00A17428">
        <w:rPr>
          <w:lang w:val="en-US"/>
        </w:rPr>
        <w:t>)</w:t>
      </w:r>
    </w:p>
    <w:p w:rsidR="00F435B3" w:rsidRPr="00A17428" w:rsidRDefault="00F435B3">
      <w:pPr>
        <w:rPr>
          <w:lang w:val="en-US"/>
        </w:rPr>
        <w:sectPr w:rsidR="00F435B3" w:rsidRPr="00A17428" w:rsidSect="00ED311B">
          <w:footerReference w:type="first" r:id="rId26"/>
          <w:footnotePr>
            <w:numFmt w:val="chicago"/>
            <w:numRestart w:val="eachPage"/>
          </w:footnotePr>
          <w:endnotePr>
            <w:numFmt w:val="decimal"/>
            <w:numRestart w:val="eachSect"/>
          </w:endnotePr>
          <w:type w:val="oddPage"/>
          <w:pgSz w:w="7088" w:h="9979" w:code="152"/>
          <w:pgMar w:top="720" w:right="851" w:bottom="720" w:left="851" w:header="720" w:footer="567" w:gutter="357"/>
          <w:cols w:space="720"/>
          <w:noEndnote/>
          <w:titlePg/>
          <w:docGrid w:linePitch="272"/>
        </w:sectPr>
      </w:pPr>
    </w:p>
    <w:p w:rsidR="003F28CD" w:rsidRPr="00A17428" w:rsidRDefault="003F28CD" w:rsidP="003F28CD">
      <w:pPr>
        <w:rPr>
          <w:lang w:val="en-US"/>
        </w:rPr>
      </w:pPr>
    </w:p>
    <w:p w:rsidR="003F28CD" w:rsidRPr="00A17428" w:rsidRDefault="00D570AC" w:rsidP="003F28CD">
      <w:pPr>
        <w:rPr>
          <w:lang w:val="en-US"/>
        </w:rPr>
      </w:pPr>
      <w:r w:rsidRPr="00A17428">
        <w:rPr>
          <w:rStyle w:val="EndnoteReference"/>
          <w:color w:val="FFFFFF" w:themeColor="background1"/>
          <w:lang w:val="en-US"/>
        </w:rPr>
        <w:endnoteReference w:customMarkFollows="1" w:id="66"/>
        <w:t>.</w:t>
      </w:r>
    </w:p>
    <w:p w:rsidR="00F45DEF" w:rsidRPr="00A17428" w:rsidRDefault="00F45DEF" w:rsidP="00987EB8">
      <w:pPr>
        <w:pStyle w:val="Myheadc"/>
        <w:rPr>
          <w:smallCaps/>
          <w:lang w:val="en-US"/>
        </w:rPr>
      </w:pPr>
      <w:r w:rsidRPr="00A17428">
        <w:rPr>
          <w:lang w:val="en-US"/>
        </w:rPr>
        <w:t>I</w:t>
      </w:r>
      <w:r w:rsidR="00DF5726" w:rsidRPr="00A17428">
        <w:rPr>
          <w:smallCaps/>
          <w:lang w:val="en-US"/>
        </w:rPr>
        <w:t>n the name of</w:t>
      </w:r>
      <w:r w:rsidR="00DF5726" w:rsidRPr="00A17428">
        <w:rPr>
          <w:smallCaps/>
          <w:lang w:val="en-US"/>
        </w:rPr>
        <w:br/>
        <w:t xml:space="preserve">the one true </w:t>
      </w:r>
      <w:r w:rsidRPr="00A17428">
        <w:rPr>
          <w:lang w:val="en-US"/>
        </w:rPr>
        <w:t>G</w:t>
      </w:r>
      <w:r w:rsidR="00DF5726" w:rsidRPr="00A17428">
        <w:rPr>
          <w:smallCaps/>
          <w:lang w:val="en-US"/>
        </w:rPr>
        <w:t>od</w:t>
      </w:r>
    </w:p>
    <w:p w:rsidR="00F45DEF" w:rsidRPr="00A17428" w:rsidRDefault="00987EB8" w:rsidP="004778D2">
      <w:pPr>
        <w:pStyle w:val="Textleftn"/>
        <w:rPr>
          <w:lang w:val="en-US"/>
        </w:rPr>
      </w:pPr>
      <w:r w:rsidRPr="00A17428">
        <w:rPr>
          <w:lang w:val="en-US"/>
        </w:rPr>
        <w:t>2.1</w:t>
      </w:r>
      <w:r w:rsidR="004778D2" w:rsidRPr="00A17428">
        <w:rPr>
          <w:lang w:val="en-US"/>
        </w:rPr>
        <w:tab/>
      </w:r>
      <w:r w:rsidR="00F45DEF" w:rsidRPr="00A17428">
        <w:rPr>
          <w:lang w:val="en-US"/>
        </w:rPr>
        <w:t>Praise be to the all-perceiving, the ever-abiding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Lord Who, from a dewdrop out of the ocean of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His grace, hath reared the firmament of existence,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adorned it with the stars of knowledge, and admitted man into the lofty court of insight and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understanding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This dewdrop, which is the Primal Word of God, is at times called the Water of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Life, inasmuch as it quickeneth with the waters of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knowledge them that have perished in the wilderness of ignorance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Again it is called the Primal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Light, a light born of the Sun of divine knowledge, through whose effulgence the first stirrings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of existence were made plain and manifest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Such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manifestations are the expressions of the grace of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Him Who is the Peerless, the All Wise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He it is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who knoweth and bestoweth all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He it is who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transcendeth all that hath been said or heard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His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knowledge will remain forever above the grasp of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human vision and understanding and beyond the</w:t>
      </w:r>
    </w:p>
    <w:p w:rsidR="00AA669E" w:rsidRDefault="00AA669E" w:rsidP="007326EF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F45DEF" w:rsidRPr="00A17428" w:rsidRDefault="007326EF" w:rsidP="007326EF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r</w:t>
      </w:r>
      <w:r w:rsidR="00F45DEF" w:rsidRPr="00A17428">
        <w:rPr>
          <w:lang w:val="en-US"/>
        </w:rPr>
        <w:t>each of human words and deeds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To the truth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of this utterance existence itself and all that hath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appeared therefrom bear eloquent testimony.</w:t>
      </w:r>
    </w:p>
    <w:p w:rsidR="00F45DEF" w:rsidRPr="00A17428" w:rsidRDefault="00987EB8" w:rsidP="004778D2">
      <w:pPr>
        <w:pStyle w:val="Textleftn"/>
        <w:rPr>
          <w:lang w:val="en-US"/>
        </w:rPr>
      </w:pPr>
      <w:r w:rsidRPr="00A17428">
        <w:rPr>
          <w:lang w:val="en-US"/>
        </w:rPr>
        <w:t>2.2</w:t>
      </w:r>
      <w:r w:rsidR="004778D2" w:rsidRPr="00A17428">
        <w:rPr>
          <w:lang w:val="en-US"/>
        </w:rPr>
        <w:tab/>
      </w:r>
      <w:r w:rsidR="00F45DEF" w:rsidRPr="00A17428">
        <w:rPr>
          <w:lang w:val="en-US"/>
        </w:rPr>
        <w:t>It is clear and evident, therefore, that the first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bestowal of God is the Word, and its discoverer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and recipient is the power of understanding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This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Word is the foremost instructor in the school of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existence and the revealer of Him Who is the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Almighty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All that is seen is visible only through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the light of its wisdom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All that is manifest is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but a token of its knowledge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All names are but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its name, and the beginning and end of all matters must needs depend upon it.</w:t>
      </w:r>
    </w:p>
    <w:p w:rsidR="001B2458" w:rsidRPr="00A17428" w:rsidRDefault="00F45DEF" w:rsidP="004778D2">
      <w:pPr>
        <w:pStyle w:val="Textleftn"/>
        <w:rPr>
          <w:lang w:val="en-US"/>
        </w:rPr>
      </w:pPr>
      <w:r w:rsidRPr="00A17428">
        <w:rPr>
          <w:lang w:val="en-US"/>
        </w:rPr>
        <w:t>2.3</w:t>
      </w:r>
      <w:r w:rsidR="004778D2" w:rsidRPr="00A17428">
        <w:rPr>
          <w:lang w:val="en-US"/>
        </w:rPr>
        <w:tab/>
      </w:r>
      <w:r w:rsidRPr="00A17428">
        <w:rPr>
          <w:lang w:val="en-US"/>
        </w:rPr>
        <w:t>Thy letter hath reached this captive of the world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in His prison.</w:t>
      </w:r>
      <w:r w:rsidR="00D570AC" w:rsidRPr="00A17428">
        <w:rPr>
          <w:rStyle w:val="EndnoteReference"/>
          <w:lang w:val="en-US"/>
        </w:rPr>
        <w:endnoteReference w:id="67"/>
      </w:r>
      <w:r w:rsidR="00987EB8" w:rsidRPr="00A17428">
        <w:rPr>
          <w:lang w:val="en-US"/>
        </w:rPr>
        <w:t xml:space="preserve"> </w:t>
      </w:r>
      <w:r w:rsidRPr="00A17428">
        <w:rPr>
          <w:lang w:val="en-US"/>
        </w:rPr>
        <w:t xml:space="preserve"> It brought joy, strengthened 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ties of friendship, and renewed the memory of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bygone days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Praise be to the Lord of creation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Who granted us the favor of meeting in the Arabian land,</w:t>
      </w:r>
      <w:r w:rsidR="00D570AC" w:rsidRPr="00A17428">
        <w:rPr>
          <w:rStyle w:val="FootnoteReference"/>
          <w:lang w:val="en-US"/>
        </w:rPr>
        <w:footnoteReference w:id="11"/>
      </w:r>
      <w:r w:rsidRPr="00A17428">
        <w:rPr>
          <w:lang w:val="en-US"/>
        </w:rPr>
        <w:t xml:space="preserve"> wherein we visited and held converse</w:t>
      </w:r>
      <w:r w:rsidR="00D07A3E" w:rsidRPr="00A17428">
        <w:rPr>
          <w:lang w:val="en-US"/>
        </w:rPr>
        <w:t xml:space="preserve">.  </w:t>
      </w:r>
      <w:r w:rsidRPr="00A17428">
        <w:rPr>
          <w:lang w:val="en-US"/>
        </w:rPr>
        <w:t>It is Our hope that our encounter may never be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forgotten nor effaced from the heart by the pas</w:t>
      </w:r>
      <w:r w:rsidR="001B2458" w:rsidRPr="00A17428">
        <w:rPr>
          <w:lang w:val="en-US"/>
        </w:rPr>
        <w:t>-</w:t>
      </w:r>
    </w:p>
    <w:p w:rsidR="00AA669E" w:rsidRDefault="00AA669E" w:rsidP="007326EF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F45DEF" w:rsidRPr="00A17428" w:rsidRDefault="007326EF" w:rsidP="007326EF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s</w:t>
      </w:r>
      <w:r w:rsidR="00F45DEF" w:rsidRPr="00A17428">
        <w:rPr>
          <w:lang w:val="en-US"/>
        </w:rPr>
        <w:t>age of time, but rather that, out of the seeds thus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sown, the sweet herbs of friendship may spring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forth and remain forever fresh and verdant for all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to behold.</w:t>
      </w:r>
    </w:p>
    <w:p w:rsidR="00F45DEF" w:rsidRPr="00A17428" w:rsidRDefault="00987EB8" w:rsidP="004778D2">
      <w:pPr>
        <w:pStyle w:val="Textleftn"/>
        <w:rPr>
          <w:lang w:val="en-US"/>
        </w:rPr>
      </w:pPr>
      <w:r w:rsidRPr="00A17428">
        <w:rPr>
          <w:lang w:val="en-US"/>
        </w:rPr>
        <w:t>2.4</w:t>
      </w:r>
      <w:r w:rsidR="004778D2" w:rsidRPr="00A17428">
        <w:rPr>
          <w:lang w:val="en-US"/>
        </w:rPr>
        <w:tab/>
      </w:r>
      <w:r w:rsidR="00F45DEF" w:rsidRPr="00A17428">
        <w:rPr>
          <w:lang w:val="en-US"/>
        </w:rPr>
        <w:t>As to thy question concerning the heavenly Script</w:t>
      </w:r>
      <w:r w:rsidR="00A17428">
        <w:rPr>
          <w:lang w:val="en-US"/>
        </w:rPr>
        <w:t>u</w:t>
      </w:r>
      <w:r w:rsidR="00F45DEF" w:rsidRPr="00A17428">
        <w:rPr>
          <w:lang w:val="en-US"/>
        </w:rPr>
        <w:t>res</w:t>
      </w:r>
      <w:r w:rsidR="00CD0686" w:rsidRPr="00A17428">
        <w:rPr>
          <w:lang w:val="en-US"/>
        </w:rPr>
        <w:t xml:space="preserve">:  </w:t>
      </w:r>
      <w:r w:rsidR="00F45DEF" w:rsidRPr="00A17428">
        <w:rPr>
          <w:lang w:val="en-US"/>
        </w:rPr>
        <w:t>The All-Knowing Physician hath His finger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on the pulse of mankind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He perceiveth the disease, and prescribeth, in His unerring wisdom, the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remedy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Every age hath its own problem, and every soul its particular aspiration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The remedy the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world needeth in its present-day afflictions can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never be the same as that which a subsequent age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may require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Be anxiously concerned with the needs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of the age ye live in, and center your deliberations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on its exigencies and requirements.</w:t>
      </w:r>
    </w:p>
    <w:p w:rsidR="00F45DEF" w:rsidRPr="00A17428" w:rsidRDefault="00987EB8" w:rsidP="004778D2">
      <w:pPr>
        <w:pStyle w:val="Textleftn"/>
        <w:rPr>
          <w:lang w:val="en-US"/>
        </w:rPr>
      </w:pPr>
      <w:r w:rsidRPr="00A17428">
        <w:rPr>
          <w:lang w:val="en-US"/>
        </w:rPr>
        <w:t>2.5</w:t>
      </w:r>
      <w:r w:rsidR="004778D2" w:rsidRPr="00A17428">
        <w:rPr>
          <w:lang w:val="en-US"/>
        </w:rPr>
        <w:tab/>
      </w:r>
      <w:r w:rsidR="00F45DEF" w:rsidRPr="00A17428">
        <w:rPr>
          <w:lang w:val="en-US"/>
        </w:rPr>
        <w:t>We can well perceive how the whole human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race is encompassed with great, with incalculable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afflictions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We see it languishing on its bed of sickness, sore-tried and disillusioned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They that are intoxicated by self-conceit have interposed themselves between it and the Divine and infallible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Physician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Witness how they have entangled all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men, themselves included, in the mesh of their</w:t>
      </w:r>
    </w:p>
    <w:p w:rsidR="00AA669E" w:rsidRDefault="00AA669E" w:rsidP="007326EF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F45DEF" w:rsidRPr="00A17428" w:rsidRDefault="007326EF" w:rsidP="007326EF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d</w:t>
      </w:r>
      <w:r w:rsidR="00F45DEF" w:rsidRPr="00A17428">
        <w:rPr>
          <w:lang w:val="en-US"/>
        </w:rPr>
        <w:t>evices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They can neither discover the cause of the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disease, nor have they any knowledge of the remedy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They have conceived the straight to be crooked, and have imagined their friend an enemy.</w:t>
      </w:r>
    </w:p>
    <w:p w:rsidR="00F45DEF" w:rsidRPr="00A17428" w:rsidRDefault="00F45DEF" w:rsidP="004778D2">
      <w:pPr>
        <w:pStyle w:val="Textleftn"/>
        <w:rPr>
          <w:lang w:val="en-US"/>
        </w:rPr>
      </w:pPr>
      <w:r w:rsidRPr="00A17428">
        <w:rPr>
          <w:lang w:val="en-US"/>
        </w:rPr>
        <w:t>2.6</w:t>
      </w:r>
      <w:r w:rsidR="004778D2" w:rsidRPr="00A17428">
        <w:rPr>
          <w:lang w:val="en-US"/>
        </w:rPr>
        <w:tab/>
      </w:r>
      <w:r w:rsidRPr="00A17428">
        <w:rPr>
          <w:lang w:val="en-US"/>
        </w:rPr>
        <w:t>Incline your ears to the sweet melody of this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Prisoner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Arise, and lift up your voices, that haply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they that are fast asleep may be awakened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Say</w:t>
      </w:r>
      <w:r w:rsidR="00D07A3E" w:rsidRPr="00A17428">
        <w:rPr>
          <w:lang w:val="en-US"/>
        </w:rPr>
        <w:t xml:space="preserve">:  </w:t>
      </w:r>
      <w:r w:rsidRPr="00A17428">
        <w:rPr>
          <w:lang w:val="en-US"/>
        </w:rPr>
        <w:t>O ye who are as dead</w:t>
      </w:r>
      <w:r w:rsidR="00A546D8" w:rsidRPr="00A17428">
        <w:rPr>
          <w:lang w:val="en-US"/>
        </w:rPr>
        <w:t xml:space="preserve">!  </w:t>
      </w:r>
      <w:r w:rsidRPr="00A17428">
        <w:rPr>
          <w:lang w:val="en-US"/>
        </w:rPr>
        <w:t>The Hand of Divine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bounty proffereth unto you the Water of Life</w:t>
      </w:r>
      <w:r w:rsidR="00D07A3E" w:rsidRPr="00A17428">
        <w:rPr>
          <w:lang w:val="en-US"/>
        </w:rPr>
        <w:t xml:space="preserve">.  </w:t>
      </w:r>
      <w:r w:rsidRPr="00A17428">
        <w:rPr>
          <w:lang w:val="en-US"/>
        </w:rPr>
        <w:t>Hasten and drink your fill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Whoso hath been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reborn in this Day, shall never die; whoso remaineth dead, shall never live.</w:t>
      </w:r>
    </w:p>
    <w:p w:rsidR="00F45DEF" w:rsidRPr="00A17428" w:rsidRDefault="00F45DEF" w:rsidP="004778D2">
      <w:pPr>
        <w:pStyle w:val="Textleftn"/>
        <w:rPr>
          <w:lang w:val="en-US"/>
        </w:rPr>
      </w:pPr>
      <w:r w:rsidRPr="00A17428">
        <w:rPr>
          <w:lang w:val="en-US"/>
        </w:rPr>
        <w:t>2.7</w:t>
      </w:r>
      <w:r w:rsidR="004778D2" w:rsidRPr="00A17428">
        <w:rPr>
          <w:lang w:val="en-US"/>
        </w:rPr>
        <w:tab/>
      </w:r>
      <w:r w:rsidRPr="00A17428">
        <w:rPr>
          <w:lang w:val="en-US"/>
        </w:rPr>
        <w:t>Thou hast written concerning languages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Both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Arabic and Persian are laudable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That which is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desired of a language is that it convey the intent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of the speaker, and either language can serve this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purpose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And since in this Day the Orb of divine knowledge hath risen in the firmament of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Persia, that tongue deserveth every praise.</w:t>
      </w:r>
    </w:p>
    <w:p w:rsidR="001B2458" w:rsidRPr="00A17428" w:rsidRDefault="00F45DEF" w:rsidP="004778D2">
      <w:pPr>
        <w:pStyle w:val="Textleftn"/>
        <w:rPr>
          <w:lang w:val="en-US"/>
        </w:rPr>
      </w:pPr>
      <w:r w:rsidRPr="00A17428">
        <w:rPr>
          <w:lang w:val="en-US"/>
        </w:rPr>
        <w:t>2.8</w:t>
      </w:r>
      <w:r w:rsidR="004778D2" w:rsidRPr="00A17428">
        <w:rPr>
          <w:lang w:val="en-US"/>
        </w:rPr>
        <w:tab/>
      </w:r>
      <w:r w:rsidRPr="00A17428">
        <w:rPr>
          <w:lang w:val="en-US"/>
        </w:rPr>
        <w:t>O friend</w:t>
      </w:r>
      <w:r w:rsidR="00A546D8" w:rsidRPr="00A17428">
        <w:rPr>
          <w:lang w:val="en-US"/>
        </w:rPr>
        <w:t xml:space="preserve">!  </w:t>
      </w:r>
      <w:r w:rsidRPr="00A17428">
        <w:rPr>
          <w:lang w:val="en-US"/>
        </w:rPr>
        <w:t>When the Primal Word appeared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amongst men in these latter days, a number of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heavenly souls recognized the voice of the Be</w:t>
      </w:r>
      <w:r w:rsidR="001B2458" w:rsidRPr="00A17428">
        <w:rPr>
          <w:lang w:val="en-US"/>
        </w:rPr>
        <w:t>-</w:t>
      </w:r>
    </w:p>
    <w:p w:rsidR="00AA669E" w:rsidRDefault="00AA669E" w:rsidP="007326EF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F45DEF" w:rsidRPr="00A17428" w:rsidRDefault="007326EF" w:rsidP="007326EF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l</w:t>
      </w:r>
      <w:r w:rsidR="00F45DEF" w:rsidRPr="00A17428">
        <w:rPr>
          <w:lang w:val="en-US"/>
        </w:rPr>
        <w:t>oved and bore allegiance unto it, whilst others,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finding the deeds of some to be at variance with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their words, remained far removed from the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spreading rays of the Sun of divine knowledge.</w:t>
      </w:r>
    </w:p>
    <w:p w:rsidR="00F45DEF" w:rsidRPr="00A17428" w:rsidRDefault="00987EB8" w:rsidP="004778D2">
      <w:pPr>
        <w:pStyle w:val="Textleftn"/>
        <w:rPr>
          <w:lang w:val="en-US"/>
        </w:rPr>
      </w:pPr>
      <w:r w:rsidRPr="00A17428">
        <w:rPr>
          <w:lang w:val="en-US"/>
        </w:rPr>
        <w:t>2.9</w:t>
      </w:r>
      <w:r w:rsidR="004778D2" w:rsidRPr="00A17428">
        <w:rPr>
          <w:lang w:val="en-US"/>
        </w:rPr>
        <w:tab/>
      </w:r>
      <w:r w:rsidR="00F45DEF" w:rsidRPr="00A17428">
        <w:rPr>
          <w:lang w:val="en-US"/>
        </w:rPr>
        <w:t>Say</w:t>
      </w:r>
      <w:r w:rsidR="00CD0686" w:rsidRPr="00A17428">
        <w:rPr>
          <w:lang w:val="en-US"/>
        </w:rPr>
        <w:t xml:space="preserve">:  </w:t>
      </w:r>
      <w:r w:rsidR="00F45DEF" w:rsidRPr="00A17428">
        <w:rPr>
          <w:lang w:val="en-US"/>
        </w:rPr>
        <w:t>O children of dust</w:t>
      </w:r>
      <w:r w:rsidR="00A546D8" w:rsidRPr="00A17428">
        <w:rPr>
          <w:lang w:val="en-US"/>
        </w:rPr>
        <w:t xml:space="preserve">!  </w:t>
      </w:r>
      <w:r w:rsidRPr="00A17428">
        <w:rPr>
          <w:lang w:val="en-US"/>
        </w:rPr>
        <w:t>He Who is the Spirit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of Purity saith</w:t>
      </w:r>
      <w:r w:rsidR="00CD0686" w:rsidRPr="00A17428">
        <w:rPr>
          <w:lang w:val="en-US"/>
        </w:rPr>
        <w:t xml:space="preserve">:  </w:t>
      </w:r>
      <w:r w:rsidR="00F45DEF" w:rsidRPr="00A17428">
        <w:rPr>
          <w:lang w:val="en-US"/>
        </w:rPr>
        <w:t>In this glorious Day whatsoever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can purge you from defilement and ensure your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peace and tranquility, that indeed is the Straight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Path,</w:t>
      </w:r>
      <w:r w:rsidR="00D570AC" w:rsidRPr="00A17428">
        <w:rPr>
          <w:rStyle w:val="EndnoteReference"/>
          <w:lang w:val="en-US"/>
        </w:rPr>
        <w:endnoteReference w:id="68"/>
      </w:r>
      <w:r w:rsidR="00F45DEF" w:rsidRPr="00A17428">
        <w:rPr>
          <w:lang w:val="en-US"/>
        </w:rPr>
        <w:t xml:space="preserve"> the path that leadeth unto Me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To be purged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from defilement is to be cleansed of that which is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injurious to man and detracteth from his high station</w:t>
      </w:r>
      <w:r w:rsidRPr="00A17428">
        <w:rPr>
          <w:lang w:val="en-US"/>
        </w:rPr>
        <w:t>—</w:t>
      </w:r>
      <w:r w:rsidR="00F45DEF" w:rsidRPr="00A17428">
        <w:rPr>
          <w:lang w:val="en-US"/>
        </w:rPr>
        <w:t>among which is to take undue pleasure in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one</w:t>
      </w:r>
      <w:r w:rsidR="00CC577F" w:rsidRPr="00A17428">
        <w:rPr>
          <w:lang w:val="en-US"/>
        </w:rPr>
        <w:t>’</w:t>
      </w:r>
      <w:r w:rsidR="00F45DEF" w:rsidRPr="00A17428">
        <w:rPr>
          <w:lang w:val="en-US"/>
        </w:rPr>
        <w:t>s own words and deeds, notwithstanding their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unworthiness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True peace and tranquility will only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be realized when every soul will have become the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well-wisher of all mankind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He Who is the All</w:t>
      </w:r>
      <w:r w:rsidR="00D07A3E" w:rsidRPr="00A17428">
        <w:rPr>
          <w:lang w:val="en-US"/>
        </w:rPr>
        <w:t>-</w:t>
      </w:r>
      <w:r w:rsidR="00F45DEF" w:rsidRPr="00A17428">
        <w:rPr>
          <w:lang w:val="en-US"/>
        </w:rPr>
        <w:t>Knowing beareth Me witness</w:t>
      </w:r>
      <w:r w:rsidR="00CD0686" w:rsidRPr="00A17428">
        <w:rPr>
          <w:lang w:val="en-US"/>
        </w:rPr>
        <w:t xml:space="preserve">:  </w:t>
      </w:r>
      <w:r w:rsidR="00F45DEF" w:rsidRPr="00A17428">
        <w:rPr>
          <w:lang w:val="en-US"/>
        </w:rPr>
        <w:t>were the peoples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of the world to grasp the true significance of the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words of God, they would never be deprived of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their portion of the ocean of His bounty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In the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firmament of truth there hath never been, nor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will there ever be, a brighter star than this.</w:t>
      </w:r>
    </w:p>
    <w:p w:rsidR="00AA669E" w:rsidRDefault="00AA669E" w:rsidP="004778D2">
      <w:pPr>
        <w:pStyle w:val="Textleftn"/>
        <w:rPr>
          <w:lang w:val="en-US"/>
        </w:rPr>
      </w:pPr>
      <w:r>
        <w:rPr>
          <w:lang w:val="en-US"/>
        </w:rPr>
        <w:br w:type="page"/>
      </w:r>
    </w:p>
    <w:p w:rsidR="00F45DEF" w:rsidRPr="00A17428" w:rsidRDefault="00F45DEF" w:rsidP="004778D2">
      <w:pPr>
        <w:pStyle w:val="Textleftn"/>
        <w:rPr>
          <w:lang w:val="en-US"/>
        </w:rPr>
      </w:pPr>
      <w:r w:rsidRPr="00A17428">
        <w:rPr>
          <w:lang w:val="en-US"/>
        </w:rPr>
        <w:lastRenderedPageBreak/>
        <w:t>2.10</w:t>
      </w:r>
      <w:r w:rsidR="004778D2" w:rsidRPr="00A17428">
        <w:rPr>
          <w:lang w:val="en-US"/>
        </w:rPr>
        <w:tab/>
      </w:r>
      <w:r w:rsidRPr="00A17428">
        <w:rPr>
          <w:lang w:val="en-US"/>
        </w:rPr>
        <w:t>The first utterance of Him Who is the All</w:t>
      </w:r>
      <w:r w:rsidR="00D07A3E" w:rsidRPr="00A17428">
        <w:rPr>
          <w:lang w:val="en-US"/>
        </w:rPr>
        <w:t>-</w:t>
      </w:r>
      <w:r w:rsidRPr="00A17428">
        <w:rPr>
          <w:lang w:val="en-US"/>
        </w:rPr>
        <w:t>Wise is this</w:t>
      </w:r>
      <w:r w:rsidR="00CD0686" w:rsidRPr="00A17428">
        <w:rPr>
          <w:lang w:val="en-US"/>
        </w:rPr>
        <w:t xml:space="preserve">:  </w:t>
      </w:r>
      <w:r w:rsidR="00A546D8" w:rsidRPr="00A17428">
        <w:rPr>
          <w:lang w:val="en-US"/>
        </w:rPr>
        <w:t xml:space="preserve">O </w:t>
      </w:r>
      <w:r w:rsidRPr="00A17428">
        <w:rPr>
          <w:lang w:val="en-US"/>
        </w:rPr>
        <w:t>children of dust</w:t>
      </w:r>
      <w:r w:rsidR="00A546D8" w:rsidRPr="00A17428">
        <w:rPr>
          <w:lang w:val="en-US"/>
        </w:rPr>
        <w:t xml:space="preserve">!  </w:t>
      </w:r>
      <w:r w:rsidRPr="00A17428">
        <w:rPr>
          <w:lang w:val="en-US"/>
        </w:rPr>
        <w:t>Turn your faces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from the darkness of estrangement to the effulgent light of the daystar of unity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This is that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which above all else will benefit the peoples of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 earth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O friend</w:t>
      </w:r>
      <w:r w:rsidR="00A546D8" w:rsidRPr="00A17428">
        <w:rPr>
          <w:lang w:val="en-US"/>
        </w:rPr>
        <w:t xml:space="preserve">!  </w:t>
      </w:r>
      <w:r w:rsidRPr="00A17428">
        <w:rPr>
          <w:lang w:val="en-US"/>
        </w:rPr>
        <w:t>Upon the tree of utterance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there hath never been, nor shall there ever be, a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fairer leaf, and beneath the ocean of knowledge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no pearl more wondrous can ever be found.</w:t>
      </w:r>
    </w:p>
    <w:p w:rsidR="00F45DEF" w:rsidRPr="00A17428" w:rsidRDefault="00F45DEF" w:rsidP="004778D2">
      <w:pPr>
        <w:pStyle w:val="Textleftn"/>
        <w:rPr>
          <w:lang w:val="en-US"/>
        </w:rPr>
      </w:pPr>
      <w:r w:rsidRPr="00A17428">
        <w:rPr>
          <w:lang w:val="en-US"/>
        </w:rPr>
        <w:t>2.11</w:t>
      </w:r>
      <w:r w:rsidR="004778D2" w:rsidRPr="00A17428">
        <w:rPr>
          <w:lang w:val="en-US"/>
        </w:rPr>
        <w:tab/>
      </w:r>
      <w:r w:rsidRPr="00A17428">
        <w:rPr>
          <w:lang w:val="en-US"/>
        </w:rPr>
        <w:t>O children of understanding</w:t>
      </w:r>
      <w:r w:rsidR="00A546D8" w:rsidRPr="00A17428">
        <w:rPr>
          <w:lang w:val="en-US"/>
        </w:rPr>
        <w:t xml:space="preserve">!  </w:t>
      </w:r>
      <w:r w:rsidRPr="00A17428">
        <w:rPr>
          <w:lang w:val="en-US"/>
        </w:rPr>
        <w:t>If the eyelid, however delicate, can deprive man</w:t>
      </w:r>
      <w:r w:rsidR="00CC577F" w:rsidRPr="00A17428">
        <w:rPr>
          <w:lang w:val="en-US"/>
        </w:rPr>
        <w:t>’</w:t>
      </w:r>
      <w:r w:rsidRPr="00A17428">
        <w:rPr>
          <w:lang w:val="en-US"/>
        </w:rPr>
        <w:t>s outer eye from beholding the world and all that is therein, consider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then what would be wrought if the veil of covetousness were to descend upon his inner eye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Say</w:t>
      </w:r>
      <w:r w:rsidR="00CD0686" w:rsidRPr="00A17428">
        <w:rPr>
          <w:lang w:val="en-US"/>
        </w:rPr>
        <w:t xml:space="preserve">:  </w:t>
      </w:r>
      <w:r w:rsidRPr="00A17428">
        <w:rPr>
          <w:lang w:val="en-US"/>
        </w:rPr>
        <w:t>O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people</w:t>
      </w:r>
      <w:r w:rsidR="00A546D8" w:rsidRPr="00A17428">
        <w:rPr>
          <w:lang w:val="en-US"/>
        </w:rPr>
        <w:t xml:space="preserve">!  </w:t>
      </w:r>
      <w:r w:rsidRPr="00A17428">
        <w:rPr>
          <w:lang w:val="en-US"/>
        </w:rPr>
        <w:t>The darkness of greed and envy becloudeth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 radiance of the soul even as the clouds obstruct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 light of the sun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Should anyone hearken unto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this utterance with a discerning ear, he will unfurl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 wings of detachment and soar effortlessly in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 atmosphere of true understanding.</w:t>
      </w:r>
    </w:p>
    <w:p w:rsidR="00F45DEF" w:rsidRPr="00A17428" w:rsidRDefault="00F45DEF" w:rsidP="004778D2">
      <w:pPr>
        <w:pStyle w:val="Textleftn"/>
        <w:rPr>
          <w:lang w:val="en-US"/>
        </w:rPr>
      </w:pPr>
      <w:r w:rsidRPr="00A17428">
        <w:rPr>
          <w:lang w:val="en-US"/>
        </w:rPr>
        <w:t>2.12</w:t>
      </w:r>
      <w:r w:rsidR="004778D2" w:rsidRPr="00A17428">
        <w:rPr>
          <w:lang w:val="en-US"/>
        </w:rPr>
        <w:tab/>
      </w:r>
      <w:r w:rsidRPr="00A17428">
        <w:rPr>
          <w:lang w:val="en-US"/>
        </w:rPr>
        <w:t>At a time when darkness had encompassed 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world, the ocean of divine favor surged and His</w:t>
      </w:r>
    </w:p>
    <w:p w:rsidR="00AA669E" w:rsidRDefault="00AA669E" w:rsidP="007326EF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F45DEF" w:rsidRPr="00A17428" w:rsidRDefault="007326EF" w:rsidP="007326EF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L</w:t>
      </w:r>
      <w:r w:rsidR="00F45DEF" w:rsidRPr="00A17428">
        <w:rPr>
          <w:lang w:val="en-US"/>
        </w:rPr>
        <w:t>ight was made manifest, that the doings of men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might be laid bare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This, verily, is that Light which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hath been foretold in the heavenly scriptures</w:t>
      </w:r>
      <w:r w:rsidR="00D07A3E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Should the Almighty so please, the hearts of all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men will be purged and purified through His goodly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utterance, and the light of unity will shed its radiance upon every soul and revive the whole earth.</w:t>
      </w:r>
    </w:p>
    <w:p w:rsidR="00F45DEF" w:rsidRPr="00A17428" w:rsidRDefault="00987EB8" w:rsidP="004778D2">
      <w:pPr>
        <w:pStyle w:val="Textleftn"/>
        <w:rPr>
          <w:lang w:val="en-US"/>
        </w:rPr>
      </w:pPr>
      <w:r w:rsidRPr="00A17428">
        <w:rPr>
          <w:lang w:val="en-US"/>
        </w:rPr>
        <w:t>2.13</w:t>
      </w:r>
      <w:r w:rsidR="004778D2" w:rsidRPr="00A17428">
        <w:rPr>
          <w:lang w:val="en-US"/>
        </w:rPr>
        <w:tab/>
      </w:r>
      <w:r w:rsidR="00F45DEF" w:rsidRPr="00A17428">
        <w:rPr>
          <w:lang w:val="en-US"/>
        </w:rPr>
        <w:t>O people</w:t>
      </w:r>
      <w:r w:rsidR="00A546D8" w:rsidRPr="00A17428">
        <w:rPr>
          <w:lang w:val="en-US"/>
        </w:rPr>
        <w:t xml:space="preserve">!  </w:t>
      </w:r>
      <w:r w:rsidR="00F45DEF" w:rsidRPr="00A17428">
        <w:rPr>
          <w:lang w:val="en-US"/>
        </w:rPr>
        <w:t>Words must be supported by deeds,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for deeds are the true test of words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Without the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former, the latter can never quench the thirst of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the yearning soul, nor unlock the portals of vision before the eyes of the blind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The Lord of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celestial wisdom saith</w:t>
      </w:r>
      <w:r w:rsidR="00CD0686" w:rsidRPr="00A17428">
        <w:rPr>
          <w:lang w:val="en-US"/>
        </w:rPr>
        <w:t xml:space="preserve">:  </w:t>
      </w:r>
      <w:r w:rsidR="00F45DEF" w:rsidRPr="00A17428">
        <w:rPr>
          <w:lang w:val="en-US"/>
        </w:rPr>
        <w:t>A harsh word is even as a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sword thrust; a gentle word as milk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The latter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leadeth the children of men unto knowledge and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conferreth upon them true distinction.</w:t>
      </w:r>
    </w:p>
    <w:p w:rsidR="00F45DEF" w:rsidRPr="00A17428" w:rsidRDefault="00987EB8" w:rsidP="004778D2">
      <w:pPr>
        <w:pStyle w:val="Textleftn"/>
        <w:rPr>
          <w:lang w:val="en-US"/>
        </w:rPr>
      </w:pPr>
      <w:r w:rsidRPr="00A17428">
        <w:rPr>
          <w:lang w:val="en-US"/>
        </w:rPr>
        <w:t>2.14</w:t>
      </w:r>
      <w:r w:rsidR="004778D2" w:rsidRPr="00A17428">
        <w:rPr>
          <w:lang w:val="en-US"/>
        </w:rPr>
        <w:tab/>
      </w:r>
      <w:r w:rsidR="00F45DEF" w:rsidRPr="00A17428">
        <w:rPr>
          <w:lang w:val="en-US"/>
        </w:rPr>
        <w:t>The Tongue of Wisdom proclaimeth</w:t>
      </w:r>
      <w:r w:rsidR="00CD0686" w:rsidRPr="00A17428">
        <w:rPr>
          <w:lang w:val="en-US"/>
        </w:rPr>
        <w:t xml:space="preserve">:  </w:t>
      </w:r>
      <w:r w:rsidR="00F45DEF" w:rsidRPr="00A17428">
        <w:rPr>
          <w:lang w:val="en-US"/>
        </w:rPr>
        <w:t>He that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hath Me not is bereft of all things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Turn ye away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from all that is on earth and seek none else but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Me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I am the Sun of Wisdom and the Ocean of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Knowledge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I cheer the faint and revive the dead</w:t>
      </w:r>
      <w:r w:rsidR="00D07A3E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I am the guiding Light that illumineth the way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I</w:t>
      </w:r>
    </w:p>
    <w:p w:rsidR="00AA669E" w:rsidRDefault="00AA669E" w:rsidP="007326EF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F45DEF" w:rsidRPr="00A17428" w:rsidRDefault="007326EF" w:rsidP="007326EF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a</w:t>
      </w:r>
      <w:r w:rsidR="00F45DEF" w:rsidRPr="00A17428">
        <w:rPr>
          <w:lang w:val="en-US"/>
        </w:rPr>
        <w:t>m the royal Falcon on the arm of the Almighty</w:t>
      </w:r>
      <w:r w:rsidR="00D07A3E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I unfold the drooping wings of every broken bird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and start it on its flight.</w:t>
      </w:r>
      <w:r w:rsidR="00D570AC" w:rsidRPr="00A17428">
        <w:rPr>
          <w:rStyle w:val="EndnoteReference"/>
          <w:lang w:val="en-US"/>
        </w:rPr>
        <w:endnoteReference w:id="69"/>
      </w:r>
    </w:p>
    <w:p w:rsidR="00F45DEF" w:rsidRPr="00A17428" w:rsidRDefault="00F45DEF" w:rsidP="004778D2">
      <w:pPr>
        <w:pStyle w:val="Textleftn"/>
        <w:rPr>
          <w:lang w:val="en-US"/>
        </w:rPr>
      </w:pPr>
      <w:r w:rsidRPr="00A17428">
        <w:rPr>
          <w:lang w:val="en-US"/>
        </w:rPr>
        <w:t>2.15</w:t>
      </w:r>
      <w:r w:rsidR="004778D2" w:rsidRPr="00A17428">
        <w:rPr>
          <w:lang w:val="en-US"/>
        </w:rPr>
        <w:tab/>
      </w:r>
      <w:r w:rsidRPr="00A17428">
        <w:rPr>
          <w:lang w:val="en-US"/>
        </w:rPr>
        <w:t>The incomparable Friend saith</w:t>
      </w:r>
      <w:r w:rsidR="00CD0686" w:rsidRPr="00A17428">
        <w:rPr>
          <w:lang w:val="en-US"/>
        </w:rPr>
        <w:t xml:space="preserve">:  </w:t>
      </w:r>
      <w:r w:rsidRPr="00A17428">
        <w:rPr>
          <w:lang w:val="en-US"/>
        </w:rPr>
        <w:t>The path to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freedom hath been outstretched; hasten ye thereunto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The wellspring of wisdom is overflowin</w:t>
      </w:r>
      <w:bookmarkStart w:id="10" w:name="_GoBack"/>
      <w:bookmarkEnd w:id="10"/>
      <w:r w:rsidRPr="00A17428">
        <w:rPr>
          <w:lang w:val="en-US"/>
        </w:rPr>
        <w:t>g;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quaff ye therefrom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Say</w:t>
      </w:r>
      <w:r w:rsidR="00CD0686" w:rsidRPr="00A17428">
        <w:rPr>
          <w:lang w:val="en-US"/>
        </w:rPr>
        <w:t xml:space="preserve">:  </w:t>
      </w:r>
      <w:r w:rsidR="00A546D8" w:rsidRPr="00A17428">
        <w:rPr>
          <w:lang w:val="en-US"/>
        </w:rPr>
        <w:t xml:space="preserve">O </w:t>
      </w:r>
      <w:r w:rsidRPr="00A17428">
        <w:rPr>
          <w:lang w:val="en-US"/>
        </w:rPr>
        <w:t>well-beloved ones</w:t>
      </w:r>
      <w:r w:rsidR="00D07A3E" w:rsidRPr="00A17428">
        <w:rPr>
          <w:lang w:val="en-US"/>
        </w:rPr>
        <w:t xml:space="preserve">!  </w:t>
      </w:r>
      <w:r w:rsidRPr="00A17428">
        <w:rPr>
          <w:lang w:val="en-US"/>
        </w:rPr>
        <w:t>The tabernacle of unity hath been raised; regard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ye not one another as strangers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Ye are the fruits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of one tree, and the leaves of one branch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Verily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I say, whatsoever leadeth to the decline of ignorance and the increase of knowledge hath been,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and will ever remain, approved in the sight of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 Lord of creation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Say</w:t>
      </w:r>
      <w:r w:rsidR="00CD0686" w:rsidRPr="00A17428">
        <w:rPr>
          <w:lang w:val="en-US"/>
        </w:rPr>
        <w:t xml:space="preserve">:  </w:t>
      </w:r>
      <w:r w:rsidR="00A546D8" w:rsidRPr="00A17428">
        <w:rPr>
          <w:lang w:val="en-US"/>
        </w:rPr>
        <w:t xml:space="preserve">O </w:t>
      </w:r>
      <w:r w:rsidRPr="00A17428">
        <w:rPr>
          <w:lang w:val="en-US"/>
        </w:rPr>
        <w:t>people</w:t>
      </w:r>
      <w:r w:rsidR="00A546D8" w:rsidRPr="00A17428">
        <w:rPr>
          <w:lang w:val="en-US"/>
        </w:rPr>
        <w:t xml:space="preserve">!  </w:t>
      </w:r>
      <w:r w:rsidRPr="00A17428">
        <w:rPr>
          <w:lang w:val="en-US"/>
        </w:rPr>
        <w:t>Walk ye</w:t>
      </w:r>
      <w:r w:rsidR="00D07A3E" w:rsidRPr="00A17428">
        <w:rPr>
          <w:lang w:val="en-US"/>
        </w:rPr>
        <w:t xml:space="preserve"> </w:t>
      </w:r>
      <w:ins w:id="11" w:author="Michael" w:date="2021-04-28T13:07:00Z">
        <w:r w:rsidR="00EB31E6">
          <w:rPr>
            <w:lang w:val="en-US"/>
          </w:rPr>
          <w:t>’</w:t>
        </w:r>
      </w:ins>
      <w:r w:rsidRPr="00A17428">
        <w:rPr>
          <w:lang w:val="en-US"/>
        </w:rPr>
        <w:t>neath the shadow of justice and truthfulness and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seek ye shelter within the tabernacle of unity.</w:t>
      </w:r>
    </w:p>
    <w:p w:rsidR="00F45DEF" w:rsidRPr="00A17428" w:rsidRDefault="00F45DEF" w:rsidP="004778D2">
      <w:pPr>
        <w:pStyle w:val="Textleftn"/>
        <w:rPr>
          <w:lang w:val="en-US"/>
        </w:rPr>
      </w:pPr>
      <w:r w:rsidRPr="00A17428">
        <w:rPr>
          <w:lang w:val="en-US"/>
        </w:rPr>
        <w:t>2.16</w:t>
      </w:r>
      <w:r w:rsidR="004778D2" w:rsidRPr="00A17428">
        <w:rPr>
          <w:lang w:val="en-US"/>
        </w:rPr>
        <w:tab/>
      </w:r>
      <w:r w:rsidRPr="00A17428">
        <w:rPr>
          <w:lang w:val="en-US"/>
        </w:rPr>
        <w:t>Say</w:t>
      </w:r>
      <w:r w:rsidR="00CD0686" w:rsidRPr="00A17428">
        <w:rPr>
          <w:lang w:val="en-US"/>
        </w:rPr>
        <w:t xml:space="preserve">:  </w:t>
      </w:r>
      <w:r w:rsidRPr="00A17428">
        <w:rPr>
          <w:lang w:val="en-US"/>
        </w:rPr>
        <w:t>O ye that have eyes to see</w:t>
      </w:r>
      <w:r w:rsidR="00A546D8" w:rsidRPr="00A17428">
        <w:rPr>
          <w:lang w:val="en-US"/>
        </w:rPr>
        <w:t xml:space="preserve">!  </w:t>
      </w:r>
      <w:r w:rsidRPr="00A17428">
        <w:rPr>
          <w:lang w:val="en-US"/>
        </w:rPr>
        <w:t>The past is 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mirror of the future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Gaze ye therein and be apprised thereof; perchance ye may be aided thereby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to recognize the Friend and may be not the cause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of His displeasure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In this Day the choicest fruit of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 tree of knowledge is that which serveth 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welfare of humanity and safeguardeth its interests.</w:t>
      </w:r>
    </w:p>
    <w:p w:rsidR="00AA669E" w:rsidRDefault="00AA669E" w:rsidP="004778D2">
      <w:pPr>
        <w:pStyle w:val="Textleftn"/>
        <w:rPr>
          <w:lang w:val="en-US"/>
        </w:rPr>
      </w:pPr>
      <w:r>
        <w:rPr>
          <w:lang w:val="en-US"/>
        </w:rPr>
        <w:br w:type="page"/>
      </w:r>
    </w:p>
    <w:p w:rsidR="00F45DEF" w:rsidRPr="00A17428" w:rsidRDefault="00987EB8" w:rsidP="004778D2">
      <w:pPr>
        <w:pStyle w:val="Textleftn"/>
        <w:rPr>
          <w:lang w:val="en-US"/>
        </w:rPr>
      </w:pPr>
      <w:r w:rsidRPr="00A17428">
        <w:rPr>
          <w:lang w:val="en-US"/>
        </w:rPr>
        <w:lastRenderedPageBreak/>
        <w:t>2.17</w:t>
      </w:r>
      <w:r w:rsidR="004778D2" w:rsidRPr="00A17428">
        <w:rPr>
          <w:lang w:val="en-US"/>
        </w:rPr>
        <w:tab/>
      </w:r>
      <w:r w:rsidR="00F45DEF" w:rsidRPr="00A17428">
        <w:rPr>
          <w:lang w:val="en-US"/>
        </w:rPr>
        <w:t>Say</w:t>
      </w:r>
      <w:r w:rsidR="00CD0686" w:rsidRPr="00A17428">
        <w:rPr>
          <w:lang w:val="en-US"/>
        </w:rPr>
        <w:t xml:space="preserve">:  </w:t>
      </w:r>
      <w:r w:rsidR="00F45DEF" w:rsidRPr="00A17428">
        <w:rPr>
          <w:lang w:val="en-US"/>
        </w:rPr>
        <w:t>The tongue hath been created to bear witness to My truth; defile it not with falsehood</w:t>
      </w:r>
      <w:r w:rsidR="00D07A3E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The heart is the treasury of My mystery; surrender it not into the hand of covetous desires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We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fain would hope that in this resplendent morn,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when the effulgent rays of the Sun of divine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knowledge have enveloped the whole earth, we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may all attain unto the good pleasure of the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Friend and drink our fill from the ocean of His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recognition.</w:t>
      </w:r>
    </w:p>
    <w:p w:rsidR="00F45DEF" w:rsidRPr="00A17428" w:rsidRDefault="00987EB8" w:rsidP="004778D2">
      <w:pPr>
        <w:pStyle w:val="Textleftn"/>
        <w:rPr>
          <w:lang w:val="en-US"/>
        </w:rPr>
      </w:pPr>
      <w:r w:rsidRPr="00A17428">
        <w:rPr>
          <w:lang w:val="en-US"/>
        </w:rPr>
        <w:t>2.18</w:t>
      </w:r>
      <w:r w:rsidR="004778D2" w:rsidRPr="00A17428">
        <w:rPr>
          <w:lang w:val="en-US"/>
        </w:rPr>
        <w:tab/>
      </w:r>
      <w:r w:rsidR="00F45DEF" w:rsidRPr="00A17428">
        <w:rPr>
          <w:lang w:val="en-US"/>
        </w:rPr>
        <w:t>O friend</w:t>
      </w:r>
      <w:r w:rsidR="00A546D8" w:rsidRPr="00A17428">
        <w:rPr>
          <w:lang w:val="en-US"/>
        </w:rPr>
        <w:t xml:space="preserve">!  </w:t>
      </w:r>
      <w:r w:rsidR="00F45DEF" w:rsidRPr="00A17428">
        <w:rPr>
          <w:lang w:val="en-US"/>
        </w:rPr>
        <w:t>As hearing ears are scarce to find,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the pen hath for some time remained silent in its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quarters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In truth, matters have come to such a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pass that silence hath taken precedence over utterance and hath come to be regarded as preferable</w:t>
      </w:r>
      <w:r w:rsidR="00D07A3E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Say</w:t>
      </w:r>
      <w:r w:rsidR="00CD0686" w:rsidRPr="00A17428">
        <w:rPr>
          <w:lang w:val="en-US"/>
        </w:rPr>
        <w:t xml:space="preserve">:  </w:t>
      </w:r>
      <w:r w:rsidR="00F45DEF" w:rsidRPr="00A17428">
        <w:rPr>
          <w:lang w:val="en-US"/>
        </w:rPr>
        <w:t>O people</w:t>
      </w:r>
      <w:r w:rsidR="00A546D8" w:rsidRPr="00A17428">
        <w:rPr>
          <w:lang w:val="en-US"/>
        </w:rPr>
        <w:t xml:space="preserve">!  </w:t>
      </w:r>
      <w:r w:rsidR="00F45DEF" w:rsidRPr="00A17428">
        <w:rPr>
          <w:lang w:val="en-US"/>
        </w:rPr>
        <w:t>These words are being uttered in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due measure, that the newly born may thrive and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the tender shoot flourish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Milk should be given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in suitable proportion, that the children of the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world may attain to the station of maturity and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abide in the court of oneness.</w:t>
      </w:r>
    </w:p>
    <w:p w:rsidR="00F45DEF" w:rsidRPr="00A17428" w:rsidRDefault="00987EB8" w:rsidP="004778D2">
      <w:pPr>
        <w:pStyle w:val="Textleftn"/>
        <w:rPr>
          <w:lang w:val="en-US"/>
        </w:rPr>
      </w:pPr>
      <w:r w:rsidRPr="00A17428">
        <w:rPr>
          <w:lang w:val="en-US"/>
        </w:rPr>
        <w:t>2.19</w:t>
      </w:r>
      <w:r w:rsidR="004778D2" w:rsidRPr="00A17428">
        <w:rPr>
          <w:lang w:val="en-US"/>
        </w:rPr>
        <w:tab/>
      </w:r>
      <w:r w:rsidR="00F45DEF" w:rsidRPr="00A17428">
        <w:rPr>
          <w:lang w:val="en-US"/>
        </w:rPr>
        <w:t>O friend</w:t>
      </w:r>
      <w:r w:rsidR="00A546D8" w:rsidRPr="00A17428">
        <w:rPr>
          <w:lang w:val="en-US"/>
        </w:rPr>
        <w:t xml:space="preserve">!  </w:t>
      </w:r>
      <w:r w:rsidR="00F45DEF" w:rsidRPr="00A17428">
        <w:rPr>
          <w:lang w:val="en-US"/>
        </w:rPr>
        <w:t>We came upon a pure soil and sowed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therein the seeds of true understanding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Let it</w:t>
      </w:r>
    </w:p>
    <w:p w:rsidR="00AA669E" w:rsidRDefault="00AA669E" w:rsidP="007326EF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F45DEF" w:rsidRPr="00A17428" w:rsidRDefault="007326EF" w:rsidP="007326EF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n</w:t>
      </w:r>
      <w:r w:rsidR="00F45DEF" w:rsidRPr="00A17428">
        <w:rPr>
          <w:lang w:val="en-US"/>
        </w:rPr>
        <w:t>ow be seen what the rays of the sun will do</w:t>
      </w:r>
      <w:r w:rsidR="00D07A3E" w:rsidRPr="00A17428">
        <w:rPr>
          <w:lang w:val="en-US"/>
        </w:rPr>
        <w:t>—</w:t>
      </w:r>
      <w:r w:rsidR="00F45DEF" w:rsidRPr="00A17428">
        <w:rPr>
          <w:lang w:val="en-US"/>
        </w:rPr>
        <w:t>whether they will cause these seeds to wither or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to grow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Say</w:t>
      </w:r>
      <w:r w:rsidR="00CD0686" w:rsidRPr="00A17428">
        <w:rPr>
          <w:lang w:val="en-US"/>
        </w:rPr>
        <w:t xml:space="preserve">:  </w:t>
      </w:r>
      <w:r w:rsidR="00F45DEF" w:rsidRPr="00A17428">
        <w:rPr>
          <w:lang w:val="en-US"/>
        </w:rPr>
        <w:t>Through the ascendancy of God,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the All-Knowing, the Incomparable, the Luminary of divine understanding hath, in this Day,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risen from behind the veil of the spirit, and the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birds of every meadow are intoxicated with the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wine of knowledge and exhilarated with the remembrance of the Friend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Well is it with them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that discover and hasten unto Him!</w:t>
      </w:r>
    </w:p>
    <w:p w:rsidR="002264AC" w:rsidRPr="00A17428" w:rsidRDefault="002264AC" w:rsidP="00C52754">
      <w:pPr>
        <w:rPr>
          <w:lang w:val="en-US"/>
        </w:rPr>
      </w:pPr>
    </w:p>
    <w:p w:rsidR="00C52754" w:rsidRPr="00A17428" w:rsidRDefault="00C52754" w:rsidP="00C52754">
      <w:pPr>
        <w:rPr>
          <w:lang w:val="en-US"/>
        </w:rPr>
        <w:sectPr w:rsidR="00C52754" w:rsidRPr="00A17428" w:rsidSect="00ED311B">
          <w:headerReference w:type="default" r:id="rId27"/>
          <w:footerReference w:type="first" r:id="rId28"/>
          <w:footnotePr>
            <w:numFmt w:val="chicago"/>
            <w:numRestart w:val="eachPage"/>
          </w:footnotePr>
          <w:endnotePr>
            <w:numFmt w:val="decimal"/>
            <w:numRestart w:val="eachSect"/>
          </w:endnotePr>
          <w:type w:val="oddPage"/>
          <w:pgSz w:w="7088" w:h="9979" w:code="152"/>
          <w:pgMar w:top="720" w:right="851" w:bottom="720" w:left="851" w:header="720" w:footer="567" w:gutter="357"/>
          <w:cols w:space="720"/>
          <w:noEndnote/>
          <w:titlePg/>
          <w:docGrid w:linePitch="272"/>
        </w:sectPr>
      </w:pPr>
    </w:p>
    <w:p w:rsidR="002264AC" w:rsidRPr="00A17428" w:rsidRDefault="002264AC" w:rsidP="002264AC">
      <w:pPr>
        <w:rPr>
          <w:lang w:val="en-US"/>
        </w:rPr>
      </w:pPr>
    </w:p>
    <w:p w:rsidR="002264AC" w:rsidRPr="00A17428" w:rsidRDefault="002264AC" w:rsidP="002264AC">
      <w:pPr>
        <w:rPr>
          <w:lang w:val="en-US"/>
        </w:rPr>
      </w:pPr>
    </w:p>
    <w:p w:rsidR="002264AC" w:rsidRPr="00A17428" w:rsidRDefault="002264AC" w:rsidP="002264AC">
      <w:pPr>
        <w:rPr>
          <w:lang w:val="en-US"/>
        </w:rPr>
      </w:pPr>
    </w:p>
    <w:p w:rsidR="002264AC" w:rsidRPr="00A17428" w:rsidRDefault="002264AC" w:rsidP="002264AC">
      <w:pPr>
        <w:rPr>
          <w:lang w:val="en-US"/>
        </w:rPr>
      </w:pPr>
    </w:p>
    <w:p w:rsidR="002264AC" w:rsidRPr="00A17428" w:rsidRDefault="002264AC" w:rsidP="002264AC">
      <w:pPr>
        <w:rPr>
          <w:lang w:val="en-US"/>
        </w:rPr>
      </w:pPr>
    </w:p>
    <w:p w:rsidR="00F45DEF" w:rsidRPr="00A17428" w:rsidRDefault="00F45DEF" w:rsidP="00C52754">
      <w:pPr>
        <w:pStyle w:val="Myheadc"/>
        <w:rPr>
          <w:lang w:val="en-US"/>
        </w:rPr>
      </w:pPr>
      <w:r w:rsidRPr="00A17428">
        <w:rPr>
          <w:lang w:val="en-US"/>
        </w:rPr>
        <w:t>3</w:t>
      </w:r>
      <w:r w:rsidR="00987EB8" w:rsidRPr="00A17428">
        <w:rPr>
          <w:lang w:val="en-US"/>
        </w:rPr>
        <w:br/>
      </w:r>
      <w:r w:rsidRPr="00A17428">
        <w:rPr>
          <w:lang w:val="en-US"/>
        </w:rPr>
        <w:t>Responses to questions of</w:t>
      </w:r>
      <w:r w:rsidR="00987EB8" w:rsidRPr="00A17428">
        <w:rPr>
          <w:lang w:val="en-US"/>
        </w:rPr>
        <w:br/>
      </w:r>
      <w:r w:rsidR="00CC577F" w:rsidRPr="00A17428">
        <w:rPr>
          <w:lang w:val="en-US"/>
        </w:rPr>
        <w:t>Mánik</w:t>
      </w:r>
      <w:r w:rsidR="00CC577F" w:rsidRPr="00A17428">
        <w:rPr>
          <w:u w:val="single"/>
          <w:lang w:val="en-US"/>
        </w:rPr>
        <w:t>ch</w:t>
      </w:r>
      <w:r w:rsidR="00CC577F" w:rsidRPr="00A17428">
        <w:rPr>
          <w:lang w:val="en-US"/>
        </w:rPr>
        <w:t>í</w:t>
      </w:r>
      <w:r w:rsidRPr="00A17428">
        <w:rPr>
          <w:lang w:val="en-US"/>
        </w:rPr>
        <w:t xml:space="preserve"> </w:t>
      </w:r>
      <w:r w:rsidR="00987EB8" w:rsidRPr="00A17428">
        <w:rPr>
          <w:lang w:val="en-US"/>
        </w:rPr>
        <w:t>Ṣ</w:t>
      </w:r>
      <w:r w:rsidRPr="00A17428">
        <w:rPr>
          <w:lang w:val="en-US"/>
        </w:rPr>
        <w:t>á</w:t>
      </w:r>
      <w:r w:rsidR="00987EB8" w:rsidRPr="00A17428">
        <w:rPr>
          <w:lang w:val="en-US"/>
        </w:rPr>
        <w:t>ḥ</w:t>
      </w:r>
      <w:r w:rsidRPr="00A17428">
        <w:rPr>
          <w:lang w:val="en-US"/>
        </w:rPr>
        <w:t>ib from a Tablet</w:t>
      </w:r>
      <w:r w:rsidR="00987EB8" w:rsidRPr="00A17428">
        <w:rPr>
          <w:lang w:val="en-US"/>
        </w:rPr>
        <w:br/>
      </w:r>
      <w:r w:rsidRPr="00A17428">
        <w:rPr>
          <w:lang w:val="en-US"/>
        </w:rPr>
        <w:t>to Mírzá Abu</w:t>
      </w:r>
      <w:r w:rsidR="00CC577F" w:rsidRPr="00A17428">
        <w:rPr>
          <w:lang w:val="en-US"/>
        </w:rPr>
        <w:t>’</w:t>
      </w:r>
      <w:r w:rsidRPr="00A17428">
        <w:rPr>
          <w:lang w:val="en-US"/>
        </w:rPr>
        <w:t>l-Fa</w:t>
      </w:r>
      <w:r w:rsidR="00CD0686" w:rsidRPr="00A17428">
        <w:rPr>
          <w:lang w:val="en-US"/>
        </w:rPr>
        <w:t>ḍ</w:t>
      </w:r>
      <w:r w:rsidRPr="00A17428">
        <w:rPr>
          <w:lang w:val="en-US"/>
        </w:rPr>
        <w:t>l</w:t>
      </w:r>
    </w:p>
    <w:p w:rsidR="002264AC" w:rsidRPr="00A17428" w:rsidRDefault="002264AC" w:rsidP="00987EB8">
      <w:pPr>
        <w:pStyle w:val="Text"/>
        <w:rPr>
          <w:lang w:val="en-US"/>
        </w:rPr>
        <w:sectPr w:rsidR="002264AC" w:rsidRPr="00A17428" w:rsidSect="00ED311B">
          <w:footerReference w:type="first" r:id="rId29"/>
          <w:footnotePr>
            <w:numFmt w:val="chicago"/>
            <w:numRestart w:val="eachPage"/>
          </w:footnotePr>
          <w:endnotePr>
            <w:numFmt w:val="decimal"/>
            <w:numRestart w:val="eachSect"/>
          </w:endnotePr>
          <w:type w:val="oddPage"/>
          <w:pgSz w:w="7088" w:h="9979" w:code="152"/>
          <w:pgMar w:top="720" w:right="851" w:bottom="720" w:left="851" w:header="720" w:footer="567" w:gutter="357"/>
          <w:cols w:space="720"/>
          <w:noEndnote/>
          <w:titlePg/>
          <w:docGrid w:linePitch="272"/>
        </w:sectPr>
      </w:pPr>
    </w:p>
    <w:p w:rsidR="00F45DEF" w:rsidRPr="00A17428" w:rsidRDefault="00987EB8" w:rsidP="004778D2">
      <w:pPr>
        <w:pStyle w:val="Textleftn"/>
        <w:rPr>
          <w:lang w:val="en-US"/>
        </w:rPr>
      </w:pPr>
      <w:r w:rsidRPr="00A17428">
        <w:rPr>
          <w:lang w:val="en-US"/>
        </w:rPr>
        <w:lastRenderedPageBreak/>
        <w:t>3.1</w:t>
      </w:r>
      <w:r w:rsidR="004778D2" w:rsidRPr="00A17428">
        <w:rPr>
          <w:lang w:val="en-US"/>
        </w:rPr>
        <w:tab/>
      </w:r>
      <w:r w:rsidR="00F45DEF" w:rsidRPr="00A17428">
        <w:rPr>
          <w:lang w:val="en-US"/>
        </w:rPr>
        <w:t>In regard to what thou hast written concerning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 xml:space="preserve">his honor the learned </w:t>
      </w:r>
      <w:r w:rsidRPr="00A17428">
        <w:rPr>
          <w:lang w:val="en-US"/>
        </w:rPr>
        <w:t>Ṣ</w:t>
      </w:r>
      <w:r w:rsidR="00F45DEF" w:rsidRPr="00A17428">
        <w:rPr>
          <w:lang w:val="en-US"/>
        </w:rPr>
        <w:t>á</w:t>
      </w:r>
      <w:r w:rsidRPr="00A17428">
        <w:rPr>
          <w:lang w:val="en-US"/>
        </w:rPr>
        <w:t>ḥ</w:t>
      </w:r>
      <w:r w:rsidR="00F45DEF" w:rsidRPr="00A17428">
        <w:rPr>
          <w:lang w:val="en-US"/>
        </w:rPr>
        <w:t>ib, upon him be the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grace of God, his state of mind and disposition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are clear and evident, as is further attested by that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which he hath sent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Now, as to his questions, it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was not deemed advisable to refer and reply to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each one individually, for the response would have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run counter to wisdom and been incompatible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with that which is current amongst men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Even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so, in that which was revealed in his honor from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the heaven of divine favor, answers were provided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in a language of marvelous concision and clarity</w:t>
      </w:r>
      <w:r w:rsidR="00D07A3E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But it appeareth that he hath failed to consider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the matter closely, for otherwise he would have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readily admitted that not a single point was omitted, and would have exclaimed</w:t>
      </w:r>
      <w:r w:rsidR="00CD0686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="00F45DEF" w:rsidRPr="00A17428">
        <w:rPr>
          <w:lang w:val="en-US"/>
        </w:rPr>
        <w:t>This is naught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but a clear and conclusive utterance!</w:t>
      </w:r>
      <w:r w:rsidR="00CC577F" w:rsidRPr="00A17428">
        <w:rPr>
          <w:lang w:val="en-US"/>
        </w:rPr>
        <w:t>”</w:t>
      </w:r>
      <w:r w:rsidR="004E5F43" w:rsidRPr="00A17428">
        <w:rPr>
          <w:lang w:val="en-US"/>
        </w:rPr>
        <w:t xml:space="preserve"> </w:t>
      </w:r>
      <w:r w:rsidR="00F45DEF" w:rsidRPr="00A17428">
        <w:rPr>
          <w:lang w:val="en-US"/>
        </w:rPr>
        <w:t xml:space="preserve"> His questions were the following.</w:t>
      </w:r>
    </w:p>
    <w:p w:rsidR="00F45DEF" w:rsidRPr="00A17428" w:rsidRDefault="00987EB8" w:rsidP="004778D2">
      <w:pPr>
        <w:pStyle w:val="Textleftn"/>
        <w:rPr>
          <w:lang w:val="en-US"/>
        </w:rPr>
      </w:pPr>
      <w:r w:rsidRPr="00A17428">
        <w:rPr>
          <w:lang w:val="en-US"/>
        </w:rPr>
        <w:t>3.2</w:t>
      </w:r>
      <w:r w:rsidR="004778D2" w:rsidRPr="00A17428">
        <w:rPr>
          <w:lang w:val="en-US"/>
        </w:rPr>
        <w:tab/>
      </w:r>
      <w:r w:rsidR="00F45DEF" w:rsidRPr="00A17428">
        <w:rPr>
          <w:lang w:val="en-US"/>
        </w:rPr>
        <w:t>First</w:t>
      </w:r>
      <w:r w:rsidR="00CD0686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="00F45DEF" w:rsidRPr="00A17428">
        <w:rPr>
          <w:lang w:val="en-US"/>
        </w:rPr>
        <w:t>The Prophets of Mahábád, together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with Zoroaster, were twenty-eight in number.</w:t>
      </w:r>
    </w:p>
    <w:p w:rsidR="00AA669E" w:rsidRDefault="00AA669E" w:rsidP="007326EF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F45DEF" w:rsidRPr="00A17428" w:rsidRDefault="007326EF" w:rsidP="007326EF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E</w:t>
      </w:r>
      <w:r w:rsidR="00F45DEF" w:rsidRPr="00A17428">
        <w:rPr>
          <w:lang w:val="en-US"/>
        </w:rPr>
        <w:t>ach one of them sought to exalt, rather than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abrogate, the faith and religion of the others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Each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one that appeared bore witness to the truth and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veracity of the former law and religion and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breathed no word about abolishing them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Each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declared</w:t>
      </w:r>
      <w:r w:rsidR="00CD0686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‘</w:t>
      </w:r>
      <w:r w:rsidR="00F45DEF" w:rsidRPr="00A17428">
        <w:rPr>
          <w:lang w:val="en-US"/>
        </w:rPr>
        <w:t>We are the bearers of a revelation from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God, which We deliver unto His servants.</w:t>
      </w:r>
      <w:r w:rsidR="00CC577F" w:rsidRPr="00A17428">
        <w:rPr>
          <w:lang w:val="en-US"/>
        </w:rPr>
        <w:t>’</w:t>
      </w:r>
      <w:r w:rsidR="00F45DEF" w:rsidRPr="00A17428">
        <w:rPr>
          <w:lang w:val="en-US"/>
        </w:rPr>
        <w:t xml:space="preserve"> </w:t>
      </w:r>
      <w:r w:rsidR="004E5F43" w:rsidRPr="00A17428">
        <w:rPr>
          <w:lang w:val="en-US"/>
        </w:rPr>
        <w:t xml:space="preserve"> </w:t>
      </w:r>
      <w:r w:rsidR="00F45DEF" w:rsidRPr="00A17428">
        <w:rPr>
          <w:lang w:val="en-US"/>
        </w:rPr>
        <w:t>Some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of the Hindu Prophets, however, have declared</w:t>
      </w:r>
      <w:r w:rsidR="00D07A3E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‘</w:t>
      </w:r>
      <w:r w:rsidR="00F45DEF" w:rsidRPr="00A17428">
        <w:rPr>
          <w:lang w:val="en-US"/>
        </w:rPr>
        <w:t>We are God Himself, and it is incumbent upon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the entire creation to bear allegiance unto Us</w:t>
      </w:r>
      <w:r w:rsidR="00D07A3E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Whensoever conflict and dissension appear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amongst men, We arise to quench it.</w:t>
      </w:r>
      <w:r w:rsidR="00CC577F" w:rsidRPr="00A17428">
        <w:rPr>
          <w:lang w:val="en-US"/>
        </w:rPr>
        <w:t>’</w:t>
      </w:r>
      <w:r w:rsidR="00F45DEF" w:rsidRPr="00A17428">
        <w:rPr>
          <w:lang w:val="en-US"/>
        </w:rPr>
        <w:t xml:space="preserve"> Each one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that appeared announced</w:t>
      </w:r>
      <w:r w:rsidR="00CD0686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‘</w:t>
      </w:r>
      <w:r w:rsidR="00F45DEF" w:rsidRPr="00A17428">
        <w:rPr>
          <w:lang w:val="en-US"/>
        </w:rPr>
        <w:t>I am the same One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that appeared in the beginning.</w:t>
      </w:r>
      <w:r w:rsidR="00CC577F" w:rsidRPr="00A17428">
        <w:rPr>
          <w:lang w:val="en-US"/>
        </w:rPr>
        <w:t>’</w:t>
      </w:r>
      <w:r w:rsidR="00F45DEF" w:rsidRPr="00A17428">
        <w:rPr>
          <w:lang w:val="en-US"/>
        </w:rPr>
        <w:t xml:space="preserve"> The latter Prophets such as David, Abraham, Moses and Jesus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confirmed the truth of the Prophets gone before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them, but said</w:t>
      </w:r>
      <w:r w:rsidR="00CD0686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‘</w:t>
      </w:r>
      <w:r w:rsidR="00F45DEF" w:rsidRPr="00A17428">
        <w:rPr>
          <w:lang w:val="en-US"/>
        </w:rPr>
        <w:t>Such was the law in the past,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but in this day the law is that which I proclaim.</w:t>
      </w:r>
      <w:r w:rsidR="00CC577F" w:rsidRPr="00A17428">
        <w:rPr>
          <w:lang w:val="en-US"/>
        </w:rPr>
        <w:t>’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The Arabian Prophet,</w:t>
      </w:r>
      <w:r w:rsidR="00141543" w:rsidRPr="00A17428">
        <w:rPr>
          <w:rStyle w:val="FootnoteReference"/>
          <w:lang w:val="en-US"/>
        </w:rPr>
        <w:footnoteReference w:id="12"/>
      </w:r>
      <w:r w:rsidR="00F45DEF" w:rsidRPr="00A17428">
        <w:rPr>
          <w:lang w:val="en-US"/>
        </w:rPr>
        <w:t xml:space="preserve"> however, hath said</w:t>
      </w:r>
      <w:r w:rsidR="00D07A3E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‘</w:t>
      </w:r>
      <w:r w:rsidR="00F45DEF" w:rsidRPr="00A17428">
        <w:rPr>
          <w:lang w:val="en-US"/>
        </w:rPr>
        <w:t>Through My appearance every law hath proven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to be unsound and no law holdeth but Mine.</w:t>
      </w:r>
      <w:r w:rsidR="00CC577F" w:rsidRPr="00A17428">
        <w:rPr>
          <w:lang w:val="en-US"/>
        </w:rPr>
        <w:t>’</w:t>
      </w:r>
    </w:p>
    <w:p w:rsidR="00AA669E" w:rsidRDefault="00AA669E" w:rsidP="007326EF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F45DEF" w:rsidRPr="00A17428" w:rsidRDefault="007326EF" w:rsidP="007326EF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W</w:t>
      </w:r>
      <w:r w:rsidR="00F45DEF" w:rsidRPr="00A17428">
        <w:rPr>
          <w:lang w:val="en-US"/>
        </w:rPr>
        <w:t>hich of these creeds is acceptable and which of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these leaders is to be preferred?</w:t>
      </w:r>
      <w:r w:rsidR="00CC577F" w:rsidRPr="00A17428">
        <w:rPr>
          <w:lang w:val="en-US"/>
        </w:rPr>
        <w:t>”</w:t>
      </w:r>
    </w:p>
    <w:p w:rsidR="00F45DEF" w:rsidRPr="00A17428" w:rsidRDefault="00987EB8" w:rsidP="004778D2">
      <w:pPr>
        <w:pStyle w:val="Textleftn"/>
        <w:rPr>
          <w:lang w:val="en-US"/>
        </w:rPr>
      </w:pPr>
      <w:r w:rsidRPr="00A17428">
        <w:rPr>
          <w:lang w:val="en-US"/>
        </w:rPr>
        <w:t>3.3</w:t>
      </w:r>
      <w:r w:rsidR="004778D2" w:rsidRPr="00A17428">
        <w:rPr>
          <w:lang w:val="en-US"/>
        </w:rPr>
        <w:tab/>
      </w:r>
      <w:r w:rsidR="00F45DEF" w:rsidRPr="00A17428">
        <w:rPr>
          <w:lang w:val="en-US"/>
        </w:rPr>
        <w:t>It should first be</w:t>
      </w:r>
      <w:r w:rsidRPr="00A17428">
        <w:rPr>
          <w:lang w:val="en-US"/>
        </w:rPr>
        <w:t xml:space="preserve"> noted that in one sense the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stations of the Prophets of God differ one from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another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For instance, consider Moses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He brought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forth a Book and established ordinances, whilst a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number of the Prophets and Messengers who arose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after Him were charged with the promulgation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of His laws, insofar as they remained consonant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with the needs of the age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The books and chronicles annexed to the Torah bear eloquent testimony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to this truth.</w:t>
      </w:r>
    </w:p>
    <w:p w:rsidR="00F45DEF" w:rsidRPr="00A17428" w:rsidRDefault="00987EB8" w:rsidP="004778D2">
      <w:pPr>
        <w:pStyle w:val="Textleftn"/>
        <w:rPr>
          <w:lang w:val="en-US"/>
        </w:rPr>
      </w:pPr>
      <w:r w:rsidRPr="00A17428">
        <w:rPr>
          <w:lang w:val="en-US"/>
        </w:rPr>
        <w:t>3.4</w:t>
      </w:r>
      <w:r w:rsidR="004778D2" w:rsidRPr="00A17428">
        <w:rPr>
          <w:lang w:val="en-US"/>
        </w:rPr>
        <w:tab/>
      </w:r>
      <w:r w:rsidR="00F45DEF" w:rsidRPr="00A17428">
        <w:rPr>
          <w:lang w:val="en-US"/>
        </w:rPr>
        <w:t>Regarding the s</w:t>
      </w:r>
      <w:r w:rsidRPr="00A17428">
        <w:rPr>
          <w:lang w:val="en-US"/>
        </w:rPr>
        <w:t>tatement ascribed to the Au</w:t>
      </w:r>
      <w:r w:rsidR="00F45DEF" w:rsidRPr="00A17428">
        <w:rPr>
          <w:lang w:val="en-US"/>
        </w:rPr>
        <w:t>thor of the Qur</w:t>
      </w:r>
      <w:r w:rsidR="00CC577F" w:rsidRPr="00A17428">
        <w:rPr>
          <w:lang w:val="en-US"/>
        </w:rPr>
        <w:t>’</w:t>
      </w:r>
      <w:r w:rsidR="00F45DEF" w:rsidRPr="00A17428">
        <w:rPr>
          <w:lang w:val="en-US"/>
        </w:rPr>
        <w:t>án</w:t>
      </w:r>
      <w:r w:rsidR="00CD0686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="00F45DEF" w:rsidRPr="00A17428">
        <w:rPr>
          <w:lang w:val="en-US"/>
        </w:rPr>
        <w:t>Through My appearance every law and religion hath proven to be unsound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and no law holdeth but Mine,</w:t>
      </w:r>
      <w:r w:rsidR="00CC577F" w:rsidRPr="00A17428">
        <w:rPr>
          <w:lang w:val="en-US"/>
        </w:rPr>
        <w:t>”</w:t>
      </w:r>
      <w:r w:rsidR="00F45DEF" w:rsidRPr="00A17428">
        <w:rPr>
          <w:lang w:val="en-US"/>
        </w:rPr>
        <w:t xml:space="preserve"> no such words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were ever uttered by that Source and Fount of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divine wisdom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Nay rather, He confirmed that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which had been sent down before from the empyrean of the Divine Will unto the Prophets and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Messengers of God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He saith, exalted be His utterance</w:t>
      </w:r>
      <w:r w:rsidR="00CD0686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="00F45DEF" w:rsidRPr="00A17428">
        <w:rPr>
          <w:lang w:val="en-US"/>
        </w:rPr>
        <w:t>Alif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Lám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Mím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God</w:t>
      </w:r>
      <w:r w:rsidR="00A546D8" w:rsidRPr="00A17428">
        <w:rPr>
          <w:lang w:val="en-US"/>
        </w:rPr>
        <w:t xml:space="preserve">!  </w:t>
      </w:r>
      <w:r w:rsidR="00F45DEF" w:rsidRPr="00A17428">
        <w:rPr>
          <w:lang w:val="en-US"/>
        </w:rPr>
        <w:t>There is no God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but Him, the Living, the Ever-Abiding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He it is</w:t>
      </w:r>
    </w:p>
    <w:p w:rsidR="00AA669E" w:rsidRDefault="00AA669E" w:rsidP="007326EF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F45DEF" w:rsidRPr="00A17428" w:rsidRDefault="007326EF" w:rsidP="007326EF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W</w:t>
      </w:r>
      <w:r w:rsidR="00F45DEF" w:rsidRPr="00A17428">
        <w:rPr>
          <w:lang w:val="en-US"/>
        </w:rPr>
        <w:t>ho hath sent down to Thee the Book through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the power of truth, confirming those which preceded it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He revealed aforetime the Torah and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the Evangel as a guidance unto men, and He hath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now revealed the Qur</w:t>
      </w:r>
      <w:r w:rsidR="00CC577F" w:rsidRPr="00A17428">
        <w:rPr>
          <w:lang w:val="en-US"/>
        </w:rPr>
        <w:t>’</w:t>
      </w:r>
      <w:r w:rsidR="00F45DEF" w:rsidRPr="00A17428">
        <w:rPr>
          <w:lang w:val="en-US"/>
        </w:rPr>
        <w:t>án</w:t>
      </w:r>
      <w:r w:rsidR="00987EB8" w:rsidRPr="00A17428">
        <w:rPr>
          <w:lang w:val="en-US"/>
        </w:rPr>
        <w:t xml:space="preserve"> …</w:t>
      </w:r>
      <w:r w:rsidR="00F45DEF" w:rsidRPr="00A17428">
        <w:rPr>
          <w:lang w:val="en-US"/>
        </w:rPr>
        <w:t>.</w:t>
      </w:r>
      <w:r w:rsidR="00CC577F" w:rsidRPr="00A17428">
        <w:rPr>
          <w:lang w:val="en-US"/>
        </w:rPr>
        <w:t>”</w:t>
      </w:r>
      <w:r w:rsidR="00141543" w:rsidRPr="00A17428">
        <w:rPr>
          <w:rStyle w:val="EndnoteReference"/>
          <w:lang w:val="en-US"/>
        </w:rPr>
        <w:endnoteReference w:id="70"/>
      </w:r>
      <w:r w:rsidR="00F45DEF" w:rsidRPr="00A17428">
        <w:rPr>
          <w:lang w:val="en-US"/>
        </w:rPr>
        <w:t xml:space="preserve">  He, moreover,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hath asserted that all the Prophets have proceeded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from God and have returned unto Him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Viewed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in this light, they are all as one and the same Being, inasmuch as they have not uttered a word,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brought a message, or revealed a cause, of their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own accord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Nay, all that they have said hath proceeded from the one true God, exalted be His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glory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They have all summoned men unto the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Supreme Horizon and imparted the tidings of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eternal life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Thus the diverse statements recounted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 xml:space="preserve">by his honor the </w:t>
      </w:r>
      <w:r w:rsidR="00987EB8" w:rsidRPr="00A17428">
        <w:rPr>
          <w:lang w:val="en-US"/>
        </w:rPr>
        <w:t>Ṣáḥib</w:t>
      </w:r>
      <w:r w:rsidR="00F45DEF" w:rsidRPr="00A17428">
        <w:rPr>
          <w:lang w:val="en-US"/>
        </w:rPr>
        <w:t xml:space="preserve"> are to be seen as concordant letters, that is, letters that form a single word.</w:t>
      </w:r>
    </w:p>
    <w:p w:rsidR="00F45DEF" w:rsidRPr="00A17428" w:rsidRDefault="00F45DEF" w:rsidP="004778D2">
      <w:pPr>
        <w:pStyle w:val="Textleftn"/>
        <w:rPr>
          <w:lang w:val="en-US"/>
        </w:rPr>
      </w:pPr>
      <w:r w:rsidRPr="00A17428">
        <w:rPr>
          <w:lang w:val="en-US"/>
        </w:rPr>
        <w:t>3.5</w:t>
      </w:r>
      <w:r w:rsidR="004778D2" w:rsidRPr="00A17428">
        <w:rPr>
          <w:lang w:val="en-US"/>
        </w:rPr>
        <w:tab/>
      </w:r>
      <w:r w:rsidRPr="00A17428">
        <w:rPr>
          <w:lang w:val="en-US"/>
        </w:rPr>
        <w:t>Concerning the question</w:t>
      </w:r>
      <w:r w:rsidR="00CD0686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Pr="00A17428">
        <w:rPr>
          <w:lang w:val="en-US"/>
        </w:rPr>
        <w:t>Which of these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creeds is acceptable and which of these leaders is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to be preferred?</w:t>
      </w:r>
      <w:r w:rsidR="00CC577F" w:rsidRPr="00A17428">
        <w:rPr>
          <w:lang w:val="en-US"/>
        </w:rPr>
        <w:t>”</w:t>
      </w:r>
      <w:r w:rsidRPr="00A17428">
        <w:rPr>
          <w:lang w:val="en-US"/>
        </w:rPr>
        <w:t xml:space="preserve"> this is the station wherein 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following blessed words shine resplendent as 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sun</w:t>
      </w:r>
      <w:r w:rsidR="00CD0686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Pr="00A17428">
        <w:rPr>
          <w:lang w:val="en-US"/>
        </w:rPr>
        <w:t>No distinction do We make between any</w:t>
      </w:r>
    </w:p>
    <w:p w:rsidR="00AA669E" w:rsidRDefault="00AA669E" w:rsidP="007326EF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1B2458" w:rsidRPr="00A17428" w:rsidRDefault="007326EF" w:rsidP="007326EF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o</w:t>
      </w:r>
      <w:r w:rsidR="00F45DEF" w:rsidRPr="00A17428">
        <w:rPr>
          <w:lang w:val="en-US"/>
        </w:rPr>
        <w:t>f the Messengers,</w:t>
      </w:r>
      <w:r w:rsidR="00CC577F" w:rsidRPr="00A17428">
        <w:rPr>
          <w:lang w:val="en-US"/>
        </w:rPr>
        <w:t>”</w:t>
      </w:r>
      <w:r w:rsidR="00A56DB8" w:rsidRPr="00A17428">
        <w:rPr>
          <w:rStyle w:val="EndnoteReference"/>
          <w:lang w:val="en-US"/>
        </w:rPr>
        <w:endnoteReference w:id="71"/>
      </w:r>
      <w:r w:rsidR="00F45DEF" w:rsidRPr="00A17428">
        <w:rPr>
          <w:lang w:val="en-US"/>
        </w:rPr>
        <w:t xml:space="preserve"> while the verse </w:t>
      </w:r>
      <w:r w:rsidR="00CC577F" w:rsidRPr="00A17428">
        <w:rPr>
          <w:lang w:val="en-US"/>
        </w:rPr>
        <w:t>“</w:t>
      </w:r>
      <w:r w:rsidR="00F45DEF" w:rsidRPr="00A17428">
        <w:rPr>
          <w:lang w:val="en-US"/>
        </w:rPr>
        <w:t>Some of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the Apostles We have caused to excel the others</w:t>
      </w:r>
      <w:r w:rsidR="00CC577F" w:rsidRPr="00A17428">
        <w:rPr>
          <w:lang w:val="en-US"/>
        </w:rPr>
        <w:t>”</w:t>
      </w:r>
      <w:r w:rsidR="00A56DB8" w:rsidRPr="00A17428">
        <w:rPr>
          <w:rStyle w:val="EndnoteReference"/>
          <w:lang w:val="en-US"/>
        </w:rPr>
        <w:endnoteReference w:id="72"/>
      </w:r>
      <w:r w:rsidR="00F45DEF" w:rsidRPr="00A17428">
        <w:rPr>
          <w:lang w:val="en-US"/>
        </w:rPr>
        <w:t xml:space="preserve"> pertaineth to the other station of which We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have already made mention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Indeed, the answer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 xml:space="preserve">to all that his honor the </w:t>
      </w:r>
      <w:r w:rsidR="00987EB8" w:rsidRPr="00A17428">
        <w:rPr>
          <w:lang w:val="en-US"/>
        </w:rPr>
        <w:t>Ṣáḥib</w:t>
      </w:r>
      <w:r w:rsidR="00F45DEF" w:rsidRPr="00A17428">
        <w:rPr>
          <w:lang w:val="en-US"/>
        </w:rPr>
        <w:t xml:space="preserve"> hath asked lieth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enshrined within this all-embracing, this weighty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and incomparable utterance, hallowed and exalted be His word</w:t>
      </w:r>
      <w:r w:rsidR="00CD0686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="00F45DEF" w:rsidRPr="00A17428">
        <w:rPr>
          <w:lang w:val="en-US"/>
        </w:rPr>
        <w:t>As to thy question concerning the heavenly Scriptures</w:t>
      </w:r>
      <w:r w:rsidR="00CD0686" w:rsidRPr="00A17428">
        <w:rPr>
          <w:lang w:val="en-US"/>
        </w:rPr>
        <w:t xml:space="preserve">:  </w:t>
      </w:r>
      <w:r w:rsidR="00F45DEF" w:rsidRPr="00A17428">
        <w:rPr>
          <w:lang w:val="en-US"/>
        </w:rPr>
        <w:t>The All-Knowing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Physician hath His finger on the pulse of mankind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He perceiveth the disease, and prescribeth,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in His unerring wisdom, the remedy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Every age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hath its own problem, and every soul its particular aspiration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The remedy the world needeth in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its present-day afflictions can never be the same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as that which a subsequent age may require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Be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anxiously concerned with the needs of the age ye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live in, and center your deliberations on its exigencies and requirements.</w:t>
      </w:r>
      <w:r w:rsidR="00CC577F" w:rsidRPr="00A17428">
        <w:rPr>
          <w:lang w:val="en-US"/>
        </w:rPr>
        <w:t>”</w:t>
      </w:r>
      <w:r w:rsidR="00A56DB8" w:rsidRPr="00A17428">
        <w:rPr>
          <w:rStyle w:val="EndnoteReference"/>
          <w:lang w:val="en-US"/>
        </w:rPr>
        <w:endnoteReference w:id="73"/>
      </w:r>
      <w:r w:rsidR="00F45DEF" w:rsidRPr="00A17428">
        <w:rPr>
          <w:lang w:val="en-US"/>
        </w:rPr>
        <w:t xml:space="preserve">  Every fair-minded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soul will testify that these words are to be viewed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as a mirror of the knowledge of God, wherein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all that hath been inquired is clearly and con</w:t>
      </w:r>
      <w:r w:rsidR="001B2458" w:rsidRPr="00A17428">
        <w:rPr>
          <w:lang w:val="en-US"/>
        </w:rPr>
        <w:t>-</w:t>
      </w:r>
    </w:p>
    <w:p w:rsidR="00AA669E" w:rsidRDefault="00AA669E" w:rsidP="007326EF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F45DEF" w:rsidRPr="00A17428" w:rsidRDefault="007326EF" w:rsidP="007326EF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s</w:t>
      </w:r>
      <w:r w:rsidR="00F45DEF" w:rsidRPr="00A17428">
        <w:rPr>
          <w:lang w:val="en-US"/>
        </w:rPr>
        <w:t>picuously reflected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Blessed is he who hath been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endowed with seeing eyes by God, the All</w:t>
      </w:r>
      <w:r w:rsidR="00D07A3E" w:rsidRPr="00A17428">
        <w:rPr>
          <w:lang w:val="en-US"/>
        </w:rPr>
        <w:t>-</w:t>
      </w:r>
      <w:r w:rsidR="00F45DEF" w:rsidRPr="00A17428">
        <w:rPr>
          <w:lang w:val="en-US"/>
        </w:rPr>
        <w:t>Knowing, the All-Wise.</w:t>
      </w:r>
    </w:p>
    <w:p w:rsidR="00F45DEF" w:rsidRPr="00A17428" w:rsidRDefault="00F45DEF" w:rsidP="004778D2">
      <w:pPr>
        <w:pStyle w:val="Textleftn"/>
        <w:rPr>
          <w:lang w:val="en-US"/>
        </w:rPr>
      </w:pPr>
      <w:r w:rsidRPr="00A17428">
        <w:rPr>
          <w:lang w:val="en-US"/>
        </w:rPr>
        <w:t>3.6</w:t>
      </w:r>
      <w:r w:rsidR="004778D2" w:rsidRPr="00A17428">
        <w:rPr>
          <w:lang w:val="en-US"/>
        </w:rPr>
        <w:tab/>
      </w:r>
      <w:r w:rsidRPr="00A17428">
        <w:rPr>
          <w:lang w:val="en-US"/>
        </w:rPr>
        <w:t>Another question raised by the distinguished</w:t>
      </w:r>
      <w:r w:rsidR="00D07A3E" w:rsidRPr="00A17428">
        <w:rPr>
          <w:lang w:val="en-US"/>
        </w:rPr>
        <w:t xml:space="preserve"> </w:t>
      </w:r>
      <w:r w:rsidR="00CC577F" w:rsidRPr="00A17428">
        <w:rPr>
          <w:lang w:val="en-US"/>
        </w:rPr>
        <w:t>Ṣáḥib</w:t>
      </w:r>
      <w:r w:rsidRPr="00A17428">
        <w:rPr>
          <w:lang w:val="en-US"/>
        </w:rPr>
        <w:t xml:space="preserve"> is the following</w:t>
      </w:r>
      <w:r w:rsidR="00CD0686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Pr="00A17428">
        <w:rPr>
          <w:lang w:val="en-US"/>
        </w:rPr>
        <w:t>There are four schools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of thought in the world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One school affirmeth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that all the visible worlds, from atoms to suns,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constitute God Himself and that naught can be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seen but Him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Another school claimeth that God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is that Essence that must of necessity exist, that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His Messengers are the intermediaries between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Him and His creatures, and that their mission is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to lead humanity unto Him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Yet another school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holdeth that the stars were created by the Necessary Being,</w:t>
      </w:r>
      <w:r w:rsidR="00A56DB8" w:rsidRPr="00A17428">
        <w:rPr>
          <w:rStyle w:val="EndnoteReference"/>
          <w:lang w:val="en-US"/>
        </w:rPr>
        <w:endnoteReference w:id="74"/>
      </w:r>
      <w:r w:rsidRPr="00A17428">
        <w:rPr>
          <w:lang w:val="en-US"/>
        </w:rPr>
        <w:t xml:space="preserve"> whilst all other things are their effect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and outcome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These things continually appear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and disappear, even as the minute creatures that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are generated in a pool of water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A further school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maintaineth that the Necessary Being hath fashioned Nature through whose effect and agency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all things, from atoms to suns, appear and disappear without beginning or end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What need then</w:t>
      </w:r>
    </w:p>
    <w:p w:rsidR="00AA669E" w:rsidRDefault="00AA669E" w:rsidP="007326EF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F45DEF" w:rsidRPr="00A17428" w:rsidRDefault="007326EF" w:rsidP="007326EF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f</w:t>
      </w:r>
      <w:r w:rsidR="00F45DEF" w:rsidRPr="00A17428">
        <w:rPr>
          <w:lang w:val="en-US"/>
        </w:rPr>
        <w:t>or an account or reckoning</w:t>
      </w:r>
      <w:r w:rsidR="00A546D8" w:rsidRPr="00A17428">
        <w:rPr>
          <w:lang w:val="en-US"/>
        </w:rPr>
        <w:t xml:space="preserve">?  </w:t>
      </w:r>
      <w:r w:rsidR="00F45DEF" w:rsidRPr="00A17428">
        <w:rPr>
          <w:lang w:val="en-US"/>
        </w:rPr>
        <w:t>As the grass groweth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with the coming of the rain and vanisheth thereafter, so it is with all things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If the Prophets and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the kings have instituted laws and ordinances, the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proponents of this school argue, this hath merely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been for the sake of preserving the civil order and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regulating human society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The Prophets and the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kings, however, have acted in different ways</w:t>
      </w:r>
      <w:r w:rsidR="00CD0686" w:rsidRPr="00A17428">
        <w:rPr>
          <w:lang w:val="en-US"/>
        </w:rPr>
        <w:t xml:space="preserve">:  </w:t>
      </w:r>
      <w:r w:rsidR="00F45DEF" w:rsidRPr="00A17428">
        <w:rPr>
          <w:lang w:val="en-US"/>
        </w:rPr>
        <w:t>the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 xml:space="preserve">former have said </w:t>
      </w:r>
      <w:r w:rsidR="00CC577F" w:rsidRPr="00A17428">
        <w:rPr>
          <w:lang w:val="en-US"/>
        </w:rPr>
        <w:t>‘</w:t>
      </w:r>
      <w:r w:rsidR="00F45DEF" w:rsidRPr="00A17428">
        <w:rPr>
          <w:lang w:val="en-US"/>
        </w:rPr>
        <w:t>God hath spoken thus</w:t>
      </w:r>
      <w:r w:rsidR="00CC577F" w:rsidRPr="00A17428">
        <w:rPr>
          <w:lang w:val="en-US"/>
        </w:rPr>
        <w:t>’</w:t>
      </w:r>
      <w:r w:rsidR="00F45DEF" w:rsidRPr="00A17428">
        <w:rPr>
          <w:lang w:val="en-US"/>
        </w:rPr>
        <w:t xml:space="preserve"> that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the people might submit and obey, whilst the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latter have resorted to the sword and the cannon</w:t>
      </w:r>
      <w:r w:rsidR="00D07A3E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Which of these four schools is approved in the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sight of God?</w:t>
      </w:r>
      <w:r w:rsidR="00CC577F" w:rsidRPr="00A17428">
        <w:rPr>
          <w:lang w:val="en-US"/>
        </w:rPr>
        <w:t>”</w:t>
      </w:r>
    </w:p>
    <w:p w:rsidR="00F45DEF" w:rsidRPr="00A17428" w:rsidRDefault="00783FA2" w:rsidP="004778D2">
      <w:pPr>
        <w:pStyle w:val="Textleftn"/>
        <w:rPr>
          <w:lang w:val="en-US"/>
        </w:rPr>
      </w:pPr>
      <w:r w:rsidRPr="00A17428">
        <w:rPr>
          <w:lang w:val="en-US"/>
        </w:rPr>
        <w:t>3.7</w:t>
      </w:r>
      <w:r w:rsidR="004778D2" w:rsidRPr="00A17428">
        <w:rPr>
          <w:lang w:val="en-US"/>
        </w:rPr>
        <w:tab/>
      </w:r>
      <w:r w:rsidR="00F45DEF" w:rsidRPr="00A17428">
        <w:rPr>
          <w:lang w:val="en-US"/>
        </w:rPr>
        <w:t>Answer</w:t>
      </w:r>
      <w:r w:rsidR="00CD0686" w:rsidRPr="00A17428">
        <w:rPr>
          <w:lang w:val="en-US"/>
        </w:rPr>
        <w:t xml:space="preserve">:  </w:t>
      </w:r>
      <w:r w:rsidR="00F45DEF" w:rsidRPr="00A17428">
        <w:rPr>
          <w:lang w:val="en-US"/>
        </w:rPr>
        <w:t>The answer t</w:t>
      </w:r>
      <w:r w:rsidRPr="00A17428">
        <w:rPr>
          <w:lang w:val="en-US"/>
        </w:rPr>
        <w:t>o all this falleth under the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purview of the first utterance that hath streamed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forth from the tongue of the All-Merciful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By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God</w:t>
      </w:r>
      <w:r w:rsidR="00A546D8" w:rsidRPr="00A17428">
        <w:rPr>
          <w:lang w:val="en-US"/>
        </w:rPr>
        <w:t xml:space="preserve">!  </w:t>
      </w:r>
      <w:r w:rsidR="00F45DEF" w:rsidRPr="00A17428">
        <w:rPr>
          <w:lang w:val="en-US"/>
        </w:rPr>
        <w:t>It embraceth and comprehendeth all that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hath been mentioned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He saith</w:t>
      </w:r>
      <w:r w:rsidR="00CD0686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="00F45DEF" w:rsidRPr="00A17428">
        <w:rPr>
          <w:lang w:val="en-US"/>
        </w:rPr>
        <w:t>Be anxiously concerned with the needs of the age ye live in, and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center your deliberations on its exigencies and requirements</w:t>
      </w:r>
      <w:r w:rsidR="00CD0686" w:rsidRPr="00A17428">
        <w:rPr>
          <w:lang w:val="en-US"/>
        </w:rPr>
        <w:t xml:space="preserve">.”  </w:t>
      </w:r>
      <w:r w:rsidR="00F45DEF" w:rsidRPr="00A17428">
        <w:rPr>
          <w:lang w:val="en-US"/>
        </w:rPr>
        <w:t>For in this day He Who is the Lord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of Revelation hath appeared and He Who spoke</w:t>
      </w:r>
    </w:p>
    <w:p w:rsidR="00AA669E" w:rsidRDefault="00AA669E" w:rsidP="007326EF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F45DEF" w:rsidRPr="00A17428" w:rsidRDefault="007326EF" w:rsidP="007326EF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o</w:t>
      </w:r>
      <w:r w:rsidR="00F45DEF" w:rsidRPr="00A17428">
        <w:rPr>
          <w:lang w:val="en-US"/>
        </w:rPr>
        <w:t>n Sinai is calling aloud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Whatsoever He may ordain is the surest foundation for the mansions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reared in the cities of human knowledge and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wisdom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Whoso holdeth fast unto it will be reckoned in the eyes of the Almighty among them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that are endued with insight.</w:t>
      </w:r>
    </w:p>
    <w:p w:rsidR="00F45DEF" w:rsidRPr="00A17428" w:rsidRDefault="00F45DEF" w:rsidP="004778D2">
      <w:pPr>
        <w:pStyle w:val="Textleftn"/>
        <w:rPr>
          <w:lang w:val="en-US"/>
        </w:rPr>
      </w:pPr>
      <w:r w:rsidRPr="00A17428">
        <w:rPr>
          <w:lang w:val="en-US"/>
        </w:rPr>
        <w:t>3.8</w:t>
      </w:r>
      <w:r w:rsidR="004778D2" w:rsidRPr="00A17428">
        <w:rPr>
          <w:lang w:val="en-US"/>
        </w:rPr>
        <w:tab/>
      </w:r>
      <w:r w:rsidRPr="00A17428">
        <w:rPr>
          <w:lang w:val="en-US"/>
        </w:rPr>
        <w:t>These sublime words have streamed forth from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 Pen of the Most High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He saith, exalted be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His glory</w:t>
      </w:r>
      <w:r w:rsidR="00CD0686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Pr="00A17428">
        <w:rPr>
          <w:lang w:val="en-US"/>
        </w:rPr>
        <w:t>This is the day of vision, for the countenance of God is shining resplendent above 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horizon of Manifestation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This is the day of hearing, for the call of God hath been raised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It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behooveth everyone in this day to uphold and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proclaim that which hath been revealed by Him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Who is the Author of all scripture, the Dayspring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of revelation, the Fount of knowledge and 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Source of divine wisdom</w:t>
      </w:r>
      <w:r w:rsidR="00CD0686" w:rsidRPr="00A17428">
        <w:rPr>
          <w:lang w:val="en-US"/>
        </w:rPr>
        <w:t xml:space="preserve">.”  </w:t>
      </w:r>
      <w:r w:rsidRPr="00A17428">
        <w:rPr>
          <w:lang w:val="en-US"/>
        </w:rPr>
        <w:t>It is thus clear and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evident that the reply to his question hath been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revealed in the kingdom of utterance by Him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Who is the Exponent of the knowledge of 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All-Merciful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Happy are they that understand!</w:t>
      </w:r>
    </w:p>
    <w:p w:rsidR="00F45DEF" w:rsidRPr="00A17428" w:rsidRDefault="00F45DEF" w:rsidP="004778D2">
      <w:pPr>
        <w:pStyle w:val="Textleftn"/>
        <w:rPr>
          <w:lang w:val="en-US"/>
        </w:rPr>
      </w:pPr>
      <w:r w:rsidRPr="00A17428">
        <w:rPr>
          <w:lang w:val="en-US"/>
        </w:rPr>
        <w:t>3.9</w:t>
      </w:r>
      <w:r w:rsidR="004778D2" w:rsidRPr="00A17428">
        <w:rPr>
          <w:lang w:val="en-US"/>
        </w:rPr>
        <w:tab/>
      </w:r>
      <w:r w:rsidRPr="00A17428">
        <w:rPr>
          <w:lang w:val="en-US"/>
        </w:rPr>
        <w:t>As to the four schools mentioned above, it is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clear and evident that the second standeth closer</w:t>
      </w:r>
    </w:p>
    <w:p w:rsidR="00AA669E" w:rsidRDefault="00AA669E" w:rsidP="007326EF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F45DEF" w:rsidRPr="00A17428" w:rsidRDefault="007326EF" w:rsidP="007326EF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t</w:t>
      </w:r>
      <w:r w:rsidR="00F45DEF" w:rsidRPr="00A17428">
        <w:rPr>
          <w:lang w:val="en-US"/>
        </w:rPr>
        <w:t>o righteousness.</w:t>
      </w:r>
      <w:r w:rsidR="007256CF" w:rsidRPr="00A17428">
        <w:rPr>
          <w:rStyle w:val="EndnoteReference"/>
          <w:lang w:val="en-US"/>
        </w:rPr>
        <w:endnoteReference w:id="75"/>
      </w:r>
      <w:r w:rsidR="00F45DEF" w:rsidRPr="00A17428">
        <w:rPr>
          <w:lang w:val="en-US"/>
        </w:rPr>
        <w:t xml:space="preserve">  For the Apostles and Messengers of God have ever been the channels of His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abounding grace, and whatsoever man hath received from God hath been through the intermediary of those Embodiments of holiness and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Essences of detachment, those Repositories of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His knowledge and Exponents of His Cause</w:t>
      </w:r>
      <w:r w:rsidR="00D07A3E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One can, however, provide a justification for the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tenets of the other schools, for in a sense all things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have ever been and shall ever remain the manifestations of the names and attributes of God.</w:t>
      </w:r>
    </w:p>
    <w:p w:rsidR="00F45DEF" w:rsidRPr="00A17428" w:rsidRDefault="00783FA2" w:rsidP="004778D2">
      <w:pPr>
        <w:pStyle w:val="Textleftn"/>
        <w:rPr>
          <w:lang w:val="en-US"/>
        </w:rPr>
      </w:pPr>
      <w:r w:rsidRPr="00A17428">
        <w:rPr>
          <w:lang w:val="en-US"/>
        </w:rPr>
        <w:t>3.10</w:t>
      </w:r>
      <w:r w:rsidR="004778D2" w:rsidRPr="00A17428">
        <w:rPr>
          <w:lang w:val="en-US"/>
        </w:rPr>
        <w:tab/>
      </w:r>
      <w:r w:rsidR="00F45DEF" w:rsidRPr="00A17428">
        <w:rPr>
          <w:lang w:val="en-US"/>
        </w:rPr>
        <w:t xml:space="preserve">As to the </w:t>
      </w:r>
      <w:r w:rsidR="00CC577F" w:rsidRPr="00A17428">
        <w:rPr>
          <w:lang w:val="en-US"/>
        </w:rPr>
        <w:t>Ṣáḥib’</w:t>
      </w:r>
      <w:r w:rsidR="00F45DEF" w:rsidRPr="00A17428">
        <w:rPr>
          <w:lang w:val="en-US"/>
        </w:rPr>
        <w:t>s  r</w:t>
      </w:r>
      <w:r w:rsidRPr="00A17428">
        <w:rPr>
          <w:lang w:val="en-US"/>
        </w:rPr>
        <w:t>eference to the kings, they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are indeed the manifestations of the name of God</w:t>
      </w:r>
      <w:r w:rsidR="00D07A3E" w:rsidRPr="00A17428">
        <w:rPr>
          <w:lang w:val="en-US"/>
        </w:rPr>
        <w:t xml:space="preserve"> </w:t>
      </w:r>
      <w:r w:rsidR="00CC577F" w:rsidRPr="00A17428">
        <w:rPr>
          <w:lang w:val="en-US"/>
        </w:rPr>
        <w:t>“</w:t>
      </w:r>
      <w:r w:rsidR="00F45DEF" w:rsidRPr="00A17428">
        <w:rPr>
          <w:lang w:val="en-US"/>
        </w:rPr>
        <w:t>the Almighty</w:t>
      </w:r>
      <w:r w:rsidR="00CC577F" w:rsidRPr="00A17428">
        <w:rPr>
          <w:lang w:val="en-US"/>
        </w:rPr>
        <w:t>”</w:t>
      </w:r>
      <w:r w:rsidR="00F45DEF" w:rsidRPr="00A17428">
        <w:rPr>
          <w:lang w:val="en-US"/>
        </w:rPr>
        <w:t xml:space="preserve"> and the revealers of His name</w:t>
      </w:r>
      <w:r w:rsidR="00D07A3E" w:rsidRPr="00A17428">
        <w:rPr>
          <w:lang w:val="en-US"/>
        </w:rPr>
        <w:t xml:space="preserve"> </w:t>
      </w:r>
      <w:r w:rsidR="00CC577F" w:rsidRPr="00A17428">
        <w:rPr>
          <w:lang w:val="en-US"/>
        </w:rPr>
        <w:t>“</w:t>
      </w:r>
      <w:r w:rsidR="00F45DEF" w:rsidRPr="00A17428">
        <w:rPr>
          <w:lang w:val="en-US"/>
        </w:rPr>
        <w:t>the All-Powerful</w:t>
      </w:r>
      <w:r w:rsidR="00CD0686" w:rsidRPr="00A17428">
        <w:rPr>
          <w:lang w:val="en-US"/>
        </w:rPr>
        <w:t xml:space="preserve">.”  </w:t>
      </w:r>
      <w:r w:rsidR="00F45DEF" w:rsidRPr="00A17428">
        <w:rPr>
          <w:lang w:val="en-US"/>
        </w:rPr>
        <w:t>The vesture that beseemeth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their glorious temples is justice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Should they become adorned therewith, mankind will partake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of perfect tranquility and infinite blessings.</w:t>
      </w:r>
    </w:p>
    <w:p w:rsidR="001B2458" w:rsidRPr="00A17428" w:rsidRDefault="00783FA2" w:rsidP="004778D2">
      <w:pPr>
        <w:pStyle w:val="Textleftn"/>
        <w:rPr>
          <w:lang w:val="en-US"/>
        </w:rPr>
      </w:pPr>
      <w:r w:rsidRPr="00A17428">
        <w:rPr>
          <w:lang w:val="en-US"/>
        </w:rPr>
        <w:t>3.11</w:t>
      </w:r>
      <w:r w:rsidR="004778D2" w:rsidRPr="00A17428">
        <w:rPr>
          <w:lang w:val="en-US"/>
        </w:rPr>
        <w:tab/>
      </w:r>
      <w:r w:rsidR="00F45DEF" w:rsidRPr="00A17428">
        <w:rPr>
          <w:lang w:val="en-US"/>
        </w:rPr>
        <w:t>Whoso hath qu</w:t>
      </w:r>
      <w:r w:rsidRPr="00A17428">
        <w:rPr>
          <w:lang w:val="en-US"/>
        </w:rPr>
        <w:t>affed of the wine of divine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knowledge will indeed be able to answer such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questions with clear and perspicuous proofs from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the world without and with manifest and luminous evidences from the world within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A differ</w:t>
      </w:r>
      <w:r w:rsidR="001B2458" w:rsidRPr="00A17428">
        <w:rPr>
          <w:lang w:val="en-US"/>
        </w:rPr>
        <w:t>-</w:t>
      </w:r>
    </w:p>
    <w:p w:rsidR="00AA669E" w:rsidRDefault="00AA669E" w:rsidP="007326EF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F45DEF" w:rsidRPr="00A17428" w:rsidRDefault="007326EF" w:rsidP="007326EF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e</w:t>
      </w:r>
      <w:r w:rsidR="00F45DEF" w:rsidRPr="00A17428">
        <w:rPr>
          <w:lang w:val="en-US"/>
        </w:rPr>
        <w:t>nt Cause, however, hath appeared in this day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and a different discourse is required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Indeed, with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the inception of the year nine the time for questions and answers came to an end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Thus He, hallowed and magnified be His name, saith</w:t>
      </w:r>
      <w:r w:rsidR="00CD0686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="00F45DEF" w:rsidRPr="00A17428">
        <w:rPr>
          <w:lang w:val="en-US"/>
        </w:rPr>
        <w:t>This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is not the day for any man to question his Lord</w:t>
      </w:r>
      <w:r w:rsidR="00D07A3E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When thou hearest the call of God voiced by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Him Who is the Dayspring of grandeur, cry out</w:t>
      </w:r>
      <w:r w:rsidR="00D07A3E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‘</w:t>
      </w:r>
      <w:r w:rsidR="00F45DEF" w:rsidRPr="00A17428">
        <w:rPr>
          <w:lang w:val="en-US"/>
        </w:rPr>
        <w:t>Here am I, O Lord of all names</w:t>
      </w:r>
      <w:r w:rsidR="00A546D8" w:rsidRPr="00A17428">
        <w:rPr>
          <w:lang w:val="en-US"/>
        </w:rPr>
        <w:t xml:space="preserve">!  </w:t>
      </w:r>
      <w:r w:rsidR="00F45DEF" w:rsidRPr="00A17428">
        <w:rPr>
          <w:lang w:val="en-US"/>
        </w:rPr>
        <w:t>Here am I, O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Maker of the heavens</w:t>
      </w:r>
      <w:r w:rsidR="00A546D8" w:rsidRPr="00A17428">
        <w:rPr>
          <w:lang w:val="en-US"/>
        </w:rPr>
        <w:t xml:space="preserve">!  </w:t>
      </w:r>
      <w:r w:rsidR="00F45DEF" w:rsidRPr="00A17428">
        <w:rPr>
          <w:lang w:val="en-US"/>
        </w:rPr>
        <w:t>I testify that Thou hast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revealed Thyself and hast revealed whatsoever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Thou didst desire at Thine Own behest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Thou,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in truth, art the Lord of strength and might.</w:t>
      </w:r>
      <w:r w:rsidR="00CC577F" w:rsidRPr="00A17428">
        <w:rPr>
          <w:lang w:val="en-US"/>
        </w:rPr>
        <w:t>’”</w:t>
      </w:r>
    </w:p>
    <w:p w:rsidR="00F45DEF" w:rsidRPr="00A17428" w:rsidRDefault="00F45DEF" w:rsidP="004778D2">
      <w:pPr>
        <w:pStyle w:val="Textleftn"/>
        <w:rPr>
          <w:lang w:val="en-US"/>
        </w:rPr>
      </w:pPr>
      <w:r w:rsidRPr="00A17428">
        <w:rPr>
          <w:lang w:val="en-US"/>
        </w:rPr>
        <w:t>3.12</w:t>
      </w:r>
      <w:r w:rsidR="004778D2" w:rsidRPr="00A17428">
        <w:rPr>
          <w:lang w:val="en-US"/>
        </w:rPr>
        <w:tab/>
      </w:r>
      <w:r w:rsidRPr="00A17428">
        <w:rPr>
          <w:lang w:val="en-US"/>
        </w:rPr>
        <w:t xml:space="preserve">The answer to all that the distinguished </w:t>
      </w:r>
      <w:r w:rsidR="00987EB8" w:rsidRPr="00A17428">
        <w:rPr>
          <w:lang w:val="en-US"/>
        </w:rPr>
        <w:t>Ṣáḥib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hath asked is clear and evident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The intent of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that which was sent down in his honor from 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heaven of divine providence was that he might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give ear to the wondrous melodies of the Dove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of Eternity and the gentle murmuring of 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inhabitants of the most exalted Paradise, and that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he might perceive the sweetness of the call and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set foot upon the path.</w:t>
      </w:r>
    </w:p>
    <w:p w:rsidR="00AA669E" w:rsidRDefault="00AA669E" w:rsidP="004778D2">
      <w:pPr>
        <w:pStyle w:val="Textleftn"/>
        <w:rPr>
          <w:lang w:val="en-US"/>
        </w:rPr>
      </w:pPr>
      <w:r>
        <w:rPr>
          <w:lang w:val="en-US"/>
        </w:rPr>
        <w:br w:type="page"/>
      </w:r>
    </w:p>
    <w:p w:rsidR="00F45DEF" w:rsidRPr="00A17428" w:rsidRDefault="00783FA2" w:rsidP="004778D2">
      <w:pPr>
        <w:pStyle w:val="Textleftn"/>
        <w:rPr>
          <w:lang w:val="en-US"/>
        </w:rPr>
      </w:pPr>
      <w:r w:rsidRPr="00A17428">
        <w:rPr>
          <w:lang w:val="en-US"/>
        </w:rPr>
        <w:lastRenderedPageBreak/>
        <w:t>3.13</w:t>
      </w:r>
      <w:r w:rsidR="004778D2" w:rsidRPr="00A17428">
        <w:rPr>
          <w:lang w:val="en-US"/>
        </w:rPr>
        <w:tab/>
      </w:r>
      <w:r w:rsidR="00F45DEF" w:rsidRPr="00A17428">
        <w:rPr>
          <w:lang w:val="en-US"/>
        </w:rPr>
        <w:t>One day the Tongue of Glory uttered a word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 xml:space="preserve">in regard to the </w:t>
      </w:r>
      <w:r w:rsidR="00CC577F" w:rsidRPr="00A17428">
        <w:rPr>
          <w:lang w:val="en-US"/>
        </w:rPr>
        <w:t>Ṣáḥib</w:t>
      </w:r>
      <w:r w:rsidR="00F45DEF" w:rsidRPr="00A17428">
        <w:rPr>
          <w:lang w:val="en-US"/>
        </w:rPr>
        <w:t xml:space="preserve"> indicating that he may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erelong be aided to perform a deed that would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immortalize his name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When his letter was received in His holy and exalted Court, He said</w:t>
      </w:r>
      <w:r w:rsidR="00D07A3E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="00F45DEF" w:rsidRPr="00A17428">
        <w:rPr>
          <w:lang w:val="en-US"/>
        </w:rPr>
        <w:t>O Servant in attendance</w:t>
      </w:r>
      <w:r w:rsidR="00A546D8" w:rsidRPr="00A17428">
        <w:rPr>
          <w:lang w:val="en-US"/>
        </w:rPr>
        <w:t xml:space="preserve">!  </w:t>
      </w:r>
      <w:r w:rsidR="00F45DEF" w:rsidRPr="00A17428">
        <w:rPr>
          <w:lang w:val="en-US"/>
        </w:rPr>
        <w:t>Although his honor</w:t>
      </w:r>
      <w:r w:rsidR="00D07A3E" w:rsidRPr="00A17428">
        <w:rPr>
          <w:lang w:val="en-US"/>
        </w:rPr>
        <w:t xml:space="preserve"> </w:t>
      </w:r>
      <w:r w:rsidR="00CC577F" w:rsidRPr="00A17428">
        <w:rPr>
          <w:lang w:val="en-US"/>
        </w:rPr>
        <w:t>Mánik</w:t>
      </w:r>
      <w:r w:rsidR="00CC577F" w:rsidRPr="00A17428">
        <w:rPr>
          <w:u w:val="single"/>
          <w:lang w:val="en-US"/>
        </w:rPr>
        <w:t>ch</w:t>
      </w:r>
      <w:r w:rsidR="00CC577F" w:rsidRPr="00A17428">
        <w:rPr>
          <w:lang w:val="en-US"/>
        </w:rPr>
        <w:t>í</w:t>
      </w:r>
      <w:r w:rsidR="00F45DEF" w:rsidRPr="00A17428">
        <w:rPr>
          <w:lang w:val="en-US"/>
        </w:rPr>
        <w:t xml:space="preserve"> hath written only to ask concerning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the sayings of others, yet from His letter We inhale the sweet savors of affection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Beseech the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one true God to graciously aid him to do His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will and pleasure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His might, in truth, is equal to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all things</w:t>
      </w:r>
      <w:r w:rsidR="00CD0686" w:rsidRPr="00A17428">
        <w:rPr>
          <w:lang w:val="en-US"/>
        </w:rPr>
        <w:t xml:space="preserve">.”  </w:t>
      </w:r>
      <w:r w:rsidR="00F45DEF" w:rsidRPr="00A17428">
        <w:rPr>
          <w:lang w:val="en-US"/>
        </w:rPr>
        <w:t>From this utterance of the All-Merciful there wafteth a fragrant breath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He, verily,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is the All-Knowing, the All-Informed.</w:t>
      </w:r>
    </w:p>
    <w:p w:rsidR="00F45DEF" w:rsidRPr="00A17428" w:rsidRDefault="00783FA2" w:rsidP="004778D2">
      <w:pPr>
        <w:pStyle w:val="Textleftn"/>
        <w:rPr>
          <w:lang w:val="en-US"/>
        </w:rPr>
      </w:pPr>
      <w:r w:rsidRPr="00A17428">
        <w:rPr>
          <w:lang w:val="en-US"/>
        </w:rPr>
        <w:t>3.14</w:t>
      </w:r>
      <w:r w:rsidR="004778D2" w:rsidRPr="00A17428">
        <w:rPr>
          <w:lang w:val="en-US"/>
        </w:rPr>
        <w:tab/>
      </w:r>
      <w:r w:rsidR="00F45DEF" w:rsidRPr="00A17428">
        <w:rPr>
          <w:lang w:val="en-US"/>
        </w:rPr>
        <w:t>Another inquiry</w:t>
      </w:r>
      <w:r w:rsidRPr="00A17428">
        <w:rPr>
          <w:lang w:val="en-US"/>
        </w:rPr>
        <w:t xml:space="preserve"> made by him is the follow</w:t>
      </w:r>
      <w:r w:rsidR="00F45DEF" w:rsidRPr="00A17428">
        <w:rPr>
          <w:lang w:val="en-US"/>
        </w:rPr>
        <w:t>ing</w:t>
      </w:r>
      <w:r w:rsidR="00CD0686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="00F45DEF" w:rsidRPr="00A17428">
        <w:rPr>
          <w:lang w:val="en-US"/>
        </w:rPr>
        <w:t>The laws of Islám are based on religious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principles and jurisprudence,</w:t>
      </w:r>
      <w:r w:rsidR="007256CF" w:rsidRPr="00A17428">
        <w:rPr>
          <w:rStyle w:val="EndnoteReference"/>
          <w:lang w:val="en-US"/>
        </w:rPr>
        <w:endnoteReference w:id="76"/>
      </w:r>
      <w:r w:rsidR="00F45DEF" w:rsidRPr="00A17428">
        <w:rPr>
          <w:lang w:val="en-US"/>
        </w:rPr>
        <w:t xml:space="preserve"> but in the Mahábád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and Hindu religions there are only principles, and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all laws, even those regarding the drinking of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water or giving and taking in marriage, are considered a part of these principles, as are all other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matters of human life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Kindly indicate which</w:t>
      </w:r>
    </w:p>
    <w:p w:rsidR="00AA669E" w:rsidRDefault="00AA669E" w:rsidP="007326EF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F45DEF" w:rsidRPr="00A17428" w:rsidRDefault="007326EF" w:rsidP="007326EF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v</w:t>
      </w:r>
      <w:r w:rsidR="00F45DEF" w:rsidRPr="00A17428">
        <w:rPr>
          <w:lang w:val="en-US"/>
        </w:rPr>
        <w:t>iew is acceptable in the sight of God, exalted be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His mention.</w:t>
      </w:r>
      <w:r w:rsidR="00CC577F" w:rsidRPr="00A17428">
        <w:rPr>
          <w:lang w:val="en-US"/>
        </w:rPr>
        <w:t>”</w:t>
      </w:r>
    </w:p>
    <w:p w:rsidR="00F45DEF" w:rsidRPr="00A17428" w:rsidRDefault="00F45DEF" w:rsidP="004778D2">
      <w:pPr>
        <w:pStyle w:val="Textleftn"/>
        <w:rPr>
          <w:lang w:val="en-US"/>
        </w:rPr>
      </w:pPr>
      <w:r w:rsidRPr="00A17428">
        <w:rPr>
          <w:lang w:val="en-US"/>
        </w:rPr>
        <w:t>3.15</w:t>
      </w:r>
      <w:r w:rsidR="004778D2" w:rsidRPr="00A17428">
        <w:rPr>
          <w:lang w:val="en-US"/>
        </w:rPr>
        <w:tab/>
      </w:r>
      <w:r w:rsidRPr="00A17428">
        <w:rPr>
          <w:lang w:val="en-US"/>
        </w:rPr>
        <w:t>Religious principles have various degrees and stations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The root of all principles and the cornerstone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of all foundations hath ever been, and shall remain,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 recognition of God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And these days are indeed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 vernal season of the recognition of the All-Merciful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Whatsoever proceedeth in this day from 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Repository of His Cause and the Manifestation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of His Self is, in truth, the fundamental principle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unto which all must bear allegiance.</w:t>
      </w:r>
    </w:p>
    <w:p w:rsidR="00F45DEF" w:rsidRPr="00A17428" w:rsidRDefault="00F45DEF" w:rsidP="004778D2">
      <w:pPr>
        <w:pStyle w:val="Textleftn"/>
        <w:rPr>
          <w:lang w:val="en-US"/>
        </w:rPr>
      </w:pPr>
      <w:r w:rsidRPr="00A17428">
        <w:rPr>
          <w:lang w:val="en-US"/>
        </w:rPr>
        <w:t>3.16</w:t>
      </w:r>
      <w:r w:rsidR="004778D2" w:rsidRPr="00A17428">
        <w:rPr>
          <w:lang w:val="en-US"/>
        </w:rPr>
        <w:tab/>
      </w:r>
      <w:r w:rsidRPr="00A17428">
        <w:rPr>
          <w:lang w:val="en-US"/>
        </w:rPr>
        <w:t>The answer to this question is also embodied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in these blessed, these weighty and exalted words</w:t>
      </w:r>
      <w:r w:rsidR="00D07A3E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Pr="00A17428">
        <w:rPr>
          <w:lang w:val="en-US"/>
        </w:rPr>
        <w:t>Be anxiously concerned with the needs of 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age ye live in, and center your deliberations on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its exigencies and requirements</w:t>
      </w:r>
      <w:r w:rsidR="00CD0686" w:rsidRPr="00A17428">
        <w:rPr>
          <w:lang w:val="en-US"/>
        </w:rPr>
        <w:t xml:space="preserve">.”  </w:t>
      </w:r>
      <w:r w:rsidRPr="00A17428">
        <w:rPr>
          <w:lang w:val="en-US"/>
        </w:rPr>
        <w:t>For this day is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 Lord of all days, and whatsoever hath been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revealed therein by the Source of divine Revelation is the truth and the essence of all principles</w:t>
      </w:r>
      <w:r w:rsidR="00D07A3E" w:rsidRPr="00A17428">
        <w:rPr>
          <w:lang w:val="en-US"/>
        </w:rPr>
        <w:t xml:space="preserve">.  </w:t>
      </w:r>
      <w:r w:rsidRPr="00A17428">
        <w:rPr>
          <w:lang w:val="en-US"/>
        </w:rPr>
        <w:t>This day may be likened to a sea and all other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days to gulfs and channels that have branched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therefrom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That which is uttered and revealed in</w:t>
      </w:r>
    </w:p>
    <w:p w:rsidR="00AA669E" w:rsidRDefault="00AA669E" w:rsidP="007326EF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F45DEF" w:rsidRPr="00A17428" w:rsidRDefault="007326EF" w:rsidP="007326EF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t</w:t>
      </w:r>
      <w:r w:rsidR="00F45DEF" w:rsidRPr="00A17428">
        <w:rPr>
          <w:lang w:val="en-US"/>
        </w:rPr>
        <w:t>his day is the foundation, and is accounted as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the Mother Book and the Source of all utterance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Although every day is associated with God,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magnified be His glory, yet these days have been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singled out and adorned with the ornament of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intimate association with Him, for they have been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extolled in the books of the Chosen Ones of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God, as well as of some of His Prophets, as the</w:t>
      </w:r>
      <w:r w:rsidR="00D07A3E" w:rsidRPr="00A17428">
        <w:rPr>
          <w:lang w:val="en-US"/>
        </w:rPr>
        <w:t xml:space="preserve"> </w:t>
      </w:r>
      <w:r w:rsidR="00CC577F" w:rsidRPr="00A17428">
        <w:rPr>
          <w:lang w:val="en-US"/>
        </w:rPr>
        <w:t>“</w:t>
      </w:r>
      <w:r w:rsidR="00F45DEF" w:rsidRPr="00A17428">
        <w:rPr>
          <w:lang w:val="en-US"/>
        </w:rPr>
        <w:t>Day of God</w:t>
      </w:r>
      <w:r w:rsidR="00CD0686" w:rsidRPr="00A17428">
        <w:rPr>
          <w:lang w:val="en-US"/>
        </w:rPr>
        <w:t xml:space="preserve">.”  </w:t>
      </w:r>
      <w:r w:rsidR="00F45DEF" w:rsidRPr="00A17428">
        <w:rPr>
          <w:lang w:val="en-US"/>
        </w:rPr>
        <w:t>In a sense this day and that which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appeareth therein are to be regarded as the primary principles, while all other days and whatsoever appeareth in them are to be viewed as the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secondary ordinances deduced therefrom, and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which as such are subordinate and relative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For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instance, attending the mosque is secondary with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respect to the recognition of God, for the former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is dependent upon and conditioned by the latter</w:t>
      </w:r>
      <w:r w:rsidR="00D07A3E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As to the principles current amongst the divines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of this age, these are merely a set of rules which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they have devised and from which they infer, each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according to his own opinions and inclinations,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the ordinances of God.</w:t>
      </w:r>
    </w:p>
    <w:p w:rsidR="00AA669E" w:rsidRDefault="00AA669E" w:rsidP="004778D2">
      <w:pPr>
        <w:pStyle w:val="Textleftn"/>
        <w:rPr>
          <w:lang w:val="en-US"/>
        </w:rPr>
      </w:pPr>
      <w:r>
        <w:rPr>
          <w:lang w:val="en-US"/>
        </w:rPr>
        <w:br w:type="page"/>
      </w:r>
    </w:p>
    <w:p w:rsidR="00F45DEF" w:rsidRPr="00A17428" w:rsidRDefault="00F45DEF" w:rsidP="004778D2">
      <w:pPr>
        <w:pStyle w:val="Textleftn"/>
        <w:rPr>
          <w:lang w:val="en-US"/>
        </w:rPr>
      </w:pPr>
      <w:r w:rsidRPr="00A17428">
        <w:rPr>
          <w:lang w:val="en-US"/>
        </w:rPr>
        <w:lastRenderedPageBreak/>
        <w:t>3.17</w:t>
      </w:r>
      <w:r w:rsidR="004778D2" w:rsidRPr="00A17428">
        <w:rPr>
          <w:lang w:val="en-US"/>
        </w:rPr>
        <w:tab/>
      </w:r>
      <w:r w:rsidRPr="00A17428">
        <w:rPr>
          <w:lang w:val="en-US"/>
        </w:rPr>
        <w:t>Consider for example the question of immediate compliance or postponement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God, exalted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be His glory, saith</w:t>
      </w:r>
      <w:r w:rsidR="00CD0686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Pr="00A17428">
        <w:rPr>
          <w:lang w:val="en-US"/>
        </w:rPr>
        <w:t xml:space="preserve">Eat and drink </w:t>
      </w:r>
      <w:r w:rsidR="00987EB8" w:rsidRPr="00A17428">
        <w:rPr>
          <w:lang w:val="en-US"/>
        </w:rPr>
        <w:t>…</w:t>
      </w:r>
      <w:r w:rsidR="000E423B" w:rsidRPr="00A17428">
        <w:rPr>
          <w:lang w:val="en-US"/>
        </w:rPr>
        <w:t>.</w:t>
      </w:r>
      <w:r w:rsidR="00987EB8" w:rsidRPr="00A17428">
        <w:rPr>
          <w:lang w:val="en-US"/>
        </w:rPr>
        <w:t>”</w:t>
      </w:r>
      <w:r w:rsidR="000E423B" w:rsidRPr="00A17428">
        <w:rPr>
          <w:rStyle w:val="EndnoteReference"/>
          <w:lang w:val="en-US"/>
        </w:rPr>
        <w:endnoteReference w:id="77"/>
      </w:r>
      <w:r w:rsidRPr="00A17428">
        <w:rPr>
          <w:lang w:val="en-US"/>
        </w:rPr>
        <w:t xml:space="preserve">  Now, it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is not known whether this ordinance must be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complied with immediately or if its execution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may be justifiably postponed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Some believe that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it may be decided by external circumstances</w:t>
      </w:r>
      <w:r w:rsidR="00D07A3E" w:rsidRPr="00A17428">
        <w:rPr>
          <w:lang w:val="en-US"/>
        </w:rPr>
        <w:t xml:space="preserve">.  </w:t>
      </w:r>
      <w:r w:rsidRPr="00A17428">
        <w:rPr>
          <w:lang w:val="en-US"/>
        </w:rPr>
        <w:t>Once one of the distinguished divines of Najaf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 xml:space="preserve">set out to visit the Shrine of Imám </w:t>
      </w:r>
      <w:r w:rsidR="004E5F43" w:rsidRPr="00A17428">
        <w:rPr>
          <w:lang w:val="en-US"/>
        </w:rPr>
        <w:t>Ḥ</w:t>
      </w:r>
      <w:r w:rsidRPr="00A17428">
        <w:rPr>
          <w:lang w:val="en-US"/>
        </w:rPr>
        <w:t>usayn, peace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be upon Him, accompanied by a number of his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pupils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In the course of their journey they were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waylaid by a group of Bedouin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The aforementioned divine immediately handed over all his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possessions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Whereupon his pupils exclaimed</w:t>
      </w:r>
      <w:r w:rsidR="00D07A3E" w:rsidRPr="00A17428">
        <w:rPr>
          <w:lang w:val="en-US"/>
        </w:rPr>
        <w:t xml:space="preserve">:  </w:t>
      </w:r>
      <w:r w:rsidRPr="00A17428">
        <w:rPr>
          <w:lang w:val="en-US"/>
        </w:rPr>
        <w:t>Your eminence hath always favored postponement in such matters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What prompteth you now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to act with such haste</w:t>
      </w:r>
      <w:r w:rsidR="00783FA2" w:rsidRPr="00A17428">
        <w:rPr>
          <w:lang w:val="en-US"/>
        </w:rPr>
        <w:t xml:space="preserve">?”  </w:t>
      </w:r>
      <w:r w:rsidRPr="00A17428">
        <w:rPr>
          <w:lang w:val="en-US"/>
        </w:rPr>
        <w:t>Pointing to the spears of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 Bedouin, he replied</w:t>
      </w:r>
      <w:r w:rsidR="00CD0686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Pr="00A17428">
        <w:rPr>
          <w:lang w:val="en-US"/>
        </w:rPr>
        <w:t>The force of external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circumstances, my friends!</w:t>
      </w:r>
      <w:r w:rsidR="00CC577F" w:rsidRPr="00A17428">
        <w:rPr>
          <w:lang w:val="en-US"/>
        </w:rPr>
        <w:t>”</w:t>
      </w:r>
    </w:p>
    <w:p w:rsidR="00F45DEF" w:rsidRPr="00A17428" w:rsidRDefault="00F45DEF" w:rsidP="004778D2">
      <w:pPr>
        <w:pStyle w:val="Textleftn"/>
        <w:rPr>
          <w:lang w:val="en-US"/>
        </w:rPr>
      </w:pPr>
      <w:r w:rsidRPr="00A17428">
        <w:rPr>
          <w:lang w:val="en-US"/>
        </w:rPr>
        <w:t>3.18</w:t>
      </w:r>
      <w:r w:rsidR="004778D2" w:rsidRPr="00A17428">
        <w:rPr>
          <w:lang w:val="en-US"/>
        </w:rPr>
        <w:tab/>
      </w:r>
      <w:r w:rsidRPr="00A17428">
        <w:rPr>
          <w:lang w:val="en-US"/>
        </w:rPr>
        <w:t>The founder of the principles of Isl</w:t>
      </w:r>
      <w:ins w:id="14" w:author="Michael" w:date="2021-04-27T18:17:00Z">
        <w:r w:rsidR="00ED6735" w:rsidRPr="00A17428">
          <w:rPr>
            <w:lang w:val="en-US"/>
          </w:rPr>
          <w:t>a</w:t>
        </w:r>
      </w:ins>
      <w:del w:id="15" w:author="Michael" w:date="2021-04-27T18:17:00Z">
        <w:r w:rsidRPr="00A17428" w:rsidDel="00ED6735">
          <w:rPr>
            <w:lang w:val="en-US"/>
          </w:rPr>
          <w:delText>á</w:delText>
        </w:r>
      </w:del>
      <w:r w:rsidRPr="00A17428">
        <w:rPr>
          <w:lang w:val="en-US"/>
        </w:rPr>
        <w:t>mic jurisprudence  was Abú-</w:t>
      </w:r>
      <w:r w:rsidR="005779E5" w:rsidRPr="00A17428">
        <w:rPr>
          <w:lang w:val="en-US"/>
        </w:rPr>
        <w:t>Ḥ</w:t>
      </w:r>
      <w:r w:rsidRPr="00A17428">
        <w:rPr>
          <w:lang w:val="en-US"/>
        </w:rPr>
        <w:t>anífih, who was a prominent leader of the Sunnis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Such principles had</w:t>
      </w:r>
    </w:p>
    <w:p w:rsidR="00AA669E" w:rsidRDefault="00AA669E" w:rsidP="007326EF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F45DEF" w:rsidRPr="00A17428" w:rsidRDefault="007326EF" w:rsidP="007326EF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e</w:t>
      </w:r>
      <w:r w:rsidR="00F45DEF" w:rsidRPr="00A17428">
        <w:rPr>
          <w:lang w:val="en-US"/>
        </w:rPr>
        <w:t>xisted in former times as well, as hath already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been mentioned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In this day, however, the approval or rejection of all things dependeth wholly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upon the Word of God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These differences are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not worthy of mention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The eye of divine mercy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casteth its glance upon all that is past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It behooveth us to mention them only in favorable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terms, for they do not contradict that which is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essential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This servant testifieth to his ignorance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and beareth witness that all knowledge is with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God, the Help in Peril, the Self-Subsisting.</w:t>
      </w:r>
    </w:p>
    <w:p w:rsidR="00F45DEF" w:rsidRPr="00A17428" w:rsidRDefault="00783FA2" w:rsidP="004778D2">
      <w:pPr>
        <w:pStyle w:val="Textleftn"/>
        <w:rPr>
          <w:lang w:val="en-US"/>
        </w:rPr>
      </w:pPr>
      <w:r w:rsidRPr="00A17428">
        <w:rPr>
          <w:lang w:val="en-US"/>
        </w:rPr>
        <w:t>3.19</w:t>
      </w:r>
      <w:r w:rsidR="004778D2" w:rsidRPr="00A17428">
        <w:rPr>
          <w:lang w:val="en-US"/>
        </w:rPr>
        <w:tab/>
      </w:r>
      <w:r w:rsidR="00F45DEF" w:rsidRPr="00A17428">
        <w:rPr>
          <w:lang w:val="en-US"/>
        </w:rPr>
        <w:t>Whatsoever runneth counter to the Teachings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in this day is condemned, for the Sun of Truth is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shining resplendent above the horizon of knowledge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Happy are they who, with the waters of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divine utterance, have cleansed their hearts from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all allusions, whisperings and suggestions, and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who have fixed their gaze upon the Dayspring of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Glory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This, indeed, is the most gracious favor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and the purest bounty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Whosoever hath attained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thereunto hath attained unto all good, for otherwise the knowledge of aught else but God hath</w:t>
      </w:r>
    </w:p>
    <w:p w:rsidR="00AA669E" w:rsidRDefault="00AA669E" w:rsidP="007326EF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F45DEF" w:rsidRPr="00A17428" w:rsidRDefault="007326EF" w:rsidP="007326EF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n</w:t>
      </w:r>
      <w:r w:rsidR="00F45DEF" w:rsidRPr="00A17428">
        <w:rPr>
          <w:lang w:val="en-US"/>
        </w:rPr>
        <w:t>ever proven, nor shall it ever prove, profitable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unto men.</w:t>
      </w:r>
    </w:p>
    <w:p w:rsidR="00F45DEF" w:rsidRPr="00A17428" w:rsidRDefault="00F45DEF" w:rsidP="004778D2">
      <w:pPr>
        <w:pStyle w:val="Textleftn"/>
        <w:rPr>
          <w:lang w:val="en-US"/>
        </w:rPr>
      </w:pPr>
      <w:r w:rsidRPr="00A17428">
        <w:rPr>
          <w:lang w:val="en-US"/>
        </w:rPr>
        <w:t>3.20</w:t>
      </w:r>
      <w:r w:rsidR="004778D2" w:rsidRPr="00A17428">
        <w:rPr>
          <w:lang w:val="en-US"/>
        </w:rPr>
        <w:tab/>
      </w:r>
      <w:r w:rsidRPr="00A17428">
        <w:rPr>
          <w:lang w:val="en-US"/>
        </w:rPr>
        <w:t>That which was mentioned in connection with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religious principles and secondary ordinances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referreth to the pronouncements which the divines of various religions have made, each according to his own capacity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At present, however, it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 xml:space="preserve">behooveth us to follow His injunction to </w:t>
      </w:r>
      <w:r w:rsidR="00CC577F" w:rsidRPr="00A17428">
        <w:rPr>
          <w:lang w:val="en-US"/>
        </w:rPr>
        <w:t>“</w:t>
      </w:r>
      <w:r w:rsidRPr="00A17428">
        <w:rPr>
          <w:lang w:val="en-US"/>
        </w:rPr>
        <w:t>leave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them to their vain disputes.</w:t>
      </w:r>
      <w:r w:rsidR="00CC577F" w:rsidRPr="00A17428">
        <w:rPr>
          <w:lang w:val="en-US"/>
        </w:rPr>
        <w:t>”</w:t>
      </w:r>
      <w:r w:rsidR="00ED6735" w:rsidRPr="00A17428">
        <w:rPr>
          <w:rStyle w:val="EndnoteReference"/>
          <w:lang w:val="en-US"/>
        </w:rPr>
        <w:endnoteReference w:id="78"/>
      </w:r>
      <w:r w:rsidRPr="00A17428">
        <w:rPr>
          <w:lang w:val="en-US"/>
        </w:rPr>
        <w:t xml:space="preserve"> </w:t>
      </w:r>
      <w:r w:rsidR="00A546D8" w:rsidRPr="00A17428">
        <w:rPr>
          <w:lang w:val="en-US"/>
        </w:rPr>
        <w:t xml:space="preserve"> </w:t>
      </w:r>
      <w:r w:rsidRPr="00A17428">
        <w:rPr>
          <w:lang w:val="en-US"/>
        </w:rPr>
        <w:t>He, verily, speaketh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 truth and leadeth the way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The decree is God</w:t>
      </w:r>
      <w:r w:rsidR="00CC577F" w:rsidRPr="00A17428">
        <w:rPr>
          <w:lang w:val="en-US"/>
        </w:rPr>
        <w:t>’</w:t>
      </w:r>
      <w:r w:rsidRPr="00A17428">
        <w:rPr>
          <w:lang w:val="en-US"/>
        </w:rPr>
        <w:t>s,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 Almighty, the All-Bounteous.</w:t>
      </w:r>
    </w:p>
    <w:p w:rsidR="00F45DEF" w:rsidRPr="00A17428" w:rsidRDefault="00F45DEF" w:rsidP="004778D2">
      <w:pPr>
        <w:pStyle w:val="Textleftn"/>
        <w:rPr>
          <w:lang w:val="en-US"/>
        </w:rPr>
      </w:pPr>
      <w:r w:rsidRPr="00A17428">
        <w:rPr>
          <w:lang w:val="en-US"/>
        </w:rPr>
        <w:t>3.21</w:t>
      </w:r>
      <w:r w:rsidR="004778D2" w:rsidRPr="00A17428">
        <w:rPr>
          <w:lang w:val="en-US"/>
        </w:rPr>
        <w:tab/>
      </w:r>
      <w:r w:rsidRPr="00A17428">
        <w:rPr>
          <w:lang w:val="en-US"/>
        </w:rPr>
        <w:t>Another of his questions</w:t>
      </w:r>
      <w:r w:rsidR="00CD0686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Pr="00A17428">
        <w:rPr>
          <w:lang w:val="en-US"/>
        </w:rPr>
        <w:t>Some maintain that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whatsoever is in accordance with the dictates of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nature and of the intellect must needs be both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permissible and compulsory in the divine law,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and conversely that one should refrain from observing that which is incompatible with these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standards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Others believe that whatsoever hath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been enjoined by the divine law and its blessed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Author should be accepted without rational proof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or natural evidence and obeyed without question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 xml:space="preserve">or reservation, such as the march between </w:t>
      </w:r>
      <w:ins w:id="16" w:author="Michael" w:date="2014-10-04T19:24:00Z">
        <w:r w:rsidR="00042312" w:rsidRPr="00A17428">
          <w:rPr>
            <w:lang w:val="en-US"/>
          </w:rPr>
          <w:t>Ṣ</w:t>
        </w:r>
      </w:ins>
      <w:del w:id="17" w:author="Michael" w:date="2014-10-04T19:24:00Z">
        <w:r w:rsidRPr="00A17428" w:rsidDel="00042312">
          <w:rPr>
            <w:lang w:val="en-US"/>
          </w:rPr>
          <w:delText>S</w:delText>
        </w:r>
      </w:del>
      <w:r w:rsidRPr="00A17428">
        <w:rPr>
          <w:lang w:val="en-US"/>
        </w:rPr>
        <w:t>af</w:t>
      </w:r>
      <w:del w:id="18" w:author="Michael" w:date="2014-10-04T19:24:00Z">
        <w:r w:rsidRPr="00A17428" w:rsidDel="00042312">
          <w:rPr>
            <w:lang w:val="en-US"/>
          </w:rPr>
          <w:delText>a</w:delText>
        </w:r>
      </w:del>
      <w:ins w:id="19" w:author="Michael" w:date="2014-10-04T19:24:00Z">
        <w:r w:rsidR="00042312" w:rsidRPr="00A17428">
          <w:rPr>
            <w:lang w:val="en-US"/>
          </w:rPr>
          <w:t>á</w:t>
        </w:r>
      </w:ins>
    </w:p>
    <w:p w:rsidR="00AA669E" w:rsidRDefault="00AA669E" w:rsidP="007326EF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F45DEF" w:rsidRPr="00A17428" w:rsidRDefault="007326EF" w:rsidP="007326EF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a</w:t>
      </w:r>
      <w:r w:rsidR="00F45DEF" w:rsidRPr="00A17428">
        <w:rPr>
          <w:lang w:val="en-US"/>
        </w:rPr>
        <w:t>nd Marwah, the stoning of the pillar of Jamrah,</w:t>
      </w:r>
      <w:r w:rsidR="00ED6735" w:rsidRPr="00A17428">
        <w:rPr>
          <w:rStyle w:val="EndnoteReference"/>
          <w:lang w:val="en-US"/>
        </w:rPr>
        <w:endnoteReference w:id="79"/>
      </w:r>
      <w:r w:rsidR="00F45DEF" w:rsidRPr="00A17428">
        <w:rPr>
          <w:lang w:val="en-US"/>
        </w:rPr>
        <w:t xml:space="preserve"> the washing of one</w:t>
      </w:r>
      <w:r w:rsidR="00CC577F" w:rsidRPr="00A17428">
        <w:rPr>
          <w:lang w:val="en-US"/>
        </w:rPr>
        <w:t>’</w:t>
      </w:r>
      <w:r w:rsidR="00F45DEF" w:rsidRPr="00A17428">
        <w:rPr>
          <w:lang w:val="en-US"/>
        </w:rPr>
        <w:t>s feet during ablutions,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and so on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Kindly indicate which of these positions is acceptable.</w:t>
      </w:r>
      <w:r w:rsidR="00CC577F" w:rsidRPr="00A17428">
        <w:rPr>
          <w:lang w:val="en-US"/>
        </w:rPr>
        <w:t>”</w:t>
      </w:r>
    </w:p>
    <w:p w:rsidR="00F45DEF" w:rsidRPr="00A17428" w:rsidRDefault="00783FA2" w:rsidP="004778D2">
      <w:pPr>
        <w:pStyle w:val="Textleftn"/>
        <w:rPr>
          <w:lang w:val="en-US"/>
        </w:rPr>
      </w:pPr>
      <w:r w:rsidRPr="00A17428">
        <w:rPr>
          <w:lang w:val="en-US"/>
        </w:rPr>
        <w:t>3.22</w:t>
      </w:r>
      <w:r w:rsidR="004778D2" w:rsidRPr="00A17428">
        <w:rPr>
          <w:lang w:val="en-US"/>
        </w:rPr>
        <w:tab/>
      </w:r>
      <w:r w:rsidR="00F45DEF" w:rsidRPr="00A17428">
        <w:rPr>
          <w:lang w:val="en-US"/>
        </w:rPr>
        <w:t>Intellect hath various degrees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As a discussion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of the pronouncements made by the philosophers in this connection would pass beyond the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scope of our discourse, we have refrained from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mentioning them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It is nonetheless indisputably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clear and evident that the minds of men have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never been, nor shall they ever be, of equal capacity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The Perfect Intellect alone can provide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true guidance and direction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Thus were these sublime words revealed by the Pen of the Most High,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exalted be His glory, in response to this question</w:t>
      </w:r>
      <w:r w:rsidR="00CD0686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="00F45DEF" w:rsidRPr="00A17428">
        <w:rPr>
          <w:lang w:val="en-US"/>
        </w:rPr>
        <w:t>The Tongue of Wisdom proclaimeth</w:t>
      </w:r>
      <w:r w:rsidR="00CD0686" w:rsidRPr="00A17428">
        <w:rPr>
          <w:lang w:val="en-US"/>
        </w:rPr>
        <w:t xml:space="preserve">:  </w:t>
      </w:r>
      <w:r w:rsidR="00F45DEF" w:rsidRPr="00A17428">
        <w:rPr>
          <w:lang w:val="en-US"/>
        </w:rPr>
        <w:t>He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that hath Me not is bereft of all things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Turn ye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away from all that is on earth and seek none else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but Me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I am the Sun of Wisdom and the Ocean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of Knowledge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I cheer the faint and revive the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dead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I am the guiding Light that illumineth the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way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I am the royal Falcon on the arm of the</w:t>
      </w:r>
    </w:p>
    <w:p w:rsidR="00AA669E" w:rsidRDefault="00AA669E" w:rsidP="007326EF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F45DEF" w:rsidRPr="00A17428" w:rsidRDefault="007326EF" w:rsidP="007326EF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A</w:t>
      </w:r>
      <w:r w:rsidR="00F45DEF" w:rsidRPr="00A17428">
        <w:rPr>
          <w:lang w:val="en-US"/>
        </w:rPr>
        <w:t>lmighty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I unfold the drooping wings of every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broken bird and start it on its flight.</w:t>
      </w:r>
      <w:r w:rsidR="00CC577F" w:rsidRPr="00A17428">
        <w:rPr>
          <w:lang w:val="en-US"/>
        </w:rPr>
        <w:t>”</w:t>
      </w:r>
      <w:r w:rsidR="00ED6735" w:rsidRPr="00A17428">
        <w:rPr>
          <w:rStyle w:val="EndnoteReference"/>
          <w:lang w:val="en-US"/>
        </w:rPr>
        <w:endnoteReference w:id="80"/>
      </w:r>
    </w:p>
    <w:p w:rsidR="00F45DEF" w:rsidRPr="00A17428" w:rsidRDefault="00F45DEF" w:rsidP="004778D2">
      <w:pPr>
        <w:pStyle w:val="Textleftn"/>
        <w:rPr>
          <w:lang w:val="en-US"/>
        </w:rPr>
      </w:pPr>
      <w:r w:rsidRPr="00A17428">
        <w:rPr>
          <w:lang w:val="en-US"/>
        </w:rPr>
        <w:t>3.23</w:t>
      </w:r>
      <w:r w:rsidR="004778D2" w:rsidRPr="00A17428">
        <w:rPr>
          <w:lang w:val="en-US"/>
        </w:rPr>
        <w:tab/>
      </w:r>
      <w:r w:rsidRPr="00A17428">
        <w:rPr>
          <w:lang w:val="en-US"/>
        </w:rPr>
        <w:t>Consider how clearly the answer hath been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revealed from the heaven of divine knowledge</w:t>
      </w:r>
      <w:r w:rsidR="00D07A3E" w:rsidRPr="00A17428">
        <w:rPr>
          <w:lang w:val="en-US"/>
        </w:rPr>
        <w:t xml:space="preserve">.  </w:t>
      </w:r>
      <w:r w:rsidRPr="00A17428">
        <w:rPr>
          <w:lang w:val="en-US"/>
        </w:rPr>
        <w:t>Blessed are those who ponder it, who reflect upon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it, and who apprehend its meaning</w:t>
      </w:r>
      <w:r w:rsidR="00A546D8" w:rsidRPr="00A17428">
        <w:rPr>
          <w:lang w:val="en-US"/>
        </w:rPr>
        <w:t xml:space="preserve">!  </w:t>
      </w:r>
      <w:r w:rsidRPr="00A17428">
        <w:rPr>
          <w:lang w:val="en-US"/>
        </w:rPr>
        <w:t>By the Intellect mentioned above is meant the universal divine Mind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How often hath it been observed that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certain human minds, far from being a source of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guidance, have become as fetters upon the feet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of the wayfarers and prevented them from treading the straight path</w:t>
      </w:r>
      <w:r w:rsidR="00A546D8" w:rsidRPr="00A17428">
        <w:rPr>
          <w:lang w:val="en-US"/>
        </w:rPr>
        <w:t xml:space="preserve">!  </w:t>
      </w:r>
      <w:r w:rsidRPr="00A17428">
        <w:rPr>
          <w:lang w:val="en-US"/>
        </w:rPr>
        <w:t>The lesser intellect being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thus circumscribed, one must search after Him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Who is the ultimate Source of knowledge and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strive to recognize Him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And should one come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to acknowledge that Source round Whom every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mind doth revolve, then whatsoever He should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ordain is the expression of the dictates of a consummate wisdom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His very Being, even as 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sun, is distinct from all else beside Him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whole duty of man is to recognize Him; once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this hath been achieved, then whatsoever He may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please to ordain is binding and in full accordance</w:t>
      </w:r>
    </w:p>
    <w:p w:rsidR="00AA669E" w:rsidRDefault="00AA669E" w:rsidP="007326EF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F45DEF" w:rsidRPr="00A17428" w:rsidRDefault="007326EF" w:rsidP="007326EF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w</w:t>
      </w:r>
      <w:r w:rsidR="00F45DEF" w:rsidRPr="00A17428">
        <w:rPr>
          <w:lang w:val="en-US"/>
        </w:rPr>
        <w:t>ith the requirements of divine wisdom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Thus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have ordinances and prohibitions of every kind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been laid down by the Prophets of the past, even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unto the earliest times.</w:t>
      </w:r>
    </w:p>
    <w:p w:rsidR="00F45DEF" w:rsidRPr="00A17428" w:rsidRDefault="00783FA2" w:rsidP="004778D2">
      <w:pPr>
        <w:pStyle w:val="Textleftn"/>
        <w:rPr>
          <w:lang w:val="en-US"/>
        </w:rPr>
      </w:pPr>
      <w:r w:rsidRPr="00A17428">
        <w:rPr>
          <w:lang w:val="en-US"/>
        </w:rPr>
        <w:t>3.24</w:t>
      </w:r>
      <w:r w:rsidR="004778D2" w:rsidRPr="00A17428">
        <w:rPr>
          <w:lang w:val="en-US"/>
        </w:rPr>
        <w:tab/>
      </w:r>
      <w:r w:rsidR="00F45DEF" w:rsidRPr="00A17428">
        <w:rPr>
          <w:lang w:val="en-US"/>
        </w:rPr>
        <w:t>Certain deeds that</w:t>
      </w:r>
      <w:r w:rsidRPr="00A17428">
        <w:rPr>
          <w:lang w:val="en-US"/>
        </w:rPr>
        <w:t xml:space="preserve"> are undertaken in this day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are intended to emblazon the name of God, and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the Pen of the Most High hath fixed a recompense for those who perform them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Indeed,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should any soul breathe but a fleeting breath for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the sake of God, his recompense will become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manifest, as attested by this mighty verse which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was sent down from the empyrean of the divine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Will to the Lord of Mecca,</w:t>
      </w:r>
      <w:r w:rsidR="00ED6735" w:rsidRPr="00A17428">
        <w:rPr>
          <w:rStyle w:val="FootnoteReference"/>
          <w:lang w:val="en-US"/>
        </w:rPr>
        <w:footnoteReference w:id="13"/>
      </w:r>
      <w:r w:rsidR="00F45DEF" w:rsidRPr="00A17428">
        <w:rPr>
          <w:lang w:val="en-US"/>
        </w:rPr>
        <w:t xml:space="preserve"> blessed and glorified be He</w:t>
      </w:r>
      <w:r w:rsidR="00CD0686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="00F45DEF" w:rsidRPr="00A17428">
        <w:rPr>
          <w:lang w:val="en-US"/>
        </w:rPr>
        <w:t>We did not appoint that which Thou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wouldst have to be the Qiblih, but that We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might know him who followeth the Apostle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from him who turneth on his heels.</w:t>
      </w:r>
      <w:r w:rsidR="00CC577F" w:rsidRPr="00A17428">
        <w:rPr>
          <w:lang w:val="en-US"/>
        </w:rPr>
        <w:t>”</w:t>
      </w:r>
      <w:r w:rsidR="00ED6735" w:rsidRPr="00A17428">
        <w:rPr>
          <w:rStyle w:val="EndnoteReference"/>
          <w:lang w:val="en-US"/>
        </w:rPr>
        <w:endnoteReference w:id="81"/>
      </w:r>
    </w:p>
    <w:p w:rsidR="00F45DEF" w:rsidRPr="00A17428" w:rsidRDefault="00783FA2" w:rsidP="004778D2">
      <w:pPr>
        <w:pStyle w:val="Textleftn"/>
        <w:rPr>
          <w:lang w:val="en-US"/>
        </w:rPr>
      </w:pPr>
      <w:r w:rsidRPr="00A17428">
        <w:rPr>
          <w:lang w:val="en-US"/>
        </w:rPr>
        <w:t>3.25</w:t>
      </w:r>
      <w:r w:rsidR="004778D2" w:rsidRPr="00A17428">
        <w:rPr>
          <w:lang w:val="en-US"/>
        </w:rPr>
        <w:tab/>
      </w:r>
      <w:r w:rsidR="00F45DEF" w:rsidRPr="00A17428">
        <w:rPr>
          <w:lang w:val="en-US"/>
        </w:rPr>
        <w:t>Were anyone to</w:t>
      </w:r>
      <w:r w:rsidRPr="00A17428">
        <w:rPr>
          <w:lang w:val="en-US"/>
        </w:rPr>
        <w:t xml:space="preserve"> meditate upon this blessed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and transcendent Revelation and to ponder the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verses that have been sent down, he would readily</w:t>
      </w:r>
    </w:p>
    <w:p w:rsidR="00AA669E" w:rsidRDefault="00AA669E" w:rsidP="007326EF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F45DEF" w:rsidRPr="00A17428" w:rsidRDefault="007326EF" w:rsidP="007326EF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b</w:t>
      </w:r>
      <w:r w:rsidR="00F45DEF" w:rsidRPr="00A17428">
        <w:rPr>
          <w:lang w:val="en-US"/>
        </w:rPr>
        <w:t>ear witness that the one true God is immeasurably exalted above His creatures, and that the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knowledge of all things hath ever been and shall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ever remain with Him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Every fair-minded soul,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moreover, will testify that whosoever faileth to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embrace the truth of this most great Revelation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will find himself powerless and incapable of establishing the validity of any other cause or creed</w:t>
      </w:r>
      <w:r w:rsidR="00D07A3E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And as to those who have deprived themselves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of the robe of justice and arisen to promote the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cause of iniquity, they shall give voice to that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which the exponents of hatred and fanaticism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have uttered from time immemorial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The knowledge of all things is with God, the All-Knowing,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the All-Informed.</w:t>
      </w:r>
    </w:p>
    <w:p w:rsidR="00F45DEF" w:rsidRPr="00A17428" w:rsidRDefault="00F45DEF" w:rsidP="004778D2">
      <w:pPr>
        <w:pStyle w:val="Textleftn"/>
        <w:rPr>
          <w:lang w:val="en-US"/>
        </w:rPr>
      </w:pPr>
      <w:r w:rsidRPr="00A17428">
        <w:rPr>
          <w:lang w:val="en-US"/>
        </w:rPr>
        <w:t>3.26</w:t>
      </w:r>
      <w:r w:rsidR="004778D2" w:rsidRPr="00A17428">
        <w:rPr>
          <w:lang w:val="en-US"/>
        </w:rPr>
        <w:tab/>
      </w:r>
      <w:r w:rsidRPr="00A17428">
        <w:rPr>
          <w:lang w:val="en-US"/>
        </w:rPr>
        <w:t>One day when this servant was in His presence,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I was asked</w:t>
      </w:r>
      <w:r w:rsidR="00CD0686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Pr="00A17428">
        <w:rPr>
          <w:lang w:val="en-US"/>
        </w:rPr>
        <w:t>O servant in attendance</w:t>
      </w:r>
      <w:r w:rsidR="00A546D8" w:rsidRPr="00A17428">
        <w:rPr>
          <w:lang w:val="en-US"/>
        </w:rPr>
        <w:t xml:space="preserve">!  </w:t>
      </w:r>
      <w:r w:rsidRPr="00A17428">
        <w:rPr>
          <w:lang w:val="en-US"/>
        </w:rPr>
        <w:t>Wherewith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art thou engaged</w:t>
      </w:r>
      <w:r w:rsidR="00783FA2" w:rsidRPr="00A17428">
        <w:rPr>
          <w:lang w:val="en-US"/>
        </w:rPr>
        <w:t xml:space="preserve">?”  </w:t>
      </w:r>
      <w:r w:rsidR="00CC577F" w:rsidRPr="00A17428">
        <w:rPr>
          <w:lang w:val="en-US"/>
        </w:rPr>
        <w:t>“</w:t>
      </w:r>
      <w:r w:rsidRPr="00A17428">
        <w:rPr>
          <w:lang w:val="en-US"/>
        </w:rPr>
        <w:t>I am penning a reply,</w:t>
      </w:r>
      <w:r w:rsidR="00CC577F" w:rsidRPr="00A17428">
        <w:rPr>
          <w:lang w:val="en-US"/>
        </w:rPr>
        <w:t>”</w:t>
      </w:r>
      <w:r w:rsidRPr="00A17428">
        <w:rPr>
          <w:lang w:val="en-US"/>
        </w:rPr>
        <w:t xml:space="preserve"> I answered, </w:t>
      </w:r>
      <w:r w:rsidR="00CC577F" w:rsidRPr="00A17428">
        <w:rPr>
          <w:lang w:val="en-US"/>
        </w:rPr>
        <w:t>“</w:t>
      </w:r>
      <w:r w:rsidRPr="00A17428">
        <w:rPr>
          <w:lang w:val="en-US"/>
        </w:rPr>
        <w:t>to his honor Mírzá</w:t>
      </w:r>
      <w:r w:rsidR="00CD0686" w:rsidRPr="00A17428">
        <w:rPr>
          <w:lang w:val="en-US"/>
        </w:rPr>
        <w:t xml:space="preserve"> </w:t>
      </w:r>
      <w:r w:rsidRPr="00A17428">
        <w:rPr>
          <w:lang w:val="en-US"/>
        </w:rPr>
        <w:t>Abu</w:t>
      </w:r>
      <w:r w:rsidR="00CC577F" w:rsidRPr="00A17428">
        <w:rPr>
          <w:lang w:val="en-US"/>
        </w:rPr>
        <w:t>’</w:t>
      </w:r>
      <w:r w:rsidRPr="00A17428">
        <w:rPr>
          <w:lang w:val="en-US"/>
        </w:rPr>
        <w:t>l-Fa</w:t>
      </w:r>
      <w:r w:rsidR="00CD0686" w:rsidRPr="00A17428">
        <w:rPr>
          <w:lang w:val="en-US"/>
        </w:rPr>
        <w:t>ḍ</w:t>
      </w:r>
      <w:r w:rsidRPr="00A17428">
        <w:rPr>
          <w:lang w:val="en-US"/>
        </w:rPr>
        <w:t>l</w:t>
      </w:r>
      <w:r w:rsidR="00CD0686" w:rsidRPr="00A17428">
        <w:rPr>
          <w:lang w:val="en-US"/>
        </w:rPr>
        <w:t xml:space="preserve">.”  </w:t>
      </w:r>
      <w:r w:rsidRPr="00A17428">
        <w:rPr>
          <w:lang w:val="en-US"/>
        </w:rPr>
        <w:t>I was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bidden</w:t>
      </w:r>
      <w:r w:rsidR="00CD0686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Pr="00A17428">
        <w:rPr>
          <w:lang w:val="en-US"/>
        </w:rPr>
        <w:t>Write to Mírzá Abu</w:t>
      </w:r>
      <w:r w:rsidR="00CC577F" w:rsidRPr="00A17428">
        <w:rPr>
          <w:lang w:val="en-US"/>
        </w:rPr>
        <w:t>’</w:t>
      </w:r>
      <w:r w:rsidRPr="00A17428">
        <w:rPr>
          <w:lang w:val="en-US"/>
        </w:rPr>
        <w:t>l-Fa</w:t>
      </w:r>
      <w:r w:rsidR="00CD0686" w:rsidRPr="00A17428">
        <w:rPr>
          <w:lang w:val="en-US"/>
        </w:rPr>
        <w:t>ḍ</w:t>
      </w:r>
      <w:r w:rsidRPr="00A17428">
        <w:rPr>
          <w:lang w:val="en-US"/>
        </w:rPr>
        <w:t>l, may My glory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be upon him, and say</w:t>
      </w:r>
      <w:r w:rsidR="00CD0686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‘</w:t>
      </w:r>
      <w:r w:rsidRPr="00A17428">
        <w:rPr>
          <w:lang w:val="en-US"/>
        </w:rPr>
        <w:t>Matters have come to such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 pass that the people of the world have grown</w:t>
      </w:r>
    </w:p>
    <w:p w:rsidR="00AA669E" w:rsidRDefault="00AA669E" w:rsidP="007326EF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F45DEF" w:rsidRPr="00A17428" w:rsidRDefault="007326EF" w:rsidP="007326EF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a</w:t>
      </w:r>
      <w:r w:rsidR="00F45DEF" w:rsidRPr="00A17428">
        <w:rPr>
          <w:lang w:val="en-US"/>
        </w:rPr>
        <w:t>ccustomed to iniquity and flee from fairmindedness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A divine Manifestation Who hath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extolled and magnified the one true God, exalted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be His glory, Who hath borne witness to His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knowledge and confessed that His Essence is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sanctified above all things and exalted beyond every comparison</w:t>
      </w:r>
      <w:r w:rsidR="00783FA2" w:rsidRPr="00A17428">
        <w:rPr>
          <w:lang w:val="en-US"/>
        </w:rPr>
        <w:t>—</w:t>
      </w:r>
      <w:r w:rsidR="00F45DEF" w:rsidRPr="00A17428">
        <w:rPr>
          <w:lang w:val="en-US"/>
        </w:rPr>
        <w:t>such a Manifestation hath been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called at various times a worshipper of the sun or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a fire-worshipper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How numerous are those sublime Manifestations and Revealers of the Divine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of Whose stations the people remain wholly unaware, of Whose grace they are utterly deprived,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nay, God forbid, Whom they curse and revile!</w:t>
      </w:r>
    </w:p>
    <w:p w:rsidR="00F45DEF" w:rsidRPr="00A17428" w:rsidRDefault="00783FA2" w:rsidP="004778D2">
      <w:pPr>
        <w:pStyle w:val="Textleftn"/>
        <w:rPr>
          <w:lang w:val="en-US"/>
        </w:rPr>
      </w:pPr>
      <w:r w:rsidRPr="00A17428">
        <w:rPr>
          <w:lang w:val="en-US"/>
        </w:rPr>
        <w:t>3.27</w:t>
      </w:r>
      <w:r w:rsidR="004778D2" w:rsidRPr="00A17428">
        <w:rPr>
          <w:lang w:val="en-US"/>
        </w:rPr>
        <w:tab/>
      </w:r>
      <w:r w:rsidR="00F45DEF" w:rsidRPr="00A17428">
        <w:rPr>
          <w:lang w:val="en-US"/>
        </w:rPr>
        <w:t>One of the gr</w:t>
      </w:r>
      <w:r w:rsidRPr="00A17428">
        <w:rPr>
          <w:lang w:val="en-US"/>
        </w:rPr>
        <w:t>eat Prophets Whom the fool</w:t>
      </w:r>
      <w:r w:rsidR="00F45DEF" w:rsidRPr="00A17428">
        <w:rPr>
          <w:lang w:val="en-US"/>
        </w:rPr>
        <w:t>ish ones of Persia in this day reject uttered these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sublime words</w:t>
      </w:r>
      <w:r w:rsidR="00CD0686" w:rsidRPr="00A17428">
        <w:rPr>
          <w:lang w:val="en-US"/>
        </w:rPr>
        <w:t xml:space="preserve">:  </w:t>
      </w:r>
      <w:r w:rsidR="00ED6735" w:rsidRPr="00A17428">
        <w:rPr>
          <w:lang w:val="en-US"/>
        </w:rPr>
        <w:t>“</w:t>
      </w:r>
      <w:r w:rsidR="00F45DEF" w:rsidRPr="00A17428">
        <w:rPr>
          <w:lang w:val="en-US"/>
        </w:rPr>
        <w:t>The sun is but a dense and spherical mass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It deserveth not to be called God or the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Almighty</w:t>
      </w:r>
      <w:r w:rsidR="00CD0686" w:rsidRPr="00A17428">
        <w:rPr>
          <w:lang w:val="en-US"/>
        </w:rPr>
        <w:t xml:space="preserve">.  </w:t>
      </w:r>
      <w:r w:rsidR="00F45DEF" w:rsidRPr="00A17428">
        <w:rPr>
          <w:lang w:val="en-US"/>
        </w:rPr>
        <w:t>For the almighty Lord is He Whom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no human comprehension can ever conceive,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Whom no earthly knowledge can circumscribe,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and Whose Essence none hath ever been or shall</w:t>
      </w:r>
      <w:r w:rsidR="00D07A3E" w:rsidRPr="00A17428">
        <w:rPr>
          <w:lang w:val="en-US"/>
        </w:rPr>
        <w:t xml:space="preserve"> </w:t>
      </w:r>
      <w:r w:rsidR="00F45DEF" w:rsidRPr="00A17428">
        <w:rPr>
          <w:lang w:val="en-US"/>
        </w:rPr>
        <w:t>ever be able to fathom</w:t>
      </w:r>
      <w:r w:rsidR="00CD0686" w:rsidRPr="00A17428">
        <w:rPr>
          <w:lang w:val="en-US"/>
        </w:rPr>
        <w:t>.</w:t>
      </w:r>
      <w:r w:rsidR="00ED6735" w:rsidRPr="00A17428">
        <w:rPr>
          <w:lang w:val="en-US"/>
        </w:rPr>
        <w:t>”</w:t>
      </w:r>
      <w:r w:rsidR="00CD0686" w:rsidRPr="00A17428">
        <w:rPr>
          <w:lang w:val="en-US"/>
        </w:rPr>
        <w:t xml:space="preserve">  </w:t>
      </w:r>
      <w:r w:rsidR="00F45DEF" w:rsidRPr="00A17428">
        <w:rPr>
          <w:lang w:val="en-US"/>
        </w:rPr>
        <w:t>Consider how eloquently,</w:t>
      </w:r>
    </w:p>
    <w:p w:rsidR="00F45DEF" w:rsidRPr="00A17428" w:rsidRDefault="00F45DEF" w:rsidP="00F45DEF">
      <w:pPr>
        <w:rPr>
          <w:lang w:val="en-US"/>
        </w:rPr>
      </w:pPr>
      <w:r w:rsidRPr="00A17428">
        <w:rPr>
          <w:lang w:val="en-US"/>
        </w:rPr>
        <w:br w:type="page"/>
      </w:r>
    </w:p>
    <w:p w:rsidR="00735DF6" w:rsidRPr="00A17428" w:rsidRDefault="007326EF" w:rsidP="007326EF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h</w:t>
      </w:r>
      <w:r w:rsidR="00735DF6" w:rsidRPr="00A17428">
        <w:rPr>
          <w:lang w:val="en-US"/>
        </w:rPr>
        <w:t>ow solemnly He hath affirmed the very truth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that God is proclaiming in this day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And yet He is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not even deemed a believer by these abject and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foolish ones, let alone seen as possessed of a sublime station</w:t>
      </w:r>
      <w:r w:rsidR="00A546D8" w:rsidRPr="00A17428">
        <w:rPr>
          <w:lang w:val="en-US"/>
        </w:rPr>
        <w:t xml:space="preserve">!  </w:t>
      </w:r>
      <w:r w:rsidR="00735DF6" w:rsidRPr="00A17428">
        <w:rPr>
          <w:lang w:val="en-US"/>
        </w:rPr>
        <w:t>In another connection He said</w:t>
      </w:r>
      <w:r w:rsidR="00CD0686" w:rsidRPr="00A17428">
        <w:rPr>
          <w:lang w:val="en-US"/>
        </w:rPr>
        <w:t xml:space="preserve">:  </w:t>
      </w:r>
      <w:r w:rsidR="00ED6735" w:rsidRPr="00A17428">
        <w:rPr>
          <w:lang w:val="en-US"/>
        </w:rPr>
        <w:t>“A</w:t>
      </w:r>
      <w:r w:rsidR="00735DF6" w:rsidRPr="00A17428">
        <w:rPr>
          <w:lang w:val="en-US"/>
        </w:rPr>
        <w:t>ll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existence hath appeared from His existence, and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were it not for God, no creature would have ever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existed and been attired with the raiment of being</w:t>
      </w:r>
      <w:r w:rsidR="00CD0686" w:rsidRPr="00A17428">
        <w:rPr>
          <w:lang w:val="en-US"/>
        </w:rPr>
        <w:t xml:space="preserve">.”  </w:t>
      </w:r>
      <w:r w:rsidR="00735DF6" w:rsidRPr="00A17428">
        <w:rPr>
          <w:lang w:val="en-US"/>
        </w:rPr>
        <w:t>May the Lord shield us all from the wickedness of such as have disputed the truth of God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and of His loved ones and turned away from that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Dayspring whereunto all the Books of God, the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 xml:space="preserve">Help in Peril, the Self-Subsisting, have </w:t>
      </w:r>
      <w:commentRangeStart w:id="22"/>
      <w:r w:rsidR="00735DF6" w:rsidRPr="00A17428">
        <w:rPr>
          <w:lang w:val="en-US"/>
        </w:rPr>
        <w:t>testified</w:t>
      </w:r>
      <w:commentRangeEnd w:id="22"/>
      <w:r w:rsidR="006164A2" w:rsidRPr="00A17428">
        <w:rPr>
          <w:rStyle w:val="CommentReference"/>
          <w:rFonts w:eastAsia="PMingLiU"/>
          <w:kern w:val="0"/>
          <w:lang w:val="en-US"/>
        </w:rPr>
        <w:commentReference w:id="22"/>
      </w:r>
      <w:r w:rsidR="00735DF6" w:rsidRPr="00A17428">
        <w:rPr>
          <w:lang w:val="en-US"/>
        </w:rPr>
        <w:t>.</w:t>
      </w:r>
    </w:p>
    <w:p w:rsidR="00735DF6" w:rsidRPr="00A17428" w:rsidRDefault="00735DF6" w:rsidP="004778D2">
      <w:pPr>
        <w:pStyle w:val="Textleftn"/>
        <w:rPr>
          <w:lang w:val="en-US"/>
        </w:rPr>
      </w:pPr>
      <w:r w:rsidRPr="00A17428">
        <w:rPr>
          <w:lang w:val="en-US"/>
        </w:rPr>
        <w:t>3.28</w:t>
      </w:r>
      <w:r w:rsidR="004778D2" w:rsidRPr="00A17428">
        <w:rPr>
          <w:lang w:val="en-US"/>
        </w:rPr>
        <w:tab/>
      </w:r>
      <w:r w:rsidRPr="00A17428">
        <w:rPr>
          <w:lang w:val="en-US"/>
        </w:rPr>
        <w:t>From that which hath been mentioned, it is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clear that not every intellect can be the criterion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of truth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The truly wise are, in the first place, 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Chosen Ones of God, magnified be His glory</w:t>
      </w:r>
      <w:r w:rsidR="00D07A3E" w:rsidRPr="00A17428">
        <w:rPr>
          <w:lang w:val="en-US"/>
        </w:rPr>
        <w:t>—</w:t>
      </w:r>
      <w:r w:rsidRPr="00A17428">
        <w:rPr>
          <w:lang w:val="en-US"/>
        </w:rPr>
        <w:t>they Whom He hath singled out to be the Treasuries of His knowledge, the Repositories of His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Revelation, the Daysprings of His authority and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 Dawning-places of His wisdom, they Whom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He hath made His representatives on earth and</w:t>
      </w:r>
    </w:p>
    <w:p w:rsidR="00AA669E" w:rsidRDefault="00AA669E" w:rsidP="007326EF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735DF6" w:rsidRPr="00A17428" w:rsidRDefault="007326EF" w:rsidP="007326EF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t</w:t>
      </w:r>
      <w:r w:rsidR="00735DF6" w:rsidRPr="00A17428">
        <w:rPr>
          <w:lang w:val="en-US"/>
        </w:rPr>
        <w:t>hrough Whom He revealeth that which He hath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purposed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Whoso turneth unto them hath turned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unto God, and whoso turneth away shall not be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remembered in the presence of God, the All</w:t>
      </w:r>
      <w:r w:rsidR="00D07A3E" w:rsidRPr="00A17428">
        <w:rPr>
          <w:lang w:val="en-US"/>
        </w:rPr>
        <w:t>-</w:t>
      </w:r>
      <w:r w:rsidR="00735DF6" w:rsidRPr="00A17428">
        <w:rPr>
          <w:lang w:val="en-US"/>
        </w:rPr>
        <w:t>Knowing, the All-Wise.</w:t>
      </w:r>
    </w:p>
    <w:p w:rsidR="00735DF6" w:rsidRPr="00A17428" w:rsidRDefault="00783FA2" w:rsidP="004778D2">
      <w:pPr>
        <w:pStyle w:val="Textleftn"/>
        <w:rPr>
          <w:lang w:val="en-US"/>
        </w:rPr>
      </w:pPr>
      <w:r w:rsidRPr="00A17428">
        <w:rPr>
          <w:lang w:val="en-US"/>
        </w:rPr>
        <w:t>3.29</w:t>
      </w:r>
      <w:r w:rsidR="004778D2" w:rsidRPr="00A17428">
        <w:rPr>
          <w:lang w:val="en-US"/>
        </w:rPr>
        <w:tab/>
      </w:r>
      <w:r w:rsidR="00735DF6" w:rsidRPr="00A17428">
        <w:rPr>
          <w:lang w:val="en-US"/>
        </w:rPr>
        <w:t>The universal criter</w:t>
      </w:r>
      <w:r w:rsidRPr="00A17428">
        <w:rPr>
          <w:lang w:val="en-US"/>
        </w:rPr>
        <w:t>ion is that which hath just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been mentioned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Whosoever attaineth thereunto,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that is, who recognizeth and acknowledgeth the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Dawning-place of God</w:t>
      </w:r>
      <w:r w:rsidR="00CC577F" w:rsidRPr="00A17428">
        <w:rPr>
          <w:lang w:val="en-US"/>
        </w:rPr>
        <w:t>’</w:t>
      </w:r>
      <w:r w:rsidR="00735DF6" w:rsidRPr="00A17428">
        <w:rPr>
          <w:lang w:val="en-US"/>
        </w:rPr>
        <w:t>s Revelation, will be recorded in the Book of God among them that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are endued with understanding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Otherwise he is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naught but an ignorant soul, though he believe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himself to be possessed of every wisdom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Now,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were a person to see himself standing in the presence of God, were he to sanctify his soul from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earthly attachments and evil intentions, and reflect upon that which hath been revealed in this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most great Revelation from its inception to this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day, he would readily testify that every detached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soul, every perfect mind, sanctified being, attentive ear, penetrating eye, eloquent tongue, and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joyous and radiant heart circleth round and</w:t>
      </w:r>
    </w:p>
    <w:p w:rsidR="00AA669E" w:rsidRDefault="00AA669E" w:rsidP="007326EF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735DF6" w:rsidRPr="00A17428" w:rsidRDefault="007326EF" w:rsidP="007326EF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b</w:t>
      </w:r>
      <w:r w:rsidR="00735DF6" w:rsidRPr="00A17428">
        <w:rPr>
          <w:lang w:val="en-US"/>
        </w:rPr>
        <w:t>oweth down, nay prostrateth itself in submission, before the mighty throne of God.</w:t>
      </w:r>
    </w:p>
    <w:p w:rsidR="00735DF6" w:rsidRPr="00A17428" w:rsidRDefault="00735DF6" w:rsidP="004778D2">
      <w:pPr>
        <w:pStyle w:val="Textleftn"/>
        <w:rPr>
          <w:lang w:val="en-US"/>
        </w:rPr>
      </w:pPr>
      <w:r w:rsidRPr="00A17428">
        <w:rPr>
          <w:lang w:val="en-US"/>
        </w:rPr>
        <w:t>3.30</w:t>
      </w:r>
      <w:r w:rsidR="004778D2" w:rsidRPr="00A17428">
        <w:rPr>
          <w:lang w:val="en-US"/>
        </w:rPr>
        <w:tab/>
      </w:r>
      <w:r w:rsidRPr="00A17428">
        <w:rPr>
          <w:lang w:val="en-US"/>
        </w:rPr>
        <w:t>Another of his questions is this</w:t>
      </w:r>
      <w:r w:rsidR="00CD0686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Pr="00A17428">
        <w:rPr>
          <w:lang w:val="en-US"/>
        </w:rPr>
        <w:t>Among 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Manifestations of the past one hath, in His time,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allowed the eating of beef while another hath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forbidden it; one hath permitted the eating of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pork whereas another hath proscribed it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Thus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do their ordinances differ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I entreat the True One,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exalted be His name, to graciously specify 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appropriate religious prohibitions.</w:t>
      </w:r>
      <w:r w:rsidR="00CC577F" w:rsidRPr="00A17428">
        <w:rPr>
          <w:lang w:val="en-US"/>
        </w:rPr>
        <w:t>”</w:t>
      </w:r>
    </w:p>
    <w:p w:rsidR="00735DF6" w:rsidRPr="00A17428" w:rsidRDefault="00735DF6" w:rsidP="004778D2">
      <w:pPr>
        <w:pStyle w:val="Textleftn"/>
        <w:rPr>
          <w:lang w:val="en-US"/>
        </w:rPr>
      </w:pPr>
      <w:r w:rsidRPr="00A17428">
        <w:rPr>
          <w:lang w:val="en-US"/>
        </w:rPr>
        <w:t>3.31</w:t>
      </w:r>
      <w:r w:rsidR="004778D2" w:rsidRPr="00A17428">
        <w:rPr>
          <w:lang w:val="en-US"/>
        </w:rPr>
        <w:tab/>
      </w:r>
      <w:r w:rsidRPr="00A17428">
        <w:rPr>
          <w:lang w:val="en-US"/>
        </w:rPr>
        <w:t>A direct reply and detailed explanation of this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matter would have overstepped the bounds of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 xml:space="preserve">wisdom, inasmuch as people of diverse faiths associate with the distinguished </w:t>
      </w:r>
      <w:r w:rsidR="00987EB8" w:rsidRPr="00A17428">
        <w:rPr>
          <w:lang w:val="en-US"/>
        </w:rPr>
        <w:t>Ṣáḥib</w:t>
      </w:r>
      <w:r w:rsidRPr="00A17428">
        <w:rPr>
          <w:lang w:val="en-US"/>
        </w:rPr>
        <w:t xml:space="preserve"> and a direct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reply would have contravened the laws of Islám</w:t>
      </w:r>
      <w:r w:rsidR="00D07A3E" w:rsidRPr="00A17428">
        <w:rPr>
          <w:lang w:val="en-US"/>
        </w:rPr>
        <w:t xml:space="preserve">.  </w:t>
      </w:r>
      <w:r w:rsidRPr="00A17428">
        <w:rPr>
          <w:lang w:val="en-US"/>
        </w:rPr>
        <w:t>The answer was therefore sent down from 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heaven of the Divine Will in an implicit manner</w:t>
      </w:r>
      <w:r w:rsidR="00D07A3E" w:rsidRPr="00A17428">
        <w:rPr>
          <w:lang w:val="en-US"/>
        </w:rPr>
        <w:t xml:space="preserve">.  </w:t>
      </w:r>
      <w:r w:rsidRPr="00A17428">
        <w:rPr>
          <w:lang w:val="en-US"/>
        </w:rPr>
        <w:t>Indeed the statement in the first passage where 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saith</w:t>
      </w:r>
      <w:r w:rsidR="00CD0686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Pr="00A17428">
        <w:rPr>
          <w:lang w:val="en-US"/>
        </w:rPr>
        <w:t>The All-Knowing Physician hath His finger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on the pulse of mankind</w:t>
      </w:r>
      <w:r w:rsidR="00CC577F" w:rsidRPr="00A17428">
        <w:rPr>
          <w:lang w:val="en-US"/>
        </w:rPr>
        <w:t>”</w:t>
      </w:r>
      <w:r w:rsidRPr="00A17428">
        <w:rPr>
          <w:lang w:val="en-US"/>
        </w:rPr>
        <w:t xml:space="preserve"> was, and remaineth,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 answer to his question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He further saith</w:t>
      </w:r>
      <w:r w:rsidR="00CD0686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Pr="00A17428">
        <w:rPr>
          <w:lang w:val="en-US"/>
        </w:rPr>
        <w:t>Be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anxiously concerned with the needs of the age ye</w:t>
      </w:r>
    </w:p>
    <w:p w:rsidR="00AA669E" w:rsidRDefault="00AA669E" w:rsidP="007326EF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735DF6" w:rsidRPr="00A17428" w:rsidRDefault="007326EF" w:rsidP="007326EF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l</w:t>
      </w:r>
      <w:r w:rsidR="00735DF6" w:rsidRPr="00A17428">
        <w:rPr>
          <w:lang w:val="en-US"/>
        </w:rPr>
        <w:t>ive in, and center your deliberations on its exigencies and requirements</w:t>
      </w:r>
      <w:r w:rsidR="00CD0686" w:rsidRPr="00A17428">
        <w:rPr>
          <w:lang w:val="en-US"/>
        </w:rPr>
        <w:t xml:space="preserve">.”  </w:t>
      </w:r>
      <w:r w:rsidR="00735DF6" w:rsidRPr="00A17428">
        <w:rPr>
          <w:lang w:val="en-US"/>
        </w:rPr>
        <w:t>That is, fix your gaze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upon the commandments of God, for whatsoever He should ordain in this day and pronounce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as lawful is indeed lawful and representeth the very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truth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It is incumbent upon all to turn their gaze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towards the Cause of God and to observe that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which hath dawned above the horizon of His Will,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since it is through the potency of His name that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 xml:space="preserve">the banner of </w:t>
      </w:r>
      <w:r w:rsidR="00CC577F" w:rsidRPr="00A17428">
        <w:rPr>
          <w:lang w:val="en-US"/>
        </w:rPr>
        <w:t>“</w:t>
      </w:r>
      <w:r w:rsidR="00735DF6" w:rsidRPr="00A17428">
        <w:rPr>
          <w:lang w:val="en-US"/>
        </w:rPr>
        <w:t>He doeth what He willeth</w:t>
      </w:r>
      <w:r w:rsidR="00CC577F" w:rsidRPr="00A17428">
        <w:rPr>
          <w:lang w:val="en-US"/>
        </w:rPr>
        <w:t>”</w:t>
      </w:r>
      <w:r w:rsidR="00735DF6" w:rsidRPr="00A17428">
        <w:rPr>
          <w:lang w:val="en-US"/>
        </w:rPr>
        <w:t xml:space="preserve"> hath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 xml:space="preserve">been unfurled and the standard of </w:t>
      </w:r>
      <w:r w:rsidR="00CC577F" w:rsidRPr="00A17428">
        <w:rPr>
          <w:lang w:val="en-US"/>
        </w:rPr>
        <w:t>“</w:t>
      </w:r>
      <w:r w:rsidR="00735DF6" w:rsidRPr="00A17428">
        <w:rPr>
          <w:lang w:val="en-US"/>
        </w:rPr>
        <w:t>He ordaineth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what He pleaseth</w:t>
      </w:r>
      <w:r w:rsidR="00CC577F" w:rsidRPr="00A17428">
        <w:rPr>
          <w:lang w:val="en-US"/>
        </w:rPr>
        <w:t>”</w:t>
      </w:r>
      <w:r w:rsidR="00735DF6" w:rsidRPr="00A17428">
        <w:rPr>
          <w:lang w:val="en-US"/>
        </w:rPr>
        <w:t xml:space="preserve"> hath been raised aloft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For instance, were He to pronounce water itself to be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unlawful, it would indeed become unlawful, and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the converse holdeth equally true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For upon no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 xml:space="preserve">thing hath it been inscribed </w:t>
      </w:r>
      <w:r w:rsidR="00CC577F" w:rsidRPr="00A17428">
        <w:rPr>
          <w:lang w:val="en-US"/>
        </w:rPr>
        <w:t>“</w:t>
      </w:r>
      <w:r w:rsidR="00735DF6" w:rsidRPr="00A17428">
        <w:rPr>
          <w:lang w:val="en-US"/>
        </w:rPr>
        <w:t>this is lawful</w:t>
      </w:r>
      <w:r w:rsidR="00CC577F" w:rsidRPr="00A17428">
        <w:rPr>
          <w:lang w:val="en-US"/>
        </w:rPr>
        <w:t>”</w:t>
      </w:r>
      <w:r w:rsidR="00735DF6" w:rsidRPr="00A17428">
        <w:rPr>
          <w:lang w:val="en-US"/>
        </w:rPr>
        <w:t xml:space="preserve"> or </w:t>
      </w:r>
      <w:r w:rsidR="00CC577F" w:rsidRPr="00A17428">
        <w:rPr>
          <w:lang w:val="en-US"/>
        </w:rPr>
        <w:t>“</w:t>
      </w:r>
      <w:r w:rsidR="00735DF6" w:rsidRPr="00A17428">
        <w:rPr>
          <w:lang w:val="en-US"/>
        </w:rPr>
        <w:t>this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is unlawful</w:t>
      </w:r>
      <w:r w:rsidR="00CC577F" w:rsidRPr="00A17428">
        <w:rPr>
          <w:lang w:val="en-US"/>
        </w:rPr>
        <w:t>”</w:t>
      </w:r>
      <w:r w:rsidR="00735DF6" w:rsidRPr="00A17428">
        <w:rPr>
          <w:lang w:val="en-US"/>
        </w:rPr>
        <w:t>; nay rather, whatsoever hath been or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will be revealed is by virtue of the Word of God,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exalted be His glory.</w:t>
      </w:r>
    </w:p>
    <w:p w:rsidR="00735DF6" w:rsidRPr="00A17428" w:rsidRDefault="00783FA2" w:rsidP="004778D2">
      <w:pPr>
        <w:pStyle w:val="Textleftn"/>
        <w:rPr>
          <w:lang w:val="en-US"/>
        </w:rPr>
      </w:pPr>
      <w:r w:rsidRPr="00A17428">
        <w:rPr>
          <w:lang w:val="en-US"/>
        </w:rPr>
        <w:t>3.32</w:t>
      </w:r>
      <w:r w:rsidR="004778D2" w:rsidRPr="00A17428">
        <w:rPr>
          <w:lang w:val="en-US"/>
        </w:rPr>
        <w:tab/>
      </w:r>
      <w:r w:rsidR="00735DF6" w:rsidRPr="00A17428">
        <w:rPr>
          <w:lang w:val="en-US"/>
        </w:rPr>
        <w:t>These matters are suf</w:t>
      </w:r>
      <w:r w:rsidRPr="00A17428">
        <w:rPr>
          <w:lang w:val="en-US"/>
        </w:rPr>
        <w:t>ficiently clear and require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no further elaboration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Even so, certain groups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believe that all the ordinances current amongst</w:t>
      </w:r>
    </w:p>
    <w:p w:rsidR="00AA669E" w:rsidRDefault="00AA669E" w:rsidP="007326EF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1B2458" w:rsidRPr="00A17428" w:rsidRDefault="007326EF" w:rsidP="007326EF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t</w:t>
      </w:r>
      <w:r w:rsidR="00735DF6" w:rsidRPr="00A17428">
        <w:rPr>
          <w:lang w:val="en-US"/>
        </w:rPr>
        <w:t>hem are unalterable, that they have ever been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valid, and that they will forever remain so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Consider a further passage, glorified and exalted be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He</w:t>
      </w:r>
      <w:r w:rsidR="00CD0686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="00735DF6" w:rsidRPr="00A17428">
        <w:rPr>
          <w:lang w:val="en-US"/>
        </w:rPr>
        <w:t>These words are being uttered in due measure, that the newly born may thrive and the tender shoot flourish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Milk must be given in suitable proportion, that the children of the world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may attain to the station of maturity and abide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in the court of oneness.</w:t>
      </w:r>
      <w:r w:rsidR="00CC577F" w:rsidRPr="00A17428">
        <w:rPr>
          <w:lang w:val="en-US"/>
        </w:rPr>
        <w:t>”</w:t>
      </w:r>
      <w:r w:rsidR="006164A2" w:rsidRPr="00A17428">
        <w:rPr>
          <w:rStyle w:val="EndnoteReference"/>
          <w:lang w:val="en-US"/>
        </w:rPr>
        <w:endnoteReference w:id="82"/>
      </w:r>
      <w:r w:rsidR="00735DF6" w:rsidRPr="00A17428">
        <w:rPr>
          <w:lang w:val="en-US"/>
        </w:rPr>
        <w:t xml:space="preserve">  For instance, some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believe that wine hath ever been and shall remain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forbidden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Now, were one to inform them that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it might one day be made lawful, they would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arise in protest and opposition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In truth, the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people of the world have yet not grasped the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 xml:space="preserve">meaning of </w:t>
      </w:r>
      <w:r w:rsidR="00CC577F" w:rsidRPr="00A17428">
        <w:rPr>
          <w:lang w:val="en-US"/>
        </w:rPr>
        <w:t>“</w:t>
      </w:r>
      <w:r w:rsidR="00735DF6" w:rsidRPr="00A17428">
        <w:rPr>
          <w:lang w:val="en-US"/>
        </w:rPr>
        <w:t>He doeth whatsoever He willeth,</w:t>
      </w:r>
      <w:r w:rsidR="00D07A3E" w:rsidRPr="00A17428">
        <w:rPr>
          <w:lang w:val="en-US"/>
        </w:rPr>
        <w:t xml:space="preserve">” </w:t>
      </w:r>
      <w:r w:rsidR="00735DF6" w:rsidRPr="00A17428">
        <w:rPr>
          <w:lang w:val="en-US"/>
        </w:rPr>
        <w:t>nor have they comprehended the significance of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Supreme Infallibility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The suckling child must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be nourished with milk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If it be given meat it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will assuredly perish, and this would be naught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but sheer injustice and unwisdom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Blessed are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they that understand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Supreme Infallibility, as I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once heard from His blessed lips, is reserved ex</w:t>
      </w:r>
      <w:r w:rsidR="001B2458" w:rsidRPr="00A17428">
        <w:rPr>
          <w:lang w:val="en-US"/>
        </w:rPr>
        <w:t>-</w:t>
      </w:r>
    </w:p>
    <w:p w:rsidR="00AA669E" w:rsidRDefault="00AA669E" w:rsidP="007326EF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735DF6" w:rsidRPr="00A17428" w:rsidRDefault="007326EF" w:rsidP="007326EF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c</w:t>
      </w:r>
      <w:r w:rsidR="00735DF6" w:rsidRPr="00A17428">
        <w:rPr>
          <w:lang w:val="en-US"/>
        </w:rPr>
        <w:t>lusively to the Manifestations of the Cause of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God and the Exponents of His Revelation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This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matter is mentioned but briefly, for time is short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and as scarce as the legendary phoenix.</w:t>
      </w:r>
    </w:p>
    <w:p w:rsidR="00735DF6" w:rsidRPr="00A17428" w:rsidRDefault="00783FA2" w:rsidP="004778D2">
      <w:pPr>
        <w:pStyle w:val="Textleftn"/>
        <w:rPr>
          <w:lang w:val="en-US"/>
        </w:rPr>
      </w:pPr>
      <w:r w:rsidRPr="00A17428">
        <w:rPr>
          <w:lang w:val="en-US"/>
        </w:rPr>
        <w:t>3.33</w:t>
      </w:r>
      <w:r w:rsidR="004778D2" w:rsidRPr="00A17428">
        <w:rPr>
          <w:lang w:val="en-US"/>
        </w:rPr>
        <w:tab/>
      </w:r>
      <w:r w:rsidR="00735DF6" w:rsidRPr="00A17428">
        <w:rPr>
          <w:lang w:val="en-US"/>
        </w:rPr>
        <w:t>Yet another question</w:t>
      </w:r>
      <w:r w:rsidR="00CD0686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Pr="00A17428">
        <w:rPr>
          <w:lang w:val="en-US"/>
        </w:rPr>
        <w:t>According to the teach</w:t>
      </w:r>
      <w:r w:rsidR="00735DF6" w:rsidRPr="00A17428">
        <w:rPr>
          <w:lang w:val="en-US"/>
        </w:rPr>
        <w:t>ings of the Mahábád and Hindu religions, should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a person of whatever faith or nation, of whatever color, appearance, character or condition, be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disposed to associate with you, ye should show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forth kindness and treat him as a brother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But in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other religions this is not so</w:t>
      </w:r>
      <w:r w:rsidR="00CD0686" w:rsidRPr="00A17428">
        <w:rPr>
          <w:lang w:val="en-US"/>
        </w:rPr>
        <w:t xml:space="preserve">:  </w:t>
      </w:r>
      <w:r w:rsidR="00735DF6" w:rsidRPr="00A17428">
        <w:rPr>
          <w:lang w:val="en-US"/>
        </w:rPr>
        <w:t>their followers ill</w:t>
      </w:r>
      <w:r w:rsidR="001B2458" w:rsidRPr="00A17428">
        <w:rPr>
          <w:lang w:val="en-US"/>
        </w:rPr>
        <w:t>-</w:t>
      </w:r>
      <w:r w:rsidR="00735DF6" w:rsidRPr="00A17428">
        <w:rPr>
          <w:lang w:val="en-US"/>
        </w:rPr>
        <w:t>treat and oppress the adherents of other faiths,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consider their persecution as an act of worship,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and regard their kindred and their possessions as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lawful unto themselves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Which approach is acceptable in the sight of God?</w:t>
      </w:r>
      <w:r w:rsidR="00CC577F" w:rsidRPr="00A17428">
        <w:rPr>
          <w:lang w:val="en-US"/>
        </w:rPr>
        <w:t>”</w:t>
      </w:r>
    </w:p>
    <w:p w:rsidR="00735DF6" w:rsidRPr="00A17428" w:rsidRDefault="00783FA2" w:rsidP="004778D2">
      <w:pPr>
        <w:pStyle w:val="Textleftn"/>
        <w:rPr>
          <w:lang w:val="en-US"/>
        </w:rPr>
      </w:pPr>
      <w:r w:rsidRPr="00A17428">
        <w:rPr>
          <w:lang w:val="en-US"/>
        </w:rPr>
        <w:t>3.34</w:t>
      </w:r>
      <w:r w:rsidR="004778D2" w:rsidRPr="00A17428">
        <w:rPr>
          <w:lang w:val="en-US"/>
        </w:rPr>
        <w:tab/>
      </w:r>
      <w:r w:rsidR="00735DF6" w:rsidRPr="00A17428">
        <w:rPr>
          <w:lang w:val="en-US"/>
        </w:rPr>
        <w:t>The former statement hath ever</w:t>
      </w:r>
      <w:r w:rsidRPr="00A17428">
        <w:rPr>
          <w:lang w:val="en-US"/>
        </w:rPr>
        <w:t xml:space="preserve"> been and will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continue to be true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It is not permissible to contend with anyone, nor is it acceptable in the sight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of God to ill-treat or oppress any soul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Time and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again have these sublime words streamed from the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Pen of the Most High, blessed and exalted be He:</w:t>
      </w:r>
    </w:p>
    <w:p w:rsidR="00AA669E" w:rsidRDefault="00AA669E" w:rsidP="007326EF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735DF6" w:rsidRPr="00A17428" w:rsidRDefault="00CC577F" w:rsidP="007326EF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“</w:t>
      </w:r>
      <w:r w:rsidR="007326EF" w:rsidRPr="00A17428">
        <w:rPr>
          <w:lang w:val="en-US"/>
        </w:rPr>
        <w:t>O</w:t>
      </w:r>
      <w:r w:rsidR="00735DF6" w:rsidRPr="00A17428">
        <w:rPr>
          <w:lang w:val="en-US"/>
        </w:rPr>
        <w:t xml:space="preserve"> ye children of men</w:t>
      </w:r>
      <w:r w:rsidR="00A546D8" w:rsidRPr="00A17428">
        <w:rPr>
          <w:lang w:val="en-US"/>
        </w:rPr>
        <w:t xml:space="preserve">!  </w:t>
      </w:r>
      <w:r w:rsidR="00735DF6" w:rsidRPr="00A17428">
        <w:rPr>
          <w:lang w:val="en-US"/>
        </w:rPr>
        <w:t>The fundamental purpose animating the Faith of God and His Religion is to safeguard the interests and promote the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unity of the human race, and to foster the spirit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of love and fellowship amongst men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Suffer it not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to become a source of dissension and discord, of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hate and enmity</w:t>
      </w:r>
      <w:r w:rsidR="00CD0686" w:rsidRPr="00A17428">
        <w:rPr>
          <w:lang w:val="en-US"/>
        </w:rPr>
        <w:t xml:space="preserve">.”  </w:t>
      </w:r>
      <w:r w:rsidR="00735DF6" w:rsidRPr="00A17428">
        <w:rPr>
          <w:lang w:val="en-US"/>
        </w:rPr>
        <w:t>This subject hath already been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set forth and explained in various Tablets.</w:t>
      </w:r>
    </w:p>
    <w:p w:rsidR="001B2458" w:rsidRPr="00A17428" w:rsidRDefault="00735DF6" w:rsidP="004778D2">
      <w:pPr>
        <w:pStyle w:val="Textleftn"/>
        <w:rPr>
          <w:lang w:val="en-US"/>
        </w:rPr>
      </w:pPr>
      <w:r w:rsidRPr="00A17428">
        <w:rPr>
          <w:lang w:val="en-US"/>
        </w:rPr>
        <w:t>3.35</w:t>
      </w:r>
      <w:r w:rsidR="004778D2" w:rsidRPr="00A17428">
        <w:rPr>
          <w:lang w:val="en-US"/>
        </w:rPr>
        <w:tab/>
      </w:r>
      <w:r w:rsidRPr="00A17428">
        <w:rPr>
          <w:lang w:val="en-US"/>
        </w:rPr>
        <w:t>It behooveth him who expoundeth the Word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of God to deliver it with the utmost good-will,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kindness, and compassion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As to him that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embraceth the truth and is honored with recognizing Him, his name shall be recorded in 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Crimson Book among the inmates of the all</w:t>
      </w:r>
      <w:r w:rsidR="001B2458" w:rsidRPr="00A17428">
        <w:rPr>
          <w:lang w:val="en-US"/>
        </w:rPr>
        <w:t>-</w:t>
      </w:r>
      <w:r w:rsidRPr="00A17428">
        <w:rPr>
          <w:lang w:val="en-US"/>
        </w:rPr>
        <w:t>highest Paradise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Should a soul fail, however, to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accept the truth, it is in no wise permissible to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contend with him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In another connection 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saith</w:t>
      </w:r>
      <w:r w:rsidR="00CD0686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Pr="00A17428">
        <w:rPr>
          <w:lang w:val="en-US"/>
        </w:rPr>
        <w:t>Blessed and happy is he that ariseth to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promote the best interests of the peoples and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kindreds of the earth</w:t>
      </w:r>
      <w:r w:rsidR="00CD0686" w:rsidRPr="00A17428">
        <w:rPr>
          <w:lang w:val="en-US"/>
        </w:rPr>
        <w:t xml:space="preserve">.”  </w:t>
      </w:r>
      <w:r w:rsidRPr="00A17428">
        <w:rPr>
          <w:lang w:val="en-US"/>
        </w:rPr>
        <w:t>Likewise He saith</w:t>
      </w:r>
      <w:r w:rsidR="00CD0686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Pr="00A17428">
        <w:rPr>
          <w:lang w:val="en-US"/>
        </w:rPr>
        <w:t>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people of Bahá should soar high above 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peoples of the world</w:t>
      </w:r>
      <w:r w:rsidR="00CD0686" w:rsidRPr="00A17428">
        <w:rPr>
          <w:lang w:val="en-US"/>
        </w:rPr>
        <w:t xml:space="preserve">.”  </w:t>
      </w:r>
      <w:r w:rsidRPr="00A17428">
        <w:rPr>
          <w:lang w:val="en-US"/>
        </w:rPr>
        <w:t>In matters of religion ev</w:t>
      </w:r>
      <w:r w:rsidR="001B2458" w:rsidRPr="00A17428">
        <w:rPr>
          <w:lang w:val="en-US"/>
        </w:rPr>
        <w:t>-</w:t>
      </w:r>
    </w:p>
    <w:p w:rsidR="00AA669E" w:rsidRDefault="00AA669E" w:rsidP="007326EF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735DF6" w:rsidRPr="00A17428" w:rsidRDefault="007326EF" w:rsidP="007326EF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e</w:t>
      </w:r>
      <w:r w:rsidR="00735DF6" w:rsidRPr="00A17428">
        <w:rPr>
          <w:lang w:val="en-US"/>
        </w:rPr>
        <w:t>ry form of fanaticism, hatred, dissension and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strife is strictly forbidden.</w:t>
      </w:r>
    </w:p>
    <w:p w:rsidR="00735DF6" w:rsidRPr="00A17428" w:rsidRDefault="00783FA2" w:rsidP="004778D2">
      <w:pPr>
        <w:pStyle w:val="Textleftn"/>
        <w:rPr>
          <w:lang w:val="en-US"/>
        </w:rPr>
      </w:pPr>
      <w:r w:rsidRPr="00A17428">
        <w:rPr>
          <w:lang w:val="en-US"/>
        </w:rPr>
        <w:t>3.36</w:t>
      </w:r>
      <w:r w:rsidR="004778D2" w:rsidRPr="00A17428">
        <w:rPr>
          <w:lang w:val="en-US"/>
        </w:rPr>
        <w:tab/>
      </w:r>
      <w:r w:rsidR="00735DF6" w:rsidRPr="00A17428">
        <w:rPr>
          <w:lang w:val="en-US"/>
        </w:rPr>
        <w:t>In this day a Lum</w:t>
      </w:r>
      <w:r w:rsidRPr="00A17428">
        <w:rPr>
          <w:lang w:val="en-US"/>
        </w:rPr>
        <w:t>inary hath dawned above the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horizon of divine providence, upon whose brow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the Pen of Glory hath inscribed these exalted words</w:t>
      </w:r>
      <w:r w:rsidR="00D07A3E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="00735DF6" w:rsidRPr="00A17428">
        <w:rPr>
          <w:lang w:val="en-US"/>
        </w:rPr>
        <w:t>We have called you into being to show forth love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and fidelity, not animosity and hatred</w:t>
      </w:r>
      <w:r w:rsidR="00CD0686" w:rsidRPr="00A17428">
        <w:rPr>
          <w:lang w:val="en-US"/>
        </w:rPr>
        <w:t xml:space="preserve">.”  </w:t>
      </w:r>
      <w:r w:rsidR="00735DF6" w:rsidRPr="00A17428">
        <w:rPr>
          <w:lang w:val="en-US"/>
        </w:rPr>
        <w:t>Likewise,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on another occasion, He exalted and glorified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be His name hath revealed the following words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in the Persian tongue, words through which the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hearts of the well-favored and the sincere amongst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His servants are consumed, the manifold pursuits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of men are harmonized, and mankind is illumined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by the light of divine unity and enabled to turn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towards the Dayspring of divine knowledge</w:t>
      </w:r>
      <w:r w:rsidR="00CD0686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="00735DF6" w:rsidRPr="00A17428">
        <w:rPr>
          <w:lang w:val="en-US"/>
        </w:rPr>
        <w:t>The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incomparable Friend saith</w:t>
      </w:r>
      <w:r w:rsidR="00CD0686" w:rsidRPr="00A17428">
        <w:rPr>
          <w:lang w:val="en-US"/>
        </w:rPr>
        <w:t xml:space="preserve">:  </w:t>
      </w:r>
      <w:r w:rsidR="00735DF6" w:rsidRPr="00A17428">
        <w:rPr>
          <w:lang w:val="en-US"/>
        </w:rPr>
        <w:t>The path to freedom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hath been outstretched; hasten ye thereunto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The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wellspring of wisdom is overflowing; quaff ye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therefrom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Say</w:t>
      </w:r>
      <w:r w:rsidR="00CD0686" w:rsidRPr="00A17428">
        <w:rPr>
          <w:lang w:val="en-US"/>
        </w:rPr>
        <w:t xml:space="preserve">:  </w:t>
      </w:r>
      <w:r w:rsidR="00735DF6" w:rsidRPr="00A17428">
        <w:rPr>
          <w:lang w:val="en-US"/>
        </w:rPr>
        <w:t>O well-beloved ones</w:t>
      </w:r>
      <w:r w:rsidR="00A546D8" w:rsidRPr="00A17428">
        <w:rPr>
          <w:lang w:val="en-US"/>
        </w:rPr>
        <w:t xml:space="preserve">!  </w:t>
      </w:r>
      <w:r w:rsidR="00735DF6" w:rsidRPr="00A17428">
        <w:rPr>
          <w:lang w:val="en-US"/>
        </w:rPr>
        <w:t>The tabernacle of unity hath been raised; regard ye not one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another as strangers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Ye are the fruits of one tree,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and the leaves of one branch.</w:t>
      </w:r>
      <w:r w:rsidR="00CC577F" w:rsidRPr="00A17428">
        <w:rPr>
          <w:lang w:val="en-US"/>
        </w:rPr>
        <w:t>”</w:t>
      </w:r>
      <w:r w:rsidR="006164A2" w:rsidRPr="00A17428">
        <w:rPr>
          <w:rStyle w:val="EndnoteReference"/>
          <w:lang w:val="en-US"/>
        </w:rPr>
        <w:endnoteReference w:id="83"/>
      </w:r>
    </w:p>
    <w:p w:rsidR="00AA669E" w:rsidRDefault="00AA669E" w:rsidP="004778D2">
      <w:pPr>
        <w:pStyle w:val="Textleftn"/>
        <w:rPr>
          <w:lang w:val="en-US"/>
        </w:rPr>
      </w:pPr>
      <w:r>
        <w:rPr>
          <w:lang w:val="en-US"/>
        </w:rPr>
        <w:br w:type="page"/>
      </w:r>
    </w:p>
    <w:p w:rsidR="00735DF6" w:rsidRPr="00A17428" w:rsidRDefault="00735DF6" w:rsidP="004778D2">
      <w:pPr>
        <w:pStyle w:val="Textleftn"/>
        <w:rPr>
          <w:lang w:val="en-US"/>
        </w:rPr>
      </w:pPr>
      <w:r w:rsidRPr="00A17428">
        <w:rPr>
          <w:lang w:val="en-US"/>
        </w:rPr>
        <w:lastRenderedPageBreak/>
        <w:t>3.37</w:t>
      </w:r>
      <w:r w:rsidR="004778D2" w:rsidRPr="00A17428">
        <w:rPr>
          <w:lang w:val="en-US"/>
        </w:rPr>
        <w:tab/>
      </w:r>
      <w:r w:rsidRPr="00A17428">
        <w:rPr>
          <w:lang w:val="en-US"/>
        </w:rPr>
        <w:t>Justice, which consisteth in rendering each his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due, dependeth upon and is conditioned by two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words</w:t>
      </w:r>
      <w:r w:rsidR="00CD0686" w:rsidRPr="00A17428">
        <w:rPr>
          <w:lang w:val="en-US"/>
        </w:rPr>
        <w:t xml:space="preserve">:  </w:t>
      </w:r>
      <w:r w:rsidRPr="00A17428">
        <w:rPr>
          <w:lang w:val="en-US"/>
        </w:rPr>
        <w:t>reward and punishment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From the standpoint of justice, every soul should receive the reward of his actions, inasmuch as the peace and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prosperity of the world depend thereon, even as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He saith, exalted be His glory</w:t>
      </w:r>
      <w:r w:rsidR="00CD0686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Pr="00A17428">
        <w:rPr>
          <w:lang w:val="en-US"/>
        </w:rPr>
        <w:t>The structure of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world stability and order hath been reared upon,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and will continue to be sustained by, the twin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pillars of reward and punishment</w:t>
      </w:r>
      <w:r w:rsidR="00CD0686" w:rsidRPr="00A17428">
        <w:rPr>
          <w:lang w:val="en-US"/>
        </w:rPr>
        <w:t xml:space="preserve">.”  </w:t>
      </w:r>
      <w:r w:rsidRPr="00A17428">
        <w:rPr>
          <w:lang w:val="en-US"/>
        </w:rPr>
        <w:t>In brief, every circumstance requireth a different utterance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and every occasion calleth for a different course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of action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Blessed are they that have arisen to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serve God, who speak forth wholly for His sake,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and who return unto Him.</w:t>
      </w:r>
    </w:p>
    <w:p w:rsidR="00735DF6" w:rsidRPr="00A17428" w:rsidRDefault="00735DF6" w:rsidP="004778D2">
      <w:pPr>
        <w:pStyle w:val="Textleftn"/>
        <w:rPr>
          <w:lang w:val="en-US"/>
        </w:rPr>
      </w:pPr>
      <w:r w:rsidRPr="00A17428">
        <w:rPr>
          <w:lang w:val="en-US"/>
        </w:rPr>
        <w:t>3.38</w:t>
      </w:r>
      <w:r w:rsidR="004778D2" w:rsidRPr="00A17428">
        <w:rPr>
          <w:lang w:val="en-US"/>
        </w:rPr>
        <w:tab/>
      </w:r>
      <w:r w:rsidRPr="00A17428">
        <w:rPr>
          <w:lang w:val="en-US"/>
        </w:rPr>
        <w:t>Another of his questions</w:t>
      </w:r>
      <w:r w:rsidR="00CD0686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Pr="00A17428">
        <w:rPr>
          <w:lang w:val="en-US"/>
        </w:rPr>
        <w:t>Hindus and Zoroastrians do not admit or welcome outsiders who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wish to join their ranks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Christians welcome those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who decide of their own accord to embrace their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religion, but make no effort and exert no pressure to this end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Muslims and Jews, however,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insist upon it, enjoin it upon others, and, should</w:t>
      </w:r>
    </w:p>
    <w:p w:rsidR="00AA669E" w:rsidRDefault="00AA669E" w:rsidP="007326EF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735DF6" w:rsidRPr="00A17428" w:rsidRDefault="007326EF" w:rsidP="007326EF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a</w:t>
      </w:r>
      <w:r w:rsidR="00735DF6" w:rsidRPr="00A17428">
        <w:rPr>
          <w:lang w:val="en-US"/>
        </w:rPr>
        <w:t>nyone refuse, grow hostile and regard it as lawful to seize his kindred and possessions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Which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approach is acceptable in the sight of God?</w:t>
      </w:r>
      <w:r w:rsidR="00CC577F" w:rsidRPr="00A17428">
        <w:rPr>
          <w:lang w:val="en-US"/>
        </w:rPr>
        <w:t>”</w:t>
      </w:r>
    </w:p>
    <w:p w:rsidR="00735DF6" w:rsidRPr="00A17428" w:rsidRDefault="00783FA2" w:rsidP="004778D2">
      <w:pPr>
        <w:pStyle w:val="Textleftn"/>
        <w:rPr>
          <w:lang w:val="en-US"/>
        </w:rPr>
      </w:pPr>
      <w:r w:rsidRPr="00A17428">
        <w:rPr>
          <w:lang w:val="en-US"/>
        </w:rPr>
        <w:t>3.39</w:t>
      </w:r>
      <w:r w:rsidR="004778D2" w:rsidRPr="00A17428">
        <w:rPr>
          <w:lang w:val="en-US"/>
        </w:rPr>
        <w:tab/>
      </w:r>
      <w:r w:rsidR="00735DF6" w:rsidRPr="00A17428">
        <w:rPr>
          <w:lang w:val="en-US"/>
        </w:rPr>
        <w:t xml:space="preserve">The children of men </w:t>
      </w:r>
      <w:r w:rsidRPr="00A17428">
        <w:rPr>
          <w:lang w:val="en-US"/>
        </w:rPr>
        <w:t>are all brothers, and the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prerequisites of brotherhood are manifold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Among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them is that one should wish for one</w:t>
      </w:r>
      <w:r w:rsidR="00CC577F" w:rsidRPr="00A17428">
        <w:rPr>
          <w:lang w:val="en-US"/>
        </w:rPr>
        <w:t>’</w:t>
      </w:r>
      <w:r w:rsidR="00735DF6" w:rsidRPr="00A17428">
        <w:rPr>
          <w:lang w:val="en-US"/>
        </w:rPr>
        <w:t>s brother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that which one wisheth for oneself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Therefore, it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behooveth him who is the recipient of an inward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or outward gift or who partaketh of the bread of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heaven to inform and invite his friends with the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utmost love and kindness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If they respond favorably, his object is attained; otherwise he should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leave them to themselves without contending with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them or uttering a word that would cause the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least sadness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This is the undoubted truth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and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aught else is unworthy and unbecoming.</w:t>
      </w:r>
    </w:p>
    <w:p w:rsidR="00735DF6" w:rsidRPr="00A17428" w:rsidRDefault="00783FA2" w:rsidP="004778D2">
      <w:pPr>
        <w:pStyle w:val="Textleftn"/>
        <w:rPr>
          <w:lang w:val="en-US"/>
        </w:rPr>
      </w:pPr>
      <w:r w:rsidRPr="00A17428">
        <w:rPr>
          <w:lang w:val="en-US"/>
        </w:rPr>
        <w:t>3.40</w:t>
      </w:r>
      <w:r w:rsidR="004778D2" w:rsidRPr="00A17428">
        <w:rPr>
          <w:lang w:val="en-US"/>
        </w:rPr>
        <w:tab/>
      </w:r>
      <w:r w:rsidR="00735DF6" w:rsidRPr="00A17428">
        <w:rPr>
          <w:lang w:val="en-US"/>
        </w:rPr>
        <w:t xml:space="preserve">The distinguished </w:t>
      </w:r>
      <w:r w:rsidR="00CC577F" w:rsidRPr="00A17428">
        <w:rPr>
          <w:lang w:val="en-US"/>
        </w:rPr>
        <w:t>Ṣáḥib</w:t>
      </w:r>
      <w:r w:rsidRPr="00A17428">
        <w:rPr>
          <w:lang w:val="en-US"/>
        </w:rPr>
        <w:t>, may God graciously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aid him, hath written that the Hindus and Zoroastrians do not permit or welcome outsiders who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wish to join their ranks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This runneth counter to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the purpose underlying the advent of the Messengers of God and to that which hath been revealed</w:t>
      </w:r>
    </w:p>
    <w:p w:rsidR="00AA669E" w:rsidRDefault="00AA669E" w:rsidP="007326EF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735DF6" w:rsidRPr="00A17428" w:rsidRDefault="007326EF" w:rsidP="007326EF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i</w:t>
      </w:r>
      <w:r w:rsidR="00735DF6" w:rsidRPr="00A17428">
        <w:rPr>
          <w:lang w:val="en-US"/>
        </w:rPr>
        <w:t>n their Books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For those Who have appeared at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God</w:t>
      </w:r>
      <w:r w:rsidR="00CC577F" w:rsidRPr="00A17428">
        <w:rPr>
          <w:lang w:val="en-US"/>
        </w:rPr>
        <w:t>’</w:t>
      </w:r>
      <w:r w:rsidR="00735DF6" w:rsidRPr="00A17428">
        <w:rPr>
          <w:lang w:val="en-US"/>
        </w:rPr>
        <w:t>s behest have been entrusted with the guidance and education of all people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How could they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debar a seeker from the object of his quest, or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forbid a wayfarer from the desire of his heart</w:t>
      </w:r>
      <w:r w:rsidR="00A546D8" w:rsidRPr="00A17428">
        <w:rPr>
          <w:lang w:val="en-US"/>
        </w:rPr>
        <w:t xml:space="preserve">?  </w:t>
      </w:r>
      <w:r w:rsidR="00735DF6" w:rsidRPr="00A17428">
        <w:rPr>
          <w:lang w:val="en-US"/>
        </w:rPr>
        <w:t>The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fire-temples of the world stand as eloquent testimony to this truth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In their time they summoned,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with burning zeal, all the inhabitants of the earth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to Him Who is the Spirit of purity.</w:t>
      </w:r>
    </w:p>
    <w:p w:rsidR="00735DF6" w:rsidRPr="00A17428" w:rsidRDefault="00735DF6" w:rsidP="004778D2">
      <w:pPr>
        <w:pStyle w:val="Textleftn"/>
        <w:rPr>
          <w:lang w:val="en-US"/>
        </w:rPr>
      </w:pPr>
      <w:r w:rsidRPr="00A17428">
        <w:rPr>
          <w:lang w:val="en-US"/>
        </w:rPr>
        <w:t>3.41</w:t>
      </w:r>
      <w:r w:rsidR="004778D2" w:rsidRPr="00A17428">
        <w:rPr>
          <w:lang w:val="en-US"/>
        </w:rPr>
        <w:tab/>
      </w:r>
      <w:r w:rsidRPr="00A17428">
        <w:rPr>
          <w:lang w:val="en-US"/>
        </w:rPr>
        <w:t>He hath moreover written that Christians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welcome those who decide of their own accord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to embrace their religion, but make no effort and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exert no pressure to this end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This, however, is a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misconception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For the Christians have exerted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and continue to exert the utmost effort in teaching their faith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Their church organizations have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an expenditure of about thirty million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Their missionaries have scattered far and wide throughout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 globe and are assiduously engaged in teaching Christianity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Thus have they compassed 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world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How numerous the schools and churches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they have founded to instruct children, yet their</w:t>
      </w:r>
    </w:p>
    <w:p w:rsidR="00AA669E" w:rsidRDefault="00AA669E" w:rsidP="007326EF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735DF6" w:rsidRPr="00A17428" w:rsidRDefault="007326EF" w:rsidP="007326EF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u</w:t>
      </w:r>
      <w:r w:rsidR="00735DF6" w:rsidRPr="00A17428">
        <w:rPr>
          <w:lang w:val="en-US"/>
        </w:rPr>
        <w:t>navowed aim is that these children, as they acquire an education, may also become acquainted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in their early years with the Gospel of Jesus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Christ, and that the unsullied mirrors of their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hearts may thus reflect that which their teachers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have purposed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Indeed the followers of no other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religion are as intent upon the propagation of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their faith as the Christians.</w:t>
      </w:r>
    </w:p>
    <w:p w:rsidR="00735DF6" w:rsidRPr="00A17428" w:rsidRDefault="00783FA2" w:rsidP="004778D2">
      <w:pPr>
        <w:pStyle w:val="Textleftn"/>
        <w:rPr>
          <w:lang w:val="en-US"/>
        </w:rPr>
      </w:pPr>
      <w:r w:rsidRPr="00A17428">
        <w:rPr>
          <w:lang w:val="en-US"/>
        </w:rPr>
        <w:t>3.42</w:t>
      </w:r>
      <w:r w:rsidR="004778D2" w:rsidRPr="00A17428">
        <w:rPr>
          <w:lang w:val="en-US"/>
        </w:rPr>
        <w:tab/>
      </w:r>
      <w:r w:rsidR="00735DF6" w:rsidRPr="00A17428">
        <w:rPr>
          <w:lang w:val="en-US"/>
        </w:rPr>
        <w:t>In brief, what is rig</w:t>
      </w:r>
      <w:r w:rsidRPr="00A17428">
        <w:rPr>
          <w:lang w:val="en-US"/>
        </w:rPr>
        <w:t>ht and true in this day and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acceptable before His Throne is that which was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mentioned at the outset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All men have been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called into being for the betterment of the world</w:t>
      </w:r>
      <w:r w:rsidR="00D07A3E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It behooveth every soul to arise and serve his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brethren for the sake of God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Should a brother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of his embrace the truth, he should rejoice that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the latter hath attained unto everlasting favor</w:t>
      </w:r>
      <w:r w:rsidR="00D07A3E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Otherwise he should implore God to guide him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without manifesting the least trace of animosity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or ill-feeling towards him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The reins of command are in the grasp of God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He doeth what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He willeth and ordaineth as He pleaseth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He,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verily, is the Almighty, the All-Praised.</w:t>
      </w:r>
    </w:p>
    <w:p w:rsidR="00AA669E" w:rsidRDefault="00AA669E" w:rsidP="004778D2">
      <w:pPr>
        <w:pStyle w:val="Textleftn"/>
        <w:rPr>
          <w:lang w:val="en-US"/>
        </w:rPr>
      </w:pPr>
      <w:r>
        <w:rPr>
          <w:lang w:val="en-US"/>
        </w:rPr>
        <w:br w:type="page"/>
      </w:r>
    </w:p>
    <w:p w:rsidR="00735DF6" w:rsidRPr="00A17428" w:rsidRDefault="00735DF6" w:rsidP="004778D2">
      <w:pPr>
        <w:pStyle w:val="Textleftn"/>
        <w:rPr>
          <w:lang w:val="en-US"/>
        </w:rPr>
      </w:pPr>
      <w:r w:rsidRPr="00A17428">
        <w:rPr>
          <w:lang w:val="en-US"/>
        </w:rPr>
        <w:lastRenderedPageBreak/>
        <w:t>3.43</w:t>
      </w:r>
      <w:r w:rsidR="004778D2" w:rsidRPr="00A17428">
        <w:rPr>
          <w:lang w:val="en-US"/>
        </w:rPr>
        <w:tab/>
      </w:r>
      <w:r w:rsidRPr="00A17428">
        <w:rPr>
          <w:lang w:val="en-US"/>
        </w:rPr>
        <w:t>We beseech the one true God, magnified be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His glory, to enable us to recognize Him Whose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unerring wisdom pervadeth all things and that we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may acknowledge His truth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For once one hath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recognized Him and borne witness to His Reality,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one will no longer be troubled by the idle fancies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and vain imaginings of men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The divine Physician hath the pulse of mankind within His almighty grasp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At one time He may well deem fit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to sever certain infected limbs, that the disease may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not spread to other parts of the body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This would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be the very essence of mercy and compassion, and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to none is given the right to object, for He is indeed the All-Knowing, the All-Seeing.</w:t>
      </w:r>
    </w:p>
    <w:p w:rsidR="00735DF6" w:rsidRPr="00A17428" w:rsidRDefault="00735DF6" w:rsidP="004778D2">
      <w:pPr>
        <w:pStyle w:val="Textleftn"/>
        <w:rPr>
          <w:lang w:val="en-US"/>
        </w:rPr>
      </w:pPr>
      <w:r w:rsidRPr="00A17428">
        <w:rPr>
          <w:lang w:val="en-US"/>
        </w:rPr>
        <w:t>3.44</w:t>
      </w:r>
      <w:r w:rsidR="004778D2" w:rsidRPr="00A17428">
        <w:rPr>
          <w:lang w:val="en-US"/>
        </w:rPr>
        <w:tab/>
      </w:r>
      <w:r w:rsidRPr="00A17428">
        <w:rPr>
          <w:lang w:val="en-US"/>
        </w:rPr>
        <w:t>Another of his questions</w:t>
      </w:r>
      <w:r w:rsidR="00CD0686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Pr="00A17428">
        <w:rPr>
          <w:lang w:val="en-US"/>
        </w:rPr>
        <w:t>In the Mahábád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and Zoroastrian religions it is said</w:t>
      </w:r>
      <w:r w:rsidR="00CD0686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‘</w:t>
      </w:r>
      <w:r w:rsidRPr="00A17428">
        <w:rPr>
          <w:lang w:val="en-US"/>
        </w:rPr>
        <w:t>Our faith and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religion is superior to every other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The other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Prophets and the religions they have instituted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are true, but they occupy different stations before God, even as, in the court of a king, there is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 gradation of ranks from the prime minister to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 common soldier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Whosoever wisheth, let him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keep the precepts of his religion.</w:t>
      </w:r>
      <w:r w:rsidR="00CC577F" w:rsidRPr="00A17428">
        <w:rPr>
          <w:lang w:val="en-US"/>
        </w:rPr>
        <w:t>’</w:t>
      </w:r>
      <w:r w:rsidRPr="00A17428">
        <w:rPr>
          <w:lang w:val="en-US"/>
        </w:rPr>
        <w:t xml:space="preserve"> Nor do they</w:t>
      </w:r>
    </w:p>
    <w:p w:rsidR="00AA669E" w:rsidRDefault="00AA669E" w:rsidP="007326EF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735DF6" w:rsidRPr="00A17428" w:rsidRDefault="007326EF" w:rsidP="007326EF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i</w:t>
      </w:r>
      <w:r w:rsidR="00735DF6" w:rsidRPr="00A17428">
        <w:rPr>
          <w:lang w:val="en-US"/>
        </w:rPr>
        <w:t>mpose upon any soul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The Hindus claim that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whosoever partaketh of meat, for whatever reason or under whatever circumstances, shall never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catch a glimpse of Paradise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The followers of</w:t>
      </w:r>
      <w:r w:rsidR="00D07A3E" w:rsidRPr="00A17428">
        <w:rPr>
          <w:lang w:val="en-US"/>
        </w:rPr>
        <w:t xml:space="preserve"> </w:t>
      </w:r>
      <w:r w:rsidR="005779E5" w:rsidRPr="00A17428">
        <w:rPr>
          <w:lang w:val="en-US"/>
        </w:rPr>
        <w:t>Muḥammad</w:t>
      </w:r>
      <w:r w:rsidR="00735DF6" w:rsidRPr="00A17428">
        <w:rPr>
          <w:lang w:val="en-US"/>
        </w:rPr>
        <w:t>, Jesus and Moses maintain that a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similar fate awaiteth those who fail to bear allegiance to their religions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Which belief is favored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by God, glorified be His mention?</w:t>
      </w:r>
      <w:r w:rsidR="00CC577F" w:rsidRPr="00A17428">
        <w:rPr>
          <w:lang w:val="en-US"/>
        </w:rPr>
        <w:t>”</w:t>
      </w:r>
    </w:p>
    <w:p w:rsidR="00735DF6" w:rsidRPr="00A17428" w:rsidRDefault="00042312" w:rsidP="004778D2">
      <w:pPr>
        <w:pStyle w:val="Textleftn"/>
        <w:rPr>
          <w:lang w:val="en-US"/>
        </w:rPr>
      </w:pPr>
      <w:r w:rsidRPr="00A17428">
        <w:rPr>
          <w:lang w:val="en-US"/>
        </w:rPr>
        <w:t>3.45</w:t>
      </w:r>
      <w:r w:rsidR="004778D2" w:rsidRPr="00A17428">
        <w:rPr>
          <w:lang w:val="en-US"/>
        </w:rPr>
        <w:tab/>
      </w:r>
      <w:r w:rsidR="00735DF6" w:rsidRPr="00A17428">
        <w:rPr>
          <w:lang w:val="en-US"/>
        </w:rPr>
        <w:t xml:space="preserve">Regarding their statement that </w:t>
      </w:r>
      <w:r w:rsidR="00CC577F" w:rsidRPr="00A17428">
        <w:rPr>
          <w:lang w:val="en-US"/>
        </w:rPr>
        <w:t>“</w:t>
      </w:r>
      <w:r w:rsidRPr="00A17428">
        <w:rPr>
          <w:lang w:val="en-US"/>
        </w:rPr>
        <w:t>our faith and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religion is superior to every other,</w:t>
      </w:r>
      <w:r w:rsidR="00CC577F" w:rsidRPr="00A17428">
        <w:rPr>
          <w:lang w:val="en-US"/>
        </w:rPr>
        <w:t>”</w:t>
      </w:r>
      <w:r w:rsidR="00735DF6" w:rsidRPr="00A17428">
        <w:rPr>
          <w:lang w:val="en-US"/>
        </w:rPr>
        <w:t xml:space="preserve"> by this is meant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such Prophets as have appeared before them</w:t>
      </w:r>
      <w:r w:rsidR="00D07A3E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Viewed from one perspective these holy Souls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are one</w:t>
      </w:r>
      <w:r w:rsidR="00CD0686" w:rsidRPr="00A17428">
        <w:rPr>
          <w:lang w:val="en-US"/>
        </w:rPr>
        <w:t xml:space="preserve">:  </w:t>
      </w:r>
      <w:r w:rsidR="00735DF6" w:rsidRPr="00A17428">
        <w:rPr>
          <w:lang w:val="en-US"/>
        </w:rPr>
        <w:t>the first among them is the same as the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last, and the last is the same as the first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All have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proceeded from God, unto Him have they summoned all men, and unto Him have they returned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This theme hath been set forth in the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Book of Certitude, which is indeed the cynosure of all books, and which streamed from the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Pen of Glory in the early years of this Most Great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Revelation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Blessed is he that hath beheld it and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pondered its contents for the love of God, the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Lord of creation.</w:t>
      </w:r>
    </w:p>
    <w:p w:rsidR="00AA669E" w:rsidRDefault="00AA669E" w:rsidP="004778D2">
      <w:pPr>
        <w:pStyle w:val="Textleftn"/>
        <w:rPr>
          <w:lang w:val="en-US"/>
        </w:rPr>
      </w:pPr>
      <w:r>
        <w:rPr>
          <w:lang w:val="en-US"/>
        </w:rPr>
        <w:br w:type="page"/>
      </w:r>
    </w:p>
    <w:p w:rsidR="00735DF6" w:rsidRPr="00A17428" w:rsidRDefault="00735DF6" w:rsidP="004778D2">
      <w:pPr>
        <w:pStyle w:val="Textleftn"/>
        <w:rPr>
          <w:lang w:val="en-US"/>
        </w:rPr>
      </w:pPr>
      <w:r w:rsidRPr="00A17428">
        <w:rPr>
          <w:lang w:val="en-US"/>
        </w:rPr>
        <w:lastRenderedPageBreak/>
        <w:t>3.46</w:t>
      </w:r>
      <w:r w:rsidR="004778D2" w:rsidRPr="00A17428">
        <w:rPr>
          <w:lang w:val="en-US"/>
        </w:rPr>
        <w:tab/>
      </w:r>
      <w:r w:rsidRPr="00A17428">
        <w:rPr>
          <w:lang w:val="en-US"/>
        </w:rPr>
        <w:t>Concerning the remark attributed to the Hindus that whosoever partaketh of meat shall never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catch a glimpse of Paradise, this runneth counter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to their other assertion that all the Prophets are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true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For if their truth be established, then it is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absurd to claim that their followers will not ascend unto Paradise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One fain would ask what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they intend by Paradise and what they have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grasped thereof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In this day whosoever attaineth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 good pleasure of the one true God, magnified be His glory, shall be remembered and accounted among the inmates of the all-highest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Heaven and the most exalted Paradise, and shall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partake of its benefits in all the worlds of God</w:t>
      </w:r>
      <w:r w:rsidR="00D07A3E" w:rsidRPr="00A17428">
        <w:rPr>
          <w:lang w:val="en-US"/>
        </w:rPr>
        <w:t xml:space="preserve">.  </w:t>
      </w:r>
      <w:r w:rsidRPr="00A17428">
        <w:rPr>
          <w:lang w:val="en-US"/>
        </w:rPr>
        <w:t>By Him Who is the Desire of all men</w:t>
      </w:r>
      <w:r w:rsidR="00A546D8" w:rsidRPr="00A17428">
        <w:rPr>
          <w:lang w:val="en-US"/>
        </w:rPr>
        <w:t xml:space="preserve">!  </w:t>
      </w:r>
      <w:r w:rsidRPr="00A17428">
        <w:rPr>
          <w:lang w:val="en-US"/>
        </w:rPr>
        <w:t>The pen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is powerless to portray this station or to expound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this theme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How great the blessedness of him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who hath attained unto the good-pleasure of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God, and woe betide the heedless</w:t>
      </w:r>
      <w:r w:rsidR="00A546D8" w:rsidRPr="00A17428">
        <w:rPr>
          <w:lang w:val="en-US"/>
        </w:rPr>
        <w:t xml:space="preserve">!  </w:t>
      </w:r>
      <w:r w:rsidRPr="00A17428">
        <w:rPr>
          <w:lang w:val="en-US"/>
        </w:rPr>
        <w:t>Once the validity of a divinely appointed Prophet hath been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established, to none is given the right to ask why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or wherefore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Rather is it incumbent upon all to</w:t>
      </w:r>
    </w:p>
    <w:p w:rsidR="00AA669E" w:rsidRDefault="00AA669E" w:rsidP="007326EF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735DF6" w:rsidRPr="00A17428" w:rsidRDefault="007326EF" w:rsidP="007326EF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a</w:t>
      </w:r>
      <w:r w:rsidR="00735DF6" w:rsidRPr="00A17428">
        <w:rPr>
          <w:lang w:val="en-US"/>
        </w:rPr>
        <w:t>ccept and obey whatsoever He saith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This is that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which God hath decreed in all His Books, Scriptures and Tablets.</w:t>
      </w:r>
    </w:p>
    <w:p w:rsidR="00735DF6" w:rsidRPr="00A17428" w:rsidRDefault="00042312" w:rsidP="004778D2">
      <w:pPr>
        <w:pStyle w:val="Textleftn"/>
        <w:rPr>
          <w:lang w:val="en-US"/>
        </w:rPr>
      </w:pPr>
      <w:r w:rsidRPr="00A17428">
        <w:rPr>
          <w:lang w:val="en-US"/>
        </w:rPr>
        <w:t>3.47</w:t>
      </w:r>
      <w:r w:rsidR="004778D2" w:rsidRPr="00A17428">
        <w:rPr>
          <w:lang w:val="en-US"/>
        </w:rPr>
        <w:tab/>
      </w:r>
      <w:r w:rsidR="00735DF6" w:rsidRPr="00A17428">
        <w:rPr>
          <w:lang w:val="en-US"/>
        </w:rPr>
        <w:t>A further question that he hath asked</w:t>
      </w:r>
      <w:r w:rsidR="00CD0686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Pr="00A17428">
        <w:rPr>
          <w:lang w:val="en-US"/>
        </w:rPr>
        <w:t>The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Hindus assert that God fashioned the Intellect in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the form of a man named Brahma, Who came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into this world and was the cause of its progress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and development, and that all Hindus are His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descendants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The followers of Zoroaster say</w:t>
      </w:r>
      <w:r w:rsidR="00CD0686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‘</w:t>
      </w:r>
      <w:r w:rsidR="00735DF6" w:rsidRPr="00A17428">
        <w:rPr>
          <w:lang w:val="en-US"/>
        </w:rPr>
        <w:t>God,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through the agency of the Primal Intellect, created a man whose name is Mahábád and who is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our ancestor.</w:t>
      </w:r>
      <w:r w:rsidR="00CC577F" w:rsidRPr="00A17428">
        <w:rPr>
          <w:lang w:val="en-US"/>
        </w:rPr>
        <w:t>’</w:t>
      </w:r>
      <w:r w:rsidR="00735DF6" w:rsidRPr="00A17428">
        <w:rPr>
          <w:lang w:val="en-US"/>
        </w:rPr>
        <w:t xml:space="preserve"> They believe the modes of creation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to be six in number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Two were mentioned above;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the others are creation from water, earth, fire,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and from bears and monkeys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The Hindus and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Zoroastrians both say that they are begotten of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the Intellect, and thus do not admit others into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their folds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Are these assertions true or not</w:t>
      </w:r>
      <w:r w:rsidR="00A546D8" w:rsidRPr="00A17428">
        <w:rPr>
          <w:lang w:val="en-US"/>
        </w:rPr>
        <w:t xml:space="preserve">?  </w:t>
      </w:r>
      <w:r w:rsidR="00735DF6" w:rsidRPr="00A17428">
        <w:rPr>
          <w:lang w:val="en-US"/>
        </w:rPr>
        <w:t>That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wise Master is requested to indicate that which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he deemeth appropriate.</w:t>
      </w:r>
      <w:r w:rsidR="00CC577F" w:rsidRPr="00A17428">
        <w:rPr>
          <w:lang w:val="en-US"/>
        </w:rPr>
        <w:t>”</w:t>
      </w:r>
    </w:p>
    <w:p w:rsidR="00735DF6" w:rsidRPr="00A17428" w:rsidRDefault="00042312" w:rsidP="004778D2">
      <w:pPr>
        <w:pStyle w:val="Textleftn"/>
        <w:rPr>
          <w:lang w:val="en-US"/>
        </w:rPr>
      </w:pPr>
      <w:r w:rsidRPr="00A17428">
        <w:rPr>
          <w:lang w:val="en-US"/>
        </w:rPr>
        <w:t>3.48</w:t>
      </w:r>
      <w:r w:rsidR="004778D2" w:rsidRPr="00A17428">
        <w:rPr>
          <w:lang w:val="en-US"/>
        </w:rPr>
        <w:tab/>
      </w:r>
      <w:r w:rsidR="00735DF6" w:rsidRPr="00A17428">
        <w:rPr>
          <w:lang w:val="en-US"/>
        </w:rPr>
        <w:t>The entire creatio</w:t>
      </w:r>
      <w:r w:rsidRPr="00A17428">
        <w:rPr>
          <w:lang w:val="en-US"/>
        </w:rPr>
        <w:t>n hath been called into be</w:t>
      </w:r>
      <w:r w:rsidR="00735DF6" w:rsidRPr="00A17428">
        <w:rPr>
          <w:lang w:val="en-US"/>
        </w:rPr>
        <w:t>ing through the Will of God, magnified be His</w:t>
      </w:r>
    </w:p>
    <w:p w:rsidR="00AA669E" w:rsidRDefault="00AA669E" w:rsidP="007326EF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735DF6" w:rsidRPr="00A17428" w:rsidRDefault="007326EF" w:rsidP="007326EF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g</w:t>
      </w:r>
      <w:r w:rsidR="00735DF6" w:rsidRPr="00A17428">
        <w:rPr>
          <w:lang w:val="en-US"/>
        </w:rPr>
        <w:t>lory, and peerless Adam hath been fashioned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through the agency of His all-compelling Word,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a Word which is the source, the wellspring, the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repository, and the dawning-place of the intellect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From it all creation hath proceeded, and it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is the channel of God</w:t>
      </w:r>
      <w:r w:rsidR="00CC577F" w:rsidRPr="00A17428">
        <w:rPr>
          <w:lang w:val="en-US"/>
        </w:rPr>
        <w:t>’</w:t>
      </w:r>
      <w:r w:rsidR="00735DF6" w:rsidRPr="00A17428">
        <w:rPr>
          <w:lang w:val="en-US"/>
        </w:rPr>
        <w:t>s primal grace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None can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grasp the reality of the origin of creation save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God, exalted be His glory, Whose knowledge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embraceth all things both before and after they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come into being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Creation hath neither beginning nor end, and none hath ever unraveled its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mystery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Its knowledge hath ever been, and shall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remain, hidden and preserved with those Who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are the Repositories of divine knowledge.</w:t>
      </w:r>
    </w:p>
    <w:p w:rsidR="001B2458" w:rsidRPr="00A17428" w:rsidRDefault="00735DF6" w:rsidP="004778D2">
      <w:pPr>
        <w:pStyle w:val="Textleftn"/>
        <w:rPr>
          <w:lang w:val="en-US"/>
        </w:rPr>
      </w:pPr>
      <w:r w:rsidRPr="00A17428">
        <w:rPr>
          <w:lang w:val="en-US"/>
        </w:rPr>
        <w:t>3.49</w:t>
      </w:r>
      <w:r w:rsidR="004778D2" w:rsidRPr="00A17428">
        <w:rPr>
          <w:lang w:val="en-US"/>
        </w:rPr>
        <w:tab/>
      </w:r>
      <w:r w:rsidRPr="00A17428">
        <w:rPr>
          <w:lang w:val="en-US"/>
        </w:rPr>
        <w:t>The world of existence is contingent, inasmuch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as it is preceded by a cause, while essential preexistence hath ever been, and shall remain, confined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to God, magnified be His glory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This statement is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being made lest one be inclined to conclude from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 earlier assertion, namely that creation hath no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beginning and no end, that it is preexistent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True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and essential preexistence is exclusively reserved to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God, while the preexistence of the world is sec</w:t>
      </w:r>
      <w:r w:rsidR="001B2458" w:rsidRPr="00A17428">
        <w:rPr>
          <w:lang w:val="en-US"/>
        </w:rPr>
        <w:t>-</w:t>
      </w:r>
    </w:p>
    <w:p w:rsidR="00AA669E" w:rsidRDefault="00AA669E" w:rsidP="007326EF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735DF6" w:rsidRPr="00A17428" w:rsidRDefault="007326EF" w:rsidP="007326EF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o</w:t>
      </w:r>
      <w:r w:rsidR="00735DF6" w:rsidRPr="00A17428">
        <w:rPr>
          <w:lang w:val="en-US"/>
        </w:rPr>
        <w:t>ndary and relative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All that hath been inferred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about firstness, lastness and such hath in truth been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derived from the sayings of the Prophets, Apostles,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and chosen Ones of God.</w:t>
      </w:r>
    </w:p>
    <w:p w:rsidR="00735DF6" w:rsidRPr="00A17428" w:rsidRDefault="00735DF6" w:rsidP="004778D2">
      <w:pPr>
        <w:pStyle w:val="Textleftn"/>
        <w:rPr>
          <w:lang w:val="en-US"/>
        </w:rPr>
      </w:pPr>
      <w:r w:rsidRPr="00A17428">
        <w:rPr>
          <w:lang w:val="en-US"/>
        </w:rPr>
        <w:t>3.50</w:t>
      </w:r>
      <w:r w:rsidR="004778D2" w:rsidRPr="00A17428">
        <w:rPr>
          <w:lang w:val="en-US"/>
        </w:rPr>
        <w:tab/>
      </w:r>
      <w:r w:rsidRPr="00A17428">
        <w:rPr>
          <w:lang w:val="en-US"/>
        </w:rPr>
        <w:t xml:space="preserve">As to the </w:t>
      </w:r>
      <w:r w:rsidR="00CC577F" w:rsidRPr="00A17428">
        <w:rPr>
          <w:lang w:val="en-US"/>
        </w:rPr>
        <w:t>“</w:t>
      </w:r>
      <w:r w:rsidRPr="00A17428">
        <w:rPr>
          <w:lang w:val="en-US"/>
        </w:rPr>
        <w:t>realm of subtle entities</w:t>
      </w:r>
      <w:r w:rsidR="00CC577F" w:rsidRPr="00A17428">
        <w:rPr>
          <w:lang w:val="en-US"/>
        </w:rPr>
        <w:t>”</w:t>
      </w:r>
      <w:r w:rsidR="006164A2" w:rsidRPr="00A17428">
        <w:rPr>
          <w:rStyle w:val="EndnoteReference"/>
          <w:lang w:val="en-US"/>
        </w:rPr>
        <w:endnoteReference w:id="84"/>
      </w:r>
      <w:r w:rsidRPr="00A17428">
        <w:rPr>
          <w:lang w:val="en-US"/>
        </w:rPr>
        <w:t xml:space="preserve"> which is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often referred to, it pertaineth to the Revelation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of the Prophets, and aught else is mere superstition and idle fancy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At the time of the Revelation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all men are equal in rank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By reason, however, of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their acceptance or rejection, rise or fall, motion or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stillness, recognition or denial, they come to differ thereafter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For instance, the one true God,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magnified be His glory, speaking through the intermediary of His Manifestation, doth ask</w:t>
      </w:r>
      <w:r w:rsidR="00CD0686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Pr="00A17428">
        <w:rPr>
          <w:lang w:val="en-US"/>
        </w:rPr>
        <w:t>Am I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not your Lord</w:t>
      </w:r>
      <w:r w:rsidR="00783FA2" w:rsidRPr="00A17428">
        <w:rPr>
          <w:lang w:val="en-US"/>
        </w:rPr>
        <w:t xml:space="preserve">?”  </w:t>
      </w:r>
      <w:r w:rsidRPr="00A17428">
        <w:rPr>
          <w:lang w:val="en-US"/>
        </w:rPr>
        <w:t xml:space="preserve">Every soul that answereth </w:t>
      </w:r>
      <w:r w:rsidR="00CC577F" w:rsidRPr="00A17428">
        <w:rPr>
          <w:lang w:val="en-US"/>
        </w:rPr>
        <w:t>“</w:t>
      </w:r>
      <w:r w:rsidRPr="00A17428">
        <w:rPr>
          <w:lang w:val="en-US"/>
        </w:rPr>
        <w:t>Yea,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verily!</w:t>
      </w:r>
      <w:r w:rsidR="00CC577F" w:rsidRPr="00A17428">
        <w:rPr>
          <w:lang w:val="en-US"/>
        </w:rPr>
        <w:t>”</w:t>
      </w:r>
      <w:r w:rsidRPr="00A17428">
        <w:rPr>
          <w:lang w:val="en-US"/>
        </w:rPr>
        <w:t xml:space="preserve"> is accounted among the most distinguished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of all men in the sight of God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Our meaning is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that ere the Word of God is delivered, all men are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deemed equal in rank and their station is one and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 same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It is only thereafter that differences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appear, as thou hast no doubt observed.</w:t>
      </w:r>
    </w:p>
    <w:p w:rsidR="00735DF6" w:rsidRPr="00A17428" w:rsidRDefault="00735DF6" w:rsidP="004778D2">
      <w:pPr>
        <w:pStyle w:val="Textleftn"/>
        <w:rPr>
          <w:lang w:val="en-US"/>
        </w:rPr>
      </w:pPr>
      <w:r w:rsidRPr="00A17428">
        <w:rPr>
          <w:lang w:val="en-US"/>
        </w:rPr>
        <w:t>3.51</w:t>
      </w:r>
      <w:r w:rsidR="004778D2" w:rsidRPr="00A17428">
        <w:rPr>
          <w:lang w:val="en-US"/>
        </w:rPr>
        <w:tab/>
      </w:r>
      <w:r w:rsidRPr="00A17428">
        <w:rPr>
          <w:lang w:val="en-US"/>
        </w:rPr>
        <w:t>It is clearly established from that which hath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been mentioned that none may ever justifiably</w:t>
      </w:r>
    </w:p>
    <w:p w:rsidR="00AA669E" w:rsidRDefault="00AA669E" w:rsidP="007326EF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735DF6" w:rsidRPr="00A17428" w:rsidRDefault="007326EF" w:rsidP="007326EF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c</w:t>
      </w:r>
      <w:r w:rsidR="00735DF6" w:rsidRPr="00A17428">
        <w:rPr>
          <w:lang w:val="en-US"/>
        </w:rPr>
        <w:t>laim</w:t>
      </w:r>
      <w:r w:rsidR="00CD0686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="00735DF6" w:rsidRPr="00A17428">
        <w:rPr>
          <w:lang w:val="en-US"/>
        </w:rPr>
        <w:t>We are begotten of the Intellect, while all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others stem from another origin</w:t>
      </w:r>
      <w:r w:rsidR="00CD0686" w:rsidRPr="00A17428">
        <w:rPr>
          <w:lang w:val="en-US"/>
        </w:rPr>
        <w:t xml:space="preserve">.”  </w:t>
      </w:r>
      <w:r w:rsidR="00735DF6" w:rsidRPr="00A17428">
        <w:rPr>
          <w:lang w:val="en-US"/>
        </w:rPr>
        <w:t>The truth that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shineth bright and resplendent as the sun is this,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that all have been created through the operation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of the Divine Will and have proceeded from the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same source, that all are from Him and that unto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Him they shall all return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This is the meaning of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that blessed verse in the Qur</w:t>
      </w:r>
      <w:r w:rsidR="00CC577F" w:rsidRPr="00A17428">
        <w:rPr>
          <w:lang w:val="en-US"/>
        </w:rPr>
        <w:t>’</w:t>
      </w:r>
      <w:r w:rsidR="00735DF6" w:rsidRPr="00A17428">
        <w:rPr>
          <w:lang w:val="en-US"/>
        </w:rPr>
        <w:t>án which hath issued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from the Pen of the All-Merciful</w:t>
      </w:r>
      <w:r w:rsidR="00CD0686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="00735DF6" w:rsidRPr="00A17428">
        <w:rPr>
          <w:lang w:val="en-US"/>
        </w:rPr>
        <w:t>Verily, we are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God</w:t>
      </w:r>
      <w:r w:rsidR="00CC577F" w:rsidRPr="00A17428">
        <w:rPr>
          <w:lang w:val="en-US"/>
        </w:rPr>
        <w:t>’</w:t>
      </w:r>
      <w:r w:rsidR="00735DF6" w:rsidRPr="00A17428">
        <w:rPr>
          <w:lang w:val="en-US"/>
        </w:rPr>
        <w:t>s, and to Him shall we return.</w:t>
      </w:r>
      <w:r w:rsidR="00CC577F" w:rsidRPr="00A17428">
        <w:rPr>
          <w:lang w:val="en-US"/>
        </w:rPr>
        <w:t>”</w:t>
      </w:r>
      <w:r w:rsidR="002F4549" w:rsidRPr="00A17428">
        <w:rPr>
          <w:rStyle w:val="EndnoteReference"/>
          <w:lang w:val="en-US"/>
        </w:rPr>
        <w:endnoteReference w:id="85"/>
      </w:r>
    </w:p>
    <w:p w:rsidR="00735DF6" w:rsidRPr="00A17428" w:rsidRDefault="00735DF6" w:rsidP="004778D2">
      <w:pPr>
        <w:pStyle w:val="Textleftn"/>
        <w:rPr>
          <w:lang w:val="en-US"/>
        </w:rPr>
      </w:pPr>
      <w:r w:rsidRPr="00A17428">
        <w:rPr>
          <w:lang w:val="en-US"/>
        </w:rPr>
        <w:t>3.52</w:t>
      </w:r>
      <w:r w:rsidR="004778D2" w:rsidRPr="00A17428">
        <w:rPr>
          <w:lang w:val="en-US"/>
        </w:rPr>
        <w:tab/>
      </w:r>
      <w:r w:rsidRPr="00A17428">
        <w:rPr>
          <w:lang w:val="en-US"/>
        </w:rPr>
        <w:t>As is clear and evident to thee, the answer to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all of the questions mentioned above was embodied in but one of the passages revealed by 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Pen of the Most High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Blessed are they who,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freed from worldly matters and sanctified from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idle fancies and vain imaginings, traverse 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meads of divine knowledge and discern in all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things the tokens of His glory.</w:t>
      </w:r>
    </w:p>
    <w:p w:rsidR="00735DF6" w:rsidRPr="00A17428" w:rsidRDefault="00735DF6" w:rsidP="004778D2">
      <w:pPr>
        <w:pStyle w:val="Textleftn"/>
        <w:rPr>
          <w:lang w:val="en-US"/>
        </w:rPr>
      </w:pPr>
      <w:r w:rsidRPr="00A17428">
        <w:rPr>
          <w:lang w:val="en-US"/>
        </w:rPr>
        <w:t>3.53</w:t>
      </w:r>
      <w:r w:rsidR="004778D2" w:rsidRPr="00A17428">
        <w:rPr>
          <w:lang w:val="en-US"/>
        </w:rPr>
        <w:tab/>
      </w:r>
      <w:r w:rsidRPr="00A17428">
        <w:rPr>
          <w:lang w:val="en-US"/>
        </w:rPr>
        <w:t>Numerous passages have been revealed in 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 xml:space="preserve">name of his honor the </w:t>
      </w:r>
      <w:r w:rsidR="00CC577F" w:rsidRPr="00A17428">
        <w:rPr>
          <w:lang w:val="en-US"/>
        </w:rPr>
        <w:t>Ṣáḥib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Were he to appreciate their value and avail himself of their fruits,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he would experience such joy that all the sorrows</w:t>
      </w:r>
    </w:p>
    <w:p w:rsidR="00AA669E" w:rsidRDefault="00AA669E" w:rsidP="007326EF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735DF6" w:rsidRPr="00A17428" w:rsidRDefault="007326EF" w:rsidP="007326EF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o</w:t>
      </w:r>
      <w:r w:rsidR="00735DF6" w:rsidRPr="00A17428">
        <w:rPr>
          <w:lang w:val="en-US"/>
        </w:rPr>
        <w:t>f the world would be powerless to afflict him</w:t>
      </w:r>
      <w:r w:rsidR="00D07A3E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God grant that he may be enabled to sincerely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voice, and to act in accordance with, the following words</w:t>
      </w:r>
      <w:r w:rsidR="00CD0686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="00735DF6" w:rsidRPr="00A17428">
        <w:rPr>
          <w:lang w:val="en-US"/>
        </w:rPr>
        <w:t>Say</w:t>
      </w:r>
      <w:r w:rsidR="00CD0686" w:rsidRPr="00A17428">
        <w:rPr>
          <w:lang w:val="en-US"/>
        </w:rPr>
        <w:t xml:space="preserve">:  </w:t>
      </w:r>
      <w:r w:rsidR="00735DF6" w:rsidRPr="00A17428">
        <w:rPr>
          <w:lang w:val="en-US"/>
        </w:rPr>
        <w:t>It is God; then leave them to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entertain themselves with their cavilings.</w:t>
      </w:r>
      <w:r w:rsidR="00CC577F" w:rsidRPr="00A17428">
        <w:rPr>
          <w:lang w:val="en-US"/>
        </w:rPr>
        <w:t>”</w:t>
      </w:r>
      <w:r w:rsidR="002F4549" w:rsidRPr="00A17428">
        <w:rPr>
          <w:rStyle w:val="EndnoteReference"/>
          <w:lang w:val="en-US"/>
        </w:rPr>
        <w:endnoteReference w:id="86"/>
      </w:r>
      <w:r w:rsidR="00735DF6" w:rsidRPr="00A17428">
        <w:rPr>
          <w:lang w:val="en-US"/>
        </w:rPr>
        <w:t xml:space="preserve">  May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he endeavor to guide those deprived souls who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remain secluded in darkness and obscurity towards the light of the Sun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May he seize, through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the potency of the Most Great Name, the banner that speaketh of naught save His Revelation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and march at the forefront of the people of the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former religions, that perchance the darkness of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the world may be dispelled and the effulgent rays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of the Sun of Truth may shine upon all mankind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This, in truth, is the most perfect bounty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and the highest calling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Should man fail to attain unto this sublime station, where then can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he find comfort and joy</w:t>
      </w:r>
      <w:r w:rsidR="00A546D8" w:rsidRPr="00A17428">
        <w:rPr>
          <w:lang w:val="en-US"/>
        </w:rPr>
        <w:t xml:space="preserve">?  </w:t>
      </w:r>
      <w:r w:rsidR="00735DF6" w:rsidRPr="00A17428">
        <w:rPr>
          <w:lang w:val="en-US"/>
        </w:rPr>
        <w:t>What will sustain and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animate him</w:t>
      </w:r>
      <w:r w:rsidR="00A546D8" w:rsidRPr="00A17428">
        <w:rPr>
          <w:lang w:val="en-US"/>
        </w:rPr>
        <w:t xml:space="preserve">?  </w:t>
      </w:r>
      <w:r w:rsidR="00735DF6" w:rsidRPr="00A17428">
        <w:rPr>
          <w:lang w:val="en-US"/>
        </w:rPr>
        <w:t>With whom will he commune at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the hour of repose, and whose name will he invoke when he riseth from slumber</w:t>
      </w:r>
      <w:r w:rsidR="00A546D8" w:rsidRPr="00A17428">
        <w:rPr>
          <w:lang w:val="en-US"/>
        </w:rPr>
        <w:t xml:space="preserve">?  </w:t>
      </w:r>
      <w:r w:rsidR="00735DF6" w:rsidRPr="00A17428">
        <w:rPr>
          <w:lang w:val="en-US"/>
        </w:rPr>
        <w:t>Again</w:t>
      </w:r>
      <w:r w:rsidR="00CD0686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="00735DF6" w:rsidRPr="00A17428">
        <w:rPr>
          <w:lang w:val="en-US"/>
        </w:rPr>
        <w:t>Verily, we are God</w:t>
      </w:r>
      <w:r w:rsidR="00CC577F" w:rsidRPr="00A17428">
        <w:rPr>
          <w:lang w:val="en-US"/>
        </w:rPr>
        <w:t>’</w:t>
      </w:r>
      <w:r w:rsidR="00735DF6" w:rsidRPr="00A17428">
        <w:rPr>
          <w:lang w:val="en-US"/>
        </w:rPr>
        <w:t>s, and to Him shall we return.</w:t>
      </w:r>
      <w:r w:rsidR="00CC577F" w:rsidRPr="00A17428">
        <w:rPr>
          <w:lang w:val="en-US"/>
        </w:rPr>
        <w:t>”</w:t>
      </w:r>
    </w:p>
    <w:p w:rsidR="00AA669E" w:rsidRDefault="00AA669E" w:rsidP="004778D2">
      <w:pPr>
        <w:pStyle w:val="Textleftn"/>
        <w:rPr>
          <w:lang w:val="en-US"/>
        </w:rPr>
      </w:pPr>
      <w:r>
        <w:rPr>
          <w:lang w:val="en-US"/>
        </w:rPr>
        <w:br w:type="page"/>
      </w:r>
    </w:p>
    <w:p w:rsidR="00735DF6" w:rsidRPr="00A17428" w:rsidRDefault="00735DF6" w:rsidP="004778D2">
      <w:pPr>
        <w:pStyle w:val="Textleftn"/>
        <w:rPr>
          <w:lang w:val="en-US"/>
        </w:rPr>
      </w:pPr>
      <w:r w:rsidRPr="00A17428">
        <w:rPr>
          <w:lang w:val="en-US"/>
        </w:rPr>
        <w:lastRenderedPageBreak/>
        <w:t>3.54</w:t>
      </w:r>
      <w:r w:rsidR="004778D2" w:rsidRPr="00A17428">
        <w:rPr>
          <w:lang w:val="en-US"/>
        </w:rPr>
        <w:tab/>
      </w:r>
      <w:r w:rsidRPr="00A17428">
        <w:rPr>
          <w:lang w:val="en-US"/>
        </w:rPr>
        <w:t>His last question</w:t>
      </w:r>
      <w:r w:rsidR="00CD0686" w:rsidRPr="00A17428">
        <w:rPr>
          <w:lang w:val="en-US"/>
        </w:rPr>
        <w:t xml:space="preserve">.  </w:t>
      </w:r>
      <w:r w:rsidR="00CC577F" w:rsidRPr="00A17428">
        <w:rPr>
          <w:lang w:val="en-US"/>
        </w:rPr>
        <w:t>“</w:t>
      </w:r>
      <w:r w:rsidRPr="00A17428">
        <w:rPr>
          <w:lang w:val="en-US"/>
        </w:rPr>
        <w:t>Most of the Tablets that we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have seen are in Arabic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However, since the Beloved in this age is of Persian descent, the Arabic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tongue should be abandoned and discarded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For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to this day the Arabs themselves have not understood the meaning of the Qur</w:t>
      </w:r>
      <w:r w:rsidR="00CC577F" w:rsidRPr="00A17428">
        <w:rPr>
          <w:lang w:val="en-US"/>
        </w:rPr>
        <w:t>’</w:t>
      </w:r>
      <w:r w:rsidRPr="00A17428">
        <w:rPr>
          <w:lang w:val="en-US"/>
        </w:rPr>
        <w:t>án, whereas 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Persian language is highly prized, lauded and admired among the dwellers of the inhabited quarter of the globe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And just as the Persian of 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present day is superior to Arabic, so too is Old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Persian, which is greatly favored by the people of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India and others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It would therefore be preferable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if the words of God, magnified be His mention,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were hereafter mainly delivered in pure Persian,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since it attracteth the hearts to a greater degree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It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is moreover requested that the reply to these questions be graciously written in pure Persian.</w:t>
      </w:r>
      <w:r w:rsidR="00CC577F" w:rsidRPr="00A17428">
        <w:rPr>
          <w:lang w:val="en-US"/>
        </w:rPr>
        <w:t>”</w:t>
      </w:r>
    </w:p>
    <w:p w:rsidR="00735DF6" w:rsidRPr="00A17428" w:rsidRDefault="00735DF6" w:rsidP="004778D2">
      <w:pPr>
        <w:pStyle w:val="Textleftn"/>
        <w:rPr>
          <w:lang w:val="en-US"/>
        </w:rPr>
      </w:pPr>
      <w:r w:rsidRPr="00A17428">
        <w:rPr>
          <w:lang w:val="en-US"/>
        </w:rPr>
        <w:t>3.55</w:t>
      </w:r>
      <w:r w:rsidR="004778D2" w:rsidRPr="00A17428">
        <w:rPr>
          <w:lang w:val="en-US"/>
        </w:rPr>
        <w:tab/>
      </w:r>
      <w:r w:rsidRPr="00A17428">
        <w:rPr>
          <w:lang w:val="en-US"/>
        </w:rPr>
        <w:t>The Persian tongue is in truth exceedingly sweet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and pleasing, and ever since this request was submitted in His most blessed and exalted court,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numerous Tablets have been revealed in that language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As to the statement concerning the Qur</w:t>
      </w:r>
      <w:r w:rsidR="00CC577F" w:rsidRPr="00A17428">
        <w:rPr>
          <w:lang w:val="en-US"/>
        </w:rPr>
        <w:t>’</w:t>
      </w:r>
      <w:r w:rsidRPr="00A17428">
        <w:rPr>
          <w:lang w:val="en-US"/>
        </w:rPr>
        <w:t>án</w:t>
      </w:r>
    </w:p>
    <w:p w:rsidR="00AA669E" w:rsidRDefault="00AA669E" w:rsidP="007326EF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735DF6" w:rsidRPr="00A17428" w:rsidRDefault="007326EF" w:rsidP="007326EF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i</w:t>
      </w:r>
      <w:r w:rsidR="00735DF6" w:rsidRPr="00A17428">
        <w:rPr>
          <w:lang w:val="en-US"/>
        </w:rPr>
        <w:t>mplying that its outward meaning hath not been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understood, in reality it hath been interpreted in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numerous ways and translated into countless languages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That which men have been unable to grasp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are its hidden mysteries and inner meanings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And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all that they have said or will say is limited in scope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and should be seen as commensurate with their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rank and station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For none can fathom its true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meaning save God, the One, the Incomparable,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the All-Knowing.</w:t>
      </w:r>
    </w:p>
    <w:p w:rsidR="00735DF6" w:rsidRPr="00A17428" w:rsidRDefault="00042312" w:rsidP="004778D2">
      <w:pPr>
        <w:pStyle w:val="Textleftn"/>
        <w:rPr>
          <w:lang w:val="en-US"/>
        </w:rPr>
      </w:pPr>
      <w:r w:rsidRPr="00A17428">
        <w:rPr>
          <w:lang w:val="en-US"/>
        </w:rPr>
        <w:t>3.56</w:t>
      </w:r>
      <w:r w:rsidR="004778D2" w:rsidRPr="00A17428">
        <w:rPr>
          <w:lang w:val="en-US"/>
        </w:rPr>
        <w:tab/>
      </w:r>
      <w:r w:rsidR="00735DF6" w:rsidRPr="00A17428">
        <w:rPr>
          <w:lang w:val="en-US"/>
        </w:rPr>
        <w:t xml:space="preserve">In this day He Who </w:t>
      </w:r>
      <w:r w:rsidRPr="00A17428">
        <w:rPr>
          <w:lang w:val="en-US"/>
        </w:rPr>
        <w:t>is the Lord, the Ruler, the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Fashioner, and the Refuge of the world hath appeared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Let every ear be eager to hearken unto that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which will be revealed from the kingdom of His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will; let every eye be expectant to gaze upon that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which will shine forth from the Daystar of knowledge and wisdom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By Him Who is the Desire of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the world</w:t>
      </w:r>
      <w:r w:rsidR="00A546D8" w:rsidRPr="00A17428">
        <w:rPr>
          <w:lang w:val="en-US"/>
        </w:rPr>
        <w:t xml:space="preserve">!  </w:t>
      </w:r>
      <w:r w:rsidR="00735DF6" w:rsidRPr="00A17428">
        <w:rPr>
          <w:lang w:val="en-US"/>
        </w:rPr>
        <w:t>This is the day for eyes to see and for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ears to hear, for hearts to perceive and for tongues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to speak forth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Blessed are they that have attained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thereunto; blessed are they that have sought after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and recognized it</w:t>
      </w:r>
      <w:r w:rsidR="00A546D8" w:rsidRPr="00A17428">
        <w:rPr>
          <w:lang w:val="en-US"/>
        </w:rPr>
        <w:t xml:space="preserve">!  </w:t>
      </w:r>
      <w:r w:rsidR="00735DF6" w:rsidRPr="00A17428">
        <w:rPr>
          <w:lang w:val="en-US"/>
        </w:rPr>
        <w:t>This is the day whereon every</w:t>
      </w:r>
    </w:p>
    <w:p w:rsidR="00AA669E" w:rsidRDefault="00AA669E" w:rsidP="007326EF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735DF6" w:rsidRPr="00A17428" w:rsidRDefault="007326EF" w:rsidP="007326EF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m</w:t>
      </w:r>
      <w:r w:rsidR="00735DF6" w:rsidRPr="00A17428">
        <w:rPr>
          <w:lang w:val="en-US"/>
        </w:rPr>
        <w:t>an may accede unto everlasting honor, for whatsoever hath streamed forth from the Pen of Glory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in regard to any soul is adorned with the ornament of immortality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Again, blessed are they that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have attained thereunto!</w:t>
      </w:r>
    </w:p>
    <w:p w:rsidR="00735DF6" w:rsidRPr="00A17428" w:rsidRDefault="00735DF6" w:rsidP="004778D2">
      <w:pPr>
        <w:pStyle w:val="Textleftn"/>
        <w:rPr>
          <w:lang w:val="en-US"/>
        </w:rPr>
      </w:pPr>
      <w:r w:rsidRPr="00A17428">
        <w:rPr>
          <w:lang w:val="en-US"/>
        </w:rPr>
        <w:t>3.57</w:t>
      </w:r>
      <w:r w:rsidR="004778D2" w:rsidRPr="00A17428">
        <w:rPr>
          <w:lang w:val="en-US"/>
        </w:rPr>
        <w:tab/>
      </w:r>
      <w:r w:rsidRPr="00A17428">
        <w:rPr>
          <w:lang w:val="en-US"/>
        </w:rPr>
        <w:t xml:space="preserve">The distinguished </w:t>
      </w:r>
      <w:r w:rsidR="00CC577F" w:rsidRPr="00A17428">
        <w:rPr>
          <w:lang w:val="en-US"/>
        </w:rPr>
        <w:t>Ṣáḥib</w:t>
      </w:r>
      <w:r w:rsidRPr="00A17428">
        <w:rPr>
          <w:lang w:val="en-US"/>
        </w:rPr>
        <w:t xml:space="preserve"> hath written</w:t>
      </w:r>
      <w:r w:rsidR="00CD0686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Pr="00A17428">
        <w:rPr>
          <w:lang w:val="en-US"/>
        </w:rPr>
        <w:t>Since 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Beloved in this age is of Persian descent, the Arabic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tongue should be abandoned and discarded</w:t>
      </w:r>
      <w:r w:rsidR="00CD0686" w:rsidRPr="00A17428">
        <w:rPr>
          <w:lang w:val="en-US"/>
        </w:rPr>
        <w:t xml:space="preserve">.”  </w:t>
      </w:r>
      <w:r w:rsidRPr="00A17428">
        <w:rPr>
          <w:lang w:val="en-US"/>
        </w:rPr>
        <w:t>In this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connection these sublime words issued from 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Pen of the Most High, magnified and exalted be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His glory</w:t>
      </w:r>
      <w:r w:rsidR="00CD0686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Pr="00A17428">
        <w:rPr>
          <w:lang w:val="en-US"/>
        </w:rPr>
        <w:t>Both Arabic and Persian are laudable</w:t>
      </w:r>
      <w:r w:rsidR="00D07A3E" w:rsidRPr="00A17428">
        <w:rPr>
          <w:lang w:val="en-US"/>
        </w:rPr>
        <w:t xml:space="preserve">.  </w:t>
      </w:r>
      <w:r w:rsidRPr="00A17428">
        <w:rPr>
          <w:lang w:val="en-US"/>
        </w:rPr>
        <w:t>That which is desired of a language is that it convey the intent of the speaker, and either language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can serve this purpose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And since in this day 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Orb of knowledge hath risen in the firmament of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Persia, this tongue deserveth every praise.</w:t>
      </w:r>
      <w:r w:rsidR="00CC577F" w:rsidRPr="00A17428">
        <w:rPr>
          <w:lang w:val="en-US"/>
        </w:rPr>
        <w:t>”</w:t>
      </w:r>
    </w:p>
    <w:p w:rsidR="00735DF6" w:rsidRPr="00A17428" w:rsidRDefault="00735DF6" w:rsidP="004778D2">
      <w:pPr>
        <w:pStyle w:val="Textleftn"/>
        <w:rPr>
          <w:lang w:val="en-US"/>
        </w:rPr>
      </w:pPr>
      <w:r w:rsidRPr="00A17428">
        <w:rPr>
          <w:lang w:val="en-US"/>
        </w:rPr>
        <w:t>3.58</w:t>
      </w:r>
      <w:r w:rsidR="004778D2" w:rsidRPr="00A17428">
        <w:rPr>
          <w:lang w:val="en-US"/>
        </w:rPr>
        <w:tab/>
      </w:r>
      <w:r w:rsidRPr="00A17428">
        <w:rPr>
          <w:lang w:val="en-US"/>
        </w:rPr>
        <w:t>The light of truth is indeed shining resplendent above the horizon of divine utterance, and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hence no further elaboration is required from this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evanescent soul or from others like unto him</w:t>
      </w:r>
      <w:r w:rsidR="00D07A3E" w:rsidRPr="00A17428">
        <w:rPr>
          <w:lang w:val="en-US"/>
        </w:rPr>
        <w:t xml:space="preserve">.  </w:t>
      </w:r>
      <w:r w:rsidRPr="00A17428">
        <w:rPr>
          <w:lang w:val="en-US"/>
        </w:rPr>
        <w:t>Although there can be no question or doubt as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to the sweetness of the Persian tongue, yet it hath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not the scope of the Arabic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There are many things</w:t>
      </w:r>
    </w:p>
    <w:p w:rsidR="00AA669E" w:rsidRDefault="00AA669E" w:rsidP="007326EF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735DF6" w:rsidRPr="00A17428" w:rsidRDefault="007326EF" w:rsidP="007326EF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w</w:t>
      </w:r>
      <w:r w:rsidR="00735DF6" w:rsidRPr="00A17428">
        <w:rPr>
          <w:lang w:val="en-US"/>
        </w:rPr>
        <w:t>hich have not been expressed in Persian, that is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to say, words referring to such things have not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been devised, whilst in Arabic there are several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words describing the same thing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Indeed there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existeth no language in the world as vast and comprehensive as Arabic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This statement is prompted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by truth and fairness; otherwise it is clear that in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this day the world is being illumined by the splendors of that Sun which hath dawned above the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horizon of Persia, and that the merits of this sweet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language can scarcely be overestimated.</w:t>
      </w:r>
    </w:p>
    <w:p w:rsidR="00735DF6" w:rsidRPr="00A17428" w:rsidRDefault="00042312" w:rsidP="004778D2">
      <w:pPr>
        <w:pStyle w:val="Textleftn"/>
        <w:rPr>
          <w:lang w:val="en-US"/>
        </w:rPr>
      </w:pPr>
      <w:r w:rsidRPr="00A17428">
        <w:rPr>
          <w:lang w:val="en-US"/>
        </w:rPr>
        <w:t>3.59</w:t>
      </w:r>
      <w:r w:rsidR="004778D2" w:rsidRPr="00A17428">
        <w:rPr>
          <w:lang w:val="en-US"/>
        </w:rPr>
        <w:tab/>
      </w:r>
      <w:r w:rsidR="00735DF6" w:rsidRPr="00A17428">
        <w:rPr>
          <w:lang w:val="en-US"/>
        </w:rPr>
        <w:t xml:space="preserve">All the questions of his honor the </w:t>
      </w:r>
      <w:r w:rsidR="00987EB8" w:rsidRPr="00A17428">
        <w:rPr>
          <w:lang w:val="en-US"/>
        </w:rPr>
        <w:t>Ṣáḥib</w:t>
      </w:r>
      <w:r w:rsidRPr="00A17428">
        <w:rPr>
          <w:lang w:val="en-US"/>
        </w:rPr>
        <w:t xml:space="preserve"> have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herewith been mentioned and duly answered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If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it be deemed appropriate and advisable, there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would be no harm in his perusing these answers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himself, and likewise they may be read by the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beloved friends in that land, such as Jináb-i-</w:t>
      </w:r>
      <w:r w:rsidR="00CC577F" w:rsidRPr="00A17428">
        <w:rPr>
          <w:lang w:val="en-US"/>
        </w:rPr>
        <w:t>‘</w:t>
      </w:r>
      <w:r w:rsidR="00735DF6" w:rsidRPr="00A17428">
        <w:rPr>
          <w:lang w:val="en-US"/>
        </w:rPr>
        <w:t>Alí</w:t>
      </w:r>
      <w:r w:rsidR="001B2458" w:rsidRPr="00A17428">
        <w:rPr>
          <w:lang w:val="en-US"/>
        </w:rPr>
        <w:t>-</w:t>
      </w:r>
      <w:r w:rsidR="00735DF6" w:rsidRPr="00A17428">
        <w:rPr>
          <w:lang w:val="en-US"/>
        </w:rPr>
        <w:t>Akbar, upon him be the glory of God, the Supreme Ordainer, and Jin</w:t>
      </w:r>
      <w:r w:rsidR="00B11EB6" w:rsidRPr="00A17428">
        <w:rPr>
          <w:lang w:val="en-US"/>
        </w:rPr>
        <w:t>á</w:t>
      </w:r>
      <w:r w:rsidR="00735DF6" w:rsidRPr="00A17428">
        <w:rPr>
          <w:lang w:val="en-US"/>
        </w:rPr>
        <w:t>b-i-Áqá Mírzá Asadu</w:t>
      </w:r>
      <w:r w:rsidR="00CC577F" w:rsidRPr="00A17428">
        <w:rPr>
          <w:lang w:val="en-US"/>
        </w:rPr>
        <w:t>’</w:t>
      </w:r>
      <w:r w:rsidR="00735DF6" w:rsidRPr="00A17428">
        <w:rPr>
          <w:lang w:val="en-US"/>
        </w:rPr>
        <w:t>lláh, upon him be the Glory of Glories.</w:t>
      </w:r>
    </w:p>
    <w:p w:rsidR="00735DF6" w:rsidRPr="00A17428" w:rsidRDefault="00042312" w:rsidP="004778D2">
      <w:pPr>
        <w:pStyle w:val="Textleftn"/>
        <w:rPr>
          <w:lang w:val="en-US"/>
        </w:rPr>
      </w:pPr>
      <w:r w:rsidRPr="00A17428">
        <w:rPr>
          <w:lang w:val="en-US"/>
        </w:rPr>
        <w:t>3.60</w:t>
      </w:r>
      <w:r w:rsidR="004778D2" w:rsidRPr="00A17428">
        <w:rPr>
          <w:lang w:val="en-US"/>
        </w:rPr>
        <w:tab/>
      </w:r>
      <w:r w:rsidR="00735DF6" w:rsidRPr="00A17428">
        <w:rPr>
          <w:lang w:val="en-US"/>
        </w:rPr>
        <w:t xml:space="preserve">This servant </w:t>
      </w:r>
      <w:r w:rsidRPr="00A17428">
        <w:rPr>
          <w:lang w:val="en-US"/>
        </w:rPr>
        <w:t>beseecheth the one True God</w:t>
      </w:r>
      <w:r w:rsidR="00D07A3E" w:rsidRPr="00A17428">
        <w:rPr>
          <w:lang w:val="en-US"/>
        </w:rPr>
        <w:t>—</w:t>
      </w:r>
      <w:r w:rsidR="00735DF6" w:rsidRPr="00A17428">
        <w:rPr>
          <w:lang w:val="en-US"/>
        </w:rPr>
        <w:t>exalted be His glory</w:t>
      </w:r>
      <w:r w:rsidR="00B11EB6" w:rsidRPr="00A17428">
        <w:rPr>
          <w:lang w:val="en-US"/>
        </w:rPr>
        <w:t>—</w:t>
      </w:r>
      <w:r w:rsidR="00735DF6" w:rsidRPr="00A17428">
        <w:rPr>
          <w:lang w:val="en-US"/>
        </w:rPr>
        <w:t>to graciously adorn the world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of humanity with justice and fair</w:t>
      </w:r>
      <w:ins w:id="23" w:author="Michael" w:date="2014-10-05T09:22:00Z">
        <w:r w:rsidR="00B11EB6" w:rsidRPr="00A17428">
          <w:rPr>
            <w:lang w:val="en-US"/>
          </w:rPr>
          <w:t>-</w:t>
        </w:r>
      </w:ins>
      <w:r w:rsidR="00735DF6" w:rsidRPr="00A17428">
        <w:rPr>
          <w:lang w:val="en-US"/>
        </w:rPr>
        <w:t>mindedness,</w:t>
      </w:r>
    </w:p>
    <w:p w:rsidR="00AA669E" w:rsidRDefault="00AA669E" w:rsidP="007326EF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735DF6" w:rsidRPr="00A17428" w:rsidRDefault="007326EF" w:rsidP="007326EF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a</w:t>
      </w:r>
      <w:r w:rsidR="00735DF6" w:rsidRPr="00A17428">
        <w:rPr>
          <w:lang w:val="en-US"/>
        </w:rPr>
        <w:t>lthough in truth the latter is but one of the expressions of the former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Verily, justice is a lamp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that guideth man aright amidst the darkness of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the world and shieldeth him from every danger</w:t>
      </w:r>
      <w:r w:rsidR="00D07A3E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It is indeed a shining lamp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God grant that the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rulers of the earth may be illumined by its light</w:t>
      </w:r>
      <w:r w:rsidR="00D07A3E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This servant further imploreth God to graciously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aid all men to do His will and pleasure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He, in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truth, is the Lord of this world and of the world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to come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No God is there but Him, the Almighty, the Most-Powerful.</w:t>
      </w:r>
    </w:p>
    <w:p w:rsidR="002264AC" w:rsidRPr="00A17428" w:rsidRDefault="002264AC" w:rsidP="00C52754">
      <w:pPr>
        <w:rPr>
          <w:lang w:val="en-US"/>
        </w:rPr>
      </w:pPr>
    </w:p>
    <w:p w:rsidR="00C52754" w:rsidRPr="00A17428" w:rsidRDefault="00C52754" w:rsidP="00C52754">
      <w:pPr>
        <w:rPr>
          <w:lang w:val="en-US"/>
        </w:rPr>
        <w:sectPr w:rsidR="00C52754" w:rsidRPr="00A17428" w:rsidSect="00ED311B">
          <w:headerReference w:type="default" r:id="rId30"/>
          <w:footerReference w:type="first" r:id="rId31"/>
          <w:footnotePr>
            <w:numFmt w:val="chicago"/>
            <w:numRestart w:val="eachPage"/>
          </w:footnotePr>
          <w:endnotePr>
            <w:numFmt w:val="decimal"/>
            <w:numRestart w:val="eachSect"/>
          </w:endnotePr>
          <w:type w:val="oddPage"/>
          <w:pgSz w:w="7088" w:h="9979" w:code="152"/>
          <w:pgMar w:top="720" w:right="851" w:bottom="720" w:left="851" w:header="720" w:footer="567" w:gutter="357"/>
          <w:cols w:space="720"/>
          <w:noEndnote/>
          <w:titlePg/>
          <w:docGrid w:linePitch="272"/>
        </w:sectPr>
      </w:pPr>
    </w:p>
    <w:p w:rsidR="002264AC" w:rsidRPr="00A17428" w:rsidRDefault="002264AC" w:rsidP="002264AC">
      <w:pPr>
        <w:rPr>
          <w:lang w:val="en-US"/>
        </w:rPr>
      </w:pPr>
    </w:p>
    <w:p w:rsidR="002264AC" w:rsidRPr="00A17428" w:rsidRDefault="002264AC" w:rsidP="002264AC">
      <w:pPr>
        <w:rPr>
          <w:lang w:val="en-US"/>
        </w:rPr>
      </w:pPr>
    </w:p>
    <w:p w:rsidR="002264AC" w:rsidRPr="00A17428" w:rsidRDefault="002264AC" w:rsidP="002264AC">
      <w:pPr>
        <w:rPr>
          <w:lang w:val="en-US"/>
        </w:rPr>
      </w:pPr>
    </w:p>
    <w:p w:rsidR="002264AC" w:rsidRPr="00A17428" w:rsidRDefault="002264AC" w:rsidP="002264AC">
      <w:pPr>
        <w:rPr>
          <w:lang w:val="en-US"/>
        </w:rPr>
      </w:pPr>
    </w:p>
    <w:p w:rsidR="002264AC" w:rsidRPr="00A17428" w:rsidRDefault="002264AC" w:rsidP="002264AC">
      <w:pPr>
        <w:rPr>
          <w:lang w:val="en-US"/>
        </w:rPr>
      </w:pPr>
    </w:p>
    <w:p w:rsidR="00735DF6" w:rsidRPr="00A17428" w:rsidRDefault="00735DF6" w:rsidP="00C52754">
      <w:pPr>
        <w:pStyle w:val="Myheadc"/>
        <w:rPr>
          <w:lang w:val="en-US"/>
        </w:rPr>
      </w:pPr>
      <w:r w:rsidRPr="00A17428">
        <w:rPr>
          <w:lang w:val="en-US"/>
        </w:rPr>
        <w:t>4</w:t>
      </w:r>
      <w:r w:rsidR="00C43492" w:rsidRPr="00A17428">
        <w:rPr>
          <w:lang w:val="en-US"/>
        </w:rPr>
        <w:br/>
      </w:r>
      <w:r w:rsidRPr="00A17428">
        <w:rPr>
          <w:lang w:val="en-US"/>
        </w:rPr>
        <w:t>Tablet of the Seven Questions</w:t>
      </w:r>
      <w:r w:rsidR="00C43492" w:rsidRPr="00A17428">
        <w:rPr>
          <w:lang w:val="en-US"/>
        </w:rPr>
        <w:br/>
      </w:r>
      <w:r w:rsidRPr="00A17428">
        <w:rPr>
          <w:lang w:val="en-US"/>
        </w:rPr>
        <w:t>(</w:t>
      </w:r>
      <w:r w:rsidR="00CC577F" w:rsidRPr="00A17428">
        <w:rPr>
          <w:lang w:val="en-US"/>
        </w:rPr>
        <w:t>Lawḥ</w:t>
      </w:r>
      <w:r w:rsidRPr="00A17428">
        <w:rPr>
          <w:lang w:val="en-US"/>
        </w:rPr>
        <w:t>-i</w:t>
      </w:r>
      <w:r w:rsidR="00C43492" w:rsidRPr="00A17428">
        <w:rPr>
          <w:lang w:val="en-US"/>
        </w:rPr>
        <w:t>-</w:t>
      </w:r>
      <w:r w:rsidRPr="00A17428">
        <w:rPr>
          <w:lang w:val="en-US"/>
        </w:rPr>
        <w:t xml:space="preserve">Haft </w:t>
      </w:r>
      <w:r w:rsidR="00CC577F" w:rsidRPr="00A17428">
        <w:rPr>
          <w:lang w:val="en-US"/>
        </w:rPr>
        <w:t>Pursi</w:t>
      </w:r>
      <w:r w:rsidR="00CC577F" w:rsidRPr="00A17428">
        <w:rPr>
          <w:u w:val="single"/>
          <w:lang w:val="en-US"/>
        </w:rPr>
        <w:t>sh</w:t>
      </w:r>
      <w:r w:rsidRPr="00A17428">
        <w:rPr>
          <w:lang w:val="en-US"/>
        </w:rPr>
        <w:t>)</w:t>
      </w:r>
    </w:p>
    <w:p w:rsidR="002264AC" w:rsidRPr="00A17428" w:rsidRDefault="002264AC" w:rsidP="00C43492">
      <w:pPr>
        <w:pStyle w:val="Myheadc"/>
        <w:rPr>
          <w:lang w:val="en-US"/>
        </w:rPr>
        <w:sectPr w:rsidR="002264AC" w:rsidRPr="00A17428" w:rsidSect="00ED311B">
          <w:footerReference w:type="first" r:id="rId32"/>
          <w:footnotePr>
            <w:numFmt w:val="chicago"/>
            <w:numRestart w:val="eachPage"/>
          </w:footnotePr>
          <w:endnotePr>
            <w:numFmt w:val="decimal"/>
            <w:numRestart w:val="eachSect"/>
          </w:endnotePr>
          <w:type w:val="oddPage"/>
          <w:pgSz w:w="7088" w:h="9979" w:code="152"/>
          <w:pgMar w:top="720" w:right="851" w:bottom="720" w:left="851" w:header="720" w:footer="567" w:gutter="357"/>
          <w:cols w:space="720"/>
          <w:noEndnote/>
          <w:titlePg/>
          <w:docGrid w:linePitch="272"/>
        </w:sectPr>
      </w:pPr>
    </w:p>
    <w:p w:rsidR="002264AC" w:rsidRPr="00A17428" w:rsidRDefault="002264AC" w:rsidP="002264AC">
      <w:pPr>
        <w:rPr>
          <w:szCs w:val="12"/>
          <w:lang w:val="en-US"/>
        </w:rPr>
      </w:pPr>
    </w:p>
    <w:p w:rsidR="002264AC" w:rsidRPr="00A17428" w:rsidRDefault="002264AC" w:rsidP="002264AC">
      <w:pPr>
        <w:rPr>
          <w:lang w:val="en-US"/>
        </w:rPr>
      </w:pPr>
    </w:p>
    <w:p w:rsidR="00735DF6" w:rsidRPr="00A17428" w:rsidRDefault="00735DF6" w:rsidP="00C43492">
      <w:pPr>
        <w:pStyle w:val="Myheadc"/>
        <w:rPr>
          <w:lang w:val="en-US"/>
        </w:rPr>
      </w:pPr>
      <w:r w:rsidRPr="00A17428">
        <w:rPr>
          <w:lang w:val="en-US"/>
        </w:rPr>
        <w:t>I</w:t>
      </w:r>
      <w:r w:rsidR="00DF5726" w:rsidRPr="00A17428">
        <w:rPr>
          <w:smallCaps/>
          <w:lang w:val="en-US"/>
        </w:rPr>
        <w:t xml:space="preserve">n the name of the </w:t>
      </w:r>
      <w:r w:rsidRPr="00A17428">
        <w:rPr>
          <w:lang w:val="en-US"/>
        </w:rPr>
        <w:t>L</w:t>
      </w:r>
      <w:r w:rsidR="00DF5726" w:rsidRPr="00A17428">
        <w:rPr>
          <w:smallCaps/>
          <w:lang w:val="en-US"/>
        </w:rPr>
        <w:t>ord of</w:t>
      </w:r>
      <w:r w:rsidR="00DF5726" w:rsidRPr="00A17428">
        <w:rPr>
          <w:smallCaps/>
          <w:lang w:val="en-US"/>
        </w:rPr>
        <w:br/>
        <w:t>utterance, the all-wise</w:t>
      </w:r>
    </w:p>
    <w:p w:rsidR="00735DF6" w:rsidRPr="00A17428" w:rsidRDefault="00C43492" w:rsidP="004778D2">
      <w:pPr>
        <w:pStyle w:val="Textleftn"/>
        <w:rPr>
          <w:lang w:val="en-US"/>
        </w:rPr>
      </w:pPr>
      <w:r w:rsidRPr="00A17428">
        <w:rPr>
          <w:lang w:val="en-US"/>
        </w:rPr>
        <w:t>4.1</w:t>
      </w:r>
      <w:r w:rsidR="004778D2" w:rsidRPr="00A17428">
        <w:rPr>
          <w:lang w:val="en-US"/>
        </w:rPr>
        <w:tab/>
      </w:r>
      <w:r w:rsidR="00735DF6" w:rsidRPr="00A17428">
        <w:rPr>
          <w:lang w:val="en-US"/>
        </w:rPr>
        <w:t>All praise be to the sanctified Lord Who hath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illumined the world through the splendors of the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Daystar of His grace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 xml:space="preserve">From the letter </w:t>
      </w:r>
      <w:r w:rsidR="00CC577F" w:rsidRPr="00A17428">
        <w:rPr>
          <w:lang w:val="en-US"/>
        </w:rPr>
        <w:t>“</w:t>
      </w:r>
      <w:r w:rsidR="00735DF6" w:rsidRPr="00A17428">
        <w:rPr>
          <w:lang w:val="en-US"/>
        </w:rPr>
        <w:t>B</w:t>
      </w:r>
      <w:r w:rsidR="00CC577F" w:rsidRPr="00A17428">
        <w:rPr>
          <w:lang w:val="en-US"/>
        </w:rPr>
        <w:t>”</w:t>
      </w:r>
      <w:r w:rsidR="00735DF6" w:rsidRPr="00A17428">
        <w:rPr>
          <w:lang w:val="en-US"/>
        </w:rPr>
        <w:t xml:space="preserve"> He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hath made the Most Great Ocean to appear, and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 xml:space="preserve">from the letter </w:t>
      </w:r>
      <w:r w:rsidR="00CC577F" w:rsidRPr="00A17428">
        <w:rPr>
          <w:lang w:val="en-US"/>
        </w:rPr>
        <w:t>“</w:t>
      </w:r>
      <w:r w:rsidR="00735DF6" w:rsidRPr="00A17428">
        <w:rPr>
          <w:lang w:val="en-US"/>
        </w:rPr>
        <w:t>H</w:t>
      </w:r>
      <w:r w:rsidR="00CC577F" w:rsidRPr="00A17428">
        <w:rPr>
          <w:lang w:val="en-US"/>
        </w:rPr>
        <w:t>”</w:t>
      </w:r>
      <w:r w:rsidR="00735DF6" w:rsidRPr="00A17428">
        <w:rPr>
          <w:lang w:val="en-US"/>
        </w:rPr>
        <w:t xml:space="preserve"> He hath caused His inmost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Essence to be made manifest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He is that Almighty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One Whose purpose the might of men can never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hope to frustrate and the flow of Whose utterance the hosts of kings are powerless to halt.</w:t>
      </w:r>
    </w:p>
    <w:p w:rsidR="00735DF6" w:rsidRPr="00A17428" w:rsidRDefault="00C43492" w:rsidP="004778D2">
      <w:pPr>
        <w:pStyle w:val="Textleftn"/>
        <w:rPr>
          <w:lang w:val="en-US"/>
        </w:rPr>
      </w:pPr>
      <w:r w:rsidRPr="00A17428">
        <w:rPr>
          <w:lang w:val="en-US"/>
        </w:rPr>
        <w:t>4.2</w:t>
      </w:r>
      <w:r w:rsidR="004778D2" w:rsidRPr="00A17428">
        <w:rPr>
          <w:lang w:val="en-US"/>
        </w:rPr>
        <w:tab/>
      </w:r>
      <w:r w:rsidR="00735DF6" w:rsidRPr="00A17428">
        <w:rPr>
          <w:lang w:val="en-US"/>
        </w:rPr>
        <w:t>Thy letter was received, and We perused it and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heard thy call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Within it were enshrined the precious pearls of love and the hidden mysteries of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affection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We beseech the peerless Lord to enable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thee to assist His Cause and to lead those who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are sore athirst in the wilderness of ignorance to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the water of life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His might, in truth, is equal to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all things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That which thou didst ask of the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Ocean of Knowledge and the Orb of Insight hath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met with His acceptance.</w:t>
      </w:r>
    </w:p>
    <w:p w:rsidR="00AA669E" w:rsidRDefault="00AA669E" w:rsidP="004778D2">
      <w:pPr>
        <w:pStyle w:val="Textleftn"/>
        <w:rPr>
          <w:lang w:val="en-US"/>
        </w:rPr>
      </w:pPr>
      <w:r>
        <w:rPr>
          <w:lang w:val="en-US"/>
        </w:rPr>
        <w:br w:type="page"/>
      </w:r>
    </w:p>
    <w:p w:rsidR="00735DF6" w:rsidRPr="00A17428" w:rsidRDefault="00735DF6" w:rsidP="004778D2">
      <w:pPr>
        <w:pStyle w:val="Textleftn"/>
        <w:rPr>
          <w:lang w:val="en-US"/>
        </w:rPr>
      </w:pPr>
      <w:r w:rsidRPr="00A17428">
        <w:rPr>
          <w:lang w:val="en-US"/>
        </w:rPr>
        <w:lastRenderedPageBreak/>
        <w:t>4.3</w:t>
      </w:r>
      <w:r w:rsidR="004778D2" w:rsidRPr="00A17428">
        <w:rPr>
          <w:lang w:val="en-US"/>
        </w:rPr>
        <w:tab/>
      </w:r>
      <w:r w:rsidRPr="00A17428">
        <w:rPr>
          <w:lang w:val="en-US"/>
        </w:rPr>
        <w:t>The first question</w:t>
      </w:r>
      <w:r w:rsidR="00CD0686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Pr="00A17428">
        <w:rPr>
          <w:lang w:val="en-US"/>
        </w:rPr>
        <w:t>In what tongue and towards what direction doth it behoove us to worship the one true God?</w:t>
      </w:r>
      <w:r w:rsidR="00CC577F" w:rsidRPr="00A17428">
        <w:rPr>
          <w:lang w:val="en-US"/>
        </w:rPr>
        <w:t>”</w:t>
      </w:r>
    </w:p>
    <w:p w:rsidR="00735DF6" w:rsidRPr="00A17428" w:rsidRDefault="00735DF6" w:rsidP="004778D2">
      <w:pPr>
        <w:pStyle w:val="Textleftn"/>
        <w:rPr>
          <w:lang w:val="en-US"/>
        </w:rPr>
      </w:pPr>
      <w:r w:rsidRPr="00A17428">
        <w:rPr>
          <w:lang w:val="en-US"/>
        </w:rPr>
        <w:t>4.4</w:t>
      </w:r>
      <w:r w:rsidR="004778D2" w:rsidRPr="00A17428">
        <w:rPr>
          <w:lang w:val="en-US"/>
        </w:rPr>
        <w:tab/>
      </w:r>
      <w:r w:rsidRPr="00A17428">
        <w:rPr>
          <w:lang w:val="en-US"/>
        </w:rPr>
        <w:t>The beginning of all utterance is the worship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of God, and this followeth upon His recognition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Sanctified must be the eye if it is to truly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recognize Him, and sanctified must be the tongue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if it is to befittingly utter His praise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In this Day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 faces of the people of insight and understanding are turned in His direction; nay every direction inclineth itself towards Him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O lion-hearted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one</w:t>
      </w:r>
      <w:r w:rsidR="00A546D8" w:rsidRPr="00A17428">
        <w:rPr>
          <w:lang w:val="en-US"/>
        </w:rPr>
        <w:t xml:space="preserve">!  </w:t>
      </w:r>
      <w:r w:rsidRPr="00A17428">
        <w:rPr>
          <w:lang w:val="en-US"/>
        </w:rPr>
        <w:t>We beseech God that thou mayest become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 champion in this arena, arise with heavenly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power and say</w:t>
      </w:r>
      <w:r w:rsidR="00CD0686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Pr="00A17428">
        <w:rPr>
          <w:lang w:val="en-US"/>
        </w:rPr>
        <w:t>O high priests</w:t>
      </w:r>
      <w:r w:rsidR="00A546D8" w:rsidRPr="00A17428">
        <w:rPr>
          <w:lang w:val="en-US"/>
        </w:rPr>
        <w:t xml:space="preserve">!  </w:t>
      </w:r>
      <w:r w:rsidRPr="00A17428">
        <w:rPr>
          <w:lang w:val="en-US"/>
        </w:rPr>
        <w:t>Ears have been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given you that they may hearken unto the mystery of Him Who is the Self-Dependent, and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eyes that they may behold Him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Wherefore flee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ye</w:t>
      </w:r>
      <w:r w:rsidR="00A546D8" w:rsidRPr="00A17428">
        <w:rPr>
          <w:lang w:val="en-US"/>
        </w:rPr>
        <w:t xml:space="preserve">?  </w:t>
      </w:r>
      <w:r w:rsidRPr="00A17428">
        <w:rPr>
          <w:lang w:val="en-US"/>
        </w:rPr>
        <w:t>The Incomparable Friend is manifest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speaketh that wherein lieth salvation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Were ye,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O high priests, to discover the perfume of 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rose garden of understanding, ye would seek none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other but Him, and would recognize, in His new</w:t>
      </w:r>
    </w:p>
    <w:p w:rsidR="00AA669E" w:rsidRDefault="00AA669E" w:rsidP="007326EF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735DF6" w:rsidRPr="00A17428" w:rsidRDefault="007326EF" w:rsidP="007326EF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v</w:t>
      </w:r>
      <w:r w:rsidR="00735DF6" w:rsidRPr="00A17428">
        <w:rPr>
          <w:lang w:val="en-US"/>
        </w:rPr>
        <w:t>esture, the All-Wise and Peerless One, and would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turn your eyes from the world and all who seek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it, and would arise to help Him.</w:t>
      </w:r>
      <w:r w:rsidR="00CC577F" w:rsidRPr="00A17428">
        <w:rPr>
          <w:lang w:val="en-US"/>
        </w:rPr>
        <w:t>”</w:t>
      </w:r>
    </w:p>
    <w:p w:rsidR="00735DF6" w:rsidRPr="00A17428" w:rsidRDefault="00C43492" w:rsidP="004778D2">
      <w:pPr>
        <w:pStyle w:val="Textleftn"/>
        <w:rPr>
          <w:lang w:val="en-US"/>
        </w:rPr>
      </w:pPr>
      <w:r w:rsidRPr="00A17428">
        <w:rPr>
          <w:lang w:val="en-US"/>
        </w:rPr>
        <w:t>4.5</w:t>
      </w:r>
      <w:r w:rsidR="004778D2" w:rsidRPr="00A17428">
        <w:rPr>
          <w:lang w:val="en-US"/>
        </w:rPr>
        <w:tab/>
      </w:r>
      <w:r w:rsidR="00735DF6" w:rsidRPr="00A17428">
        <w:rPr>
          <w:lang w:val="en-US"/>
        </w:rPr>
        <w:t>The second question concerneth faith and religion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The Faith of God hath in this Day been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made manifest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He Who is the Lord of the world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is come and hath shown the way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His faith is the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faith of benevolence and His religion is the religion of forbearance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This faith bestoweth eternal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life and this religion enableth mankind to dispense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with all else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It verily embraceth all faiths and all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religions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Take hold thereof and guard it well.</w:t>
      </w:r>
    </w:p>
    <w:p w:rsidR="00735DF6" w:rsidRPr="00A17428" w:rsidRDefault="00C43492" w:rsidP="004778D2">
      <w:pPr>
        <w:pStyle w:val="Textleftn"/>
        <w:rPr>
          <w:lang w:val="en-US"/>
        </w:rPr>
      </w:pPr>
      <w:r w:rsidRPr="00A17428">
        <w:rPr>
          <w:lang w:val="en-US"/>
        </w:rPr>
        <w:t>4.6</w:t>
      </w:r>
      <w:r w:rsidR="004778D2" w:rsidRPr="00A17428">
        <w:rPr>
          <w:lang w:val="en-US"/>
        </w:rPr>
        <w:tab/>
      </w:r>
      <w:r w:rsidR="00735DF6" w:rsidRPr="00A17428">
        <w:rPr>
          <w:lang w:val="en-US"/>
        </w:rPr>
        <w:t>The third question</w:t>
      </w:r>
      <w:r w:rsidR="00CD0686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="00735DF6" w:rsidRPr="00A17428">
        <w:rPr>
          <w:lang w:val="en-US"/>
        </w:rPr>
        <w:t>In what manner shall we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deal with the people of this age, who have each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chosen to follow a different religion and who each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regard their own faith and religion as excelling and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surpassing all the others, that we may be shielded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from the onslaught of their words and deeds?</w:t>
      </w:r>
      <w:r w:rsidR="00CC577F" w:rsidRPr="00A17428">
        <w:rPr>
          <w:lang w:val="en-US"/>
        </w:rPr>
        <w:t>”</w:t>
      </w:r>
    </w:p>
    <w:p w:rsidR="00735DF6" w:rsidRPr="00A17428" w:rsidRDefault="00C43492" w:rsidP="004778D2">
      <w:pPr>
        <w:pStyle w:val="Textleftn"/>
        <w:rPr>
          <w:lang w:val="en-US"/>
        </w:rPr>
      </w:pPr>
      <w:r w:rsidRPr="00A17428">
        <w:rPr>
          <w:lang w:val="en-US"/>
        </w:rPr>
        <w:t>4.7</w:t>
      </w:r>
      <w:r w:rsidR="004778D2" w:rsidRPr="00A17428">
        <w:rPr>
          <w:lang w:val="en-US"/>
        </w:rPr>
        <w:tab/>
      </w:r>
      <w:r w:rsidR="00735DF6" w:rsidRPr="00A17428">
        <w:rPr>
          <w:lang w:val="en-US"/>
        </w:rPr>
        <w:t>O lion-hearted one amongst men</w:t>
      </w:r>
      <w:r w:rsidR="00A546D8" w:rsidRPr="00A17428">
        <w:rPr>
          <w:lang w:val="en-US"/>
        </w:rPr>
        <w:t xml:space="preserve">!  </w:t>
      </w:r>
      <w:r w:rsidR="00735DF6" w:rsidRPr="00A17428">
        <w:rPr>
          <w:lang w:val="en-US"/>
        </w:rPr>
        <w:t>Regard the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afflictions endured in the path of God as comfort itself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Every affliction suffered for His sake is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a potent remedy, every bitterness is naught but</w:t>
      </w:r>
    </w:p>
    <w:p w:rsidR="00AA669E" w:rsidRDefault="00AA669E" w:rsidP="007326EF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735DF6" w:rsidRPr="00A17428" w:rsidRDefault="007326EF" w:rsidP="007326EF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s</w:t>
      </w:r>
      <w:r w:rsidR="00735DF6" w:rsidRPr="00A17428">
        <w:rPr>
          <w:lang w:val="en-US"/>
        </w:rPr>
        <w:t>weetness and every abasement an exaltation</w:t>
      </w:r>
      <w:r w:rsidR="00D07A3E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Were men to apprehend and acknowledge this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truth, they would readily lay down their lives for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such affliction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For it is the key to inestimable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treasures, and no matter how outwardly abhorrent, it hath ever been and will continue to be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inwardly prized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We accept and affirm what thou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hast said, for the people of the world are indeed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bereft of the light of the Orb of justice and regard it as their enemy.</w:t>
      </w:r>
    </w:p>
    <w:p w:rsidR="00735DF6" w:rsidRPr="00A17428" w:rsidRDefault="00735DF6" w:rsidP="004778D2">
      <w:pPr>
        <w:pStyle w:val="Textleftn"/>
        <w:rPr>
          <w:lang w:val="en-US"/>
        </w:rPr>
      </w:pPr>
      <w:r w:rsidRPr="00A17428">
        <w:rPr>
          <w:lang w:val="en-US"/>
        </w:rPr>
        <w:t>4.8</w:t>
      </w:r>
      <w:r w:rsidR="004778D2" w:rsidRPr="00A17428">
        <w:rPr>
          <w:lang w:val="en-US"/>
        </w:rPr>
        <w:tab/>
      </w:r>
      <w:r w:rsidRPr="00A17428">
        <w:rPr>
          <w:lang w:val="en-US"/>
        </w:rPr>
        <w:t>If thou desirest to be freed from affliction,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recite thou this prayer which hath been revealed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by the Pen of the All-Merciful</w:t>
      </w:r>
      <w:r w:rsidR="00CD0686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Pr="00A17428">
        <w:rPr>
          <w:lang w:val="en-US"/>
        </w:rPr>
        <w:t>O God, my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God</w:t>
      </w:r>
      <w:r w:rsidR="00A546D8" w:rsidRPr="00A17428">
        <w:rPr>
          <w:lang w:val="en-US"/>
        </w:rPr>
        <w:t xml:space="preserve">!  </w:t>
      </w:r>
      <w:r w:rsidRPr="00A17428">
        <w:rPr>
          <w:lang w:val="en-US"/>
        </w:rPr>
        <w:t>I testify to Thy unity and to Thy oneness</w:t>
      </w:r>
      <w:r w:rsidR="00D07A3E" w:rsidRPr="00A17428">
        <w:rPr>
          <w:lang w:val="en-US"/>
        </w:rPr>
        <w:t xml:space="preserve">.  </w:t>
      </w:r>
      <w:r w:rsidRPr="00A17428">
        <w:rPr>
          <w:lang w:val="en-US"/>
        </w:rPr>
        <w:t>I beseech Thee, O Thou Possessor of names and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Fashioner of the heavens, by the pervasive influence of Thine exalted Word and the potency of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Thy supreme Pen, to aid me with the ensigns of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Thy power and might, and to protect me from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 mischief of Thine enemies who have violated Thy Covenant and Thy Testament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Thou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art, verily, the Almighty, the Most Powerful.</w:t>
      </w:r>
      <w:r w:rsidR="00CC577F" w:rsidRPr="00A17428">
        <w:rPr>
          <w:lang w:val="en-US"/>
        </w:rPr>
        <w:t>”</w:t>
      </w:r>
    </w:p>
    <w:p w:rsidR="00AA669E" w:rsidRDefault="00AA669E" w:rsidP="007326EF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735DF6" w:rsidRPr="00A17428" w:rsidRDefault="007326EF" w:rsidP="007326EF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T</w:t>
      </w:r>
      <w:r w:rsidR="00735DF6" w:rsidRPr="00A17428">
        <w:rPr>
          <w:lang w:val="en-US"/>
        </w:rPr>
        <w:t>his invocation is an impregnable stronghold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and an indomitable army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It conferreth protection and ensureth deliverance.</w:t>
      </w:r>
    </w:p>
    <w:p w:rsidR="00735DF6" w:rsidRPr="00A17428" w:rsidRDefault="00C43492" w:rsidP="004778D2">
      <w:pPr>
        <w:pStyle w:val="Textleftn"/>
        <w:rPr>
          <w:lang w:val="en-US"/>
        </w:rPr>
      </w:pPr>
      <w:r w:rsidRPr="00A17428">
        <w:rPr>
          <w:lang w:val="en-US"/>
        </w:rPr>
        <w:t>4.9</w:t>
      </w:r>
      <w:r w:rsidR="004778D2" w:rsidRPr="00A17428">
        <w:rPr>
          <w:lang w:val="en-US"/>
        </w:rPr>
        <w:tab/>
      </w:r>
      <w:r w:rsidR="00735DF6" w:rsidRPr="00A17428">
        <w:rPr>
          <w:lang w:val="en-US"/>
        </w:rPr>
        <w:t>The fourth question</w:t>
      </w:r>
      <w:r w:rsidR="00CD0686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="00735DF6" w:rsidRPr="00A17428">
        <w:rPr>
          <w:lang w:val="en-US"/>
        </w:rPr>
        <w:t>Our Books have announced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 xml:space="preserve">that </w:t>
      </w:r>
      <w:r w:rsidR="00460CF0" w:rsidRPr="00A17428">
        <w:rPr>
          <w:u w:val="single"/>
          <w:lang w:val="en-US"/>
        </w:rPr>
        <w:t>Sh</w:t>
      </w:r>
      <w:r w:rsidR="00460CF0" w:rsidRPr="00A17428">
        <w:rPr>
          <w:lang w:val="en-US"/>
        </w:rPr>
        <w:t>áh</w:t>
      </w:r>
      <w:r w:rsidR="00735DF6" w:rsidRPr="00A17428">
        <w:rPr>
          <w:lang w:val="en-US"/>
        </w:rPr>
        <w:t xml:space="preserve"> Bahrám will come, invested with manifold signs, to guide the people aright </w:t>
      </w:r>
      <w:r w:rsidR="00987EB8" w:rsidRPr="00A17428">
        <w:rPr>
          <w:lang w:val="en-US"/>
        </w:rPr>
        <w:t>…</w:t>
      </w:r>
      <w:r w:rsidR="00735DF6" w:rsidRPr="00A17428">
        <w:rPr>
          <w:lang w:val="en-US"/>
        </w:rPr>
        <w:t>.</w:t>
      </w:r>
      <w:r w:rsidR="00CC577F" w:rsidRPr="00A17428">
        <w:rPr>
          <w:lang w:val="en-US"/>
        </w:rPr>
        <w:t>”</w:t>
      </w:r>
    </w:p>
    <w:p w:rsidR="00735DF6" w:rsidRPr="00A17428" w:rsidRDefault="00C43492" w:rsidP="004778D2">
      <w:pPr>
        <w:pStyle w:val="Textleftn"/>
        <w:rPr>
          <w:lang w:val="en-US"/>
        </w:rPr>
      </w:pPr>
      <w:r w:rsidRPr="00A17428">
        <w:rPr>
          <w:lang w:val="en-US"/>
        </w:rPr>
        <w:t>4.10</w:t>
      </w:r>
      <w:r w:rsidR="004778D2" w:rsidRPr="00A17428">
        <w:rPr>
          <w:lang w:val="en-US"/>
        </w:rPr>
        <w:tab/>
      </w:r>
      <w:r w:rsidR="00735DF6" w:rsidRPr="00A17428">
        <w:rPr>
          <w:lang w:val="en-US"/>
        </w:rPr>
        <w:t>O friend</w:t>
      </w:r>
      <w:r w:rsidR="00A546D8" w:rsidRPr="00A17428">
        <w:rPr>
          <w:lang w:val="en-US"/>
        </w:rPr>
        <w:t xml:space="preserve">!  </w:t>
      </w:r>
      <w:r w:rsidR="00735DF6" w:rsidRPr="00A17428">
        <w:rPr>
          <w:lang w:val="en-US"/>
        </w:rPr>
        <w:t>Whatsoever hath been announced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in the Books hath been revealed and made clear</w:t>
      </w:r>
      <w:r w:rsidR="00D07A3E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From every side the signs have been manifested</w:t>
      </w:r>
      <w:r w:rsidR="00D07A3E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The Omnipotent One is calling, in this Day, and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announcing the appearance of the Supreme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Heaven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The world hath been illumined with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the splendors of His revelation, yet how few are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the eyes that can behold it</w:t>
      </w:r>
      <w:r w:rsidR="00A546D8" w:rsidRPr="00A17428">
        <w:rPr>
          <w:lang w:val="en-US"/>
        </w:rPr>
        <w:t xml:space="preserve">!  </w:t>
      </w:r>
      <w:r w:rsidR="00735DF6" w:rsidRPr="00A17428">
        <w:rPr>
          <w:lang w:val="en-US"/>
        </w:rPr>
        <w:t>Beseech the peerless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and incomparable Lord to bestow a penetrating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insight upon His servants, for insight leadeth to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true knowledge and is conducive to salvation</w:t>
      </w:r>
      <w:r w:rsidR="00D07A3E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Indeed, the attainments of man</w:t>
      </w:r>
      <w:r w:rsidR="00CC577F" w:rsidRPr="00A17428">
        <w:rPr>
          <w:lang w:val="en-US"/>
        </w:rPr>
        <w:t>’</w:t>
      </w:r>
      <w:r w:rsidR="00735DF6" w:rsidRPr="00A17428">
        <w:rPr>
          <w:lang w:val="en-US"/>
        </w:rPr>
        <w:t>s understanding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are dependent upon his keenness of sight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Were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the children of men to gaze with the eye of understanding, they would see the world illumined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with a new light in this Day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Say</w:t>
      </w:r>
      <w:r w:rsidR="00CD0686" w:rsidRPr="00A17428">
        <w:rPr>
          <w:lang w:val="en-US"/>
        </w:rPr>
        <w:t xml:space="preserve">:  </w:t>
      </w:r>
      <w:r w:rsidR="00735DF6" w:rsidRPr="00A17428">
        <w:rPr>
          <w:lang w:val="en-US"/>
        </w:rPr>
        <w:t>The Daystar</w:t>
      </w:r>
    </w:p>
    <w:p w:rsidR="00AA669E" w:rsidRDefault="00AA669E" w:rsidP="007326EF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735DF6" w:rsidRPr="00A17428" w:rsidRDefault="007326EF" w:rsidP="007326EF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o</w:t>
      </w:r>
      <w:r w:rsidR="00735DF6" w:rsidRPr="00A17428">
        <w:rPr>
          <w:lang w:val="en-US"/>
        </w:rPr>
        <w:t>f knowledge is manifest and the Luminary of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insight hath appeared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Fortunate indeed is the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one who hath attained, who hath witnessed, and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who hath recognized.</w:t>
      </w:r>
    </w:p>
    <w:p w:rsidR="00735DF6" w:rsidRPr="00A17428" w:rsidRDefault="00735DF6" w:rsidP="004778D2">
      <w:pPr>
        <w:pStyle w:val="Textleftn"/>
        <w:rPr>
          <w:lang w:val="en-US"/>
        </w:rPr>
      </w:pPr>
      <w:r w:rsidRPr="00A17428">
        <w:rPr>
          <w:lang w:val="en-US"/>
        </w:rPr>
        <w:t>4.11</w:t>
      </w:r>
      <w:r w:rsidR="004778D2" w:rsidRPr="00A17428">
        <w:rPr>
          <w:lang w:val="en-US"/>
        </w:rPr>
        <w:tab/>
      </w:r>
      <w:r w:rsidRPr="00A17428">
        <w:rPr>
          <w:lang w:val="en-US"/>
        </w:rPr>
        <w:t>The fifth question concerneth the bridge of</w:t>
      </w:r>
      <w:r w:rsidR="00D07A3E" w:rsidRPr="00A17428">
        <w:rPr>
          <w:lang w:val="en-US"/>
        </w:rPr>
        <w:t xml:space="preserve"> </w:t>
      </w:r>
      <w:r w:rsidR="00042312" w:rsidRPr="00A17428">
        <w:rPr>
          <w:lang w:val="en-US"/>
        </w:rPr>
        <w:t>Ṣ</w:t>
      </w:r>
      <w:r w:rsidRPr="00A17428">
        <w:rPr>
          <w:lang w:val="en-US"/>
        </w:rPr>
        <w:t>irá</w:t>
      </w:r>
      <w:r w:rsidR="00042312" w:rsidRPr="00A17428">
        <w:rPr>
          <w:lang w:val="en-US"/>
        </w:rPr>
        <w:t>ṭ</w:t>
      </w:r>
      <w:r w:rsidRPr="00A17428">
        <w:rPr>
          <w:lang w:val="en-US"/>
        </w:rPr>
        <w:t>, Paradise, and Hell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The Prophets of God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have come in truth and have spoken the truth</w:t>
      </w:r>
      <w:r w:rsidR="00D07A3E" w:rsidRPr="00A17428">
        <w:rPr>
          <w:lang w:val="en-US"/>
        </w:rPr>
        <w:t xml:space="preserve">.  </w:t>
      </w:r>
      <w:r w:rsidRPr="00A17428">
        <w:rPr>
          <w:lang w:val="en-US"/>
        </w:rPr>
        <w:t>Whatsoever the Messenger of God hath announced hath been and will be made manifest</w:t>
      </w:r>
      <w:r w:rsidR="00D07A3E" w:rsidRPr="00A17428">
        <w:rPr>
          <w:lang w:val="en-US"/>
        </w:rPr>
        <w:t xml:space="preserve">.  </w:t>
      </w:r>
      <w:r w:rsidRPr="00A17428">
        <w:rPr>
          <w:lang w:val="en-US"/>
        </w:rPr>
        <w:t>The world is established upon the foundations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of reward and punishment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Knowledge and understanding have ever affirmed and will continue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to affirm the reality of Paradise and Hell, for reward and punishment require their existence</w:t>
      </w:r>
      <w:r w:rsidR="00D07A3E" w:rsidRPr="00A17428">
        <w:rPr>
          <w:lang w:val="en-US"/>
        </w:rPr>
        <w:t xml:space="preserve">.  </w:t>
      </w:r>
      <w:r w:rsidRPr="00A17428">
        <w:rPr>
          <w:lang w:val="en-US"/>
        </w:rPr>
        <w:t>Paradise signifieth first and foremost the good</w:t>
      </w:r>
      <w:r w:rsidR="00D07A3E" w:rsidRPr="00A17428">
        <w:rPr>
          <w:lang w:val="en-US"/>
        </w:rPr>
        <w:t>-</w:t>
      </w:r>
      <w:r w:rsidRPr="00A17428">
        <w:rPr>
          <w:lang w:val="en-US"/>
        </w:rPr>
        <w:t>pleasure of God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Whosoever attaineth His good</w:t>
      </w:r>
      <w:r w:rsidR="001B2458" w:rsidRPr="00A17428">
        <w:rPr>
          <w:lang w:val="en-US"/>
        </w:rPr>
        <w:t>-</w:t>
      </w:r>
      <w:r w:rsidRPr="00A17428">
        <w:rPr>
          <w:lang w:val="en-US"/>
        </w:rPr>
        <w:t>pleasure is reckoned and recorded among the inhabitants of the most exalted paradise and will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attain, after the ascension of his soul, that which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pen and ink are powerless to describe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For them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that are endued with insight and have fixed their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gaze upon the Most Sublime Vision, the Bridge,</w:t>
      </w:r>
    </w:p>
    <w:p w:rsidR="00AA669E" w:rsidRDefault="00AA669E" w:rsidP="007326EF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735DF6" w:rsidRPr="00A17428" w:rsidRDefault="007326EF" w:rsidP="007326EF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t</w:t>
      </w:r>
      <w:r w:rsidR="00735DF6" w:rsidRPr="00A17428">
        <w:rPr>
          <w:lang w:val="en-US"/>
        </w:rPr>
        <w:t>he Balance, Paradise, Hellfire, and all that hath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been mentioned and recorded in the Sacred Scriptures are clear and manifest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At the time of the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appearance and manifestation of the rays of the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Daystar of Truth, all occupy the same station</w:t>
      </w:r>
      <w:r w:rsidR="00D07A3E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God then proclaimeth that which He willeth,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and whoso heareth His call and acknowledgeth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His truth is accounted among the inhabitants of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Paradise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Such a soul hath traversed the Bridge,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the Balance, and all that hath been recorded regarding the Day of Resurrection, and hath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reached his destination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The Day of God</w:t>
      </w:r>
      <w:r w:rsidR="00CC577F" w:rsidRPr="00A17428">
        <w:rPr>
          <w:lang w:val="en-US"/>
        </w:rPr>
        <w:t>’</w:t>
      </w:r>
      <w:r w:rsidR="00735DF6" w:rsidRPr="00A17428">
        <w:rPr>
          <w:lang w:val="en-US"/>
        </w:rPr>
        <w:t>s Revelation is the Day of the most great Resurrection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We cherish the hope that, quaffing from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the choice wine of divine inspiration and the pure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waters of heavenly grace, thou mayest attain the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station of discovery and witnessing, and behold,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both outwardly and inwardly, all that which thou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hast mentioned.</w:t>
      </w:r>
    </w:p>
    <w:p w:rsidR="00735DF6" w:rsidRPr="00A17428" w:rsidRDefault="00C43492" w:rsidP="004778D2">
      <w:pPr>
        <w:pStyle w:val="Textleftn"/>
        <w:rPr>
          <w:lang w:val="en-US"/>
        </w:rPr>
      </w:pPr>
      <w:r w:rsidRPr="00A17428">
        <w:rPr>
          <w:lang w:val="en-US"/>
        </w:rPr>
        <w:t>4.12</w:t>
      </w:r>
      <w:r w:rsidR="004778D2" w:rsidRPr="00A17428">
        <w:rPr>
          <w:lang w:val="en-US"/>
        </w:rPr>
        <w:tab/>
      </w:r>
      <w:r w:rsidR="00735DF6" w:rsidRPr="00A17428">
        <w:rPr>
          <w:lang w:val="en-US"/>
        </w:rPr>
        <w:t>The sixth question</w:t>
      </w:r>
      <w:r w:rsidR="00CD0686" w:rsidRPr="00A17428">
        <w:rPr>
          <w:lang w:val="en-US"/>
        </w:rPr>
        <w:t xml:space="preserve">:  </w:t>
      </w:r>
      <w:r w:rsidR="00CC577F" w:rsidRPr="00A17428">
        <w:rPr>
          <w:lang w:val="en-US"/>
        </w:rPr>
        <w:t>“</w:t>
      </w:r>
      <w:r w:rsidR="00735DF6" w:rsidRPr="00A17428">
        <w:rPr>
          <w:lang w:val="en-US"/>
        </w:rPr>
        <w:t>After relinquishing the body,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that is to say, after the soul hath been separated from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 xml:space="preserve">the body, it hasteneth to the abode hereafter </w:t>
      </w:r>
      <w:r w:rsidR="00987EB8" w:rsidRPr="00A17428">
        <w:rPr>
          <w:lang w:val="en-US"/>
        </w:rPr>
        <w:t>…</w:t>
      </w:r>
      <w:r w:rsidR="00735DF6" w:rsidRPr="00A17428">
        <w:rPr>
          <w:lang w:val="en-US"/>
        </w:rPr>
        <w:t>.</w:t>
      </w:r>
      <w:r w:rsidR="00CC577F" w:rsidRPr="00A17428">
        <w:rPr>
          <w:lang w:val="en-US"/>
        </w:rPr>
        <w:t>”</w:t>
      </w:r>
    </w:p>
    <w:p w:rsidR="00AA669E" w:rsidRDefault="00AA669E" w:rsidP="004778D2">
      <w:pPr>
        <w:pStyle w:val="Textleftn"/>
        <w:rPr>
          <w:lang w:val="en-US"/>
        </w:rPr>
      </w:pPr>
      <w:r>
        <w:rPr>
          <w:lang w:val="en-US"/>
        </w:rPr>
        <w:br w:type="page"/>
      </w:r>
    </w:p>
    <w:p w:rsidR="00735DF6" w:rsidRPr="00A17428" w:rsidRDefault="00735DF6" w:rsidP="004778D2">
      <w:pPr>
        <w:pStyle w:val="Textleftn"/>
        <w:rPr>
          <w:lang w:val="en-US"/>
        </w:rPr>
      </w:pPr>
      <w:r w:rsidRPr="00A17428">
        <w:rPr>
          <w:lang w:val="en-US"/>
        </w:rPr>
        <w:lastRenderedPageBreak/>
        <w:t>4.13</w:t>
      </w:r>
      <w:r w:rsidR="004778D2" w:rsidRPr="00A17428">
        <w:rPr>
          <w:lang w:val="en-US"/>
        </w:rPr>
        <w:tab/>
      </w:r>
      <w:r w:rsidRPr="00A17428">
        <w:rPr>
          <w:lang w:val="en-US"/>
        </w:rPr>
        <w:t>In reference to this theme there appeared some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time past from the Pen of divine knowledge that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which sufficeth the men of insight and imparteth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 greatest joy to the people of understanding</w:t>
      </w:r>
      <w:r w:rsidR="00D07A3E" w:rsidRPr="00A17428">
        <w:rPr>
          <w:lang w:val="en-US"/>
        </w:rPr>
        <w:t xml:space="preserve">.  </w:t>
      </w:r>
      <w:r w:rsidRPr="00A17428">
        <w:rPr>
          <w:lang w:val="en-US"/>
        </w:rPr>
        <w:t>Verily, We say</w:t>
      </w:r>
      <w:r w:rsidR="00CD0686" w:rsidRPr="00A17428">
        <w:rPr>
          <w:lang w:val="en-US"/>
        </w:rPr>
        <w:t xml:space="preserve">:  </w:t>
      </w:r>
      <w:r w:rsidRPr="00A17428">
        <w:rPr>
          <w:lang w:val="en-US"/>
        </w:rPr>
        <w:t>The soul is gladdened by goodly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deeds and profiteth from the contributions made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in the path of God.</w:t>
      </w:r>
    </w:p>
    <w:p w:rsidR="00735DF6" w:rsidRPr="00A17428" w:rsidRDefault="00735DF6" w:rsidP="004778D2">
      <w:pPr>
        <w:pStyle w:val="Textleftn"/>
        <w:rPr>
          <w:lang w:val="en-US"/>
        </w:rPr>
      </w:pPr>
      <w:r w:rsidRPr="00A17428">
        <w:rPr>
          <w:lang w:val="en-US"/>
        </w:rPr>
        <w:t>4.14</w:t>
      </w:r>
      <w:r w:rsidR="004778D2" w:rsidRPr="00A17428">
        <w:rPr>
          <w:lang w:val="en-US"/>
        </w:rPr>
        <w:tab/>
      </w:r>
      <w:r w:rsidRPr="00A17428">
        <w:rPr>
          <w:lang w:val="en-US"/>
        </w:rPr>
        <w:t>The seventh question regardeth the name, lineage, and ancestry of the Holy One.</w:t>
      </w:r>
      <w:r w:rsidR="00D07A3E" w:rsidRPr="00A17428">
        <w:rPr>
          <w:rStyle w:val="FootnoteReference"/>
          <w:lang w:val="en-US"/>
        </w:rPr>
        <w:footnoteReference w:id="14"/>
      </w:r>
      <w:r w:rsidR="00C43492" w:rsidRPr="00A17428">
        <w:rPr>
          <w:lang w:val="en-US"/>
        </w:rPr>
        <w:t xml:space="preserve"> </w:t>
      </w:r>
      <w:r w:rsidRPr="00A17428">
        <w:rPr>
          <w:lang w:val="en-US"/>
        </w:rPr>
        <w:t xml:space="preserve"> Abu</w:t>
      </w:r>
      <w:r w:rsidR="00CC577F" w:rsidRPr="00A17428">
        <w:rPr>
          <w:lang w:val="en-US"/>
        </w:rPr>
        <w:t>’</w:t>
      </w:r>
      <w:r w:rsidRPr="00A17428">
        <w:rPr>
          <w:lang w:val="en-US"/>
        </w:rPr>
        <w:t>l-Fa</w:t>
      </w:r>
      <w:r w:rsidR="00CD0686" w:rsidRPr="00A17428">
        <w:rPr>
          <w:lang w:val="en-US"/>
        </w:rPr>
        <w:t>ḍ</w:t>
      </w:r>
      <w:r w:rsidRPr="00A17428">
        <w:rPr>
          <w:lang w:val="en-US"/>
        </w:rPr>
        <w:t>l</w:t>
      </w:r>
      <w:r w:rsidR="001B2458" w:rsidRPr="00A17428">
        <w:rPr>
          <w:lang w:val="en-US"/>
        </w:rPr>
        <w:t>-</w:t>
      </w:r>
      <w:r w:rsidRPr="00A17428">
        <w:rPr>
          <w:lang w:val="en-US"/>
        </w:rPr>
        <w:t>i-Gulpáygání, upon him be My glory, hath written in this regard, based on the Sacred Scriptures,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that which bestoweth knowledge and increaseth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understanding.</w:t>
      </w:r>
    </w:p>
    <w:p w:rsidR="001B2458" w:rsidRPr="00A17428" w:rsidRDefault="00735DF6" w:rsidP="004778D2">
      <w:pPr>
        <w:pStyle w:val="Textleftn"/>
        <w:rPr>
          <w:lang w:val="en-US"/>
        </w:rPr>
      </w:pPr>
      <w:r w:rsidRPr="00A17428">
        <w:rPr>
          <w:lang w:val="en-US"/>
        </w:rPr>
        <w:t>4.15</w:t>
      </w:r>
      <w:r w:rsidR="004778D2" w:rsidRPr="00A17428">
        <w:rPr>
          <w:lang w:val="en-US"/>
        </w:rPr>
        <w:tab/>
      </w:r>
      <w:r w:rsidRPr="00A17428">
        <w:rPr>
          <w:lang w:val="en-US"/>
        </w:rPr>
        <w:t>The Faith of God is endowed with penetrating might and power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Erelong that which hath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flowed from Our tongue will outwardly come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to pass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We beseech God to bestow upon thee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 strength to assist Him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He, verily, is the All</w:t>
      </w:r>
      <w:r w:rsidR="001B2458" w:rsidRPr="00A17428">
        <w:rPr>
          <w:lang w:val="en-US"/>
        </w:rPr>
        <w:t>-</w:t>
      </w:r>
      <w:r w:rsidRPr="00A17428">
        <w:rPr>
          <w:lang w:val="en-US"/>
        </w:rPr>
        <w:t>Knowing, the All-Powerful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Wert thou to obtain and peruse the Súriy-i-Ra</w:t>
      </w:r>
      <w:r w:rsidR="00CC577F" w:rsidRPr="00A17428">
        <w:rPr>
          <w:lang w:val="en-US"/>
        </w:rPr>
        <w:t>’</w:t>
      </w:r>
      <w:r w:rsidRPr="00A17428">
        <w:rPr>
          <w:lang w:val="en-US"/>
        </w:rPr>
        <w:t>ís and the Súriy-i</w:t>
      </w:r>
      <w:r w:rsidR="001B2458" w:rsidRPr="00A17428">
        <w:rPr>
          <w:lang w:val="en-US"/>
        </w:rPr>
        <w:t>-</w:t>
      </w:r>
    </w:p>
    <w:p w:rsidR="00AA669E" w:rsidRDefault="00AA669E" w:rsidP="007326EF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735DF6" w:rsidRPr="00A17428" w:rsidRDefault="007326EF" w:rsidP="007326EF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M</w:t>
      </w:r>
      <w:r w:rsidR="00735DF6" w:rsidRPr="00A17428">
        <w:rPr>
          <w:lang w:val="en-US"/>
        </w:rPr>
        <w:t>ulúk, thou wouldst find thyself able to dispense with thy questions and wouldst arise to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serve the Cause of God in such wise that the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oppression of the world and the onslaught of its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peoples would fail to deter thee from aiding Him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Who is the ancient and sovereign Lord of all.</w:t>
      </w:r>
    </w:p>
    <w:p w:rsidR="00735DF6" w:rsidRPr="00A17428" w:rsidRDefault="00C43492" w:rsidP="004778D2">
      <w:pPr>
        <w:pStyle w:val="Textleftn"/>
        <w:rPr>
          <w:lang w:val="en-US"/>
        </w:rPr>
      </w:pPr>
      <w:r w:rsidRPr="00A17428">
        <w:rPr>
          <w:lang w:val="en-US"/>
        </w:rPr>
        <w:t>4.16</w:t>
      </w:r>
      <w:r w:rsidR="004778D2" w:rsidRPr="00A17428">
        <w:rPr>
          <w:lang w:val="en-US"/>
        </w:rPr>
        <w:tab/>
      </w:r>
      <w:r w:rsidR="00735DF6" w:rsidRPr="00A17428">
        <w:rPr>
          <w:lang w:val="en-US"/>
        </w:rPr>
        <w:t>We implore God to confirm thee in that which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will exalt and immortalize thy name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Make thou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an effort, that haply thou mayest obtain the aforementioned Tablets and acquire therefrom a share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of the pearls of wisdom and utterance that have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issued from the treasury of the Pen of the All</w:t>
      </w:r>
      <w:r w:rsidR="001B2458" w:rsidRPr="00A17428">
        <w:rPr>
          <w:lang w:val="en-US"/>
        </w:rPr>
        <w:t>-</w:t>
      </w:r>
      <w:r w:rsidR="00735DF6" w:rsidRPr="00A17428">
        <w:rPr>
          <w:lang w:val="en-US"/>
        </w:rPr>
        <w:t>Merciful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The glory of God rest upon thee, upon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every steadfast and unwavering heart and upon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every constant and faithful soul.</w:t>
      </w:r>
    </w:p>
    <w:p w:rsidR="002264AC" w:rsidRPr="00A17428" w:rsidRDefault="002264AC" w:rsidP="00C52754">
      <w:pPr>
        <w:rPr>
          <w:lang w:val="en-US"/>
        </w:rPr>
      </w:pPr>
    </w:p>
    <w:p w:rsidR="00C52754" w:rsidRPr="00A17428" w:rsidRDefault="00C52754" w:rsidP="00C52754">
      <w:pPr>
        <w:rPr>
          <w:lang w:val="en-US"/>
        </w:rPr>
        <w:sectPr w:rsidR="00C52754" w:rsidRPr="00A17428" w:rsidSect="00ED311B">
          <w:headerReference w:type="default" r:id="rId33"/>
          <w:footerReference w:type="default" r:id="rId34"/>
          <w:footerReference w:type="first" r:id="rId35"/>
          <w:footnotePr>
            <w:numFmt w:val="chicago"/>
            <w:numRestart w:val="eachPage"/>
          </w:footnotePr>
          <w:endnotePr>
            <w:numFmt w:val="decimal"/>
            <w:numRestart w:val="eachSect"/>
          </w:endnotePr>
          <w:type w:val="oddPage"/>
          <w:pgSz w:w="7088" w:h="9979" w:code="152"/>
          <w:pgMar w:top="720" w:right="851" w:bottom="720" w:left="851" w:header="720" w:footer="567" w:gutter="357"/>
          <w:cols w:space="720"/>
          <w:noEndnote/>
          <w:titlePg/>
          <w:docGrid w:linePitch="272"/>
        </w:sectPr>
      </w:pPr>
    </w:p>
    <w:p w:rsidR="002264AC" w:rsidRPr="00A17428" w:rsidRDefault="002264AC" w:rsidP="002264AC">
      <w:pPr>
        <w:rPr>
          <w:lang w:val="en-US"/>
        </w:rPr>
      </w:pPr>
    </w:p>
    <w:p w:rsidR="002264AC" w:rsidRPr="00A17428" w:rsidRDefault="002264AC" w:rsidP="002264AC">
      <w:pPr>
        <w:rPr>
          <w:lang w:val="en-US"/>
        </w:rPr>
      </w:pPr>
    </w:p>
    <w:p w:rsidR="002264AC" w:rsidRPr="00A17428" w:rsidRDefault="002264AC" w:rsidP="002264AC">
      <w:pPr>
        <w:rPr>
          <w:lang w:val="en-US"/>
        </w:rPr>
      </w:pPr>
    </w:p>
    <w:p w:rsidR="002264AC" w:rsidRPr="00A17428" w:rsidRDefault="002264AC" w:rsidP="002264AC">
      <w:pPr>
        <w:rPr>
          <w:lang w:val="en-US"/>
        </w:rPr>
      </w:pPr>
    </w:p>
    <w:p w:rsidR="002264AC" w:rsidRPr="00A17428" w:rsidRDefault="002264AC" w:rsidP="002264AC">
      <w:pPr>
        <w:rPr>
          <w:lang w:val="en-US"/>
        </w:rPr>
      </w:pPr>
    </w:p>
    <w:p w:rsidR="00735DF6" w:rsidRPr="00A17428" w:rsidRDefault="00735DF6" w:rsidP="00C52754">
      <w:pPr>
        <w:pStyle w:val="Myheadc"/>
        <w:rPr>
          <w:lang w:val="en-US"/>
        </w:rPr>
      </w:pPr>
      <w:r w:rsidRPr="00A17428">
        <w:rPr>
          <w:lang w:val="en-US"/>
        </w:rPr>
        <w:t>5</w:t>
      </w:r>
      <w:r w:rsidR="00C43492" w:rsidRPr="00A17428">
        <w:rPr>
          <w:lang w:val="en-US"/>
        </w:rPr>
        <w:br/>
      </w:r>
      <w:r w:rsidRPr="00A17428">
        <w:rPr>
          <w:lang w:val="en-US"/>
        </w:rPr>
        <w:t xml:space="preserve">Two </w:t>
      </w:r>
      <w:r w:rsidR="002264AC" w:rsidRPr="00A17428">
        <w:rPr>
          <w:lang w:val="en-US"/>
        </w:rPr>
        <w:t>o</w:t>
      </w:r>
      <w:r w:rsidRPr="00A17428">
        <w:rPr>
          <w:lang w:val="en-US"/>
        </w:rPr>
        <w:t>ther Tablets</w:t>
      </w:r>
    </w:p>
    <w:p w:rsidR="002264AC" w:rsidRPr="00A17428" w:rsidRDefault="002264AC" w:rsidP="00DF5726">
      <w:pPr>
        <w:pStyle w:val="Myheadc"/>
        <w:rPr>
          <w:lang w:val="en-US"/>
        </w:rPr>
        <w:sectPr w:rsidR="002264AC" w:rsidRPr="00A17428" w:rsidSect="00ED311B">
          <w:footerReference w:type="first" r:id="rId36"/>
          <w:footnotePr>
            <w:numFmt w:val="chicago"/>
            <w:numRestart w:val="eachPage"/>
          </w:footnotePr>
          <w:endnotePr>
            <w:numFmt w:val="decimal"/>
            <w:numRestart w:val="eachSect"/>
          </w:endnotePr>
          <w:type w:val="oddPage"/>
          <w:pgSz w:w="7088" w:h="9979" w:code="152"/>
          <w:pgMar w:top="720" w:right="851" w:bottom="720" w:left="851" w:header="720" w:footer="567" w:gutter="357"/>
          <w:cols w:space="720"/>
          <w:noEndnote/>
          <w:titlePg/>
          <w:docGrid w:linePitch="272"/>
        </w:sectPr>
      </w:pPr>
    </w:p>
    <w:p w:rsidR="002264AC" w:rsidRPr="00A17428" w:rsidRDefault="002264AC" w:rsidP="002264AC">
      <w:pPr>
        <w:rPr>
          <w:lang w:val="en-US"/>
        </w:rPr>
      </w:pPr>
    </w:p>
    <w:p w:rsidR="002264AC" w:rsidRPr="00A17428" w:rsidRDefault="002264AC" w:rsidP="002264AC">
      <w:pPr>
        <w:rPr>
          <w:lang w:val="en-US"/>
        </w:rPr>
      </w:pPr>
    </w:p>
    <w:p w:rsidR="00735DF6" w:rsidRPr="00A17428" w:rsidRDefault="00735DF6" w:rsidP="00DF5726">
      <w:pPr>
        <w:pStyle w:val="Myheadc"/>
        <w:rPr>
          <w:lang w:val="en-US"/>
        </w:rPr>
      </w:pPr>
      <w:r w:rsidRPr="00A17428">
        <w:rPr>
          <w:lang w:val="en-US"/>
        </w:rPr>
        <w:t>T</w:t>
      </w:r>
      <w:r w:rsidR="00DF5726" w:rsidRPr="00A17428">
        <w:rPr>
          <w:smallCaps/>
          <w:lang w:val="en-US"/>
        </w:rPr>
        <w:t>he beginning of all utterance</w:t>
      </w:r>
      <w:r w:rsidR="00DF5726" w:rsidRPr="00A17428">
        <w:rPr>
          <w:smallCaps/>
          <w:lang w:val="en-US"/>
        </w:rPr>
        <w:br/>
        <w:t xml:space="preserve">is the praise of </w:t>
      </w:r>
      <w:r w:rsidRPr="00A17428">
        <w:rPr>
          <w:lang w:val="en-US"/>
        </w:rPr>
        <w:t>G</w:t>
      </w:r>
      <w:r w:rsidR="00DF5726" w:rsidRPr="00A17428">
        <w:rPr>
          <w:smallCaps/>
          <w:lang w:val="en-US"/>
        </w:rPr>
        <w:t>od</w:t>
      </w:r>
    </w:p>
    <w:p w:rsidR="00735DF6" w:rsidRPr="00A17428" w:rsidRDefault="00DF5726" w:rsidP="004778D2">
      <w:pPr>
        <w:pStyle w:val="Textleftn"/>
        <w:rPr>
          <w:lang w:val="en-US"/>
        </w:rPr>
      </w:pPr>
      <w:r w:rsidRPr="00A17428">
        <w:rPr>
          <w:lang w:val="en-US"/>
        </w:rPr>
        <w:t>5.1</w:t>
      </w:r>
      <w:r w:rsidR="004778D2" w:rsidRPr="00A17428">
        <w:rPr>
          <w:lang w:val="en-US"/>
        </w:rPr>
        <w:tab/>
      </w:r>
      <w:r w:rsidR="00735DF6" w:rsidRPr="00A17428">
        <w:rPr>
          <w:lang w:val="en-US"/>
        </w:rPr>
        <w:t>O servants</w:t>
      </w:r>
      <w:r w:rsidR="00A546D8" w:rsidRPr="00A17428">
        <w:rPr>
          <w:lang w:val="en-US"/>
        </w:rPr>
        <w:t xml:space="preserve">!  </w:t>
      </w:r>
      <w:r w:rsidR="00735DF6" w:rsidRPr="00A17428">
        <w:rPr>
          <w:lang w:val="en-US"/>
        </w:rPr>
        <w:t>The wellsprings of divine bestowal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are streaming forth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Quaff ye therefrom, that by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the aid of the incomparable Friend ye may be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sanctified from this darksome world of dust and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enter His abode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Renounce the world and direct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your steps toward the city of the Beloved.</w:t>
      </w:r>
    </w:p>
    <w:p w:rsidR="00735DF6" w:rsidRPr="00A17428" w:rsidRDefault="00DF5726" w:rsidP="004778D2">
      <w:pPr>
        <w:pStyle w:val="Textleftn"/>
        <w:rPr>
          <w:lang w:val="en-US"/>
        </w:rPr>
      </w:pPr>
      <w:r w:rsidRPr="00A17428">
        <w:rPr>
          <w:lang w:val="en-US"/>
        </w:rPr>
        <w:t>5.2</w:t>
      </w:r>
      <w:r w:rsidR="004778D2" w:rsidRPr="00A17428">
        <w:rPr>
          <w:lang w:val="en-US"/>
        </w:rPr>
        <w:tab/>
      </w:r>
      <w:r w:rsidR="00735DF6" w:rsidRPr="00A17428">
        <w:rPr>
          <w:lang w:val="en-US"/>
        </w:rPr>
        <w:t>O servants</w:t>
      </w:r>
      <w:r w:rsidR="00A546D8" w:rsidRPr="00A17428">
        <w:rPr>
          <w:lang w:val="en-US"/>
        </w:rPr>
        <w:t xml:space="preserve">!  </w:t>
      </w:r>
      <w:r w:rsidR="00735DF6" w:rsidRPr="00A17428">
        <w:rPr>
          <w:lang w:val="en-US"/>
        </w:rPr>
        <w:t>The fire that consumeth all veils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hath been kindled by My hand; quench it not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with the waters of ignorance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The heavens are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the token of My greatness; look upon them with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a pure eye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The stars bear witness to My truth;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bear ye likewise witness thereto.</w:t>
      </w:r>
    </w:p>
    <w:p w:rsidR="00735DF6" w:rsidRPr="00A17428" w:rsidRDefault="00DF5726" w:rsidP="004778D2">
      <w:pPr>
        <w:pStyle w:val="Textleftn"/>
        <w:rPr>
          <w:lang w:val="en-US"/>
        </w:rPr>
      </w:pPr>
      <w:r w:rsidRPr="00A17428">
        <w:rPr>
          <w:lang w:val="en-US"/>
        </w:rPr>
        <w:t>5.3</w:t>
      </w:r>
      <w:r w:rsidR="004778D2" w:rsidRPr="00A17428">
        <w:rPr>
          <w:lang w:val="en-US"/>
        </w:rPr>
        <w:tab/>
      </w:r>
      <w:r w:rsidR="00735DF6" w:rsidRPr="00A17428">
        <w:rPr>
          <w:lang w:val="en-US"/>
        </w:rPr>
        <w:t>O servants</w:t>
      </w:r>
      <w:r w:rsidR="00A546D8" w:rsidRPr="00A17428">
        <w:rPr>
          <w:lang w:val="en-US"/>
        </w:rPr>
        <w:t xml:space="preserve">!  </w:t>
      </w:r>
      <w:r w:rsidR="00735DF6" w:rsidRPr="00A17428">
        <w:rPr>
          <w:lang w:val="en-US"/>
        </w:rPr>
        <w:t>Eyes are needed if one is to see,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and ears, if one is to hear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Whoso in this blessed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Day hath not heard the divine call hath indeed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no ear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By this is not meant that bodily ear that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is perceived by the eye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Open your inner eye, that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ye may behold the celestial Fire, and listen with</w:t>
      </w:r>
    </w:p>
    <w:p w:rsidR="00AA669E" w:rsidRDefault="00AA669E" w:rsidP="007326EF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735DF6" w:rsidRPr="00A17428" w:rsidRDefault="007326EF" w:rsidP="007326EF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t</w:t>
      </w:r>
      <w:r w:rsidR="00735DF6" w:rsidRPr="00A17428">
        <w:rPr>
          <w:lang w:val="en-US"/>
        </w:rPr>
        <w:t>he ear of inner understanding, that ye may hear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the delightsome words of the Beloved.</w:t>
      </w:r>
    </w:p>
    <w:p w:rsidR="00735DF6" w:rsidRPr="00A17428" w:rsidRDefault="00735DF6" w:rsidP="004778D2">
      <w:pPr>
        <w:pStyle w:val="Textleftn"/>
        <w:rPr>
          <w:lang w:val="en-US"/>
        </w:rPr>
      </w:pPr>
      <w:r w:rsidRPr="00A17428">
        <w:rPr>
          <w:lang w:val="en-US"/>
        </w:rPr>
        <w:t>5.4</w:t>
      </w:r>
      <w:r w:rsidR="004778D2" w:rsidRPr="00A17428">
        <w:rPr>
          <w:lang w:val="en-US"/>
        </w:rPr>
        <w:tab/>
      </w:r>
      <w:r w:rsidRPr="00A17428">
        <w:rPr>
          <w:lang w:val="en-US"/>
        </w:rPr>
        <w:t>O servants</w:t>
      </w:r>
      <w:r w:rsidR="00A546D8" w:rsidRPr="00A17428">
        <w:rPr>
          <w:lang w:val="en-US"/>
        </w:rPr>
        <w:t xml:space="preserve">!  </w:t>
      </w:r>
      <w:r w:rsidRPr="00A17428">
        <w:rPr>
          <w:lang w:val="en-US"/>
        </w:rPr>
        <w:t>If your heart acheth for the Beloved, lo, the remedy is come</w:t>
      </w:r>
      <w:r w:rsidR="00A546D8" w:rsidRPr="00A17428">
        <w:rPr>
          <w:lang w:val="en-US"/>
        </w:rPr>
        <w:t xml:space="preserve">!  </w:t>
      </w:r>
      <w:r w:rsidRPr="00A17428">
        <w:rPr>
          <w:lang w:val="en-US"/>
        </w:rPr>
        <w:t>If ye have eyes to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see, behold, the shining  countenance of the Friend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hath appeared</w:t>
      </w:r>
      <w:r w:rsidR="00A546D8" w:rsidRPr="00A17428">
        <w:rPr>
          <w:lang w:val="en-US"/>
        </w:rPr>
        <w:t xml:space="preserve">!  </w:t>
      </w:r>
      <w:r w:rsidRPr="00A17428">
        <w:rPr>
          <w:lang w:val="en-US"/>
        </w:rPr>
        <w:t>Kindle ye the fire of knowledge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and flee from the ignorant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Such are the words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of the Lord of the world.</w:t>
      </w:r>
    </w:p>
    <w:p w:rsidR="00735DF6" w:rsidRPr="00A17428" w:rsidRDefault="00735DF6" w:rsidP="004778D2">
      <w:pPr>
        <w:pStyle w:val="Textleftn"/>
        <w:rPr>
          <w:lang w:val="en-US"/>
        </w:rPr>
      </w:pPr>
      <w:r w:rsidRPr="00A17428">
        <w:rPr>
          <w:lang w:val="en-US"/>
        </w:rPr>
        <w:t>5.5</w:t>
      </w:r>
      <w:r w:rsidR="004778D2" w:rsidRPr="00A17428">
        <w:rPr>
          <w:lang w:val="en-US"/>
        </w:rPr>
        <w:tab/>
      </w:r>
      <w:r w:rsidRPr="00A17428">
        <w:rPr>
          <w:lang w:val="en-US"/>
        </w:rPr>
        <w:t>O servants</w:t>
      </w:r>
      <w:r w:rsidR="00A546D8" w:rsidRPr="00A17428">
        <w:rPr>
          <w:lang w:val="en-US"/>
        </w:rPr>
        <w:t xml:space="preserve">!  </w:t>
      </w:r>
      <w:r w:rsidRPr="00A17428">
        <w:rPr>
          <w:lang w:val="en-US"/>
        </w:rPr>
        <w:t>Lifeless is the body that is bereft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of a soul, and withered the heart that is devoid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of the remembrance of its Lord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Commune with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 remembrance of the Friend and shun 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enemy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Your enemy is such things as ye have acquired of your own inclination, to which ye have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firmly clung, and whereby ye have sullied your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souls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The soul hath been created for the remembrance of the Friend; safeguard its purity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tongue hath been created to bear witness to God;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pollute it not with the mention of the wayward.</w:t>
      </w:r>
    </w:p>
    <w:p w:rsidR="001B2458" w:rsidRPr="00A17428" w:rsidRDefault="00735DF6" w:rsidP="004778D2">
      <w:pPr>
        <w:pStyle w:val="Textleftn"/>
        <w:rPr>
          <w:lang w:val="en-US"/>
        </w:rPr>
      </w:pPr>
      <w:r w:rsidRPr="00A17428">
        <w:rPr>
          <w:lang w:val="en-US"/>
        </w:rPr>
        <w:t>5.60</w:t>
      </w:r>
      <w:r w:rsidR="004778D2" w:rsidRPr="00A17428">
        <w:rPr>
          <w:lang w:val="en-US"/>
        </w:rPr>
        <w:tab/>
      </w:r>
      <w:r w:rsidRPr="00A17428">
        <w:rPr>
          <w:lang w:val="en-US"/>
        </w:rPr>
        <w:t>O servants</w:t>
      </w:r>
      <w:r w:rsidR="00A546D8" w:rsidRPr="00A17428">
        <w:rPr>
          <w:lang w:val="en-US"/>
        </w:rPr>
        <w:t xml:space="preserve">!  </w:t>
      </w:r>
      <w:r w:rsidRPr="00A17428">
        <w:rPr>
          <w:lang w:val="en-US"/>
        </w:rPr>
        <w:t>Verily I say, he is to be accounted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as truthful who hath beheld the straight Path</w:t>
      </w:r>
      <w:r w:rsidR="00D07A3E" w:rsidRPr="00A17428">
        <w:rPr>
          <w:lang w:val="en-US"/>
        </w:rPr>
        <w:t xml:space="preserve">.  </w:t>
      </w:r>
      <w:r w:rsidRPr="00A17428">
        <w:rPr>
          <w:lang w:val="en-US"/>
        </w:rPr>
        <w:t>That Path is one, and God hath chosen and pre</w:t>
      </w:r>
      <w:r w:rsidR="001B2458" w:rsidRPr="00A17428">
        <w:rPr>
          <w:lang w:val="en-US"/>
        </w:rPr>
        <w:t>-</w:t>
      </w:r>
    </w:p>
    <w:p w:rsidR="00AA669E" w:rsidRDefault="00AA669E" w:rsidP="007326EF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735DF6" w:rsidRPr="00A17428" w:rsidRDefault="007326EF" w:rsidP="007326EF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p</w:t>
      </w:r>
      <w:r w:rsidR="00735DF6" w:rsidRPr="00A17428">
        <w:rPr>
          <w:lang w:val="en-US"/>
        </w:rPr>
        <w:t>ared it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It shineth as resplendent amongst all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paths as the sun amongst the stars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Whosoever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hath not attained it hath failed to apprehend the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truth and hath gone astray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Such are the counsels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of the incomparable, the peerless Lord.</w:t>
      </w:r>
    </w:p>
    <w:p w:rsidR="00735DF6" w:rsidRPr="00A17428" w:rsidRDefault="00DF5726" w:rsidP="004778D2">
      <w:pPr>
        <w:pStyle w:val="Textleftn"/>
        <w:rPr>
          <w:lang w:val="en-US"/>
        </w:rPr>
      </w:pPr>
      <w:r w:rsidRPr="00A17428">
        <w:rPr>
          <w:lang w:val="en-US"/>
        </w:rPr>
        <w:t>5.7</w:t>
      </w:r>
      <w:r w:rsidR="004778D2" w:rsidRPr="00A17428">
        <w:rPr>
          <w:lang w:val="en-US"/>
        </w:rPr>
        <w:tab/>
      </w:r>
      <w:r w:rsidR="00735DF6" w:rsidRPr="00A17428">
        <w:rPr>
          <w:lang w:val="en-US"/>
        </w:rPr>
        <w:t>O servants</w:t>
      </w:r>
      <w:r w:rsidR="00A546D8" w:rsidRPr="00A17428">
        <w:rPr>
          <w:lang w:val="en-US"/>
        </w:rPr>
        <w:t xml:space="preserve">!  </w:t>
      </w:r>
      <w:r w:rsidR="00735DF6" w:rsidRPr="00A17428">
        <w:rPr>
          <w:lang w:val="en-US"/>
        </w:rPr>
        <w:t>This nether world is the abode of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demons</w:t>
      </w:r>
      <w:r w:rsidR="00CD0686" w:rsidRPr="00A17428">
        <w:rPr>
          <w:lang w:val="en-US"/>
        </w:rPr>
        <w:t xml:space="preserve">:  </w:t>
      </w:r>
      <w:r w:rsidR="00735DF6" w:rsidRPr="00A17428">
        <w:rPr>
          <w:lang w:val="en-US"/>
        </w:rPr>
        <w:t>Guard yourselves from approaching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them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By demons is meant those wayward souls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who, with the burden of their evil deeds, slumber in the chambers of oblivion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Their sleep is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preferable to their wakefulness, and their death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is better than their life.</w:t>
      </w:r>
    </w:p>
    <w:p w:rsidR="00735DF6" w:rsidRPr="00A17428" w:rsidRDefault="00DF5726" w:rsidP="004778D2">
      <w:pPr>
        <w:pStyle w:val="Textleftn"/>
        <w:rPr>
          <w:lang w:val="en-US"/>
        </w:rPr>
      </w:pPr>
      <w:r w:rsidRPr="00A17428">
        <w:rPr>
          <w:lang w:val="en-US"/>
        </w:rPr>
        <w:t>5.8</w:t>
      </w:r>
      <w:r w:rsidR="004778D2" w:rsidRPr="00A17428">
        <w:rPr>
          <w:lang w:val="en-US"/>
        </w:rPr>
        <w:tab/>
      </w:r>
      <w:r w:rsidR="00735DF6" w:rsidRPr="00A17428">
        <w:rPr>
          <w:lang w:val="en-US"/>
        </w:rPr>
        <w:t>O servants</w:t>
      </w:r>
      <w:r w:rsidR="00A546D8" w:rsidRPr="00A17428">
        <w:rPr>
          <w:lang w:val="en-US"/>
        </w:rPr>
        <w:t xml:space="preserve">!  </w:t>
      </w:r>
      <w:r w:rsidR="00735DF6" w:rsidRPr="00A17428">
        <w:rPr>
          <w:lang w:val="en-US"/>
        </w:rPr>
        <w:t>Not every mortal frame hath a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spirit or is imbued with life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In this day he is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endowed with spirit who with all his heart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seeketh the abode of the Beloved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The end of all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beginnings is to be found in this Day</w:t>
      </w:r>
      <w:r w:rsidR="00CD0686" w:rsidRPr="00A17428">
        <w:rPr>
          <w:lang w:val="en-US"/>
        </w:rPr>
        <w:t xml:space="preserve">:  </w:t>
      </w:r>
      <w:r w:rsidR="00735DF6" w:rsidRPr="00A17428">
        <w:rPr>
          <w:lang w:val="en-US"/>
        </w:rPr>
        <w:t>Turn ye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not a blind eye unto it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The matchless Friend is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nigh</w:t>
      </w:r>
      <w:r w:rsidR="00CD0686" w:rsidRPr="00A17428">
        <w:rPr>
          <w:lang w:val="en-US"/>
        </w:rPr>
        <w:t xml:space="preserve">:  </w:t>
      </w:r>
      <w:r w:rsidR="00735DF6" w:rsidRPr="00A17428">
        <w:rPr>
          <w:lang w:val="en-US"/>
        </w:rPr>
        <w:t>Stray not far from Him.</w:t>
      </w:r>
    </w:p>
    <w:p w:rsidR="00735DF6" w:rsidRPr="00A17428" w:rsidRDefault="00DF5726" w:rsidP="004778D2">
      <w:pPr>
        <w:pStyle w:val="Textleftn"/>
        <w:rPr>
          <w:lang w:val="en-US"/>
        </w:rPr>
      </w:pPr>
      <w:r w:rsidRPr="00A17428">
        <w:rPr>
          <w:lang w:val="en-US"/>
        </w:rPr>
        <w:t>5.9</w:t>
      </w:r>
      <w:r w:rsidR="004778D2" w:rsidRPr="00A17428">
        <w:rPr>
          <w:lang w:val="en-US"/>
        </w:rPr>
        <w:tab/>
      </w:r>
      <w:r w:rsidR="00735DF6" w:rsidRPr="00A17428">
        <w:rPr>
          <w:lang w:val="en-US"/>
        </w:rPr>
        <w:t>O servants</w:t>
      </w:r>
      <w:r w:rsidR="00A546D8" w:rsidRPr="00A17428">
        <w:rPr>
          <w:lang w:val="en-US"/>
        </w:rPr>
        <w:t xml:space="preserve">!  </w:t>
      </w:r>
      <w:r w:rsidR="00735DF6" w:rsidRPr="00A17428">
        <w:rPr>
          <w:lang w:val="en-US"/>
        </w:rPr>
        <w:t>Ye are even as saplings in a garden,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which are near to perishing for want of water</w:t>
      </w:r>
      <w:r w:rsidR="00D07A3E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Wherefore, revive your souls with the heavenly</w:t>
      </w:r>
    </w:p>
    <w:p w:rsidR="00AA669E" w:rsidRDefault="00AA669E" w:rsidP="007326EF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735DF6" w:rsidRPr="00A17428" w:rsidRDefault="007326EF" w:rsidP="007326EF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w</w:t>
      </w:r>
      <w:r w:rsidR="00735DF6" w:rsidRPr="00A17428">
        <w:rPr>
          <w:lang w:val="en-US"/>
        </w:rPr>
        <w:t>ater that is raining down from the clouds of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divine bounty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Words must be followed by deeds</w:t>
      </w:r>
      <w:r w:rsidR="00D07A3E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Whoso accepteth the words of the Friend is in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truth a man of deeds; otherwise a dead carcass is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verily of greater worth.</w:t>
      </w:r>
    </w:p>
    <w:p w:rsidR="00735DF6" w:rsidRPr="00A17428" w:rsidRDefault="00735DF6" w:rsidP="004778D2">
      <w:pPr>
        <w:pStyle w:val="Textleftn"/>
        <w:rPr>
          <w:lang w:val="en-US"/>
        </w:rPr>
      </w:pPr>
      <w:r w:rsidRPr="00A17428">
        <w:rPr>
          <w:lang w:val="en-US"/>
        </w:rPr>
        <w:t>5.10</w:t>
      </w:r>
      <w:r w:rsidR="004778D2" w:rsidRPr="00A17428">
        <w:rPr>
          <w:lang w:val="en-US"/>
        </w:rPr>
        <w:tab/>
      </w:r>
      <w:r w:rsidRPr="00A17428">
        <w:rPr>
          <w:lang w:val="en-US"/>
        </w:rPr>
        <w:t>O servants</w:t>
      </w:r>
      <w:r w:rsidR="00A546D8" w:rsidRPr="00A17428">
        <w:rPr>
          <w:lang w:val="en-US"/>
        </w:rPr>
        <w:t xml:space="preserve">!  </w:t>
      </w:r>
      <w:r w:rsidRPr="00A17428">
        <w:rPr>
          <w:lang w:val="en-US"/>
        </w:rPr>
        <w:t>Pleasant is the utterance of 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Friend</w:t>
      </w:r>
      <w:r w:rsidR="00CD0686" w:rsidRPr="00A17428">
        <w:rPr>
          <w:lang w:val="en-US"/>
        </w:rPr>
        <w:t xml:space="preserve">:  </w:t>
      </w:r>
      <w:r w:rsidRPr="00A17428">
        <w:rPr>
          <w:lang w:val="en-US"/>
        </w:rPr>
        <w:t>Where is the soul who will taste its sweetness, and where is the ear that will hearken unto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it</w:t>
      </w:r>
      <w:r w:rsidR="00A546D8" w:rsidRPr="00A17428">
        <w:rPr>
          <w:lang w:val="en-US"/>
        </w:rPr>
        <w:t xml:space="preserve">?  </w:t>
      </w:r>
      <w:r w:rsidRPr="00A17428">
        <w:rPr>
          <w:lang w:val="en-US"/>
        </w:rPr>
        <w:t>Well is it with him who, in this Day, communeth with the Friend and in His path renounceth and forsaketh all save Him, that he may behold a new world and gain admittance to 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everlasting paradise.</w:t>
      </w:r>
    </w:p>
    <w:p w:rsidR="00735DF6" w:rsidRPr="00A17428" w:rsidRDefault="00735DF6" w:rsidP="007326EF">
      <w:pPr>
        <w:pStyle w:val="Textleftn"/>
        <w:rPr>
          <w:lang w:val="en-US"/>
        </w:rPr>
      </w:pPr>
      <w:r w:rsidRPr="00A17428">
        <w:rPr>
          <w:lang w:val="en-US"/>
        </w:rPr>
        <w:t>5.11</w:t>
      </w:r>
      <w:r w:rsidR="007326EF" w:rsidRPr="00A17428">
        <w:rPr>
          <w:lang w:val="en-US"/>
        </w:rPr>
        <w:tab/>
      </w:r>
      <w:r w:rsidRPr="00A17428">
        <w:rPr>
          <w:lang w:val="en-US"/>
        </w:rPr>
        <w:t>The Lord of the world saith</w:t>
      </w:r>
      <w:r w:rsidR="00CD0686" w:rsidRPr="00A17428">
        <w:rPr>
          <w:lang w:val="en-US"/>
        </w:rPr>
        <w:t xml:space="preserve">:  </w:t>
      </w:r>
      <w:r w:rsidRPr="00A17428">
        <w:rPr>
          <w:lang w:val="en-US"/>
        </w:rPr>
        <w:t>O servants</w:t>
      </w:r>
      <w:r w:rsidR="00A546D8" w:rsidRPr="00A17428">
        <w:rPr>
          <w:lang w:val="en-US"/>
        </w:rPr>
        <w:t xml:space="preserve">!  </w:t>
      </w:r>
      <w:r w:rsidRPr="00A17428">
        <w:rPr>
          <w:lang w:val="en-US"/>
        </w:rPr>
        <w:t>Forsake your own desires and seek that which I have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desired for you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Walk ye not without one to guide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you on the way, and accept ye not the words of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every guide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How numerous the guides who have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gone astray and failed to discover the straight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path</w:t>
      </w:r>
      <w:r w:rsidR="00A546D8" w:rsidRPr="00A17428">
        <w:rPr>
          <w:lang w:val="en-US"/>
        </w:rPr>
        <w:t xml:space="preserve">!  </w:t>
      </w:r>
      <w:r w:rsidRPr="00A17428">
        <w:rPr>
          <w:lang w:val="en-US"/>
        </w:rPr>
        <w:t>He alone is a guide who is free from 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bondage of this world and whom nothing whatsoever can deter from speaking the truth.</w:t>
      </w:r>
    </w:p>
    <w:p w:rsidR="00AA669E" w:rsidRDefault="00AA669E" w:rsidP="004778D2">
      <w:pPr>
        <w:pStyle w:val="Textleftn"/>
        <w:rPr>
          <w:lang w:val="en-US"/>
        </w:rPr>
      </w:pPr>
      <w:r>
        <w:rPr>
          <w:lang w:val="en-US"/>
        </w:rPr>
        <w:br w:type="page"/>
      </w:r>
    </w:p>
    <w:p w:rsidR="00735DF6" w:rsidRPr="00A17428" w:rsidRDefault="00DF5726" w:rsidP="004778D2">
      <w:pPr>
        <w:pStyle w:val="Textleftn"/>
        <w:rPr>
          <w:lang w:val="en-US"/>
        </w:rPr>
      </w:pPr>
      <w:r w:rsidRPr="00A17428">
        <w:rPr>
          <w:lang w:val="en-US"/>
        </w:rPr>
        <w:lastRenderedPageBreak/>
        <w:t>5.12</w:t>
      </w:r>
      <w:r w:rsidR="004778D2" w:rsidRPr="00A17428">
        <w:rPr>
          <w:lang w:val="en-US"/>
        </w:rPr>
        <w:tab/>
      </w:r>
      <w:r w:rsidR="00735DF6" w:rsidRPr="00A17428">
        <w:rPr>
          <w:lang w:val="en-US"/>
        </w:rPr>
        <w:t>O servants</w:t>
      </w:r>
      <w:r w:rsidR="00A546D8" w:rsidRPr="00A17428">
        <w:rPr>
          <w:lang w:val="en-US"/>
        </w:rPr>
        <w:t xml:space="preserve">!  </w:t>
      </w:r>
      <w:r w:rsidR="00735DF6" w:rsidRPr="00A17428">
        <w:rPr>
          <w:lang w:val="en-US"/>
        </w:rPr>
        <w:t>Follow the path of truthfulness and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turn not away from the needy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Make mention of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Me before the great ones of the earth and fear not.</w:t>
      </w:r>
    </w:p>
    <w:p w:rsidR="00735DF6" w:rsidRPr="00A17428" w:rsidRDefault="00DF5726" w:rsidP="004778D2">
      <w:pPr>
        <w:pStyle w:val="Textleftn"/>
        <w:rPr>
          <w:lang w:val="en-US"/>
        </w:rPr>
      </w:pPr>
      <w:r w:rsidRPr="00A17428">
        <w:rPr>
          <w:lang w:val="en-US"/>
        </w:rPr>
        <w:t>5.13</w:t>
      </w:r>
      <w:r w:rsidR="004778D2" w:rsidRPr="00A17428">
        <w:rPr>
          <w:lang w:val="en-US"/>
        </w:rPr>
        <w:tab/>
      </w:r>
      <w:r w:rsidR="00735DF6" w:rsidRPr="00A17428">
        <w:rPr>
          <w:lang w:val="en-US"/>
        </w:rPr>
        <w:t>O servants</w:t>
      </w:r>
      <w:r w:rsidR="00A546D8" w:rsidRPr="00A17428">
        <w:rPr>
          <w:lang w:val="en-US"/>
        </w:rPr>
        <w:t xml:space="preserve">!  </w:t>
      </w:r>
      <w:r w:rsidR="00735DF6" w:rsidRPr="00A17428">
        <w:rPr>
          <w:lang w:val="en-US"/>
        </w:rPr>
        <w:t>Be pure in your deeds, and conduct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yourselves in accordance with the words of God</w:t>
      </w:r>
      <w:r w:rsidR="00D07A3E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Such are the counsels of the incomparable Lord.</w:t>
      </w:r>
    </w:p>
    <w:p w:rsidR="00812520" w:rsidRPr="00A17428" w:rsidRDefault="00812520" w:rsidP="00812520">
      <w:pPr>
        <w:rPr>
          <w:lang w:val="en-US"/>
        </w:rPr>
      </w:pPr>
    </w:p>
    <w:p w:rsidR="002264AC" w:rsidRPr="00A17428" w:rsidRDefault="002264AC" w:rsidP="00812520">
      <w:pPr>
        <w:rPr>
          <w:lang w:val="en-US"/>
        </w:rPr>
        <w:sectPr w:rsidR="002264AC" w:rsidRPr="00A17428" w:rsidSect="00ED311B">
          <w:headerReference w:type="default" r:id="rId37"/>
          <w:footerReference w:type="first" r:id="rId38"/>
          <w:footnotePr>
            <w:numFmt w:val="chicago"/>
            <w:numRestart w:val="eachPage"/>
          </w:footnotePr>
          <w:endnotePr>
            <w:numFmt w:val="decimal"/>
            <w:numRestart w:val="eachSect"/>
          </w:endnotePr>
          <w:type w:val="oddPage"/>
          <w:pgSz w:w="7088" w:h="9979" w:code="152"/>
          <w:pgMar w:top="720" w:right="851" w:bottom="720" w:left="851" w:header="720" w:footer="567" w:gutter="357"/>
          <w:cols w:space="720"/>
          <w:noEndnote/>
          <w:titlePg/>
          <w:docGrid w:linePitch="272"/>
        </w:sectPr>
      </w:pPr>
    </w:p>
    <w:p w:rsidR="002264AC" w:rsidRPr="00A17428" w:rsidRDefault="002264AC" w:rsidP="002264AC">
      <w:pPr>
        <w:rPr>
          <w:lang w:val="en-US"/>
        </w:rPr>
      </w:pPr>
    </w:p>
    <w:p w:rsidR="002264AC" w:rsidRDefault="00C32E00" w:rsidP="00C32E00">
      <w:pPr>
        <w:pStyle w:val="Myheadc"/>
        <w:rPr>
          <w:noProof/>
          <w:lang w:val="en-US"/>
        </w:rPr>
      </w:pPr>
      <w:r w:rsidRPr="00A17428">
        <w:rPr>
          <w:noProof/>
          <w:lang w:val="en-US"/>
        </w:rPr>
        <w:t>6.</w:t>
      </w:r>
      <w:r>
        <w:rPr>
          <w:noProof/>
          <w:lang w:val="en-US"/>
        </w:rPr>
        <w:t xml:space="preserve">  </w:t>
      </w:r>
      <w:r w:rsidRPr="00A17428">
        <w:rPr>
          <w:noProof/>
          <w:lang w:val="en-US"/>
        </w:rPr>
        <w:t>Two other Tablets (2)</w:t>
      </w:r>
    </w:p>
    <w:p w:rsidR="00C32E00" w:rsidRPr="00C32E00" w:rsidRDefault="00C32E00" w:rsidP="00C32E00"/>
    <w:p w:rsidR="00735DF6" w:rsidRPr="00A17428" w:rsidRDefault="00735DF6" w:rsidP="00DF5726">
      <w:pPr>
        <w:pStyle w:val="Myheadc"/>
        <w:rPr>
          <w:lang w:val="en-US"/>
        </w:rPr>
      </w:pPr>
      <w:r w:rsidRPr="00A17428">
        <w:rPr>
          <w:lang w:val="en-US"/>
        </w:rPr>
        <w:t>T</w:t>
      </w:r>
      <w:r w:rsidR="00DF5726" w:rsidRPr="00A17428">
        <w:rPr>
          <w:lang w:val="en-US"/>
        </w:rPr>
        <w:t>he beginning of every account</w:t>
      </w:r>
      <w:r w:rsidR="00DF5726" w:rsidRPr="00A17428">
        <w:rPr>
          <w:lang w:val="en-US"/>
        </w:rPr>
        <w:br/>
        <w:t xml:space="preserve">is the name of </w:t>
      </w:r>
      <w:r w:rsidRPr="00A17428">
        <w:rPr>
          <w:lang w:val="en-US"/>
        </w:rPr>
        <w:t>G</w:t>
      </w:r>
      <w:r w:rsidR="00DF5726" w:rsidRPr="00A17428">
        <w:rPr>
          <w:lang w:val="en-US"/>
        </w:rPr>
        <w:t>od</w:t>
      </w:r>
    </w:p>
    <w:p w:rsidR="00735DF6" w:rsidRPr="00A17428" w:rsidRDefault="00DF5726" w:rsidP="004778D2">
      <w:pPr>
        <w:pStyle w:val="Textleftn"/>
        <w:rPr>
          <w:lang w:val="en-US"/>
        </w:rPr>
      </w:pPr>
      <w:r w:rsidRPr="00A17428">
        <w:rPr>
          <w:lang w:val="en-US"/>
        </w:rPr>
        <w:t>6.1</w:t>
      </w:r>
      <w:r w:rsidR="004778D2" w:rsidRPr="00A17428">
        <w:rPr>
          <w:lang w:val="en-US"/>
        </w:rPr>
        <w:tab/>
      </w:r>
      <w:r w:rsidR="00735DF6" w:rsidRPr="00A17428">
        <w:rPr>
          <w:lang w:val="en-US"/>
        </w:rPr>
        <w:t>O friends of God</w:t>
      </w:r>
      <w:r w:rsidR="00A546D8" w:rsidRPr="00A17428">
        <w:rPr>
          <w:lang w:val="en-US"/>
        </w:rPr>
        <w:t xml:space="preserve">!  </w:t>
      </w:r>
      <w:r w:rsidR="00735DF6" w:rsidRPr="00A17428">
        <w:rPr>
          <w:lang w:val="en-US"/>
        </w:rPr>
        <w:t>Incline your inner ears to the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voice of the peerless and self-subsisting Lord, that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He may deliver you from the bonds of entanglement and the depths of darkness and enable you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to attain the eternal light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Ascent and descent,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stillness and motion, have come into being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through the will of the Lord of all that hath been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and shall be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The cause of ascent is lightness, and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the cause of lightness is heat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Thus hath it been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decreed by God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The cause of stillness is weight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and density, which in turn are caused by cold</w:t>
      </w:r>
      <w:r w:rsidR="00D07A3E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Thus hath it been decreed by God.</w:t>
      </w:r>
    </w:p>
    <w:p w:rsidR="00735DF6" w:rsidRPr="00A17428" w:rsidRDefault="00DF5726" w:rsidP="004778D2">
      <w:pPr>
        <w:pStyle w:val="Textleftn"/>
        <w:rPr>
          <w:lang w:val="en-US"/>
        </w:rPr>
      </w:pPr>
      <w:r w:rsidRPr="00A17428">
        <w:rPr>
          <w:lang w:val="en-US"/>
        </w:rPr>
        <w:t>6.2</w:t>
      </w:r>
      <w:r w:rsidR="004778D2" w:rsidRPr="00A17428">
        <w:rPr>
          <w:lang w:val="en-US"/>
        </w:rPr>
        <w:tab/>
      </w:r>
      <w:r w:rsidR="00735DF6" w:rsidRPr="00A17428">
        <w:rPr>
          <w:lang w:val="en-US"/>
        </w:rPr>
        <w:t>And since He hath ordained heat to be the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source of motion and ascent and the cause of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attainment to the desired goal, He hath therefore kindled with the mystic hand that Fire that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dieth not and sent it forth into the world, that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this divine Fire might, by the heat the love of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God, guide and attract all mankind to the abode</w:t>
      </w:r>
    </w:p>
    <w:p w:rsidR="00AA669E" w:rsidRDefault="00AA669E" w:rsidP="007326EF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735DF6" w:rsidRPr="00A17428" w:rsidRDefault="007326EF" w:rsidP="007326EF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o</w:t>
      </w:r>
      <w:r w:rsidR="00735DF6" w:rsidRPr="00A17428">
        <w:rPr>
          <w:lang w:val="en-US"/>
        </w:rPr>
        <w:t>f the incomparable Friend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This is the mystery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enshrined in your Book that was sent down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aforetime, a mystery which hath until now remained concealed from the eyes and hearts of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men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That primal Fire hath in this Day appeared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with a new radiance and with immeasurable heat</w:t>
      </w:r>
      <w:r w:rsidR="00D07A3E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This divine Fire burneth of itself, with neither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fuel nor fume, that it might draw away such excess moisture and cold as are the cause of torpor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and weariness, of lethargy and despondency, and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lead the entire creation to the court of the presence of the All-Merciful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Whoso hath approached this Fire hath been set aflame and attained the desired goal, and whoso hath removed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himself therefrom hath remained deprived.</w:t>
      </w:r>
    </w:p>
    <w:p w:rsidR="00735DF6" w:rsidRPr="00A17428" w:rsidRDefault="00735DF6" w:rsidP="004778D2">
      <w:pPr>
        <w:pStyle w:val="Textleftn"/>
        <w:rPr>
          <w:lang w:val="en-US"/>
        </w:rPr>
      </w:pPr>
      <w:r w:rsidRPr="00A17428">
        <w:rPr>
          <w:lang w:val="en-US"/>
        </w:rPr>
        <w:t>6.3</w:t>
      </w:r>
      <w:r w:rsidR="004778D2" w:rsidRPr="00A17428">
        <w:rPr>
          <w:lang w:val="en-US"/>
        </w:rPr>
        <w:tab/>
      </w:r>
      <w:r w:rsidR="00DF5726" w:rsidRPr="00A17428">
        <w:rPr>
          <w:lang w:val="en-US"/>
        </w:rPr>
        <w:t xml:space="preserve">O </w:t>
      </w:r>
      <w:r w:rsidRPr="00A17428">
        <w:rPr>
          <w:lang w:val="en-US"/>
        </w:rPr>
        <w:t>servant of God</w:t>
      </w:r>
      <w:r w:rsidR="00A546D8" w:rsidRPr="00A17428">
        <w:rPr>
          <w:lang w:val="en-US"/>
        </w:rPr>
        <w:t xml:space="preserve">!  </w:t>
      </w:r>
      <w:r w:rsidRPr="00A17428">
        <w:rPr>
          <w:lang w:val="en-US"/>
        </w:rPr>
        <w:t>Turn thou away from 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stranger, that thou mayest recognize the Friend</w:t>
      </w:r>
      <w:r w:rsidR="00D07A3E" w:rsidRPr="00A17428">
        <w:rPr>
          <w:lang w:val="en-US"/>
        </w:rPr>
        <w:t xml:space="preserve">.  </w:t>
      </w:r>
      <w:r w:rsidRPr="00A17428">
        <w:rPr>
          <w:lang w:val="en-US"/>
        </w:rPr>
        <w:t>He indeed is a stranger who leadeth you away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from the Friend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This is not the day whereon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 high priests can command and exercise their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authority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In your Book it is stated that the high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priests will, on that Day, lead men far astray, and</w:t>
      </w:r>
    </w:p>
    <w:p w:rsidR="00AA669E" w:rsidRDefault="00AA669E" w:rsidP="007326EF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735DF6" w:rsidRPr="00A17428" w:rsidRDefault="007326EF" w:rsidP="007326EF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w</w:t>
      </w:r>
      <w:r w:rsidR="00735DF6" w:rsidRPr="00A17428">
        <w:rPr>
          <w:lang w:val="en-US"/>
        </w:rPr>
        <w:t>ill prevent them from drawing nigh unto Him</w:t>
      </w:r>
      <w:r w:rsidR="00D07A3E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He indeed is a high priest who hath seen the light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and hastened unto the way leading to the Beloved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Such a man is a benevolent priest and a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source of illumination to the whole world.</w:t>
      </w:r>
    </w:p>
    <w:p w:rsidR="00735DF6" w:rsidRPr="00A17428" w:rsidRDefault="00DF5726" w:rsidP="004778D2">
      <w:pPr>
        <w:pStyle w:val="Textleftn"/>
        <w:rPr>
          <w:lang w:val="en-US"/>
        </w:rPr>
      </w:pPr>
      <w:r w:rsidRPr="00A17428">
        <w:rPr>
          <w:lang w:val="en-US"/>
        </w:rPr>
        <w:t>6.4</w:t>
      </w:r>
      <w:r w:rsidR="004778D2" w:rsidRPr="00A17428">
        <w:rPr>
          <w:lang w:val="en-US"/>
        </w:rPr>
        <w:tab/>
      </w:r>
      <w:r w:rsidR="00735DF6" w:rsidRPr="00A17428">
        <w:rPr>
          <w:lang w:val="en-US"/>
        </w:rPr>
        <w:t>O servant of God</w:t>
      </w:r>
      <w:r w:rsidR="00A546D8" w:rsidRPr="00A17428">
        <w:rPr>
          <w:lang w:val="en-US"/>
        </w:rPr>
        <w:t xml:space="preserve">!  </w:t>
      </w:r>
      <w:r w:rsidR="00735DF6" w:rsidRPr="00A17428">
        <w:rPr>
          <w:lang w:val="en-US"/>
        </w:rPr>
        <w:t>Any priest who leadeth thee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away from this Fire, which is the reality of the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Light and the mystery of divine Revelation, is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indeed thine enemy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Suffer not the words of the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foe to hold thee back from the Friend or the insinuations of the enemy to cause thee to forsake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the Beloved.</w:t>
      </w:r>
    </w:p>
    <w:p w:rsidR="00735DF6" w:rsidRPr="00A17428" w:rsidRDefault="00DF5726" w:rsidP="004778D2">
      <w:pPr>
        <w:pStyle w:val="Textleftn"/>
        <w:rPr>
          <w:lang w:val="en-US"/>
        </w:rPr>
      </w:pPr>
      <w:r w:rsidRPr="00A17428">
        <w:rPr>
          <w:lang w:val="en-US"/>
        </w:rPr>
        <w:t>6.5</w:t>
      </w:r>
      <w:r w:rsidR="004778D2" w:rsidRPr="00A17428">
        <w:rPr>
          <w:lang w:val="en-US"/>
        </w:rPr>
        <w:tab/>
      </w:r>
      <w:r w:rsidR="00735DF6" w:rsidRPr="00A17428">
        <w:rPr>
          <w:lang w:val="en-US"/>
        </w:rPr>
        <w:t>O servant of God</w:t>
      </w:r>
      <w:r w:rsidR="00A546D8" w:rsidRPr="00A17428">
        <w:rPr>
          <w:lang w:val="en-US"/>
        </w:rPr>
        <w:t xml:space="preserve">!  </w:t>
      </w:r>
      <w:r w:rsidR="00735DF6" w:rsidRPr="00A17428">
        <w:rPr>
          <w:lang w:val="en-US"/>
        </w:rPr>
        <w:t>The day of deeds hath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come</w:t>
      </w:r>
      <w:r w:rsidR="00CD0686" w:rsidRPr="00A17428">
        <w:rPr>
          <w:lang w:val="en-US"/>
        </w:rPr>
        <w:t xml:space="preserve">:  </w:t>
      </w:r>
      <w:r w:rsidR="00735DF6" w:rsidRPr="00A17428">
        <w:rPr>
          <w:lang w:val="en-US"/>
        </w:rPr>
        <w:t>Now is not the time for words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The Messenger of God hath appeared</w:t>
      </w:r>
      <w:r w:rsidR="00CD0686" w:rsidRPr="00A17428">
        <w:rPr>
          <w:lang w:val="en-US"/>
        </w:rPr>
        <w:t xml:space="preserve">:  </w:t>
      </w:r>
      <w:r w:rsidR="00735DF6" w:rsidRPr="00A17428">
        <w:rPr>
          <w:lang w:val="en-US"/>
        </w:rPr>
        <w:t>Now is not the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hour for hesitation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Open thine inner eye that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thou mayest behold the face of the Beloved, and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hearken with thine inner ear that thou mayest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hear the sweet murmur of His celestial voice.</w:t>
      </w:r>
    </w:p>
    <w:p w:rsidR="001B2458" w:rsidRPr="00A17428" w:rsidRDefault="00DF5726" w:rsidP="004778D2">
      <w:pPr>
        <w:pStyle w:val="Textleftn"/>
        <w:rPr>
          <w:lang w:val="en-US"/>
        </w:rPr>
      </w:pPr>
      <w:r w:rsidRPr="00A17428">
        <w:rPr>
          <w:lang w:val="en-US"/>
        </w:rPr>
        <w:t>6.6</w:t>
      </w:r>
      <w:r w:rsidR="004778D2" w:rsidRPr="00A17428">
        <w:rPr>
          <w:lang w:val="en-US"/>
        </w:rPr>
        <w:tab/>
      </w:r>
      <w:r w:rsidR="00735DF6" w:rsidRPr="00A17428">
        <w:rPr>
          <w:lang w:val="en-US"/>
        </w:rPr>
        <w:t>O servant of God</w:t>
      </w:r>
      <w:r w:rsidR="00A546D8" w:rsidRPr="00A17428">
        <w:rPr>
          <w:lang w:val="en-US"/>
        </w:rPr>
        <w:t xml:space="preserve">!  </w:t>
      </w:r>
      <w:r w:rsidR="00735DF6" w:rsidRPr="00A17428">
        <w:rPr>
          <w:lang w:val="en-US"/>
        </w:rPr>
        <w:t>The robe of divine bestowal hath been sewn and readied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Take hold of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it and attire thyself therewith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Renounce and for</w:t>
      </w:r>
      <w:r w:rsidR="001B2458" w:rsidRPr="00A17428">
        <w:rPr>
          <w:lang w:val="en-US"/>
        </w:rPr>
        <w:t>-</w:t>
      </w:r>
    </w:p>
    <w:p w:rsidR="00AA669E" w:rsidRDefault="00AA669E" w:rsidP="007326EF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735DF6" w:rsidRPr="00A17428" w:rsidRDefault="007326EF" w:rsidP="007326EF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s</w:t>
      </w:r>
      <w:r w:rsidR="00735DF6" w:rsidRPr="00A17428">
        <w:rPr>
          <w:lang w:val="en-US"/>
        </w:rPr>
        <w:t>ake the people of the world</w:t>
      </w:r>
      <w:r w:rsidR="00CD0686" w:rsidRPr="00A17428">
        <w:rPr>
          <w:lang w:val="en-US"/>
        </w:rPr>
        <w:t xml:space="preserve">.  </w:t>
      </w:r>
      <w:r w:rsidR="00A546D8" w:rsidRPr="00A17428">
        <w:rPr>
          <w:lang w:val="en-US"/>
        </w:rPr>
        <w:t xml:space="preserve">O </w:t>
      </w:r>
      <w:r w:rsidR="00735DF6" w:rsidRPr="00A17428">
        <w:rPr>
          <w:lang w:val="en-US"/>
        </w:rPr>
        <w:t>wise one</w:t>
      </w:r>
      <w:r w:rsidR="00A546D8" w:rsidRPr="00A17428">
        <w:rPr>
          <w:lang w:val="en-US"/>
        </w:rPr>
        <w:t xml:space="preserve">!  </w:t>
      </w:r>
      <w:r w:rsidR="00735DF6" w:rsidRPr="00A17428">
        <w:rPr>
          <w:lang w:val="en-US"/>
        </w:rPr>
        <w:t>Shouldst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thou heed the counsel of thy Lord, thou wouldst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be released from the bondage of His servants and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behold thyself exalted above all men.</w:t>
      </w:r>
    </w:p>
    <w:p w:rsidR="00735DF6" w:rsidRPr="00A17428" w:rsidRDefault="00735DF6" w:rsidP="004778D2">
      <w:pPr>
        <w:pStyle w:val="Textleftn"/>
        <w:rPr>
          <w:lang w:val="en-US"/>
        </w:rPr>
      </w:pPr>
      <w:r w:rsidRPr="00A17428">
        <w:rPr>
          <w:lang w:val="en-US"/>
        </w:rPr>
        <w:t>6.7</w:t>
      </w:r>
      <w:r w:rsidR="004778D2" w:rsidRPr="00A17428">
        <w:rPr>
          <w:lang w:val="en-US"/>
        </w:rPr>
        <w:tab/>
      </w:r>
      <w:r w:rsidRPr="00A17428">
        <w:rPr>
          <w:lang w:val="en-US"/>
        </w:rPr>
        <w:t>O servant of God</w:t>
      </w:r>
      <w:r w:rsidR="00A546D8" w:rsidRPr="00A17428">
        <w:rPr>
          <w:lang w:val="en-US"/>
        </w:rPr>
        <w:t xml:space="preserve">!  </w:t>
      </w:r>
      <w:r w:rsidRPr="00A17428">
        <w:rPr>
          <w:lang w:val="en-US"/>
        </w:rPr>
        <w:t>We have bestowed a dewdrop from the ocean of divine grace; would that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men might drink therefrom</w:t>
      </w:r>
      <w:r w:rsidR="00A546D8" w:rsidRPr="00A17428">
        <w:rPr>
          <w:lang w:val="en-US"/>
        </w:rPr>
        <w:t xml:space="preserve">!  </w:t>
      </w:r>
      <w:r w:rsidRPr="00A17428">
        <w:rPr>
          <w:lang w:val="en-US"/>
        </w:rPr>
        <w:t>We have brought a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trace of the sweet melodies of the Beloved; would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that men might hearken with their inner ear</w:t>
      </w:r>
      <w:r w:rsidR="00A546D8" w:rsidRPr="00A17428">
        <w:rPr>
          <w:lang w:val="en-US"/>
        </w:rPr>
        <w:t xml:space="preserve">!  </w:t>
      </w:r>
      <w:r w:rsidRPr="00A17428">
        <w:rPr>
          <w:lang w:val="en-US"/>
        </w:rPr>
        <w:t>Soar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upon the wings of joy in the atmosphere of 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love of God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Regard the people of the world as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dead and seek the fellowship of the living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Whoso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hath not breathed the sweet fragrance of the Beloved at this dawntide is indeed accounted among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the dead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He Who is the All-Sufficing proclaimeth aloud</w:t>
      </w:r>
      <w:r w:rsidR="00CD0686" w:rsidRPr="00A17428">
        <w:rPr>
          <w:lang w:val="en-US"/>
        </w:rPr>
        <w:t xml:space="preserve">:  </w:t>
      </w:r>
      <w:r w:rsidRPr="00A17428">
        <w:rPr>
          <w:lang w:val="en-US"/>
        </w:rPr>
        <w:t>The realm of joy hath been ushered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in; be not sorrowful</w:t>
      </w:r>
      <w:r w:rsidR="00A546D8" w:rsidRPr="00A17428">
        <w:rPr>
          <w:lang w:val="en-US"/>
        </w:rPr>
        <w:t xml:space="preserve">!  </w:t>
      </w:r>
      <w:r w:rsidRPr="00A17428">
        <w:rPr>
          <w:lang w:val="en-US"/>
        </w:rPr>
        <w:t>The hidden mystery hath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been made manifest; be not disheartened!</w:t>
      </w:r>
      <w:r w:rsidR="00CC577F" w:rsidRPr="00A17428">
        <w:rPr>
          <w:lang w:val="en-US"/>
        </w:rPr>
        <w:t>”</w:t>
      </w:r>
      <w:r w:rsidRPr="00A17428">
        <w:rPr>
          <w:lang w:val="en-US"/>
        </w:rPr>
        <w:t xml:space="preserve"> </w:t>
      </w:r>
      <w:r w:rsidR="004E5F43" w:rsidRPr="00A17428">
        <w:rPr>
          <w:lang w:val="en-US"/>
        </w:rPr>
        <w:t xml:space="preserve"> </w:t>
      </w:r>
      <w:r w:rsidRPr="00A17428">
        <w:rPr>
          <w:lang w:val="en-US"/>
        </w:rPr>
        <w:t>Wert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thou to apprehend the surpassing greatness of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this Day, thou wouldst renounce the world and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all that dwell therein and hasten unto the way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that leadeth to the Lord.</w:t>
      </w:r>
    </w:p>
    <w:p w:rsidR="00AA669E" w:rsidRDefault="00AA669E" w:rsidP="004778D2">
      <w:pPr>
        <w:pStyle w:val="Textleftn"/>
        <w:rPr>
          <w:lang w:val="en-US"/>
        </w:rPr>
      </w:pPr>
      <w:r>
        <w:rPr>
          <w:lang w:val="en-US"/>
        </w:rPr>
        <w:br w:type="page"/>
      </w:r>
    </w:p>
    <w:p w:rsidR="00735DF6" w:rsidRPr="00A17428" w:rsidRDefault="00DF5726" w:rsidP="004778D2">
      <w:pPr>
        <w:pStyle w:val="Textleftn"/>
        <w:rPr>
          <w:lang w:val="en-US"/>
        </w:rPr>
      </w:pPr>
      <w:r w:rsidRPr="00A17428">
        <w:rPr>
          <w:lang w:val="en-US"/>
        </w:rPr>
        <w:lastRenderedPageBreak/>
        <w:t>6.8</w:t>
      </w:r>
      <w:r w:rsidR="004778D2" w:rsidRPr="00A17428">
        <w:rPr>
          <w:lang w:val="en-US"/>
        </w:rPr>
        <w:tab/>
      </w:r>
      <w:r w:rsidR="00735DF6" w:rsidRPr="00A17428">
        <w:rPr>
          <w:lang w:val="en-US"/>
        </w:rPr>
        <w:t>O servants of God</w:t>
      </w:r>
      <w:r w:rsidR="00A546D8" w:rsidRPr="00A17428">
        <w:rPr>
          <w:lang w:val="en-US"/>
        </w:rPr>
        <w:t xml:space="preserve">!  </w:t>
      </w:r>
      <w:r w:rsidR="00735DF6" w:rsidRPr="00A17428">
        <w:rPr>
          <w:lang w:val="en-US"/>
        </w:rPr>
        <w:t>Deprived souls are heedless of this triumphant Day, and chilled hearts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have no share of the heat of this blazing Fire.</w:t>
      </w:r>
    </w:p>
    <w:p w:rsidR="00735DF6" w:rsidRPr="00A17428" w:rsidRDefault="00DF5726" w:rsidP="004778D2">
      <w:pPr>
        <w:pStyle w:val="Textleftn"/>
        <w:rPr>
          <w:lang w:val="en-US"/>
        </w:rPr>
      </w:pPr>
      <w:r w:rsidRPr="00A17428">
        <w:rPr>
          <w:lang w:val="en-US"/>
        </w:rPr>
        <w:t>6.9</w:t>
      </w:r>
      <w:r w:rsidR="004778D2" w:rsidRPr="00A17428">
        <w:rPr>
          <w:lang w:val="en-US"/>
        </w:rPr>
        <w:tab/>
      </w:r>
      <w:r w:rsidR="00735DF6" w:rsidRPr="00A17428">
        <w:rPr>
          <w:lang w:val="en-US"/>
        </w:rPr>
        <w:t>O servant of God</w:t>
      </w:r>
      <w:r w:rsidR="00A546D8" w:rsidRPr="00A17428">
        <w:rPr>
          <w:lang w:val="en-US"/>
        </w:rPr>
        <w:t xml:space="preserve">!  </w:t>
      </w:r>
      <w:r w:rsidR="00735DF6" w:rsidRPr="00A17428">
        <w:rPr>
          <w:lang w:val="en-US"/>
        </w:rPr>
        <w:t>The Tree which We had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planted with the Hand of Providence hath borne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its destined fruit, and the glad-tidings We had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imparted in the Book have appeared in full effect.</w:t>
      </w:r>
    </w:p>
    <w:p w:rsidR="00735DF6" w:rsidRPr="00A17428" w:rsidRDefault="00DF5726" w:rsidP="004778D2">
      <w:pPr>
        <w:pStyle w:val="Textleftn"/>
        <w:rPr>
          <w:lang w:val="en-US"/>
        </w:rPr>
      </w:pPr>
      <w:r w:rsidRPr="00A17428">
        <w:rPr>
          <w:lang w:val="en-US"/>
        </w:rPr>
        <w:t>6.10</w:t>
      </w:r>
      <w:r w:rsidR="004778D2" w:rsidRPr="00A17428">
        <w:rPr>
          <w:lang w:val="en-US"/>
        </w:rPr>
        <w:tab/>
      </w:r>
      <w:r w:rsidR="00735DF6" w:rsidRPr="00A17428">
        <w:rPr>
          <w:lang w:val="en-US"/>
        </w:rPr>
        <w:t>O servant of God</w:t>
      </w:r>
      <w:r w:rsidR="00A546D8" w:rsidRPr="00A17428">
        <w:rPr>
          <w:lang w:val="en-US"/>
        </w:rPr>
        <w:t xml:space="preserve">!  </w:t>
      </w:r>
      <w:r w:rsidR="00735DF6" w:rsidRPr="00A17428">
        <w:rPr>
          <w:lang w:val="en-US"/>
        </w:rPr>
        <w:t>We revealed Ourself to thee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once in thy sleep, but thou didst remain unaware</w:t>
      </w:r>
      <w:r w:rsidR="00D07A3E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Remember now, that thou mayest perceive and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hasten with heart and soul to the placeless Friend.</w:t>
      </w:r>
    </w:p>
    <w:p w:rsidR="00735DF6" w:rsidRPr="00A17428" w:rsidRDefault="00DF5726" w:rsidP="004778D2">
      <w:pPr>
        <w:pStyle w:val="Textleftn"/>
        <w:rPr>
          <w:lang w:val="en-US"/>
        </w:rPr>
      </w:pPr>
      <w:r w:rsidRPr="00A17428">
        <w:rPr>
          <w:lang w:val="en-US"/>
        </w:rPr>
        <w:t>6.11</w:t>
      </w:r>
      <w:r w:rsidR="004778D2" w:rsidRPr="00A17428">
        <w:rPr>
          <w:lang w:val="en-US"/>
        </w:rPr>
        <w:tab/>
      </w:r>
      <w:r w:rsidR="00735DF6" w:rsidRPr="00A17428">
        <w:rPr>
          <w:lang w:val="en-US"/>
        </w:rPr>
        <w:t>O servant of God</w:t>
      </w:r>
      <w:r w:rsidR="00A546D8" w:rsidRPr="00A17428">
        <w:rPr>
          <w:lang w:val="en-US"/>
        </w:rPr>
        <w:t xml:space="preserve">!  </w:t>
      </w:r>
      <w:r w:rsidR="00735DF6" w:rsidRPr="00A17428">
        <w:rPr>
          <w:lang w:val="en-US"/>
        </w:rPr>
        <w:t>Say</w:t>
      </w:r>
      <w:r w:rsidR="00CD0686" w:rsidRPr="00A17428">
        <w:rPr>
          <w:lang w:val="en-US"/>
        </w:rPr>
        <w:t xml:space="preserve">:  </w:t>
      </w:r>
      <w:r w:rsidR="00A546D8" w:rsidRPr="00A17428">
        <w:rPr>
          <w:lang w:val="en-US"/>
        </w:rPr>
        <w:t xml:space="preserve">O </w:t>
      </w:r>
      <w:r w:rsidR="00735DF6" w:rsidRPr="00A17428">
        <w:rPr>
          <w:lang w:val="en-US"/>
        </w:rPr>
        <w:t>high priests</w:t>
      </w:r>
      <w:r w:rsidR="00A546D8" w:rsidRPr="00A17428">
        <w:rPr>
          <w:lang w:val="en-US"/>
        </w:rPr>
        <w:t xml:space="preserve">!  </w:t>
      </w:r>
      <w:r w:rsidR="00735DF6" w:rsidRPr="00A17428">
        <w:rPr>
          <w:lang w:val="en-US"/>
        </w:rPr>
        <w:t>The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Hand of Omnipotence is stretched forth from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behind the clouds; behold ye it with new eyes</w:t>
      </w:r>
      <w:r w:rsidR="00D07A3E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The tokens of His majesty and greatness are unveiled; gaze ye on them with pure eyes.</w:t>
      </w:r>
    </w:p>
    <w:p w:rsidR="00735DF6" w:rsidRPr="00A17428" w:rsidRDefault="000E53EB" w:rsidP="004778D2">
      <w:pPr>
        <w:pStyle w:val="Textleftn"/>
        <w:rPr>
          <w:lang w:val="en-US"/>
        </w:rPr>
      </w:pPr>
      <w:r w:rsidRPr="00A17428">
        <w:rPr>
          <w:lang w:val="en-US"/>
        </w:rPr>
        <w:t>6.12</w:t>
      </w:r>
      <w:r w:rsidR="004778D2" w:rsidRPr="00A17428">
        <w:rPr>
          <w:lang w:val="en-US"/>
        </w:rPr>
        <w:tab/>
      </w:r>
      <w:r w:rsidR="00735DF6" w:rsidRPr="00A17428">
        <w:rPr>
          <w:lang w:val="en-US"/>
        </w:rPr>
        <w:t>O servant of God</w:t>
      </w:r>
      <w:r w:rsidR="00A546D8" w:rsidRPr="00A17428">
        <w:rPr>
          <w:lang w:val="en-US"/>
        </w:rPr>
        <w:t xml:space="preserve">!  </w:t>
      </w:r>
      <w:r w:rsidR="00735DF6" w:rsidRPr="00A17428">
        <w:rPr>
          <w:lang w:val="en-US"/>
        </w:rPr>
        <w:t>The Daystar of the everlasting realm is shining resplendent above the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horizon of His will and the Oceans of divine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bounty are surging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Bereft indeed is the one who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hath failed to behold them, and lifeless the one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who hath not attained thereunto</w:t>
      </w:r>
      <w:r w:rsidR="00CD0686" w:rsidRPr="00A17428">
        <w:rPr>
          <w:lang w:val="en-US"/>
        </w:rPr>
        <w:t xml:space="preserve">.  </w:t>
      </w:r>
      <w:r w:rsidR="00735DF6" w:rsidRPr="00A17428">
        <w:rPr>
          <w:lang w:val="en-US"/>
        </w:rPr>
        <w:t>Close thine eyes</w:t>
      </w:r>
    </w:p>
    <w:p w:rsidR="00AA669E" w:rsidRDefault="00AA669E" w:rsidP="007326EF">
      <w:pPr>
        <w:pStyle w:val="Textcts"/>
        <w:rPr>
          <w:lang w:val="en-US"/>
        </w:rPr>
      </w:pPr>
      <w:r>
        <w:rPr>
          <w:lang w:val="en-US"/>
        </w:rPr>
        <w:br w:type="page"/>
      </w:r>
    </w:p>
    <w:p w:rsidR="00735DF6" w:rsidRPr="00A17428" w:rsidRDefault="007326EF" w:rsidP="007326EF">
      <w:pPr>
        <w:pStyle w:val="Textcts"/>
        <w:rPr>
          <w:lang w:val="en-US"/>
        </w:rPr>
      </w:pPr>
      <w:r w:rsidRPr="00A17428">
        <w:rPr>
          <w:lang w:val="en-US"/>
        </w:rPr>
        <w:lastRenderedPageBreak/>
        <w:t>t</w:t>
      </w:r>
      <w:r w:rsidR="00735DF6" w:rsidRPr="00A17428">
        <w:rPr>
          <w:lang w:val="en-US"/>
        </w:rPr>
        <w:t>o this nether world, open them to the countenance of the incomparable Friend, and commune</w:t>
      </w:r>
      <w:r w:rsidR="00D07A3E" w:rsidRPr="00A17428">
        <w:rPr>
          <w:lang w:val="en-US"/>
        </w:rPr>
        <w:t xml:space="preserve"> </w:t>
      </w:r>
      <w:r w:rsidR="00735DF6" w:rsidRPr="00A17428">
        <w:rPr>
          <w:lang w:val="en-US"/>
        </w:rPr>
        <w:t>intimately with His Spirit.</w:t>
      </w:r>
    </w:p>
    <w:p w:rsidR="00735DF6" w:rsidRPr="00A17428" w:rsidRDefault="00735DF6" w:rsidP="004778D2">
      <w:pPr>
        <w:pStyle w:val="Textleftn"/>
        <w:rPr>
          <w:lang w:val="en-US"/>
        </w:rPr>
      </w:pPr>
      <w:r w:rsidRPr="00A17428">
        <w:rPr>
          <w:lang w:val="en-US"/>
        </w:rPr>
        <w:t>6.13</w:t>
      </w:r>
      <w:r w:rsidR="004778D2" w:rsidRPr="00A17428">
        <w:rPr>
          <w:lang w:val="en-US"/>
        </w:rPr>
        <w:tab/>
      </w:r>
      <w:r w:rsidRPr="00A17428">
        <w:rPr>
          <w:lang w:val="en-US"/>
        </w:rPr>
        <w:t>O servant of God</w:t>
      </w:r>
      <w:r w:rsidR="00A546D8" w:rsidRPr="00A17428">
        <w:rPr>
          <w:lang w:val="en-US"/>
        </w:rPr>
        <w:t xml:space="preserve">!  </w:t>
      </w:r>
      <w:r w:rsidRPr="00A17428">
        <w:rPr>
          <w:lang w:val="en-US"/>
        </w:rPr>
        <w:t>With a pure heart unloose thy tongue in the praise of thy Lord for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having made mention of thee through His gem</w:t>
      </w:r>
      <w:r w:rsidR="00A17428">
        <w:rPr>
          <w:lang w:val="en-US"/>
        </w:rPr>
        <w:t>-</w:t>
      </w:r>
      <w:r w:rsidRPr="00A17428">
        <w:rPr>
          <w:lang w:val="en-US"/>
        </w:rPr>
        <w:t>scattering pen</w:t>
      </w:r>
      <w:r w:rsidR="00CD0686" w:rsidRPr="00A17428">
        <w:rPr>
          <w:lang w:val="en-US"/>
        </w:rPr>
        <w:t xml:space="preserve">.  </w:t>
      </w:r>
      <w:r w:rsidRPr="00A17428">
        <w:rPr>
          <w:lang w:val="en-US"/>
        </w:rPr>
        <w:t>Couldst thou but realize the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greatness of this bestowal, thou wouldst find</w:t>
      </w:r>
      <w:r w:rsidR="00D07A3E" w:rsidRPr="00A17428">
        <w:rPr>
          <w:lang w:val="en-US"/>
        </w:rPr>
        <w:t xml:space="preserve"> </w:t>
      </w:r>
      <w:r w:rsidRPr="00A17428">
        <w:rPr>
          <w:lang w:val="en-US"/>
        </w:rPr>
        <w:t>thyself invested with everlasting life.</w:t>
      </w:r>
    </w:p>
    <w:p w:rsidR="002264AC" w:rsidRPr="00A17428" w:rsidRDefault="002264AC" w:rsidP="00C52754">
      <w:pPr>
        <w:rPr>
          <w:lang w:val="en-US"/>
        </w:rPr>
      </w:pPr>
    </w:p>
    <w:p w:rsidR="00C52754" w:rsidRPr="00A17428" w:rsidRDefault="00C52754" w:rsidP="00C52754">
      <w:pPr>
        <w:rPr>
          <w:lang w:val="en-US"/>
        </w:rPr>
        <w:sectPr w:rsidR="00C52754" w:rsidRPr="00A17428" w:rsidSect="00ED311B">
          <w:headerReference w:type="default" r:id="rId39"/>
          <w:footnotePr>
            <w:numFmt w:val="chicago"/>
            <w:numRestart w:val="eachPage"/>
          </w:footnotePr>
          <w:endnotePr>
            <w:numFmt w:val="decimal"/>
            <w:numRestart w:val="eachSect"/>
          </w:endnotePr>
          <w:type w:val="oddPage"/>
          <w:pgSz w:w="7088" w:h="9979" w:code="152"/>
          <w:pgMar w:top="720" w:right="851" w:bottom="720" w:left="851" w:header="720" w:footer="567" w:gutter="357"/>
          <w:cols w:space="720"/>
          <w:noEndnote/>
          <w:titlePg/>
          <w:docGrid w:linePitch="272"/>
        </w:sectPr>
      </w:pPr>
    </w:p>
    <w:p w:rsidR="002264AC" w:rsidRPr="00A17428" w:rsidRDefault="002264AC" w:rsidP="002264AC">
      <w:pPr>
        <w:rPr>
          <w:lang w:val="en-US"/>
        </w:rPr>
      </w:pPr>
    </w:p>
    <w:p w:rsidR="002264AC" w:rsidRPr="00A17428" w:rsidRDefault="002264AC" w:rsidP="002264AC">
      <w:pPr>
        <w:rPr>
          <w:lang w:val="en-US"/>
        </w:rPr>
      </w:pPr>
    </w:p>
    <w:p w:rsidR="00735DF6" w:rsidRPr="00A17428" w:rsidRDefault="00735DF6" w:rsidP="002264AC">
      <w:pPr>
        <w:pStyle w:val="Myheadc"/>
        <w:rPr>
          <w:lang w:val="en-US"/>
        </w:rPr>
      </w:pPr>
      <w:r w:rsidRPr="00A17428">
        <w:rPr>
          <w:lang w:val="en-US"/>
        </w:rPr>
        <w:t>Notes</w:t>
      </w:r>
    </w:p>
    <w:p w:rsidR="00735DF6" w:rsidRPr="00A17428" w:rsidRDefault="00735DF6" w:rsidP="00812520">
      <w:pPr>
        <w:rPr>
          <w:lang w:val="en-US"/>
        </w:rPr>
      </w:pPr>
    </w:p>
    <w:p w:rsidR="00C07BB5" w:rsidRPr="00A17428" w:rsidRDefault="00C07BB5" w:rsidP="00812520">
      <w:pPr>
        <w:rPr>
          <w:lang w:val="en-US"/>
        </w:rPr>
        <w:sectPr w:rsidR="00C07BB5" w:rsidRPr="00A17428" w:rsidSect="00ED311B">
          <w:footnotePr>
            <w:numFmt w:val="chicago"/>
            <w:numRestart w:val="eachPage"/>
          </w:footnotePr>
          <w:endnotePr>
            <w:numFmt w:val="decimal"/>
            <w:numRestart w:val="eachSect"/>
          </w:endnotePr>
          <w:type w:val="oddPage"/>
          <w:pgSz w:w="7088" w:h="9979" w:code="152"/>
          <w:pgMar w:top="720" w:right="851" w:bottom="720" w:left="851" w:header="720" w:footer="567" w:gutter="357"/>
          <w:cols w:space="720"/>
          <w:titlePg/>
          <w:docGrid w:linePitch="272"/>
        </w:sectPr>
      </w:pPr>
    </w:p>
    <w:p w:rsidR="00C07BB5" w:rsidRPr="00A17428" w:rsidRDefault="00C07BB5" w:rsidP="00C07BB5">
      <w:pPr>
        <w:rPr>
          <w:lang w:val="en-US"/>
        </w:rPr>
      </w:pPr>
    </w:p>
    <w:p w:rsidR="00C07BB5" w:rsidRPr="00A17428" w:rsidRDefault="00C07BB5" w:rsidP="00C07BB5">
      <w:pPr>
        <w:rPr>
          <w:lang w:val="en-US"/>
        </w:rPr>
      </w:pPr>
    </w:p>
    <w:p w:rsidR="00735DF6" w:rsidRPr="00A17428" w:rsidRDefault="00735DF6" w:rsidP="00C52754">
      <w:pPr>
        <w:pStyle w:val="Myheadc"/>
        <w:rPr>
          <w:lang w:val="en-US"/>
        </w:rPr>
      </w:pPr>
      <w:r w:rsidRPr="00A17428">
        <w:rPr>
          <w:lang w:val="en-US"/>
        </w:rPr>
        <w:t>Glossary</w:t>
      </w:r>
    </w:p>
    <w:p w:rsidR="00735DF6" w:rsidRPr="00A17428" w:rsidRDefault="00735DF6" w:rsidP="00812520">
      <w:pPr>
        <w:spacing w:before="120"/>
        <w:rPr>
          <w:sz w:val="18"/>
          <w:lang w:val="en-US"/>
        </w:rPr>
      </w:pPr>
      <w:r w:rsidRPr="00A17428">
        <w:rPr>
          <w:b/>
          <w:bCs/>
          <w:sz w:val="18"/>
          <w:lang w:val="en-US"/>
        </w:rPr>
        <w:t>Abraham</w:t>
      </w:r>
      <w:r w:rsidR="00CD0686" w:rsidRPr="00A17428">
        <w:rPr>
          <w:sz w:val="18"/>
          <w:lang w:val="en-US"/>
        </w:rPr>
        <w:t xml:space="preserve">.  </w:t>
      </w:r>
      <w:r w:rsidRPr="00A17428">
        <w:rPr>
          <w:sz w:val="18"/>
          <w:lang w:val="en-US"/>
        </w:rPr>
        <w:t>Considered by Bahá</w:t>
      </w:r>
      <w:r w:rsidR="00CC577F" w:rsidRPr="00A17428">
        <w:rPr>
          <w:sz w:val="18"/>
          <w:lang w:val="en-US"/>
        </w:rPr>
        <w:t>’</w:t>
      </w:r>
      <w:r w:rsidRPr="00A17428">
        <w:rPr>
          <w:sz w:val="18"/>
          <w:lang w:val="en-US"/>
        </w:rPr>
        <w:t xml:space="preserve">ís to be a </w:t>
      </w:r>
      <w:r w:rsidRPr="00A17428">
        <w:rPr>
          <w:b/>
          <w:bCs/>
          <w:sz w:val="18"/>
          <w:lang w:val="en-US"/>
        </w:rPr>
        <w:t>Manifestation of</w:t>
      </w:r>
      <w:r w:rsidR="00D07A3E" w:rsidRPr="00A17428">
        <w:rPr>
          <w:b/>
          <w:bCs/>
          <w:sz w:val="18"/>
          <w:lang w:val="en-US"/>
        </w:rPr>
        <w:t xml:space="preserve"> </w:t>
      </w:r>
      <w:r w:rsidRPr="00A17428">
        <w:rPr>
          <w:b/>
          <w:bCs/>
          <w:sz w:val="18"/>
          <w:lang w:val="en-US"/>
        </w:rPr>
        <w:t>God</w:t>
      </w:r>
      <w:r w:rsidRPr="00A17428">
        <w:rPr>
          <w:sz w:val="18"/>
          <w:lang w:val="en-US"/>
        </w:rPr>
        <w:t>, He is also recognized as the founder of monotheism and</w:t>
      </w:r>
      <w:r w:rsidR="00D07A3E" w:rsidRPr="00A17428">
        <w:rPr>
          <w:sz w:val="18"/>
          <w:lang w:val="en-US"/>
        </w:rPr>
        <w:t xml:space="preserve"> </w:t>
      </w:r>
      <w:r w:rsidRPr="00A17428">
        <w:rPr>
          <w:sz w:val="18"/>
          <w:lang w:val="en-US"/>
        </w:rPr>
        <w:t>the father of the Jewish and Arab peoples</w:t>
      </w:r>
      <w:r w:rsidR="00CD0686" w:rsidRPr="00A17428">
        <w:rPr>
          <w:sz w:val="18"/>
          <w:lang w:val="en-US"/>
        </w:rPr>
        <w:t xml:space="preserve">.  </w:t>
      </w:r>
      <w:r w:rsidR="005779E5" w:rsidRPr="00A17428">
        <w:rPr>
          <w:b/>
          <w:bCs/>
          <w:sz w:val="18"/>
          <w:lang w:val="en-US"/>
        </w:rPr>
        <w:t>Muḥammad</w:t>
      </w:r>
      <w:r w:rsidRPr="00A17428">
        <w:rPr>
          <w:sz w:val="18"/>
          <w:lang w:val="en-US"/>
        </w:rPr>
        <w:t>, the</w:t>
      </w:r>
      <w:r w:rsidR="00D07A3E" w:rsidRPr="00A17428">
        <w:rPr>
          <w:sz w:val="18"/>
          <w:lang w:val="en-US"/>
        </w:rPr>
        <w:t xml:space="preserve"> </w:t>
      </w:r>
      <w:r w:rsidRPr="00A17428">
        <w:rPr>
          <w:b/>
          <w:bCs/>
          <w:sz w:val="18"/>
          <w:lang w:val="en-US"/>
        </w:rPr>
        <w:t>Báb</w:t>
      </w:r>
      <w:r w:rsidRPr="00A17428">
        <w:rPr>
          <w:sz w:val="18"/>
          <w:lang w:val="en-US"/>
        </w:rPr>
        <w:t xml:space="preserve">, and </w:t>
      </w:r>
      <w:r w:rsidRPr="00A17428">
        <w:rPr>
          <w:b/>
          <w:bCs/>
          <w:sz w:val="18"/>
          <w:lang w:val="en-US"/>
        </w:rPr>
        <w:t>Bahá</w:t>
      </w:r>
      <w:r w:rsidR="00CC577F" w:rsidRPr="00A17428">
        <w:rPr>
          <w:b/>
          <w:bCs/>
          <w:sz w:val="18"/>
          <w:lang w:val="en-US"/>
        </w:rPr>
        <w:t>’</w:t>
      </w:r>
      <w:r w:rsidRPr="00A17428">
        <w:rPr>
          <w:b/>
          <w:bCs/>
          <w:sz w:val="18"/>
          <w:lang w:val="en-US"/>
        </w:rPr>
        <w:t>u</w:t>
      </w:r>
      <w:r w:rsidR="00CC577F" w:rsidRPr="00A17428">
        <w:rPr>
          <w:b/>
          <w:bCs/>
          <w:sz w:val="18"/>
          <w:lang w:val="en-US"/>
        </w:rPr>
        <w:t>’</w:t>
      </w:r>
      <w:r w:rsidRPr="00A17428">
        <w:rPr>
          <w:b/>
          <w:bCs/>
          <w:sz w:val="18"/>
          <w:lang w:val="en-US"/>
        </w:rPr>
        <w:t>lláh</w:t>
      </w:r>
      <w:r w:rsidRPr="00A17428">
        <w:rPr>
          <w:sz w:val="18"/>
          <w:lang w:val="en-US"/>
        </w:rPr>
        <w:t xml:space="preserve"> are among His descendants.</w:t>
      </w:r>
    </w:p>
    <w:p w:rsidR="00735DF6" w:rsidRPr="00A17428" w:rsidRDefault="00735DF6" w:rsidP="00496B7E">
      <w:pPr>
        <w:spacing w:before="120"/>
        <w:rPr>
          <w:sz w:val="18"/>
          <w:lang w:val="en-US"/>
        </w:rPr>
      </w:pPr>
      <w:r w:rsidRPr="00A17428">
        <w:rPr>
          <w:b/>
          <w:bCs/>
          <w:sz w:val="18"/>
          <w:lang w:val="en-US"/>
        </w:rPr>
        <w:t>Abu</w:t>
      </w:r>
      <w:r w:rsidR="00CC577F" w:rsidRPr="00A17428">
        <w:rPr>
          <w:b/>
          <w:bCs/>
          <w:sz w:val="18"/>
          <w:lang w:val="en-US"/>
        </w:rPr>
        <w:t>’</w:t>
      </w:r>
      <w:r w:rsidRPr="00A17428">
        <w:rPr>
          <w:b/>
          <w:bCs/>
          <w:sz w:val="18"/>
          <w:lang w:val="en-US"/>
        </w:rPr>
        <w:t>l-Fa</w:t>
      </w:r>
      <w:r w:rsidR="00CD0686" w:rsidRPr="00A17428">
        <w:rPr>
          <w:b/>
          <w:bCs/>
          <w:sz w:val="18"/>
          <w:lang w:val="en-US"/>
        </w:rPr>
        <w:t>ḍ</w:t>
      </w:r>
      <w:r w:rsidRPr="00A17428">
        <w:rPr>
          <w:b/>
          <w:bCs/>
          <w:sz w:val="18"/>
          <w:lang w:val="en-US"/>
        </w:rPr>
        <w:t>l-i-Gulpáygání</w:t>
      </w:r>
      <w:r w:rsidR="00CD0686" w:rsidRPr="00A17428">
        <w:rPr>
          <w:sz w:val="18"/>
          <w:lang w:val="en-US"/>
        </w:rPr>
        <w:t xml:space="preserve">.  </w:t>
      </w:r>
      <w:r w:rsidRPr="00A17428">
        <w:rPr>
          <w:sz w:val="18"/>
          <w:lang w:val="en-US"/>
        </w:rPr>
        <w:t xml:space="preserve">See </w:t>
      </w:r>
      <w:r w:rsidRPr="00A17428">
        <w:rPr>
          <w:b/>
          <w:bCs/>
          <w:sz w:val="18"/>
          <w:lang w:val="en-US"/>
        </w:rPr>
        <w:t>Mírzá Abu</w:t>
      </w:r>
      <w:r w:rsidR="00CC577F" w:rsidRPr="00A17428">
        <w:rPr>
          <w:b/>
          <w:bCs/>
          <w:sz w:val="18"/>
          <w:lang w:val="en-US"/>
        </w:rPr>
        <w:t>’</w:t>
      </w:r>
      <w:r w:rsidRPr="00A17428">
        <w:rPr>
          <w:b/>
          <w:bCs/>
          <w:sz w:val="18"/>
          <w:lang w:val="en-US"/>
        </w:rPr>
        <w:t>l-Fa</w:t>
      </w:r>
      <w:r w:rsidR="00CD0686" w:rsidRPr="00A17428">
        <w:rPr>
          <w:b/>
          <w:bCs/>
          <w:sz w:val="18"/>
          <w:lang w:val="en-US"/>
        </w:rPr>
        <w:t>ḍ</w:t>
      </w:r>
      <w:r w:rsidRPr="00A17428">
        <w:rPr>
          <w:b/>
          <w:bCs/>
          <w:sz w:val="18"/>
          <w:lang w:val="en-US"/>
        </w:rPr>
        <w:t>l</w:t>
      </w:r>
      <w:r w:rsidRPr="00A17428">
        <w:rPr>
          <w:sz w:val="18"/>
          <w:lang w:val="en-US"/>
        </w:rPr>
        <w:t>.</w:t>
      </w:r>
    </w:p>
    <w:p w:rsidR="00735DF6" w:rsidRPr="00A17428" w:rsidRDefault="00735DF6" w:rsidP="00812520">
      <w:pPr>
        <w:spacing w:before="120"/>
        <w:rPr>
          <w:sz w:val="18"/>
          <w:lang w:val="en-US"/>
        </w:rPr>
      </w:pPr>
      <w:r w:rsidRPr="00A17428">
        <w:rPr>
          <w:b/>
          <w:bCs/>
          <w:sz w:val="18"/>
          <w:lang w:val="en-US"/>
        </w:rPr>
        <w:t>Abú-</w:t>
      </w:r>
      <w:r w:rsidR="005779E5" w:rsidRPr="00A17428">
        <w:rPr>
          <w:b/>
          <w:bCs/>
          <w:sz w:val="18"/>
          <w:lang w:val="en-US"/>
        </w:rPr>
        <w:t>Ḥ</w:t>
      </w:r>
      <w:r w:rsidRPr="00A17428">
        <w:rPr>
          <w:b/>
          <w:bCs/>
          <w:sz w:val="18"/>
          <w:lang w:val="en-US"/>
        </w:rPr>
        <w:t>anífih (Abu Hanifa)</w:t>
      </w:r>
      <w:r w:rsidR="00CD0686" w:rsidRPr="00A17428">
        <w:rPr>
          <w:b/>
          <w:bCs/>
          <w:sz w:val="18"/>
          <w:lang w:val="en-US"/>
        </w:rPr>
        <w:t>.</w:t>
      </w:r>
      <w:r w:rsidR="00CD0686" w:rsidRPr="00A17428">
        <w:rPr>
          <w:sz w:val="18"/>
          <w:lang w:val="en-US"/>
        </w:rPr>
        <w:t xml:space="preserve">  </w:t>
      </w:r>
      <w:r w:rsidRPr="00A17428">
        <w:rPr>
          <w:sz w:val="18"/>
          <w:lang w:val="en-US"/>
        </w:rPr>
        <w:t xml:space="preserve">An eighth-century </w:t>
      </w:r>
      <w:r w:rsidRPr="00A17428">
        <w:rPr>
          <w:b/>
          <w:bCs/>
          <w:sz w:val="18"/>
          <w:lang w:val="en-US"/>
        </w:rPr>
        <w:t>Isl</w:t>
      </w:r>
      <w:ins w:id="24" w:author="Michael" w:date="2021-04-28T07:58:00Z">
        <w:r w:rsidR="00812520" w:rsidRPr="00A17428">
          <w:rPr>
            <w:b/>
            <w:bCs/>
            <w:sz w:val="18"/>
            <w:lang w:val="en-US"/>
          </w:rPr>
          <w:t>a</w:t>
        </w:r>
      </w:ins>
      <w:del w:id="25" w:author="Michael" w:date="2021-04-28T07:58:00Z">
        <w:r w:rsidR="00460CF0" w:rsidRPr="00A17428" w:rsidDel="00812520">
          <w:rPr>
            <w:b/>
            <w:bCs/>
            <w:sz w:val="18"/>
            <w:lang w:val="en-US"/>
          </w:rPr>
          <w:delText>á</w:delText>
        </w:r>
      </w:del>
      <w:r w:rsidRPr="00A17428">
        <w:rPr>
          <w:b/>
          <w:bCs/>
          <w:sz w:val="18"/>
          <w:lang w:val="en-US"/>
        </w:rPr>
        <w:t>mic</w:t>
      </w:r>
      <w:r w:rsidR="00D07A3E" w:rsidRPr="00A17428">
        <w:rPr>
          <w:sz w:val="18"/>
          <w:lang w:val="en-US"/>
        </w:rPr>
        <w:t xml:space="preserve"> </w:t>
      </w:r>
      <w:r w:rsidRPr="00A17428">
        <w:rPr>
          <w:sz w:val="18"/>
          <w:lang w:val="en-US"/>
        </w:rPr>
        <w:t xml:space="preserve">scholar who founded the </w:t>
      </w:r>
      <w:del w:id="26" w:author="Michael" w:date="2014-10-05T09:40:00Z">
        <w:r w:rsidRPr="00A17428" w:rsidDel="00446A9A">
          <w:rPr>
            <w:sz w:val="18"/>
            <w:lang w:val="en-US"/>
          </w:rPr>
          <w:delText>H</w:delText>
        </w:r>
      </w:del>
      <w:ins w:id="27" w:author="Michael" w:date="2014-10-05T09:40:00Z">
        <w:r w:rsidR="00446A9A" w:rsidRPr="00A17428">
          <w:rPr>
            <w:sz w:val="18"/>
            <w:lang w:val="en-US"/>
          </w:rPr>
          <w:t>Ḥ</w:t>
        </w:r>
      </w:ins>
      <w:r w:rsidRPr="00A17428">
        <w:rPr>
          <w:sz w:val="18"/>
          <w:lang w:val="en-US"/>
        </w:rPr>
        <w:t>anaf</w:t>
      </w:r>
      <w:del w:id="28" w:author="Michael" w:date="2014-10-05T09:41:00Z">
        <w:r w:rsidRPr="00A17428" w:rsidDel="00446A9A">
          <w:rPr>
            <w:sz w:val="18"/>
            <w:lang w:val="en-US"/>
          </w:rPr>
          <w:delText>i</w:delText>
        </w:r>
      </w:del>
      <w:ins w:id="29" w:author="Michael" w:date="2014-10-05T09:41:00Z">
        <w:r w:rsidR="00446A9A" w:rsidRPr="00A17428">
          <w:rPr>
            <w:sz w:val="18"/>
            <w:lang w:val="en-US"/>
          </w:rPr>
          <w:t>í</w:t>
        </w:r>
      </w:ins>
      <w:r w:rsidRPr="00A17428">
        <w:rPr>
          <w:sz w:val="18"/>
          <w:lang w:val="en-US"/>
        </w:rPr>
        <w:t xml:space="preserve"> school of Isl</w:t>
      </w:r>
      <w:ins w:id="30" w:author="Michael" w:date="2021-04-28T07:58:00Z">
        <w:r w:rsidR="00812520" w:rsidRPr="00A17428">
          <w:rPr>
            <w:sz w:val="18"/>
            <w:lang w:val="en-US"/>
          </w:rPr>
          <w:t>a</w:t>
        </w:r>
      </w:ins>
      <w:del w:id="31" w:author="Michael" w:date="2021-04-28T07:58:00Z">
        <w:r w:rsidRPr="00A17428" w:rsidDel="00812520">
          <w:rPr>
            <w:sz w:val="18"/>
            <w:lang w:val="en-US"/>
          </w:rPr>
          <w:delText>á</w:delText>
        </w:r>
      </w:del>
      <w:r w:rsidRPr="00A17428">
        <w:rPr>
          <w:sz w:val="18"/>
          <w:lang w:val="en-US"/>
        </w:rPr>
        <w:t>mic jurisprudence.</w:t>
      </w:r>
    </w:p>
    <w:p w:rsidR="00735DF6" w:rsidRPr="00A17428" w:rsidRDefault="00735DF6" w:rsidP="00812520">
      <w:pPr>
        <w:spacing w:before="120"/>
        <w:rPr>
          <w:sz w:val="18"/>
          <w:lang w:val="en-US"/>
        </w:rPr>
      </w:pPr>
      <w:r w:rsidRPr="00A17428">
        <w:rPr>
          <w:b/>
          <w:bCs/>
          <w:sz w:val="18"/>
          <w:lang w:val="en-US"/>
        </w:rPr>
        <w:t>Abú-Jahl</w:t>
      </w:r>
      <w:r w:rsidR="00CD0686" w:rsidRPr="00A17428">
        <w:rPr>
          <w:sz w:val="18"/>
          <w:lang w:val="en-US"/>
        </w:rPr>
        <w:t xml:space="preserve">.  </w:t>
      </w:r>
      <w:r w:rsidRPr="00A17428">
        <w:rPr>
          <w:sz w:val="18"/>
          <w:lang w:val="en-US"/>
        </w:rPr>
        <w:t xml:space="preserve">(Lit., </w:t>
      </w:r>
      <w:r w:rsidR="00CC577F" w:rsidRPr="00A17428">
        <w:rPr>
          <w:sz w:val="18"/>
          <w:lang w:val="en-US"/>
        </w:rPr>
        <w:t>“</w:t>
      </w:r>
      <w:r w:rsidRPr="00A17428">
        <w:rPr>
          <w:sz w:val="18"/>
          <w:lang w:val="en-US"/>
        </w:rPr>
        <w:t>Father of Folly.</w:t>
      </w:r>
      <w:r w:rsidR="00CC577F" w:rsidRPr="00A17428">
        <w:rPr>
          <w:sz w:val="18"/>
          <w:lang w:val="en-US"/>
        </w:rPr>
        <w:t>”</w:t>
      </w:r>
      <w:r w:rsidRPr="00A17428">
        <w:rPr>
          <w:sz w:val="18"/>
          <w:lang w:val="en-US"/>
        </w:rPr>
        <w:t xml:space="preserve">) The title given to an implacable enemy of the Prophet </w:t>
      </w:r>
      <w:r w:rsidRPr="00A17428">
        <w:rPr>
          <w:b/>
          <w:bCs/>
          <w:sz w:val="18"/>
          <w:lang w:val="en-US"/>
        </w:rPr>
        <w:t>Mu</w:t>
      </w:r>
      <w:r w:rsidR="005779E5" w:rsidRPr="00A17428">
        <w:rPr>
          <w:b/>
          <w:bCs/>
          <w:sz w:val="18"/>
          <w:lang w:val="en-US"/>
        </w:rPr>
        <w:t>ḥ</w:t>
      </w:r>
      <w:r w:rsidRPr="00A17428">
        <w:rPr>
          <w:b/>
          <w:bCs/>
          <w:sz w:val="18"/>
          <w:lang w:val="en-US"/>
        </w:rPr>
        <w:t>ammad</w:t>
      </w:r>
      <w:r w:rsidRPr="00A17428">
        <w:rPr>
          <w:sz w:val="18"/>
          <w:lang w:val="en-US"/>
        </w:rPr>
        <w:t>.</w:t>
      </w:r>
    </w:p>
    <w:p w:rsidR="00735DF6" w:rsidRPr="00A17428" w:rsidRDefault="00735DF6" w:rsidP="00812520">
      <w:pPr>
        <w:spacing w:before="120"/>
        <w:rPr>
          <w:sz w:val="18"/>
          <w:lang w:val="en-US"/>
        </w:rPr>
      </w:pPr>
      <w:r w:rsidRPr="00A17428">
        <w:rPr>
          <w:b/>
          <w:bCs/>
          <w:sz w:val="18"/>
          <w:lang w:val="en-US"/>
        </w:rPr>
        <w:t>Adam</w:t>
      </w:r>
      <w:r w:rsidR="00CD0686" w:rsidRPr="00A17428">
        <w:rPr>
          <w:sz w:val="18"/>
          <w:lang w:val="en-US"/>
        </w:rPr>
        <w:t xml:space="preserve">.  </w:t>
      </w:r>
      <w:r w:rsidRPr="00A17428">
        <w:rPr>
          <w:sz w:val="18"/>
          <w:lang w:val="en-US"/>
        </w:rPr>
        <w:t>Considered by Bahá</w:t>
      </w:r>
      <w:r w:rsidR="00CC577F" w:rsidRPr="00A17428">
        <w:rPr>
          <w:sz w:val="18"/>
          <w:lang w:val="en-US"/>
        </w:rPr>
        <w:t>’</w:t>
      </w:r>
      <w:r w:rsidRPr="00A17428">
        <w:rPr>
          <w:sz w:val="18"/>
          <w:lang w:val="en-US"/>
        </w:rPr>
        <w:t xml:space="preserve">ís to be the first </w:t>
      </w:r>
      <w:r w:rsidRPr="00A17428">
        <w:rPr>
          <w:b/>
          <w:bCs/>
          <w:sz w:val="18"/>
          <w:lang w:val="en-US"/>
        </w:rPr>
        <w:t>Manifestation</w:t>
      </w:r>
      <w:r w:rsidR="00D07A3E" w:rsidRPr="00A17428">
        <w:rPr>
          <w:b/>
          <w:bCs/>
          <w:sz w:val="18"/>
          <w:lang w:val="en-US"/>
        </w:rPr>
        <w:t xml:space="preserve"> </w:t>
      </w:r>
      <w:r w:rsidRPr="00A17428">
        <w:rPr>
          <w:b/>
          <w:bCs/>
          <w:sz w:val="18"/>
          <w:lang w:val="en-US"/>
        </w:rPr>
        <w:t>of God</w:t>
      </w:r>
      <w:r w:rsidRPr="00A17428">
        <w:rPr>
          <w:sz w:val="18"/>
          <w:lang w:val="en-US"/>
        </w:rPr>
        <w:t xml:space="preserve"> to have appeared in recorded religious history.</w:t>
      </w:r>
    </w:p>
    <w:p w:rsidR="00735DF6" w:rsidRPr="00A17428" w:rsidRDefault="00735DF6" w:rsidP="00812520">
      <w:pPr>
        <w:spacing w:before="120"/>
        <w:rPr>
          <w:sz w:val="18"/>
          <w:lang w:val="en-US"/>
        </w:rPr>
      </w:pPr>
      <w:r w:rsidRPr="00A17428">
        <w:rPr>
          <w:b/>
          <w:bCs/>
          <w:sz w:val="18"/>
          <w:lang w:val="en-US"/>
        </w:rPr>
        <w:t>Alif</w:t>
      </w:r>
      <w:r w:rsidR="00CD0686" w:rsidRPr="00A17428">
        <w:rPr>
          <w:b/>
          <w:bCs/>
          <w:sz w:val="18"/>
          <w:lang w:val="en-US"/>
        </w:rPr>
        <w:t xml:space="preserve">.  </w:t>
      </w:r>
      <w:r w:rsidRPr="00A17428">
        <w:rPr>
          <w:b/>
          <w:bCs/>
          <w:sz w:val="18"/>
          <w:lang w:val="en-US"/>
        </w:rPr>
        <w:t>Lám</w:t>
      </w:r>
      <w:r w:rsidR="00CD0686" w:rsidRPr="00A17428">
        <w:rPr>
          <w:b/>
          <w:bCs/>
          <w:sz w:val="18"/>
          <w:lang w:val="en-US"/>
        </w:rPr>
        <w:t xml:space="preserve">.  </w:t>
      </w:r>
      <w:r w:rsidRPr="00A17428">
        <w:rPr>
          <w:b/>
          <w:bCs/>
          <w:sz w:val="18"/>
          <w:lang w:val="en-US"/>
        </w:rPr>
        <w:t>Mím</w:t>
      </w:r>
      <w:r w:rsidR="00CD0686" w:rsidRPr="00A17428">
        <w:rPr>
          <w:sz w:val="18"/>
          <w:lang w:val="en-US"/>
        </w:rPr>
        <w:t xml:space="preserve">.  </w:t>
      </w:r>
      <w:r w:rsidRPr="00A17428">
        <w:rPr>
          <w:sz w:val="18"/>
          <w:lang w:val="en-US"/>
        </w:rPr>
        <w:t>Arabic letters that appear at the head of</w:t>
      </w:r>
      <w:r w:rsidR="00D07A3E" w:rsidRPr="00A17428">
        <w:rPr>
          <w:sz w:val="18"/>
          <w:lang w:val="en-US"/>
        </w:rPr>
        <w:t xml:space="preserve"> </w:t>
      </w:r>
      <w:r w:rsidRPr="00A17428">
        <w:rPr>
          <w:sz w:val="18"/>
          <w:lang w:val="en-US"/>
        </w:rPr>
        <w:t>twenty-nine súrihs (chapters) of the Qur</w:t>
      </w:r>
      <w:r w:rsidR="00CC577F" w:rsidRPr="00A17428">
        <w:rPr>
          <w:sz w:val="18"/>
          <w:lang w:val="en-US"/>
        </w:rPr>
        <w:t>’</w:t>
      </w:r>
      <w:r w:rsidRPr="00A17428">
        <w:rPr>
          <w:sz w:val="18"/>
          <w:lang w:val="en-US"/>
        </w:rPr>
        <w:t>án.</w:t>
      </w:r>
    </w:p>
    <w:p w:rsidR="00735DF6" w:rsidRPr="00A17428" w:rsidRDefault="00735DF6" w:rsidP="00812520">
      <w:pPr>
        <w:spacing w:before="120"/>
        <w:rPr>
          <w:sz w:val="18"/>
          <w:lang w:val="en-US"/>
        </w:rPr>
      </w:pPr>
      <w:r w:rsidRPr="00A17428">
        <w:rPr>
          <w:b/>
          <w:bCs/>
          <w:sz w:val="18"/>
          <w:lang w:val="en-US"/>
        </w:rPr>
        <w:t>Báb, the</w:t>
      </w:r>
      <w:r w:rsidR="00CD0686" w:rsidRPr="00A17428">
        <w:rPr>
          <w:sz w:val="18"/>
          <w:lang w:val="en-US"/>
        </w:rPr>
        <w:t xml:space="preserve">.  </w:t>
      </w:r>
      <w:r w:rsidRPr="00A17428">
        <w:rPr>
          <w:sz w:val="18"/>
          <w:lang w:val="en-US"/>
        </w:rPr>
        <w:t xml:space="preserve">(Lit., </w:t>
      </w:r>
      <w:r w:rsidR="00CC577F" w:rsidRPr="00A17428">
        <w:rPr>
          <w:sz w:val="18"/>
          <w:lang w:val="en-US"/>
        </w:rPr>
        <w:t>“</w:t>
      </w:r>
      <w:r w:rsidRPr="00A17428">
        <w:rPr>
          <w:sz w:val="18"/>
          <w:lang w:val="en-US"/>
        </w:rPr>
        <w:t>Gate.</w:t>
      </w:r>
      <w:r w:rsidR="00CC577F" w:rsidRPr="00A17428">
        <w:rPr>
          <w:sz w:val="18"/>
          <w:lang w:val="en-US"/>
        </w:rPr>
        <w:t>”</w:t>
      </w:r>
      <w:r w:rsidRPr="00A17428">
        <w:rPr>
          <w:sz w:val="18"/>
          <w:lang w:val="en-US"/>
        </w:rPr>
        <w:t xml:space="preserve">) </w:t>
      </w:r>
      <w:r w:rsidR="00460CF0" w:rsidRPr="00A17428">
        <w:rPr>
          <w:sz w:val="18"/>
          <w:lang w:val="en-US"/>
        </w:rPr>
        <w:t xml:space="preserve"> </w:t>
      </w:r>
      <w:r w:rsidRPr="00A17428">
        <w:rPr>
          <w:sz w:val="18"/>
          <w:lang w:val="en-US"/>
        </w:rPr>
        <w:t xml:space="preserve">The title assumed by Mírzá </w:t>
      </w:r>
      <w:r w:rsidR="00CC577F" w:rsidRPr="00A17428">
        <w:rPr>
          <w:sz w:val="18"/>
          <w:lang w:val="en-US"/>
        </w:rPr>
        <w:t>‘</w:t>
      </w:r>
      <w:r w:rsidRPr="00A17428">
        <w:rPr>
          <w:sz w:val="18"/>
          <w:lang w:val="en-US"/>
        </w:rPr>
        <w:t>Alí</w:t>
      </w:r>
      <w:r w:rsidR="001B2458" w:rsidRPr="00A17428">
        <w:rPr>
          <w:sz w:val="18"/>
          <w:lang w:val="en-US"/>
        </w:rPr>
        <w:t>-</w:t>
      </w:r>
      <w:r w:rsidRPr="00A17428">
        <w:rPr>
          <w:sz w:val="18"/>
          <w:lang w:val="en-US"/>
        </w:rPr>
        <w:t>Mu</w:t>
      </w:r>
      <w:r w:rsidR="005779E5" w:rsidRPr="00A17428">
        <w:rPr>
          <w:sz w:val="18"/>
          <w:lang w:val="en-US"/>
        </w:rPr>
        <w:t>ḥ</w:t>
      </w:r>
      <w:r w:rsidRPr="00A17428">
        <w:rPr>
          <w:sz w:val="18"/>
          <w:lang w:val="en-US"/>
        </w:rPr>
        <w:t xml:space="preserve">ammad of </w:t>
      </w:r>
      <w:r w:rsidRPr="00A17428">
        <w:rPr>
          <w:sz w:val="18"/>
          <w:u w:val="single"/>
          <w:lang w:val="en-US"/>
        </w:rPr>
        <w:t>Sh</w:t>
      </w:r>
      <w:r w:rsidRPr="00A17428">
        <w:rPr>
          <w:sz w:val="18"/>
          <w:lang w:val="en-US"/>
        </w:rPr>
        <w:t>íráz (b</w:t>
      </w:r>
      <w:r w:rsidR="00CD0686" w:rsidRPr="00A17428">
        <w:rPr>
          <w:sz w:val="18"/>
          <w:lang w:val="en-US"/>
        </w:rPr>
        <w:t xml:space="preserve">. </w:t>
      </w:r>
      <w:r w:rsidRPr="00A17428">
        <w:rPr>
          <w:sz w:val="18"/>
          <w:lang w:val="en-US"/>
        </w:rPr>
        <w:t>October 20, 1819; d</w:t>
      </w:r>
      <w:r w:rsidR="00CD0686" w:rsidRPr="00A17428">
        <w:rPr>
          <w:sz w:val="18"/>
          <w:lang w:val="en-US"/>
        </w:rPr>
        <w:t xml:space="preserve">. </w:t>
      </w:r>
      <w:r w:rsidRPr="00A17428">
        <w:rPr>
          <w:sz w:val="18"/>
          <w:lang w:val="en-US"/>
        </w:rPr>
        <w:t>July 9, 1850)</w:t>
      </w:r>
    </w:p>
    <w:p w:rsidR="00AA669E" w:rsidRDefault="00AA669E" w:rsidP="00735DF6">
      <w:pPr>
        <w:rPr>
          <w:lang w:val="en-US"/>
        </w:rPr>
      </w:pPr>
      <w:r>
        <w:rPr>
          <w:lang w:val="en-US"/>
        </w:rPr>
        <w:br w:type="page"/>
      </w:r>
    </w:p>
    <w:p w:rsidR="00735DF6" w:rsidRPr="00A17428" w:rsidRDefault="00735DF6" w:rsidP="00735DF6">
      <w:pPr>
        <w:rPr>
          <w:sz w:val="18"/>
          <w:lang w:val="en-US"/>
        </w:rPr>
      </w:pPr>
      <w:r w:rsidRPr="00A17428">
        <w:rPr>
          <w:sz w:val="18"/>
          <w:lang w:val="en-US"/>
        </w:rPr>
        <w:lastRenderedPageBreak/>
        <w:t>after the declaration of His mission on May 23, 1844</w:t>
      </w:r>
      <w:r w:rsidR="00CD0686" w:rsidRPr="00A17428">
        <w:rPr>
          <w:sz w:val="18"/>
          <w:lang w:val="en-US"/>
        </w:rPr>
        <w:t xml:space="preserve">.  </w:t>
      </w:r>
      <w:r w:rsidRPr="00A17428">
        <w:rPr>
          <w:sz w:val="18"/>
          <w:lang w:val="en-US"/>
        </w:rPr>
        <w:t>He is</w:t>
      </w:r>
      <w:r w:rsidR="00D07A3E" w:rsidRPr="00A17428">
        <w:rPr>
          <w:sz w:val="18"/>
          <w:lang w:val="en-US"/>
        </w:rPr>
        <w:t xml:space="preserve"> </w:t>
      </w:r>
      <w:r w:rsidRPr="00A17428">
        <w:rPr>
          <w:sz w:val="18"/>
          <w:lang w:val="en-US"/>
        </w:rPr>
        <w:t xml:space="preserve">the </w:t>
      </w:r>
      <w:r w:rsidRPr="00A17428">
        <w:rPr>
          <w:b/>
          <w:bCs/>
          <w:sz w:val="18"/>
          <w:lang w:val="en-US"/>
        </w:rPr>
        <w:t>Qá</w:t>
      </w:r>
      <w:r w:rsidR="00CC577F" w:rsidRPr="00A17428">
        <w:rPr>
          <w:b/>
          <w:bCs/>
          <w:sz w:val="18"/>
          <w:lang w:val="en-US"/>
        </w:rPr>
        <w:t>’</w:t>
      </w:r>
      <w:r w:rsidRPr="00A17428">
        <w:rPr>
          <w:b/>
          <w:bCs/>
          <w:sz w:val="18"/>
          <w:lang w:val="en-US"/>
        </w:rPr>
        <w:t>im</w:t>
      </w:r>
      <w:r w:rsidRPr="00A17428">
        <w:rPr>
          <w:sz w:val="18"/>
          <w:lang w:val="en-US"/>
        </w:rPr>
        <w:t xml:space="preserve"> and Mihdí of </w:t>
      </w:r>
      <w:r w:rsidRPr="00A17428">
        <w:rPr>
          <w:b/>
          <w:bCs/>
          <w:sz w:val="18"/>
          <w:lang w:val="en-US"/>
        </w:rPr>
        <w:t>Islám</w:t>
      </w:r>
      <w:r w:rsidRPr="00A17428">
        <w:rPr>
          <w:sz w:val="18"/>
          <w:lang w:val="en-US"/>
        </w:rPr>
        <w:t xml:space="preserve"> and the Forerunner of</w:t>
      </w:r>
      <w:r w:rsidR="00D07A3E" w:rsidRPr="00A17428">
        <w:rPr>
          <w:sz w:val="18"/>
          <w:lang w:val="en-US"/>
        </w:rPr>
        <w:t xml:space="preserve"> </w:t>
      </w:r>
      <w:r w:rsidRPr="00A17428">
        <w:rPr>
          <w:b/>
          <w:bCs/>
          <w:sz w:val="18"/>
          <w:lang w:val="en-US"/>
        </w:rPr>
        <w:t>Bahá</w:t>
      </w:r>
      <w:r w:rsidR="00CC577F" w:rsidRPr="00A17428">
        <w:rPr>
          <w:b/>
          <w:bCs/>
          <w:sz w:val="18"/>
          <w:lang w:val="en-US"/>
        </w:rPr>
        <w:t>’</w:t>
      </w:r>
      <w:r w:rsidRPr="00A17428">
        <w:rPr>
          <w:b/>
          <w:bCs/>
          <w:sz w:val="18"/>
          <w:lang w:val="en-US"/>
        </w:rPr>
        <w:t>u</w:t>
      </w:r>
      <w:r w:rsidR="00CC577F" w:rsidRPr="00A17428">
        <w:rPr>
          <w:b/>
          <w:bCs/>
          <w:sz w:val="18"/>
          <w:lang w:val="en-US"/>
        </w:rPr>
        <w:t>’</w:t>
      </w:r>
      <w:r w:rsidRPr="00A17428">
        <w:rPr>
          <w:b/>
          <w:bCs/>
          <w:sz w:val="18"/>
          <w:lang w:val="en-US"/>
        </w:rPr>
        <w:t>lláh</w:t>
      </w:r>
      <w:r w:rsidRPr="00A17428">
        <w:rPr>
          <w:sz w:val="18"/>
          <w:lang w:val="en-US"/>
        </w:rPr>
        <w:t>.</w:t>
      </w:r>
    </w:p>
    <w:p w:rsidR="00735DF6" w:rsidRPr="00A17428" w:rsidRDefault="00735DF6" w:rsidP="00496B7E">
      <w:pPr>
        <w:spacing w:before="120"/>
        <w:rPr>
          <w:sz w:val="18"/>
          <w:lang w:val="en-US"/>
        </w:rPr>
      </w:pPr>
      <w:r w:rsidRPr="00A17428">
        <w:rPr>
          <w:b/>
          <w:bCs/>
          <w:sz w:val="18"/>
          <w:lang w:val="en-US"/>
        </w:rPr>
        <w:t>Bahá, people of</w:t>
      </w:r>
      <w:r w:rsidR="00CD0686" w:rsidRPr="00A17428">
        <w:rPr>
          <w:sz w:val="18"/>
          <w:lang w:val="en-US"/>
        </w:rPr>
        <w:t xml:space="preserve">.  </w:t>
      </w:r>
      <w:r w:rsidRPr="00A17428">
        <w:rPr>
          <w:sz w:val="18"/>
          <w:lang w:val="en-US"/>
        </w:rPr>
        <w:t xml:space="preserve">Followers of </w:t>
      </w:r>
      <w:r w:rsidRPr="00A17428">
        <w:rPr>
          <w:b/>
          <w:bCs/>
          <w:sz w:val="18"/>
          <w:lang w:val="en-US"/>
        </w:rPr>
        <w:t>Bahá</w:t>
      </w:r>
      <w:r w:rsidR="00CC577F" w:rsidRPr="00A17428">
        <w:rPr>
          <w:b/>
          <w:bCs/>
          <w:sz w:val="18"/>
          <w:lang w:val="en-US"/>
        </w:rPr>
        <w:t>’</w:t>
      </w:r>
      <w:r w:rsidRPr="00A17428">
        <w:rPr>
          <w:b/>
          <w:bCs/>
          <w:sz w:val="18"/>
          <w:lang w:val="en-US"/>
        </w:rPr>
        <w:t>u</w:t>
      </w:r>
      <w:r w:rsidR="00CC577F" w:rsidRPr="00A17428">
        <w:rPr>
          <w:b/>
          <w:bCs/>
          <w:sz w:val="18"/>
          <w:lang w:val="en-US"/>
        </w:rPr>
        <w:t>’</w:t>
      </w:r>
      <w:r w:rsidRPr="00A17428">
        <w:rPr>
          <w:b/>
          <w:bCs/>
          <w:sz w:val="18"/>
          <w:lang w:val="en-US"/>
        </w:rPr>
        <w:t>lláh</w:t>
      </w:r>
      <w:r w:rsidRPr="00A17428">
        <w:rPr>
          <w:sz w:val="18"/>
          <w:lang w:val="en-US"/>
        </w:rPr>
        <w:t>; Bahá</w:t>
      </w:r>
      <w:r w:rsidR="00CC577F" w:rsidRPr="00A17428">
        <w:rPr>
          <w:sz w:val="18"/>
          <w:lang w:val="en-US"/>
        </w:rPr>
        <w:t>’</w:t>
      </w:r>
      <w:r w:rsidRPr="00A17428">
        <w:rPr>
          <w:sz w:val="18"/>
          <w:lang w:val="en-US"/>
        </w:rPr>
        <w:t>ís.</w:t>
      </w:r>
    </w:p>
    <w:p w:rsidR="00735DF6" w:rsidRPr="00A17428" w:rsidRDefault="00735DF6" w:rsidP="00812520">
      <w:pPr>
        <w:spacing w:before="120"/>
        <w:rPr>
          <w:sz w:val="18"/>
          <w:lang w:val="en-US"/>
        </w:rPr>
      </w:pPr>
      <w:r w:rsidRPr="00A17428">
        <w:rPr>
          <w:b/>
          <w:bCs/>
          <w:sz w:val="18"/>
          <w:lang w:val="en-US"/>
        </w:rPr>
        <w:t>Bahá</w:t>
      </w:r>
      <w:r w:rsidR="00CC577F" w:rsidRPr="00A17428">
        <w:rPr>
          <w:b/>
          <w:bCs/>
          <w:sz w:val="18"/>
          <w:lang w:val="en-US"/>
        </w:rPr>
        <w:t>’</w:t>
      </w:r>
      <w:r w:rsidRPr="00A17428">
        <w:rPr>
          <w:b/>
          <w:bCs/>
          <w:sz w:val="18"/>
          <w:lang w:val="en-US"/>
        </w:rPr>
        <w:t>u</w:t>
      </w:r>
      <w:r w:rsidR="00CC577F" w:rsidRPr="00A17428">
        <w:rPr>
          <w:b/>
          <w:bCs/>
          <w:sz w:val="18"/>
          <w:lang w:val="en-US"/>
        </w:rPr>
        <w:t>’</w:t>
      </w:r>
      <w:r w:rsidRPr="00A17428">
        <w:rPr>
          <w:b/>
          <w:bCs/>
          <w:sz w:val="18"/>
          <w:lang w:val="en-US"/>
        </w:rPr>
        <w:t>lláh</w:t>
      </w:r>
      <w:r w:rsidRPr="00A17428">
        <w:rPr>
          <w:sz w:val="18"/>
          <w:lang w:val="en-US"/>
        </w:rPr>
        <w:t xml:space="preserve"> (Lit., </w:t>
      </w:r>
      <w:r w:rsidR="00CC577F" w:rsidRPr="00A17428">
        <w:rPr>
          <w:sz w:val="18"/>
          <w:lang w:val="en-US"/>
        </w:rPr>
        <w:t>“</w:t>
      </w:r>
      <w:r w:rsidRPr="00A17428">
        <w:rPr>
          <w:sz w:val="18"/>
          <w:lang w:val="en-US"/>
        </w:rPr>
        <w:t>Glory of God</w:t>
      </w:r>
      <w:r w:rsidR="00CC577F" w:rsidRPr="00A17428">
        <w:rPr>
          <w:sz w:val="18"/>
          <w:lang w:val="en-US"/>
        </w:rPr>
        <w:t>”</w:t>
      </w:r>
      <w:r w:rsidRPr="00A17428">
        <w:rPr>
          <w:sz w:val="18"/>
          <w:lang w:val="en-US"/>
        </w:rPr>
        <w:t>)</w:t>
      </w:r>
      <w:r w:rsidR="00CD0686" w:rsidRPr="00A17428">
        <w:rPr>
          <w:sz w:val="18"/>
          <w:lang w:val="en-US"/>
        </w:rPr>
        <w:t xml:space="preserve">.  </w:t>
      </w:r>
      <w:r w:rsidRPr="00A17428">
        <w:rPr>
          <w:sz w:val="18"/>
          <w:lang w:val="en-US"/>
        </w:rPr>
        <w:t xml:space="preserve">Title of Mírzá </w:t>
      </w:r>
      <w:r w:rsidR="005779E5" w:rsidRPr="00A17428">
        <w:rPr>
          <w:sz w:val="18"/>
          <w:lang w:val="en-US"/>
        </w:rPr>
        <w:t>Ḥ</w:t>
      </w:r>
      <w:r w:rsidRPr="00A17428">
        <w:rPr>
          <w:sz w:val="18"/>
          <w:lang w:val="en-US"/>
        </w:rPr>
        <w:t>usayn</w:t>
      </w:r>
      <w:r w:rsidR="001B2458" w:rsidRPr="00A17428">
        <w:rPr>
          <w:sz w:val="18"/>
          <w:lang w:val="en-US"/>
        </w:rPr>
        <w:t>-</w:t>
      </w:r>
      <w:r w:rsidR="00CC577F" w:rsidRPr="00A17428">
        <w:rPr>
          <w:sz w:val="18"/>
          <w:lang w:val="en-US"/>
        </w:rPr>
        <w:t>‘</w:t>
      </w:r>
      <w:r w:rsidRPr="00A17428">
        <w:rPr>
          <w:sz w:val="18"/>
          <w:lang w:val="en-US"/>
        </w:rPr>
        <w:t>Alí (b</w:t>
      </w:r>
      <w:r w:rsidR="00CD0686" w:rsidRPr="00A17428">
        <w:rPr>
          <w:sz w:val="18"/>
          <w:lang w:val="en-US"/>
        </w:rPr>
        <w:t xml:space="preserve">. </w:t>
      </w:r>
      <w:r w:rsidRPr="00A17428">
        <w:rPr>
          <w:sz w:val="18"/>
          <w:lang w:val="en-US"/>
        </w:rPr>
        <w:t>November 12, 1817; d</w:t>
      </w:r>
      <w:r w:rsidR="00CD0686" w:rsidRPr="00A17428">
        <w:rPr>
          <w:sz w:val="18"/>
          <w:lang w:val="en-US"/>
        </w:rPr>
        <w:t xml:space="preserve">. </w:t>
      </w:r>
      <w:r w:rsidRPr="00A17428">
        <w:rPr>
          <w:sz w:val="18"/>
          <w:lang w:val="en-US"/>
        </w:rPr>
        <w:t>May 29, 1892), the Founder</w:t>
      </w:r>
      <w:r w:rsidR="00D07A3E" w:rsidRPr="00A17428">
        <w:rPr>
          <w:sz w:val="18"/>
          <w:lang w:val="en-US"/>
        </w:rPr>
        <w:t xml:space="preserve"> </w:t>
      </w:r>
      <w:r w:rsidRPr="00A17428">
        <w:rPr>
          <w:sz w:val="18"/>
          <w:lang w:val="en-US"/>
        </w:rPr>
        <w:t>of the Bahá</w:t>
      </w:r>
      <w:r w:rsidR="00CC577F" w:rsidRPr="00A17428">
        <w:rPr>
          <w:sz w:val="18"/>
          <w:lang w:val="en-US"/>
        </w:rPr>
        <w:t>’</w:t>
      </w:r>
      <w:r w:rsidRPr="00A17428">
        <w:rPr>
          <w:sz w:val="18"/>
          <w:lang w:val="en-US"/>
        </w:rPr>
        <w:t>í Faith.</w:t>
      </w:r>
    </w:p>
    <w:p w:rsidR="00735DF6" w:rsidRPr="00A17428" w:rsidRDefault="00735DF6" w:rsidP="00812520">
      <w:pPr>
        <w:spacing w:before="120"/>
        <w:rPr>
          <w:sz w:val="18"/>
          <w:lang w:val="en-US"/>
        </w:rPr>
      </w:pPr>
      <w:r w:rsidRPr="00A17428">
        <w:rPr>
          <w:b/>
          <w:bCs/>
          <w:sz w:val="18"/>
          <w:lang w:val="en-US"/>
        </w:rPr>
        <w:t>Bedouin</w:t>
      </w:r>
      <w:r w:rsidR="00CD0686" w:rsidRPr="00A17428">
        <w:rPr>
          <w:sz w:val="18"/>
          <w:lang w:val="en-US"/>
        </w:rPr>
        <w:t xml:space="preserve">.  </w:t>
      </w:r>
      <w:r w:rsidRPr="00A17428">
        <w:rPr>
          <w:sz w:val="18"/>
          <w:lang w:val="en-US"/>
        </w:rPr>
        <w:t>Tribes of nomadic Arabs who live in the deserts of</w:t>
      </w:r>
      <w:r w:rsidR="00D07A3E" w:rsidRPr="00A17428">
        <w:rPr>
          <w:sz w:val="18"/>
          <w:lang w:val="en-US"/>
        </w:rPr>
        <w:t xml:space="preserve"> </w:t>
      </w:r>
      <w:r w:rsidRPr="00A17428">
        <w:rPr>
          <w:sz w:val="18"/>
          <w:lang w:val="en-US"/>
        </w:rPr>
        <w:t>North Africa, Syria, and Arabia.</w:t>
      </w:r>
    </w:p>
    <w:p w:rsidR="00735DF6" w:rsidRPr="00A17428" w:rsidRDefault="00735DF6" w:rsidP="00812520">
      <w:pPr>
        <w:spacing w:before="120"/>
        <w:rPr>
          <w:sz w:val="18"/>
          <w:lang w:val="en-US"/>
        </w:rPr>
      </w:pPr>
      <w:r w:rsidRPr="00A17428">
        <w:rPr>
          <w:b/>
          <w:bCs/>
          <w:sz w:val="18"/>
          <w:lang w:val="en-US"/>
        </w:rPr>
        <w:t>Brahma</w:t>
      </w:r>
      <w:r w:rsidR="00CD0686" w:rsidRPr="00A17428">
        <w:rPr>
          <w:sz w:val="18"/>
          <w:lang w:val="en-US"/>
        </w:rPr>
        <w:t xml:space="preserve">.  </w:t>
      </w:r>
      <w:r w:rsidRPr="00A17428">
        <w:rPr>
          <w:sz w:val="18"/>
          <w:lang w:val="en-US"/>
        </w:rPr>
        <w:t>The creator aspect of the Hindu sacred triad of</w:t>
      </w:r>
      <w:r w:rsidR="00D07A3E" w:rsidRPr="00A17428">
        <w:rPr>
          <w:sz w:val="18"/>
          <w:lang w:val="en-US"/>
        </w:rPr>
        <w:t xml:space="preserve"> </w:t>
      </w:r>
      <w:r w:rsidRPr="00A17428">
        <w:rPr>
          <w:sz w:val="18"/>
          <w:lang w:val="en-US"/>
        </w:rPr>
        <w:t>gods</w:t>
      </w:r>
      <w:r w:rsidR="00CD0686" w:rsidRPr="00A17428">
        <w:rPr>
          <w:sz w:val="18"/>
          <w:lang w:val="en-US"/>
        </w:rPr>
        <w:t xml:space="preserve">.  </w:t>
      </w:r>
      <w:r w:rsidRPr="00A17428">
        <w:rPr>
          <w:sz w:val="18"/>
          <w:lang w:val="en-US"/>
        </w:rPr>
        <w:t>Brahma is portrayed as the creator of both the universe</w:t>
      </w:r>
      <w:r w:rsidR="00D07A3E" w:rsidRPr="00A17428">
        <w:rPr>
          <w:sz w:val="18"/>
          <w:lang w:val="en-US"/>
        </w:rPr>
        <w:t xml:space="preserve"> </w:t>
      </w:r>
      <w:r w:rsidRPr="00A17428">
        <w:rPr>
          <w:sz w:val="18"/>
          <w:lang w:val="en-US"/>
        </w:rPr>
        <w:t>and humankind.</w:t>
      </w:r>
    </w:p>
    <w:p w:rsidR="00735DF6" w:rsidRPr="00A17428" w:rsidRDefault="00735DF6" w:rsidP="00496B7E">
      <w:pPr>
        <w:spacing w:before="120"/>
        <w:rPr>
          <w:sz w:val="18"/>
          <w:lang w:val="en-US"/>
        </w:rPr>
      </w:pPr>
      <w:r w:rsidRPr="00A17428">
        <w:rPr>
          <w:b/>
          <w:bCs/>
          <w:sz w:val="18"/>
          <w:lang w:val="en-US"/>
        </w:rPr>
        <w:t>Chosen Ones (of God)</w:t>
      </w:r>
      <w:r w:rsidR="00CD0686" w:rsidRPr="00A17428">
        <w:rPr>
          <w:sz w:val="18"/>
          <w:lang w:val="en-US"/>
        </w:rPr>
        <w:t xml:space="preserve">.  </w:t>
      </w:r>
      <w:r w:rsidRPr="00A17428">
        <w:rPr>
          <w:sz w:val="18"/>
          <w:lang w:val="en-US"/>
        </w:rPr>
        <w:t xml:space="preserve">See </w:t>
      </w:r>
      <w:r w:rsidRPr="00A17428">
        <w:rPr>
          <w:b/>
          <w:bCs/>
          <w:sz w:val="18"/>
          <w:lang w:val="en-US"/>
        </w:rPr>
        <w:t>Manifestations of God</w:t>
      </w:r>
      <w:r w:rsidRPr="00A17428">
        <w:rPr>
          <w:sz w:val="18"/>
          <w:lang w:val="en-US"/>
        </w:rPr>
        <w:t>.</w:t>
      </w:r>
    </w:p>
    <w:p w:rsidR="00735DF6" w:rsidRPr="00A17428" w:rsidRDefault="00735DF6" w:rsidP="00496B7E">
      <w:pPr>
        <w:spacing w:before="120"/>
        <w:rPr>
          <w:sz w:val="18"/>
          <w:lang w:val="en-US"/>
        </w:rPr>
      </w:pPr>
      <w:r w:rsidRPr="00A17428">
        <w:rPr>
          <w:b/>
          <w:bCs/>
          <w:sz w:val="18"/>
          <w:lang w:val="en-US"/>
        </w:rPr>
        <w:t>Day of Judgment</w:t>
      </w:r>
      <w:r w:rsidR="00CD0686" w:rsidRPr="00A17428">
        <w:rPr>
          <w:sz w:val="18"/>
          <w:lang w:val="en-US"/>
        </w:rPr>
        <w:t xml:space="preserve">.  </w:t>
      </w:r>
      <w:r w:rsidRPr="00A17428">
        <w:rPr>
          <w:sz w:val="18"/>
          <w:lang w:val="en-US"/>
        </w:rPr>
        <w:t xml:space="preserve">See </w:t>
      </w:r>
      <w:r w:rsidRPr="00A17428">
        <w:rPr>
          <w:b/>
          <w:bCs/>
          <w:sz w:val="18"/>
          <w:lang w:val="en-US"/>
        </w:rPr>
        <w:t>Day of Resurrection</w:t>
      </w:r>
      <w:r w:rsidRPr="00A17428">
        <w:rPr>
          <w:sz w:val="18"/>
          <w:lang w:val="en-US"/>
        </w:rPr>
        <w:t>.</w:t>
      </w:r>
    </w:p>
    <w:p w:rsidR="00735DF6" w:rsidRPr="00A17428" w:rsidRDefault="00735DF6" w:rsidP="00496B7E">
      <w:pPr>
        <w:spacing w:before="120"/>
        <w:rPr>
          <w:sz w:val="18"/>
          <w:lang w:val="en-US"/>
        </w:rPr>
      </w:pPr>
      <w:r w:rsidRPr="00A17428">
        <w:rPr>
          <w:b/>
          <w:bCs/>
          <w:sz w:val="18"/>
          <w:lang w:val="en-US"/>
        </w:rPr>
        <w:t>Day of Reckoning</w:t>
      </w:r>
      <w:r w:rsidR="00CD0686" w:rsidRPr="00A17428">
        <w:rPr>
          <w:sz w:val="18"/>
          <w:lang w:val="en-US"/>
        </w:rPr>
        <w:t xml:space="preserve">.  </w:t>
      </w:r>
      <w:r w:rsidRPr="00A17428">
        <w:rPr>
          <w:sz w:val="18"/>
          <w:lang w:val="en-US"/>
        </w:rPr>
        <w:t xml:space="preserve">See </w:t>
      </w:r>
      <w:r w:rsidRPr="00A17428">
        <w:rPr>
          <w:b/>
          <w:bCs/>
          <w:sz w:val="18"/>
          <w:lang w:val="en-US"/>
        </w:rPr>
        <w:t>Day of Resurrection</w:t>
      </w:r>
      <w:r w:rsidRPr="00A17428">
        <w:rPr>
          <w:sz w:val="18"/>
          <w:lang w:val="en-US"/>
        </w:rPr>
        <w:t>.</w:t>
      </w:r>
    </w:p>
    <w:p w:rsidR="00735DF6" w:rsidRPr="00A17428" w:rsidRDefault="00735DF6" w:rsidP="00812520">
      <w:pPr>
        <w:spacing w:before="120"/>
        <w:rPr>
          <w:sz w:val="18"/>
          <w:lang w:val="en-US"/>
        </w:rPr>
      </w:pPr>
      <w:r w:rsidRPr="00A17428">
        <w:rPr>
          <w:b/>
          <w:bCs/>
          <w:sz w:val="18"/>
          <w:lang w:val="en-US"/>
        </w:rPr>
        <w:t>Day of Resurrection</w:t>
      </w:r>
      <w:r w:rsidR="00CD0686" w:rsidRPr="00A17428">
        <w:rPr>
          <w:sz w:val="18"/>
          <w:lang w:val="en-US"/>
        </w:rPr>
        <w:t xml:space="preserve">.  </w:t>
      </w:r>
      <w:r w:rsidRPr="00A17428">
        <w:rPr>
          <w:sz w:val="18"/>
          <w:lang w:val="en-US"/>
        </w:rPr>
        <w:t>The time of the appearance of the</w:t>
      </w:r>
      <w:r w:rsidR="00D07A3E" w:rsidRPr="00A17428">
        <w:rPr>
          <w:sz w:val="18"/>
          <w:lang w:val="en-US"/>
        </w:rPr>
        <w:t xml:space="preserve"> </w:t>
      </w:r>
      <w:r w:rsidRPr="00A17428">
        <w:rPr>
          <w:b/>
          <w:bCs/>
          <w:sz w:val="18"/>
          <w:lang w:val="en-US"/>
        </w:rPr>
        <w:t>Manifestation of God</w:t>
      </w:r>
      <w:r w:rsidRPr="00A17428">
        <w:rPr>
          <w:sz w:val="18"/>
          <w:lang w:val="en-US"/>
        </w:rPr>
        <w:t>, when the true character of souls is</w:t>
      </w:r>
      <w:r w:rsidR="00D07A3E" w:rsidRPr="00A17428">
        <w:rPr>
          <w:sz w:val="18"/>
          <w:lang w:val="en-US"/>
        </w:rPr>
        <w:t xml:space="preserve"> </w:t>
      </w:r>
      <w:r w:rsidRPr="00A17428">
        <w:rPr>
          <w:sz w:val="18"/>
          <w:lang w:val="en-US"/>
        </w:rPr>
        <w:t>judged according to their response to His Revelation</w:t>
      </w:r>
      <w:r w:rsidR="00CD0686" w:rsidRPr="00A17428">
        <w:rPr>
          <w:sz w:val="18"/>
          <w:lang w:val="en-US"/>
        </w:rPr>
        <w:t xml:space="preserve">.  </w:t>
      </w:r>
      <w:r w:rsidRPr="00A17428">
        <w:rPr>
          <w:sz w:val="18"/>
          <w:lang w:val="en-US"/>
        </w:rPr>
        <w:t>(Also</w:t>
      </w:r>
      <w:r w:rsidR="00D07A3E" w:rsidRPr="00A17428">
        <w:rPr>
          <w:sz w:val="18"/>
          <w:lang w:val="en-US"/>
        </w:rPr>
        <w:t xml:space="preserve"> </w:t>
      </w:r>
      <w:r w:rsidRPr="00A17428">
        <w:rPr>
          <w:sz w:val="18"/>
          <w:lang w:val="en-US"/>
        </w:rPr>
        <w:t xml:space="preserve">known as the </w:t>
      </w:r>
      <w:r w:rsidRPr="001059A4">
        <w:rPr>
          <w:b/>
          <w:bCs/>
          <w:sz w:val="18"/>
          <w:lang w:val="en-US"/>
        </w:rPr>
        <w:t>Day of Judgment</w:t>
      </w:r>
      <w:r w:rsidRPr="00A17428">
        <w:rPr>
          <w:sz w:val="18"/>
          <w:lang w:val="en-US"/>
        </w:rPr>
        <w:t xml:space="preserve"> or the </w:t>
      </w:r>
      <w:r w:rsidRPr="001059A4">
        <w:rPr>
          <w:b/>
          <w:bCs/>
          <w:sz w:val="18"/>
          <w:lang w:val="en-US"/>
        </w:rPr>
        <w:t>Day of Reckoning</w:t>
      </w:r>
      <w:r w:rsidRPr="00A17428">
        <w:rPr>
          <w:sz w:val="18"/>
          <w:lang w:val="en-US"/>
        </w:rPr>
        <w:t>).</w:t>
      </w:r>
    </w:p>
    <w:p w:rsidR="00735DF6" w:rsidRPr="00A17428" w:rsidRDefault="00735DF6" w:rsidP="00812520">
      <w:pPr>
        <w:spacing w:before="120"/>
        <w:rPr>
          <w:sz w:val="18"/>
          <w:lang w:val="en-US"/>
        </w:rPr>
      </w:pPr>
      <w:r w:rsidRPr="00A17428">
        <w:rPr>
          <w:b/>
          <w:bCs/>
          <w:sz w:val="18"/>
          <w:lang w:val="en-US"/>
        </w:rPr>
        <w:t>Dove of Holiness</w:t>
      </w:r>
      <w:r w:rsidR="00CD0686" w:rsidRPr="00A17428">
        <w:rPr>
          <w:sz w:val="18"/>
          <w:lang w:val="en-US"/>
        </w:rPr>
        <w:t xml:space="preserve">.  </w:t>
      </w:r>
      <w:r w:rsidRPr="00A17428">
        <w:rPr>
          <w:sz w:val="18"/>
          <w:lang w:val="en-US"/>
        </w:rPr>
        <w:t>A term referring to the Spirit of God that</w:t>
      </w:r>
    </w:p>
    <w:p w:rsidR="00735DF6" w:rsidRPr="00A17428" w:rsidRDefault="00735DF6" w:rsidP="00735DF6">
      <w:pPr>
        <w:rPr>
          <w:sz w:val="18"/>
          <w:lang w:val="en-US"/>
        </w:rPr>
      </w:pPr>
      <w:r w:rsidRPr="00A17428">
        <w:rPr>
          <w:sz w:val="18"/>
          <w:lang w:val="en-US"/>
        </w:rPr>
        <w:t>animates His Manifestations.</w:t>
      </w:r>
    </w:p>
    <w:p w:rsidR="00AA669E" w:rsidRDefault="00AA669E" w:rsidP="00812520">
      <w:pPr>
        <w:spacing w:before="120"/>
        <w:rPr>
          <w:lang w:val="en-US"/>
        </w:rPr>
      </w:pPr>
      <w:r>
        <w:rPr>
          <w:lang w:val="en-US"/>
        </w:rPr>
        <w:br w:type="page"/>
      </w:r>
    </w:p>
    <w:p w:rsidR="00735DF6" w:rsidRPr="00A17428" w:rsidRDefault="00735DF6" w:rsidP="00812520">
      <w:pPr>
        <w:spacing w:before="120"/>
        <w:rPr>
          <w:sz w:val="18"/>
          <w:lang w:val="en-US"/>
        </w:rPr>
      </w:pPr>
      <w:r w:rsidRPr="00A17428">
        <w:rPr>
          <w:b/>
          <w:bCs/>
          <w:sz w:val="18"/>
          <w:lang w:val="en-US"/>
        </w:rPr>
        <w:lastRenderedPageBreak/>
        <w:t>Evangel</w:t>
      </w:r>
      <w:r w:rsidR="00CD0686" w:rsidRPr="00A17428">
        <w:rPr>
          <w:sz w:val="18"/>
          <w:lang w:val="en-US"/>
        </w:rPr>
        <w:t xml:space="preserve">.  </w:t>
      </w:r>
      <w:r w:rsidRPr="00A17428">
        <w:rPr>
          <w:sz w:val="18"/>
          <w:lang w:val="en-US"/>
        </w:rPr>
        <w:t>Refers to the Gospel, the first four books of the New</w:t>
      </w:r>
      <w:r w:rsidR="00D07A3E" w:rsidRPr="00A17428">
        <w:rPr>
          <w:sz w:val="18"/>
          <w:lang w:val="en-US"/>
        </w:rPr>
        <w:t xml:space="preserve"> </w:t>
      </w:r>
      <w:r w:rsidRPr="00A17428">
        <w:rPr>
          <w:sz w:val="18"/>
          <w:lang w:val="en-US"/>
        </w:rPr>
        <w:t>Testament.</w:t>
      </w:r>
    </w:p>
    <w:p w:rsidR="00735DF6" w:rsidRPr="00A17428" w:rsidRDefault="00042312" w:rsidP="00812520">
      <w:pPr>
        <w:spacing w:before="120"/>
        <w:rPr>
          <w:sz w:val="18"/>
          <w:lang w:val="en-US"/>
        </w:rPr>
      </w:pPr>
      <w:ins w:id="32" w:author="Michael" w:date="2014-10-04T19:19:00Z">
        <w:r w:rsidRPr="00A17428">
          <w:rPr>
            <w:b/>
            <w:bCs/>
            <w:sz w:val="18"/>
            <w:lang w:val="en-US"/>
          </w:rPr>
          <w:t>Ḥ</w:t>
        </w:r>
      </w:ins>
      <w:del w:id="33" w:author="Michael" w:date="2014-10-04T19:19:00Z">
        <w:r w:rsidR="00735DF6" w:rsidRPr="00A17428" w:rsidDel="00042312">
          <w:rPr>
            <w:b/>
            <w:bCs/>
            <w:sz w:val="18"/>
            <w:lang w:val="en-US"/>
          </w:rPr>
          <w:delText>H</w:delText>
        </w:r>
      </w:del>
      <w:r w:rsidR="00735DF6" w:rsidRPr="00A17428">
        <w:rPr>
          <w:b/>
          <w:bCs/>
          <w:sz w:val="18"/>
          <w:lang w:val="en-US"/>
        </w:rPr>
        <w:t>ajj</w:t>
      </w:r>
      <w:r w:rsidR="00CD0686" w:rsidRPr="00A17428">
        <w:rPr>
          <w:sz w:val="18"/>
          <w:lang w:val="en-US"/>
        </w:rPr>
        <w:t xml:space="preserve">.  </w:t>
      </w:r>
      <w:r w:rsidR="00735DF6" w:rsidRPr="00A17428">
        <w:rPr>
          <w:sz w:val="18"/>
          <w:lang w:val="en-US"/>
        </w:rPr>
        <w:t xml:space="preserve">Pilgrimage taken by Muslims to </w:t>
      </w:r>
      <w:r w:rsidR="00735DF6" w:rsidRPr="00A17428">
        <w:rPr>
          <w:b/>
          <w:bCs/>
          <w:sz w:val="18"/>
          <w:lang w:val="en-US"/>
        </w:rPr>
        <w:t>Mecca</w:t>
      </w:r>
      <w:r w:rsidR="00735DF6" w:rsidRPr="00A17428">
        <w:rPr>
          <w:sz w:val="18"/>
          <w:lang w:val="en-US"/>
        </w:rPr>
        <w:t xml:space="preserve"> at least once in</w:t>
      </w:r>
      <w:r w:rsidR="00D07A3E" w:rsidRPr="00A17428">
        <w:rPr>
          <w:sz w:val="18"/>
          <w:lang w:val="en-US"/>
        </w:rPr>
        <w:t xml:space="preserve"> </w:t>
      </w:r>
      <w:r w:rsidR="00735DF6" w:rsidRPr="00A17428">
        <w:rPr>
          <w:sz w:val="18"/>
          <w:lang w:val="en-US"/>
        </w:rPr>
        <w:t>a lifetime, as instituted in the Qur</w:t>
      </w:r>
      <w:r w:rsidR="00CC577F" w:rsidRPr="00A17428">
        <w:rPr>
          <w:sz w:val="18"/>
          <w:lang w:val="en-US"/>
        </w:rPr>
        <w:t>’</w:t>
      </w:r>
      <w:r w:rsidR="00735DF6" w:rsidRPr="00A17428">
        <w:rPr>
          <w:sz w:val="18"/>
          <w:lang w:val="en-US"/>
        </w:rPr>
        <w:t>án.</w:t>
      </w:r>
    </w:p>
    <w:p w:rsidR="00735DF6" w:rsidRPr="00A17428" w:rsidRDefault="005779E5" w:rsidP="00812520">
      <w:pPr>
        <w:spacing w:before="120"/>
        <w:rPr>
          <w:sz w:val="18"/>
          <w:lang w:val="en-US"/>
        </w:rPr>
      </w:pPr>
      <w:r w:rsidRPr="00A17428">
        <w:rPr>
          <w:b/>
          <w:bCs/>
          <w:sz w:val="18"/>
          <w:lang w:val="en-US"/>
        </w:rPr>
        <w:t>Ḥ</w:t>
      </w:r>
      <w:r w:rsidR="00735DF6" w:rsidRPr="00A17428">
        <w:rPr>
          <w:b/>
          <w:bCs/>
          <w:sz w:val="18"/>
          <w:lang w:val="en-US"/>
        </w:rPr>
        <w:t>amzih</w:t>
      </w:r>
      <w:r w:rsidR="00CD0686" w:rsidRPr="00A17428">
        <w:rPr>
          <w:sz w:val="18"/>
          <w:lang w:val="en-US"/>
        </w:rPr>
        <w:t xml:space="preserve">.  </w:t>
      </w:r>
      <w:r w:rsidR="00CC577F" w:rsidRPr="00A17428">
        <w:rPr>
          <w:sz w:val="18"/>
          <w:lang w:val="en-US"/>
        </w:rPr>
        <w:t>“</w:t>
      </w:r>
      <w:r w:rsidR="00735DF6" w:rsidRPr="00A17428">
        <w:rPr>
          <w:sz w:val="18"/>
          <w:lang w:val="en-US"/>
        </w:rPr>
        <w:t>The Prince of Martyrs,</w:t>
      </w:r>
      <w:r w:rsidR="00CC577F" w:rsidRPr="00A17428">
        <w:rPr>
          <w:sz w:val="18"/>
          <w:lang w:val="en-US"/>
        </w:rPr>
        <w:t>”</w:t>
      </w:r>
      <w:r w:rsidR="00735DF6" w:rsidRPr="00A17428">
        <w:rPr>
          <w:sz w:val="18"/>
          <w:lang w:val="en-US"/>
        </w:rPr>
        <w:t xml:space="preserve"> the title given to </w:t>
      </w:r>
      <w:r w:rsidR="00735DF6" w:rsidRPr="00A17428">
        <w:rPr>
          <w:b/>
          <w:bCs/>
          <w:sz w:val="18"/>
          <w:lang w:val="en-US"/>
        </w:rPr>
        <w:t>Mu</w:t>
      </w:r>
      <w:r w:rsidRPr="00A17428">
        <w:rPr>
          <w:b/>
          <w:bCs/>
          <w:sz w:val="18"/>
          <w:lang w:val="en-US"/>
        </w:rPr>
        <w:t>ḥ</w:t>
      </w:r>
      <w:r w:rsidR="00735DF6" w:rsidRPr="00A17428">
        <w:rPr>
          <w:b/>
          <w:bCs/>
          <w:sz w:val="18"/>
          <w:lang w:val="en-US"/>
        </w:rPr>
        <w:t>ammad</w:t>
      </w:r>
      <w:r w:rsidR="00CC577F" w:rsidRPr="00A17428">
        <w:rPr>
          <w:sz w:val="18"/>
          <w:lang w:val="en-US"/>
        </w:rPr>
        <w:t>’</w:t>
      </w:r>
      <w:r w:rsidR="00735DF6" w:rsidRPr="00A17428">
        <w:rPr>
          <w:sz w:val="18"/>
          <w:lang w:val="en-US"/>
        </w:rPr>
        <w:t xml:space="preserve">s uncle, </w:t>
      </w:r>
      <w:r w:rsidR="00CC577F" w:rsidRPr="00A17428">
        <w:rPr>
          <w:sz w:val="18"/>
          <w:lang w:val="en-US"/>
        </w:rPr>
        <w:t>‘</w:t>
      </w:r>
      <w:r w:rsidR="00735DF6" w:rsidRPr="00A17428">
        <w:rPr>
          <w:sz w:val="18"/>
          <w:lang w:val="en-US"/>
        </w:rPr>
        <w:t>Abdu</w:t>
      </w:r>
      <w:r w:rsidR="00CC577F" w:rsidRPr="00A17428">
        <w:rPr>
          <w:sz w:val="18"/>
          <w:lang w:val="en-US"/>
        </w:rPr>
        <w:t>’</w:t>
      </w:r>
      <w:r w:rsidR="00735DF6" w:rsidRPr="00A17428">
        <w:rPr>
          <w:sz w:val="18"/>
          <w:lang w:val="en-US"/>
        </w:rPr>
        <w:t>l-Mu</w:t>
      </w:r>
      <w:r w:rsidR="00042312" w:rsidRPr="00A17428">
        <w:rPr>
          <w:sz w:val="18"/>
          <w:lang w:val="en-US"/>
        </w:rPr>
        <w:t>ṭṭ</w:t>
      </w:r>
      <w:r w:rsidR="00735DF6" w:rsidRPr="00A17428">
        <w:rPr>
          <w:sz w:val="18"/>
          <w:lang w:val="en-US"/>
        </w:rPr>
        <w:t>alib.</w:t>
      </w:r>
    </w:p>
    <w:p w:rsidR="00735DF6" w:rsidRPr="00A17428" w:rsidRDefault="005779E5" w:rsidP="00812520">
      <w:pPr>
        <w:spacing w:before="120"/>
        <w:rPr>
          <w:sz w:val="18"/>
          <w:lang w:val="en-US"/>
        </w:rPr>
      </w:pPr>
      <w:r w:rsidRPr="00A17428">
        <w:rPr>
          <w:b/>
          <w:bCs/>
          <w:sz w:val="18"/>
          <w:lang w:val="en-US"/>
        </w:rPr>
        <w:t>Ḥ</w:t>
      </w:r>
      <w:r w:rsidR="00735DF6" w:rsidRPr="00A17428">
        <w:rPr>
          <w:b/>
          <w:bCs/>
          <w:sz w:val="18"/>
          <w:lang w:val="en-US"/>
        </w:rPr>
        <w:t>ijáz (Hejaz)</w:t>
      </w:r>
      <w:r w:rsidR="00CD0686" w:rsidRPr="00A17428">
        <w:rPr>
          <w:sz w:val="18"/>
          <w:lang w:val="en-US"/>
        </w:rPr>
        <w:t xml:space="preserve">.  </w:t>
      </w:r>
      <w:r w:rsidR="00735DF6" w:rsidRPr="00A17428">
        <w:rPr>
          <w:sz w:val="18"/>
          <w:lang w:val="en-US"/>
        </w:rPr>
        <w:t>A region in northwest present-day Saudi Arabia</w:t>
      </w:r>
      <w:r w:rsidR="00D07A3E" w:rsidRPr="00A17428">
        <w:rPr>
          <w:sz w:val="18"/>
          <w:lang w:val="en-US"/>
        </w:rPr>
        <w:t xml:space="preserve"> </w:t>
      </w:r>
      <w:r w:rsidR="00735DF6" w:rsidRPr="00A17428">
        <w:rPr>
          <w:sz w:val="18"/>
          <w:lang w:val="en-US"/>
        </w:rPr>
        <w:t xml:space="preserve">that is known for the </w:t>
      </w:r>
      <w:r w:rsidR="00735DF6" w:rsidRPr="00A17428">
        <w:rPr>
          <w:b/>
          <w:bCs/>
          <w:sz w:val="18"/>
          <w:lang w:val="en-US"/>
        </w:rPr>
        <w:t>Isl</w:t>
      </w:r>
      <w:ins w:id="34" w:author="Michael" w:date="2021-04-28T09:02:00Z">
        <w:r w:rsidR="00A17428">
          <w:rPr>
            <w:b/>
            <w:bCs/>
            <w:sz w:val="18"/>
            <w:lang w:val="en-US"/>
          </w:rPr>
          <w:t>a</w:t>
        </w:r>
      </w:ins>
      <w:del w:id="35" w:author="Michael" w:date="2021-04-28T09:02:00Z">
        <w:r w:rsidR="00735DF6" w:rsidRPr="00A17428" w:rsidDel="00A17428">
          <w:rPr>
            <w:b/>
            <w:bCs/>
            <w:sz w:val="18"/>
            <w:lang w:val="en-US"/>
          </w:rPr>
          <w:delText>á</w:delText>
        </w:r>
      </w:del>
      <w:r w:rsidR="00735DF6" w:rsidRPr="00A17428">
        <w:rPr>
          <w:b/>
          <w:bCs/>
          <w:sz w:val="18"/>
          <w:lang w:val="en-US"/>
        </w:rPr>
        <w:t>mic</w:t>
      </w:r>
      <w:r w:rsidR="00735DF6" w:rsidRPr="00A17428">
        <w:rPr>
          <w:sz w:val="18"/>
          <w:lang w:val="en-US"/>
        </w:rPr>
        <w:t xml:space="preserve"> holy city of Mecca, which lies</w:t>
      </w:r>
      <w:r w:rsidR="00D07A3E" w:rsidRPr="00A17428">
        <w:rPr>
          <w:sz w:val="18"/>
          <w:lang w:val="en-US"/>
        </w:rPr>
        <w:t xml:space="preserve"> </w:t>
      </w:r>
      <w:r w:rsidR="00735DF6" w:rsidRPr="00A17428">
        <w:rPr>
          <w:sz w:val="18"/>
          <w:lang w:val="en-US"/>
        </w:rPr>
        <w:t>within it.</w:t>
      </w:r>
    </w:p>
    <w:p w:rsidR="00735DF6" w:rsidRPr="00A17428" w:rsidRDefault="00735DF6" w:rsidP="00812520">
      <w:pPr>
        <w:spacing w:before="120"/>
        <w:rPr>
          <w:sz w:val="18"/>
          <w:lang w:val="en-US"/>
        </w:rPr>
      </w:pPr>
      <w:r w:rsidRPr="00A17428">
        <w:rPr>
          <w:b/>
          <w:bCs/>
          <w:sz w:val="18"/>
          <w:lang w:val="en-US"/>
        </w:rPr>
        <w:t>Him Whom God shall make manifest</w:t>
      </w:r>
      <w:r w:rsidR="00CD0686" w:rsidRPr="00A17428">
        <w:rPr>
          <w:sz w:val="18"/>
          <w:lang w:val="en-US"/>
        </w:rPr>
        <w:t xml:space="preserve">.  </w:t>
      </w:r>
      <w:r w:rsidRPr="00A17428">
        <w:rPr>
          <w:sz w:val="18"/>
          <w:lang w:val="en-US"/>
        </w:rPr>
        <w:t>The messianic</w:t>
      </w:r>
      <w:r w:rsidR="00D07A3E" w:rsidRPr="00A17428">
        <w:rPr>
          <w:sz w:val="18"/>
          <w:lang w:val="en-US"/>
        </w:rPr>
        <w:t xml:space="preserve"> </w:t>
      </w:r>
      <w:r w:rsidRPr="00A17428">
        <w:rPr>
          <w:sz w:val="18"/>
          <w:lang w:val="en-US"/>
        </w:rPr>
        <w:t>figure anticipated in the Bib</w:t>
      </w:r>
      <w:r w:rsidR="00CC577F" w:rsidRPr="00A17428">
        <w:rPr>
          <w:sz w:val="18"/>
          <w:lang w:val="en-US"/>
        </w:rPr>
        <w:t>’</w:t>
      </w:r>
      <w:r w:rsidRPr="00A17428">
        <w:rPr>
          <w:sz w:val="18"/>
          <w:lang w:val="en-US"/>
        </w:rPr>
        <w:t>s writings as the one Who would</w:t>
      </w:r>
      <w:r w:rsidR="00D07A3E" w:rsidRPr="00A17428">
        <w:rPr>
          <w:sz w:val="18"/>
          <w:lang w:val="en-US"/>
        </w:rPr>
        <w:t xml:space="preserve"> </w:t>
      </w:r>
      <w:r w:rsidRPr="00A17428">
        <w:rPr>
          <w:sz w:val="18"/>
          <w:lang w:val="en-US"/>
        </w:rPr>
        <w:t>come after Him and complete His mission</w:t>
      </w:r>
      <w:r w:rsidR="00CD0686" w:rsidRPr="00A17428">
        <w:rPr>
          <w:sz w:val="18"/>
          <w:lang w:val="en-US"/>
        </w:rPr>
        <w:t xml:space="preserve">.  </w:t>
      </w:r>
      <w:r w:rsidRPr="00A17428">
        <w:rPr>
          <w:sz w:val="18"/>
          <w:lang w:val="en-US"/>
        </w:rPr>
        <w:t xml:space="preserve">In 1863, </w:t>
      </w:r>
      <w:r w:rsidRPr="00A17428">
        <w:rPr>
          <w:b/>
          <w:bCs/>
          <w:sz w:val="18"/>
          <w:lang w:val="en-US"/>
        </w:rPr>
        <w:t>Bahá</w:t>
      </w:r>
      <w:r w:rsidR="00CC577F" w:rsidRPr="00A17428">
        <w:rPr>
          <w:b/>
          <w:bCs/>
          <w:sz w:val="18"/>
          <w:lang w:val="en-US"/>
        </w:rPr>
        <w:t>’</w:t>
      </w:r>
      <w:r w:rsidRPr="00A17428">
        <w:rPr>
          <w:b/>
          <w:bCs/>
          <w:sz w:val="18"/>
          <w:lang w:val="en-US"/>
        </w:rPr>
        <w:t>u</w:t>
      </w:r>
      <w:r w:rsidR="00CC577F" w:rsidRPr="00A17428">
        <w:rPr>
          <w:b/>
          <w:bCs/>
          <w:sz w:val="18"/>
          <w:lang w:val="en-US"/>
        </w:rPr>
        <w:t>’</w:t>
      </w:r>
      <w:r w:rsidRPr="00A17428">
        <w:rPr>
          <w:b/>
          <w:bCs/>
          <w:sz w:val="18"/>
          <w:lang w:val="en-US"/>
        </w:rPr>
        <w:t>lláh</w:t>
      </w:r>
      <w:r w:rsidRPr="00A17428">
        <w:rPr>
          <w:sz w:val="18"/>
          <w:lang w:val="en-US"/>
        </w:rPr>
        <w:t xml:space="preserve"> declared that He was the one who had been foretold by</w:t>
      </w:r>
      <w:r w:rsidR="00D07A3E" w:rsidRPr="00A17428">
        <w:rPr>
          <w:sz w:val="18"/>
          <w:lang w:val="en-US"/>
        </w:rPr>
        <w:t xml:space="preserve"> </w:t>
      </w:r>
      <w:r w:rsidRPr="00A17428">
        <w:rPr>
          <w:sz w:val="18"/>
          <w:lang w:val="en-US"/>
        </w:rPr>
        <w:t>the Báb.</w:t>
      </w:r>
    </w:p>
    <w:p w:rsidR="00735DF6" w:rsidRPr="00A17428" w:rsidRDefault="00735DF6" w:rsidP="00496B7E">
      <w:pPr>
        <w:spacing w:before="120"/>
        <w:rPr>
          <w:sz w:val="18"/>
          <w:lang w:val="en-US"/>
        </w:rPr>
      </w:pPr>
      <w:r w:rsidRPr="00A17428">
        <w:rPr>
          <w:b/>
          <w:bCs/>
          <w:sz w:val="18"/>
          <w:lang w:val="en-US"/>
        </w:rPr>
        <w:t>Horeb</w:t>
      </w:r>
      <w:r w:rsidR="00CD0686" w:rsidRPr="00A17428">
        <w:rPr>
          <w:sz w:val="18"/>
          <w:lang w:val="en-US"/>
        </w:rPr>
        <w:t xml:space="preserve">.  </w:t>
      </w:r>
      <w:r w:rsidRPr="00A17428">
        <w:rPr>
          <w:sz w:val="18"/>
          <w:lang w:val="en-US"/>
        </w:rPr>
        <w:t xml:space="preserve">Another name for Mount </w:t>
      </w:r>
      <w:r w:rsidRPr="00A17428">
        <w:rPr>
          <w:b/>
          <w:bCs/>
          <w:sz w:val="18"/>
          <w:lang w:val="en-US"/>
        </w:rPr>
        <w:t>Sinai</w:t>
      </w:r>
      <w:r w:rsidRPr="00A17428">
        <w:rPr>
          <w:sz w:val="18"/>
          <w:lang w:val="en-US"/>
        </w:rPr>
        <w:t>.</w:t>
      </w:r>
    </w:p>
    <w:p w:rsidR="00735DF6" w:rsidRPr="00A17428" w:rsidRDefault="00735DF6" w:rsidP="00812520">
      <w:pPr>
        <w:spacing w:before="120"/>
        <w:rPr>
          <w:sz w:val="18"/>
          <w:lang w:val="en-US"/>
        </w:rPr>
      </w:pPr>
      <w:r w:rsidRPr="00A17428">
        <w:rPr>
          <w:b/>
          <w:bCs/>
          <w:sz w:val="18"/>
          <w:lang w:val="en-US"/>
        </w:rPr>
        <w:t>Imám</w:t>
      </w:r>
      <w:r w:rsidR="00CD0686" w:rsidRPr="00A17428">
        <w:rPr>
          <w:sz w:val="18"/>
          <w:lang w:val="en-US"/>
        </w:rPr>
        <w:t xml:space="preserve">.  </w:t>
      </w:r>
      <w:r w:rsidRPr="00A17428">
        <w:rPr>
          <w:sz w:val="18"/>
          <w:lang w:val="en-US"/>
        </w:rPr>
        <w:t xml:space="preserve">Designates in its most general sense an </w:t>
      </w:r>
      <w:r w:rsidRPr="00A17428">
        <w:rPr>
          <w:b/>
          <w:bCs/>
          <w:sz w:val="18"/>
          <w:lang w:val="en-US"/>
        </w:rPr>
        <w:t>Isl</w:t>
      </w:r>
      <w:ins w:id="36" w:author="Michael" w:date="2021-04-28T09:03:00Z">
        <w:r w:rsidR="00A17428">
          <w:rPr>
            <w:b/>
            <w:bCs/>
            <w:sz w:val="18"/>
            <w:lang w:val="en-US"/>
          </w:rPr>
          <w:t>a</w:t>
        </w:r>
      </w:ins>
      <w:del w:id="37" w:author="Michael" w:date="2021-04-28T09:03:00Z">
        <w:r w:rsidRPr="00A17428" w:rsidDel="00A17428">
          <w:rPr>
            <w:b/>
            <w:bCs/>
            <w:sz w:val="18"/>
            <w:lang w:val="en-US"/>
          </w:rPr>
          <w:delText>á</w:delText>
        </w:r>
      </w:del>
      <w:r w:rsidRPr="00A17428">
        <w:rPr>
          <w:b/>
          <w:bCs/>
          <w:sz w:val="18"/>
          <w:lang w:val="en-US"/>
        </w:rPr>
        <w:t>mic</w:t>
      </w:r>
      <w:r w:rsidRPr="00A17428">
        <w:rPr>
          <w:sz w:val="18"/>
          <w:lang w:val="en-US"/>
        </w:rPr>
        <w:t xml:space="preserve"> religious leader who leads the prayers in the mosque and, more</w:t>
      </w:r>
      <w:r w:rsidR="00D07A3E" w:rsidRPr="00A17428">
        <w:rPr>
          <w:sz w:val="18"/>
          <w:lang w:val="en-US"/>
        </w:rPr>
        <w:t xml:space="preserve"> </w:t>
      </w:r>
      <w:r w:rsidRPr="00A17428">
        <w:rPr>
          <w:sz w:val="18"/>
          <w:lang w:val="en-US"/>
        </w:rPr>
        <w:t xml:space="preserve">particularly in </w:t>
      </w:r>
      <w:r w:rsidR="000E53EB" w:rsidRPr="00A17428">
        <w:rPr>
          <w:b/>
          <w:bCs/>
          <w:sz w:val="18"/>
          <w:u w:val="single"/>
          <w:lang w:val="en-US"/>
        </w:rPr>
        <w:t>Sh</w:t>
      </w:r>
      <w:r w:rsidR="000E53EB" w:rsidRPr="00A17428">
        <w:rPr>
          <w:b/>
          <w:bCs/>
          <w:sz w:val="18"/>
          <w:lang w:val="en-US"/>
        </w:rPr>
        <w:t>í‘ih</w:t>
      </w:r>
      <w:r w:rsidRPr="00A17428">
        <w:rPr>
          <w:b/>
          <w:bCs/>
          <w:sz w:val="18"/>
          <w:lang w:val="en-US"/>
        </w:rPr>
        <w:t xml:space="preserve"> Islám</w:t>
      </w:r>
      <w:r w:rsidRPr="00A17428">
        <w:rPr>
          <w:sz w:val="18"/>
          <w:lang w:val="en-US"/>
        </w:rPr>
        <w:t>, the twelve hereditary successors of</w:t>
      </w:r>
      <w:r w:rsidR="00D07A3E" w:rsidRPr="00A17428">
        <w:rPr>
          <w:sz w:val="18"/>
          <w:lang w:val="en-US"/>
        </w:rPr>
        <w:t xml:space="preserve"> </w:t>
      </w:r>
      <w:r w:rsidRPr="00A17428">
        <w:rPr>
          <w:sz w:val="18"/>
          <w:lang w:val="en-US"/>
        </w:rPr>
        <w:t xml:space="preserve">the Prophet </w:t>
      </w:r>
      <w:r w:rsidR="005779E5" w:rsidRPr="00A17428">
        <w:rPr>
          <w:b/>
          <w:bCs/>
          <w:sz w:val="18"/>
          <w:lang w:val="en-US"/>
        </w:rPr>
        <w:t>Muḥammad</w:t>
      </w:r>
      <w:r w:rsidRPr="00A17428">
        <w:rPr>
          <w:sz w:val="18"/>
          <w:lang w:val="en-US"/>
        </w:rPr>
        <w:t>.</w:t>
      </w:r>
    </w:p>
    <w:p w:rsidR="00735DF6" w:rsidRPr="00A17428" w:rsidRDefault="00735DF6" w:rsidP="00496B7E">
      <w:pPr>
        <w:spacing w:before="120"/>
        <w:rPr>
          <w:sz w:val="18"/>
          <w:lang w:val="en-US"/>
        </w:rPr>
      </w:pPr>
      <w:r w:rsidRPr="00A17428">
        <w:rPr>
          <w:b/>
          <w:bCs/>
          <w:sz w:val="18"/>
          <w:lang w:val="en-US"/>
        </w:rPr>
        <w:t xml:space="preserve">Imám </w:t>
      </w:r>
      <w:r w:rsidR="00CC577F" w:rsidRPr="00A17428">
        <w:rPr>
          <w:b/>
          <w:bCs/>
          <w:sz w:val="18"/>
          <w:lang w:val="en-US"/>
        </w:rPr>
        <w:t>‘</w:t>
      </w:r>
      <w:r w:rsidRPr="00A17428">
        <w:rPr>
          <w:b/>
          <w:bCs/>
          <w:sz w:val="18"/>
          <w:lang w:val="en-US"/>
        </w:rPr>
        <w:t>Alí</w:t>
      </w:r>
      <w:r w:rsidR="00CD0686" w:rsidRPr="00A17428">
        <w:rPr>
          <w:sz w:val="18"/>
          <w:lang w:val="en-US"/>
        </w:rPr>
        <w:t xml:space="preserve">.  </w:t>
      </w:r>
      <w:r w:rsidRPr="00A17428">
        <w:rPr>
          <w:sz w:val="18"/>
          <w:lang w:val="en-US"/>
        </w:rPr>
        <w:t xml:space="preserve">The first Imám, son-in-law of </w:t>
      </w:r>
      <w:r w:rsidRPr="00A17428">
        <w:rPr>
          <w:b/>
          <w:bCs/>
          <w:sz w:val="18"/>
          <w:lang w:val="en-US"/>
        </w:rPr>
        <w:t>Mu</w:t>
      </w:r>
      <w:r w:rsidR="005779E5" w:rsidRPr="00A17428">
        <w:rPr>
          <w:b/>
          <w:bCs/>
          <w:sz w:val="18"/>
          <w:lang w:val="en-US"/>
        </w:rPr>
        <w:t>ḥ</w:t>
      </w:r>
      <w:r w:rsidRPr="00A17428">
        <w:rPr>
          <w:b/>
          <w:bCs/>
          <w:sz w:val="18"/>
          <w:lang w:val="en-US"/>
        </w:rPr>
        <w:t>ammad</w:t>
      </w:r>
      <w:r w:rsidRPr="00A17428">
        <w:rPr>
          <w:sz w:val="18"/>
          <w:lang w:val="en-US"/>
        </w:rPr>
        <w:t>.</w:t>
      </w:r>
    </w:p>
    <w:p w:rsidR="00735DF6" w:rsidRPr="00A17428" w:rsidRDefault="00735DF6" w:rsidP="00812520">
      <w:pPr>
        <w:spacing w:before="120"/>
        <w:rPr>
          <w:sz w:val="18"/>
          <w:lang w:val="en-US"/>
        </w:rPr>
      </w:pPr>
      <w:r w:rsidRPr="00A17428">
        <w:rPr>
          <w:b/>
          <w:bCs/>
          <w:sz w:val="18"/>
          <w:lang w:val="en-US"/>
        </w:rPr>
        <w:t xml:space="preserve">Imám </w:t>
      </w:r>
      <w:r w:rsidR="005779E5" w:rsidRPr="00A17428">
        <w:rPr>
          <w:b/>
          <w:bCs/>
          <w:sz w:val="18"/>
          <w:lang w:val="en-US"/>
        </w:rPr>
        <w:t>Ḥ</w:t>
      </w:r>
      <w:r w:rsidRPr="00A17428">
        <w:rPr>
          <w:b/>
          <w:bCs/>
          <w:sz w:val="18"/>
          <w:lang w:val="en-US"/>
        </w:rPr>
        <w:t>usayn</w:t>
      </w:r>
      <w:r w:rsidR="00CD0686" w:rsidRPr="00A17428">
        <w:rPr>
          <w:sz w:val="18"/>
          <w:lang w:val="en-US"/>
        </w:rPr>
        <w:t xml:space="preserve">.  </w:t>
      </w:r>
      <w:r w:rsidRPr="00A17428">
        <w:rPr>
          <w:sz w:val="18"/>
          <w:lang w:val="en-US"/>
        </w:rPr>
        <w:t xml:space="preserve">Son of </w:t>
      </w:r>
      <w:r w:rsidR="00CC577F" w:rsidRPr="00A17428">
        <w:rPr>
          <w:sz w:val="18"/>
          <w:lang w:val="en-US"/>
        </w:rPr>
        <w:t>‘</w:t>
      </w:r>
      <w:r w:rsidRPr="00A17428">
        <w:rPr>
          <w:sz w:val="18"/>
          <w:lang w:val="en-US"/>
        </w:rPr>
        <w:t>Alí and Fá</w:t>
      </w:r>
      <w:r w:rsidR="00042312" w:rsidRPr="00A17428">
        <w:rPr>
          <w:sz w:val="18"/>
          <w:lang w:val="en-US"/>
        </w:rPr>
        <w:t>ṭ</w:t>
      </w:r>
      <w:r w:rsidRPr="00A17428">
        <w:rPr>
          <w:sz w:val="18"/>
          <w:lang w:val="en-US"/>
        </w:rPr>
        <w:t>imih, grandson of the</w:t>
      </w:r>
      <w:r w:rsidR="00D07A3E" w:rsidRPr="00A17428">
        <w:rPr>
          <w:sz w:val="18"/>
          <w:lang w:val="en-US"/>
        </w:rPr>
        <w:t xml:space="preserve"> </w:t>
      </w:r>
      <w:r w:rsidRPr="00A17428">
        <w:rPr>
          <w:sz w:val="18"/>
          <w:lang w:val="en-US"/>
        </w:rPr>
        <w:t xml:space="preserve">Prophet </w:t>
      </w:r>
      <w:r w:rsidRPr="00A17428">
        <w:rPr>
          <w:b/>
          <w:bCs/>
          <w:sz w:val="18"/>
          <w:lang w:val="en-US"/>
        </w:rPr>
        <w:t>Mu</w:t>
      </w:r>
      <w:r w:rsidR="005779E5" w:rsidRPr="00A17428">
        <w:rPr>
          <w:b/>
          <w:bCs/>
          <w:sz w:val="18"/>
          <w:lang w:val="en-US"/>
        </w:rPr>
        <w:t>ḥ</w:t>
      </w:r>
      <w:r w:rsidRPr="00A17428">
        <w:rPr>
          <w:b/>
          <w:bCs/>
          <w:sz w:val="18"/>
          <w:lang w:val="en-US"/>
        </w:rPr>
        <w:t>ammad</w:t>
      </w:r>
      <w:r w:rsidRPr="00A17428">
        <w:rPr>
          <w:sz w:val="18"/>
          <w:lang w:val="en-US"/>
        </w:rPr>
        <w:t xml:space="preserve">, and, in </w:t>
      </w:r>
      <w:r w:rsidR="000E53EB" w:rsidRPr="00A17428">
        <w:rPr>
          <w:b/>
          <w:bCs/>
          <w:sz w:val="18"/>
          <w:u w:val="single"/>
          <w:lang w:val="en-US"/>
        </w:rPr>
        <w:t>Sh</w:t>
      </w:r>
      <w:r w:rsidR="000E53EB" w:rsidRPr="00A17428">
        <w:rPr>
          <w:b/>
          <w:bCs/>
          <w:sz w:val="18"/>
          <w:lang w:val="en-US"/>
        </w:rPr>
        <w:t>í‘ih</w:t>
      </w:r>
      <w:r w:rsidRPr="00A17428">
        <w:rPr>
          <w:sz w:val="18"/>
          <w:lang w:val="en-US"/>
        </w:rPr>
        <w:t xml:space="preserve"> </w:t>
      </w:r>
      <w:r w:rsidRPr="00A17428">
        <w:rPr>
          <w:b/>
          <w:bCs/>
          <w:sz w:val="18"/>
          <w:lang w:val="en-US"/>
        </w:rPr>
        <w:t>Islám</w:t>
      </w:r>
      <w:r w:rsidRPr="00A17428">
        <w:rPr>
          <w:sz w:val="18"/>
          <w:lang w:val="en-US"/>
        </w:rPr>
        <w:t>, the third Imám.</w:t>
      </w:r>
    </w:p>
    <w:p w:rsidR="00AA669E" w:rsidRDefault="00AA669E" w:rsidP="00D36D65">
      <w:pPr>
        <w:spacing w:before="120"/>
        <w:rPr>
          <w:lang w:val="en-US"/>
        </w:rPr>
      </w:pPr>
      <w:r>
        <w:rPr>
          <w:lang w:val="en-US"/>
        </w:rPr>
        <w:br w:type="page"/>
      </w:r>
    </w:p>
    <w:p w:rsidR="00735DF6" w:rsidRPr="00A17428" w:rsidRDefault="00735DF6" w:rsidP="00D36D65">
      <w:pPr>
        <w:spacing w:before="120"/>
        <w:rPr>
          <w:sz w:val="18"/>
          <w:lang w:val="en-US"/>
        </w:rPr>
      </w:pPr>
      <w:r w:rsidRPr="00A17428">
        <w:rPr>
          <w:b/>
          <w:bCs/>
          <w:sz w:val="18"/>
          <w:lang w:val="en-US"/>
        </w:rPr>
        <w:lastRenderedPageBreak/>
        <w:t>Islám</w:t>
      </w:r>
      <w:r w:rsidR="00CD0686" w:rsidRPr="00A17428">
        <w:rPr>
          <w:sz w:val="18"/>
          <w:lang w:val="en-US"/>
        </w:rPr>
        <w:t xml:space="preserve">.  </w:t>
      </w:r>
      <w:r w:rsidRPr="00A17428">
        <w:rPr>
          <w:sz w:val="18"/>
          <w:lang w:val="en-US"/>
        </w:rPr>
        <w:t xml:space="preserve">(Lit., </w:t>
      </w:r>
      <w:r w:rsidR="00CC577F" w:rsidRPr="00A17428">
        <w:rPr>
          <w:sz w:val="18"/>
          <w:lang w:val="en-US"/>
        </w:rPr>
        <w:t>“</w:t>
      </w:r>
      <w:r w:rsidRPr="00A17428">
        <w:rPr>
          <w:sz w:val="18"/>
          <w:lang w:val="en-US"/>
        </w:rPr>
        <w:t>Submission to the Will of God</w:t>
      </w:r>
      <w:r w:rsidR="00CC577F" w:rsidRPr="00A17428">
        <w:rPr>
          <w:sz w:val="18"/>
          <w:lang w:val="en-US"/>
        </w:rPr>
        <w:t>”</w:t>
      </w:r>
      <w:r w:rsidRPr="00A17428">
        <w:rPr>
          <w:sz w:val="18"/>
          <w:lang w:val="en-US"/>
        </w:rPr>
        <w:t>) The religion of</w:t>
      </w:r>
      <w:r w:rsidR="00D07A3E" w:rsidRPr="00A17428">
        <w:rPr>
          <w:sz w:val="18"/>
          <w:lang w:val="en-US"/>
        </w:rPr>
        <w:t xml:space="preserve"> </w:t>
      </w:r>
      <w:r w:rsidR="005779E5" w:rsidRPr="00A17428">
        <w:rPr>
          <w:b/>
          <w:bCs/>
          <w:sz w:val="18"/>
          <w:lang w:val="en-US"/>
        </w:rPr>
        <w:t>Muḥammad</w:t>
      </w:r>
      <w:r w:rsidRPr="00A17428">
        <w:rPr>
          <w:sz w:val="18"/>
          <w:lang w:val="en-US"/>
        </w:rPr>
        <w:t>, upheld by Bahá</w:t>
      </w:r>
      <w:r w:rsidR="00CC577F" w:rsidRPr="00A17428">
        <w:rPr>
          <w:sz w:val="18"/>
          <w:lang w:val="en-US"/>
        </w:rPr>
        <w:t>’</w:t>
      </w:r>
      <w:r w:rsidRPr="00A17428">
        <w:rPr>
          <w:sz w:val="18"/>
          <w:lang w:val="en-US"/>
        </w:rPr>
        <w:t>ís as divine in origin.</w:t>
      </w:r>
    </w:p>
    <w:p w:rsidR="00735DF6" w:rsidRPr="00A17428" w:rsidRDefault="00735DF6" w:rsidP="00D36D65">
      <w:pPr>
        <w:spacing w:before="120"/>
        <w:rPr>
          <w:sz w:val="18"/>
          <w:lang w:val="en-US"/>
        </w:rPr>
      </w:pPr>
      <w:r w:rsidRPr="00A17428">
        <w:rPr>
          <w:b/>
          <w:bCs/>
          <w:sz w:val="18"/>
          <w:lang w:val="en-US"/>
        </w:rPr>
        <w:t>Jesus</w:t>
      </w:r>
      <w:r w:rsidR="00CD0686" w:rsidRPr="00A17428">
        <w:rPr>
          <w:sz w:val="18"/>
          <w:lang w:val="en-US"/>
        </w:rPr>
        <w:t xml:space="preserve">.  </w:t>
      </w:r>
      <w:r w:rsidRPr="00A17428">
        <w:rPr>
          <w:sz w:val="18"/>
          <w:lang w:val="en-US"/>
        </w:rPr>
        <w:t>The founder of Christianity, recognized by Bahá</w:t>
      </w:r>
      <w:r w:rsidR="00CC577F" w:rsidRPr="00A17428">
        <w:rPr>
          <w:sz w:val="18"/>
          <w:lang w:val="en-US"/>
        </w:rPr>
        <w:t>’</w:t>
      </w:r>
      <w:r w:rsidRPr="00A17428">
        <w:rPr>
          <w:sz w:val="18"/>
          <w:lang w:val="en-US"/>
        </w:rPr>
        <w:t>ís as a</w:t>
      </w:r>
      <w:r w:rsidR="00D07A3E" w:rsidRPr="00A17428">
        <w:rPr>
          <w:sz w:val="18"/>
          <w:lang w:val="en-US"/>
        </w:rPr>
        <w:t xml:space="preserve"> </w:t>
      </w:r>
      <w:r w:rsidRPr="00A17428">
        <w:rPr>
          <w:b/>
          <w:bCs/>
          <w:sz w:val="18"/>
          <w:lang w:val="en-US"/>
        </w:rPr>
        <w:t>Manifestation of God</w:t>
      </w:r>
      <w:r w:rsidR="00CD0686" w:rsidRPr="00A17428">
        <w:rPr>
          <w:sz w:val="18"/>
          <w:lang w:val="en-US"/>
        </w:rPr>
        <w:t xml:space="preserve">.  </w:t>
      </w:r>
      <w:r w:rsidRPr="00A17428">
        <w:rPr>
          <w:sz w:val="18"/>
          <w:lang w:val="en-US"/>
        </w:rPr>
        <w:t>The Bahá</w:t>
      </w:r>
      <w:r w:rsidR="00CC577F" w:rsidRPr="00A17428">
        <w:rPr>
          <w:sz w:val="18"/>
          <w:lang w:val="en-US"/>
        </w:rPr>
        <w:t>’</w:t>
      </w:r>
      <w:r w:rsidRPr="00A17428">
        <w:rPr>
          <w:sz w:val="18"/>
          <w:lang w:val="en-US"/>
        </w:rPr>
        <w:t>í writings often refer to</w:t>
      </w:r>
      <w:r w:rsidR="00D07A3E" w:rsidRPr="00A17428">
        <w:rPr>
          <w:sz w:val="18"/>
          <w:lang w:val="en-US"/>
        </w:rPr>
        <w:t xml:space="preserve"> </w:t>
      </w:r>
      <w:r w:rsidRPr="00A17428">
        <w:rPr>
          <w:sz w:val="18"/>
          <w:lang w:val="en-US"/>
        </w:rPr>
        <w:t xml:space="preserve">Him as </w:t>
      </w:r>
      <w:r w:rsidR="00CC577F" w:rsidRPr="00A17428">
        <w:rPr>
          <w:sz w:val="18"/>
          <w:lang w:val="en-US"/>
        </w:rPr>
        <w:t>“</w:t>
      </w:r>
      <w:r w:rsidRPr="00A17428">
        <w:rPr>
          <w:sz w:val="18"/>
          <w:lang w:val="en-US"/>
        </w:rPr>
        <w:t>the Spirit of God</w:t>
      </w:r>
      <w:r w:rsidR="00CC577F" w:rsidRPr="00A17428">
        <w:rPr>
          <w:sz w:val="18"/>
          <w:lang w:val="en-US"/>
        </w:rPr>
        <w:t>”</w:t>
      </w:r>
      <w:r w:rsidRPr="00A17428">
        <w:rPr>
          <w:sz w:val="18"/>
          <w:lang w:val="en-US"/>
        </w:rPr>
        <w:t xml:space="preserve"> and </w:t>
      </w:r>
      <w:r w:rsidR="00CC577F" w:rsidRPr="00A17428">
        <w:rPr>
          <w:sz w:val="18"/>
          <w:lang w:val="en-US"/>
        </w:rPr>
        <w:t>“</w:t>
      </w:r>
      <w:r w:rsidRPr="00A17428">
        <w:rPr>
          <w:sz w:val="18"/>
          <w:lang w:val="en-US"/>
        </w:rPr>
        <w:t>the Son.</w:t>
      </w:r>
      <w:r w:rsidR="00CC577F" w:rsidRPr="00A17428">
        <w:rPr>
          <w:sz w:val="18"/>
          <w:lang w:val="en-US"/>
        </w:rPr>
        <w:t>”</w:t>
      </w:r>
    </w:p>
    <w:p w:rsidR="00735DF6" w:rsidRPr="00A17428" w:rsidRDefault="00735DF6" w:rsidP="00D36D65">
      <w:pPr>
        <w:spacing w:before="120"/>
        <w:rPr>
          <w:sz w:val="18"/>
          <w:lang w:val="en-US"/>
        </w:rPr>
      </w:pPr>
      <w:r w:rsidRPr="00A17428">
        <w:rPr>
          <w:b/>
          <w:bCs/>
          <w:sz w:val="18"/>
          <w:lang w:val="en-US"/>
        </w:rPr>
        <w:t>Joseph</w:t>
      </w:r>
      <w:r w:rsidR="00CD0686" w:rsidRPr="00A17428">
        <w:rPr>
          <w:sz w:val="18"/>
          <w:lang w:val="en-US"/>
        </w:rPr>
        <w:t xml:space="preserve">.  </w:t>
      </w:r>
      <w:r w:rsidRPr="00A17428">
        <w:rPr>
          <w:sz w:val="18"/>
          <w:lang w:val="en-US"/>
        </w:rPr>
        <w:t>The son of Jacob, who is mentioned in the Qur</w:t>
      </w:r>
      <w:r w:rsidR="00CC577F" w:rsidRPr="00A17428">
        <w:rPr>
          <w:sz w:val="18"/>
          <w:lang w:val="en-US"/>
        </w:rPr>
        <w:t>’</w:t>
      </w:r>
      <w:r w:rsidRPr="00A17428">
        <w:rPr>
          <w:sz w:val="18"/>
          <w:lang w:val="en-US"/>
        </w:rPr>
        <w:t>án as</w:t>
      </w:r>
      <w:r w:rsidR="00D07A3E" w:rsidRPr="00A17428">
        <w:rPr>
          <w:sz w:val="18"/>
          <w:lang w:val="en-US"/>
        </w:rPr>
        <w:t xml:space="preserve"> </w:t>
      </w:r>
      <w:r w:rsidRPr="00A17428">
        <w:rPr>
          <w:sz w:val="18"/>
          <w:lang w:val="en-US"/>
        </w:rPr>
        <w:t>an inspired prophet.</w:t>
      </w:r>
    </w:p>
    <w:p w:rsidR="00735DF6" w:rsidRPr="00A17428" w:rsidRDefault="00735DF6" w:rsidP="00D36D65">
      <w:pPr>
        <w:spacing w:before="120"/>
        <w:rPr>
          <w:sz w:val="18"/>
          <w:lang w:val="en-US"/>
        </w:rPr>
      </w:pPr>
      <w:r w:rsidRPr="00A17428">
        <w:rPr>
          <w:b/>
          <w:bCs/>
          <w:sz w:val="18"/>
          <w:lang w:val="en-US"/>
        </w:rPr>
        <w:t>Mahábád</w:t>
      </w:r>
      <w:r w:rsidR="00CD0686" w:rsidRPr="00A17428">
        <w:rPr>
          <w:sz w:val="18"/>
          <w:lang w:val="en-US"/>
        </w:rPr>
        <w:t xml:space="preserve">.  </w:t>
      </w:r>
      <w:r w:rsidRPr="00A17428">
        <w:rPr>
          <w:sz w:val="18"/>
          <w:lang w:val="en-US"/>
        </w:rPr>
        <w:t>The first of a succession of prophets recognized in</w:t>
      </w:r>
      <w:r w:rsidR="00D07A3E" w:rsidRPr="00A17428">
        <w:rPr>
          <w:sz w:val="18"/>
          <w:lang w:val="en-US"/>
        </w:rPr>
        <w:t xml:space="preserve"> </w:t>
      </w:r>
      <w:r w:rsidRPr="00A17428">
        <w:rPr>
          <w:sz w:val="18"/>
          <w:lang w:val="en-US"/>
        </w:rPr>
        <w:t>the Zoroastrian faith.</w:t>
      </w:r>
    </w:p>
    <w:p w:rsidR="00735DF6" w:rsidRPr="00A17428" w:rsidRDefault="00735DF6" w:rsidP="00D36D65">
      <w:pPr>
        <w:spacing w:before="120"/>
        <w:rPr>
          <w:sz w:val="18"/>
          <w:lang w:val="en-US"/>
        </w:rPr>
      </w:pPr>
      <w:r w:rsidRPr="00A17428">
        <w:rPr>
          <w:b/>
          <w:bCs/>
          <w:sz w:val="18"/>
          <w:lang w:val="en-US"/>
        </w:rPr>
        <w:t>Manifestation of God</w:t>
      </w:r>
      <w:r w:rsidR="00CD0686" w:rsidRPr="00A17428">
        <w:rPr>
          <w:sz w:val="18"/>
          <w:lang w:val="en-US"/>
        </w:rPr>
        <w:t xml:space="preserve">.  </w:t>
      </w:r>
      <w:r w:rsidRPr="00A17428">
        <w:rPr>
          <w:sz w:val="18"/>
          <w:lang w:val="en-US"/>
        </w:rPr>
        <w:t>Designation of one Who is the</w:t>
      </w:r>
      <w:r w:rsidR="00D07A3E" w:rsidRPr="00A17428">
        <w:rPr>
          <w:sz w:val="18"/>
          <w:lang w:val="en-US"/>
        </w:rPr>
        <w:t xml:space="preserve"> </w:t>
      </w:r>
      <w:r w:rsidRPr="00A17428">
        <w:rPr>
          <w:sz w:val="18"/>
          <w:lang w:val="en-US"/>
        </w:rPr>
        <w:t>Founder of a religious Dispensation, inasmuch as in His words,</w:t>
      </w:r>
      <w:r w:rsidR="00D07A3E" w:rsidRPr="00A17428">
        <w:rPr>
          <w:sz w:val="18"/>
          <w:lang w:val="en-US"/>
        </w:rPr>
        <w:t xml:space="preserve"> </w:t>
      </w:r>
      <w:r w:rsidRPr="00A17428">
        <w:rPr>
          <w:sz w:val="18"/>
          <w:lang w:val="en-US"/>
        </w:rPr>
        <w:t>His person, and His actions He manifests the nature and purpose of God in accordance with the capacity and needs of the</w:t>
      </w:r>
      <w:r w:rsidR="00D07A3E" w:rsidRPr="00A17428">
        <w:rPr>
          <w:sz w:val="18"/>
          <w:lang w:val="en-US"/>
        </w:rPr>
        <w:t xml:space="preserve"> </w:t>
      </w:r>
      <w:r w:rsidRPr="00A17428">
        <w:rPr>
          <w:sz w:val="18"/>
          <w:lang w:val="en-US"/>
        </w:rPr>
        <w:t>people to whom He comes.</w:t>
      </w:r>
    </w:p>
    <w:p w:rsidR="00735DF6" w:rsidRPr="00A17428" w:rsidRDefault="00735DF6" w:rsidP="00496B7E">
      <w:pPr>
        <w:spacing w:before="120"/>
        <w:rPr>
          <w:sz w:val="18"/>
          <w:lang w:val="en-US"/>
        </w:rPr>
      </w:pPr>
      <w:r w:rsidRPr="00A17428">
        <w:rPr>
          <w:b/>
          <w:bCs/>
          <w:sz w:val="18"/>
          <w:lang w:val="en-US"/>
        </w:rPr>
        <w:t>Manifestation(s)</w:t>
      </w:r>
      <w:r w:rsidR="00CD0686" w:rsidRPr="00A17428">
        <w:rPr>
          <w:sz w:val="18"/>
          <w:lang w:val="en-US"/>
        </w:rPr>
        <w:t xml:space="preserve">.  </w:t>
      </w:r>
      <w:r w:rsidRPr="00A17428">
        <w:rPr>
          <w:sz w:val="18"/>
          <w:lang w:val="en-US"/>
        </w:rPr>
        <w:t xml:space="preserve">See </w:t>
      </w:r>
      <w:r w:rsidRPr="00A17428">
        <w:rPr>
          <w:b/>
          <w:bCs/>
          <w:sz w:val="18"/>
          <w:lang w:val="en-US"/>
        </w:rPr>
        <w:t>Manifestation of God</w:t>
      </w:r>
      <w:r w:rsidRPr="00A17428">
        <w:rPr>
          <w:sz w:val="18"/>
          <w:lang w:val="en-US"/>
        </w:rPr>
        <w:t>.</w:t>
      </w:r>
    </w:p>
    <w:p w:rsidR="00735DF6" w:rsidRPr="00A17428" w:rsidRDefault="00735DF6" w:rsidP="00D36D65">
      <w:pPr>
        <w:spacing w:before="120"/>
        <w:rPr>
          <w:sz w:val="18"/>
          <w:lang w:val="en-US"/>
        </w:rPr>
      </w:pPr>
      <w:r w:rsidRPr="00A17428">
        <w:rPr>
          <w:b/>
          <w:sz w:val="18"/>
          <w:lang w:val="en-US"/>
        </w:rPr>
        <w:t>Mecca</w:t>
      </w:r>
      <w:r w:rsidR="00CD0686" w:rsidRPr="00A17428">
        <w:rPr>
          <w:sz w:val="18"/>
          <w:lang w:val="en-US"/>
        </w:rPr>
        <w:t xml:space="preserve">.  </w:t>
      </w:r>
      <w:r w:rsidRPr="00A17428">
        <w:rPr>
          <w:sz w:val="18"/>
          <w:lang w:val="en-US"/>
        </w:rPr>
        <w:t xml:space="preserve">A city in Saudi Arabia that is the holy city of </w:t>
      </w:r>
      <w:r w:rsidRPr="00A17428">
        <w:rPr>
          <w:b/>
          <w:bCs/>
          <w:sz w:val="18"/>
          <w:lang w:val="en-US"/>
        </w:rPr>
        <w:t>Islám</w:t>
      </w:r>
      <w:r w:rsidR="00D07A3E" w:rsidRPr="00A17428">
        <w:rPr>
          <w:sz w:val="18"/>
          <w:lang w:val="en-US"/>
        </w:rPr>
        <w:t xml:space="preserve"> </w:t>
      </w:r>
      <w:r w:rsidRPr="00A17428">
        <w:rPr>
          <w:sz w:val="18"/>
          <w:lang w:val="en-US"/>
        </w:rPr>
        <w:t xml:space="preserve">and the birthplace of </w:t>
      </w:r>
      <w:r w:rsidR="005779E5" w:rsidRPr="00A17428">
        <w:rPr>
          <w:b/>
          <w:bCs/>
          <w:sz w:val="18"/>
          <w:lang w:val="en-US"/>
        </w:rPr>
        <w:t>Muḥammad</w:t>
      </w:r>
      <w:r w:rsidR="00CD0686" w:rsidRPr="00A17428">
        <w:rPr>
          <w:sz w:val="18"/>
          <w:lang w:val="en-US"/>
        </w:rPr>
        <w:t xml:space="preserve">.  </w:t>
      </w:r>
      <w:r w:rsidRPr="00A17428">
        <w:rPr>
          <w:sz w:val="18"/>
          <w:lang w:val="en-US"/>
        </w:rPr>
        <w:t>It is the principal place of</w:t>
      </w:r>
      <w:r w:rsidR="00D07A3E" w:rsidRPr="00A17428">
        <w:rPr>
          <w:sz w:val="18"/>
          <w:lang w:val="en-US"/>
        </w:rPr>
        <w:t xml:space="preserve"> </w:t>
      </w:r>
      <w:r w:rsidRPr="00A17428">
        <w:rPr>
          <w:sz w:val="18"/>
          <w:lang w:val="en-US"/>
        </w:rPr>
        <w:t>pilgrimage for Muslims.</w:t>
      </w:r>
    </w:p>
    <w:p w:rsidR="00735DF6" w:rsidRPr="00A17428" w:rsidRDefault="00735DF6" w:rsidP="00D36D65">
      <w:pPr>
        <w:spacing w:before="120"/>
        <w:rPr>
          <w:sz w:val="18"/>
          <w:lang w:val="en-US"/>
        </w:rPr>
      </w:pPr>
      <w:r w:rsidRPr="00A17428">
        <w:rPr>
          <w:b/>
          <w:bCs/>
          <w:sz w:val="18"/>
          <w:lang w:val="en-US"/>
        </w:rPr>
        <w:t>Mírzá Abu</w:t>
      </w:r>
      <w:r w:rsidR="00CC577F" w:rsidRPr="00A17428">
        <w:rPr>
          <w:b/>
          <w:bCs/>
          <w:sz w:val="18"/>
          <w:lang w:val="en-US"/>
        </w:rPr>
        <w:t>’</w:t>
      </w:r>
      <w:r w:rsidRPr="00A17428">
        <w:rPr>
          <w:b/>
          <w:bCs/>
          <w:sz w:val="18"/>
          <w:lang w:val="en-US"/>
        </w:rPr>
        <w:t>l-Fa</w:t>
      </w:r>
      <w:r w:rsidR="00CD0686" w:rsidRPr="00A17428">
        <w:rPr>
          <w:b/>
          <w:bCs/>
          <w:sz w:val="18"/>
          <w:lang w:val="en-US"/>
        </w:rPr>
        <w:t>ḍ</w:t>
      </w:r>
      <w:r w:rsidRPr="00A17428">
        <w:rPr>
          <w:b/>
          <w:bCs/>
          <w:sz w:val="18"/>
          <w:lang w:val="en-US"/>
        </w:rPr>
        <w:t>l</w:t>
      </w:r>
      <w:r w:rsidR="00CD0686" w:rsidRPr="00A17428">
        <w:rPr>
          <w:sz w:val="18"/>
          <w:lang w:val="en-US"/>
        </w:rPr>
        <w:t xml:space="preserve">.  </w:t>
      </w:r>
      <w:r w:rsidRPr="00A17428">
        <w:rPr>
          <w:sz w:val="18"/>
          <w:lang w:val="en-US"/>
        </w:rPr>
        <w:t>An eminent early Bahá</w:t>
      </w:r>
      <w:r w:rsidR="00CC577F" w:rsidRPr="00A17428">
        <w:rPr>
          <w:sz w:val="18"/>
          <w:lang w:val="en-US"/>
        </w:rPr>
        <w:t>’</w:t>
      </w:r>
      <w:r w:rsidRPr="00A17428">
        <w:rPr>
          <w:sz w:val="18"/>
          <w:lang w:val="en-US"/>
        </w:rPr>
        <w:t>í, who was renowned</w:t>
      </w:r>
      <w:r w:rsidR="00D07A3E" w:rsidRPr="00A17428">
        <w:rPr>
          <w:sz w:val="18"/>
          <w:lang w:val="en-US"/>
        </w:rPr>
        <w:t xml:space="preserve"> </w:t>
      </w:r>
      <w:r w:rsidRPr="00A17428">
        <w:rPr>
          <w:sz w:val="18"/>
          <w:lang w:val="en-US"/>
        </w:rPr>
        <w:t xml:space="preserve">as a scholar of both </w:t>
      </w:r>
      <w:r w:rsidRPr="00A17428">
        <w:rPr>
          <w:b/>
          <w:bCs/>
          <w:sz w:val="18"/>
          <w:lang w:val="en-US"/>
        </w:rPr>
        <w:t>Islám</w:t>
      </w:r>
      <w:r w:rsidRPr="00A17428">
        <w:rPr>
          <w:sz w:val="18"/>
          <w:lang w:val="en-US"/>
        </w:rPr>
        <w:t xml:space="preserve"> and the Bahá</w:t>
      </w:r>
      <w:r w:rsidR="00CC577F" w:rsidRPr="00A17428">
        <w:rPr>
          <w:sz w:val="18"/>
          <w:lang w:val="en-US"/>
        </w:rPr>
        <w:t>’</w:t>
      </w:r>
      <w:r w:rsidRPr="00A17428">
        <w:rPr>
          <w:sz w:val="18"/>
          <w:lang w:val="en-US"/>
        </w:rPr>
        <w:t>í teachings.</w:t>
      </w:r>
    </w:p>
    <w:p w:rsidR="00735DF6" w:rsidRPr="00A17428" w:rsidRDefault="00735DF6" w:rsidP="00D36D65">
      <w:pPr>
        <w:spacing w:before="120"/>
        <w:rPr>
          <w:sz w:val="18"/>
          <w:lang w:val="en-US"/>
        </w:rPr>
      </w:pPr>
      <w:r w:rsidRPr="00A17428">
        <w:rPr>
          <w:b/>
          <w:bCs/>
          <w:sz w:val="18"/>
          <w:lang w:val="en-US"/>
        </w:rPr>
        <w:t>Moses</w:t>
      </w:r>
      <w:r w:rsidR="00CD0686" w:rsidRPr="00A17428">
        <w:rPr>
          <w:sz w:val="18"/>
          <w:lang w:val="en-US"/>
        </w:rPr>
        <w:t xml:space="preserve">.  </w:t>
      </w:r>
      <w:r w:rsidRPr="00A17428">
        <w:rPr>
          <w:sz w:val="18"/>
          <w:lang w:val="en-US"/>
        </w:rPr>
        <w:t>Founder of Judaism, regarded by Bahá</w:t>
      </w:r>
      <w:r w:rsidR="00CC577F" w:rsidRPr="00A17428">
        <w:rPr>
          <w:sz w:val="18"/>
          <w:lang w:val="en-US"/>
        </w:rPr>
        <w:t>’</w:t>
      </w:r>
      <w:r w:rsidRPr="00A17428">
        <w:rPr>
          <w:sz w:val="18"/>
          <w:lang w:val="en-US"/>
        </w:rPr>
        <w:t xml:space="preserve">ís as a </w:t>
      </w:r>
      <w:r w:rsidRPr="00A17428">
        <w:rPr>
          <w:b/>
          <w:bCs/>
          <w:sz w:val="18"/>
          <w:lang w:val="en-US"/>
        </w:rPr>
        <w:t>Manifestation of God</w:t>
      </w:r>
      <w:r w:rsidRPr="00A17428">
        <w:rPr>
          <w:sz w:val="18"/>
          <w:lang w:val="en-US"/>
        </w:rPr>
        <w:t>.</w:t>
      </w:r>
    </w:p>
    <w:p w:rsidR="00AA669E" w:rsidRDefault="00AA669E" w:rsidP="00D36D65">
      <w:pPr>
        <w:spacing w:before="120"/>
        <w:rPr>
          <w:lang w:val="en-US"/>
        </w:rPr>
      </w:pPr>
      <w:r>
        <w:rPr>
          <w:lang w:val="en-US"/>
        </w:rPr>
        <w:br w:type="page"/>
      </w:r>
    </w:p>
    <w:p w:rsidR="00735DF6" w:rsidRPr="00A17428" w:rsidRDefault="00735DF6" w:rsidP="00D36D65">
      <w:pPr>
        <w:spacing w:before="120"/>
        <w:rPr>
          <w:sz w:val="18"/>
          <w:lang w:val="en-US"/>
        </w:rPr>
      </w:pPr>
      <w:r w:rsidRPr="00A17428">
        <w:rPr>
          <w:b/>
          <w:bCs/>
          <w:sz w:val="18"/>
          <w:lang w:val="en-US"/>
        </w:rPr>
        <w:lastRenderedPageBreak/>
        <w:t>Mu</w:t>
      </w:r>
      <w:r w:rsidR="005779E5" w:rsidRPr="00A17428">
        <w:rPr>
          <w:b/>
          <w:bCs/>
          <w:sz w:val="18"/>
          <w:lang w:val="en-US"/>
        </w:rPr>
        <w:t>ḥ</w:t>
      </w:r>
      <w:r w:rsidRPr="00A17428">
        <w:rPr>
          <w:b/>
          <w:bCs/>
          <w:sz w:val="18"/>
          <w:lang w:val="en-US"/>
        </w:rPr>
        <w:t>ammad</w:t>
      </w:r>
      <w:r w:rsidR="00CD0686" w:rsidRPr="00A17428">
        <w:rPr>
          <w:sz w:val="18"/>
          <w:lang w:val="en-US"/>
        </w:rPr>
        <w:t xml:space="preserve">.  </w:t>
      </w:r>
      <w:r w:rsidRPr="00A17428">
        <w:rPr>
          <w:sz w:val="18"/>
          <w:lang w:val="en-US"/>
        </w:rPr>
        <w:t xml:space="preserve">Prophet and Founder of </w:t>
      </w:r>
      <w:r w:rsidRPr="00A17428">
        <w:rPr>
          <w:b/>
          <w:bCs/>
          <w:sz w:val="18"/>
          <w:lang w:val="en-US"/>
        </w:rPr>
        <w:t>Islám</w:t>
      </w:r>
      <w:r w:rsidR="00CD0686" w:rsidRPr="00A17428">
        <w:rPr>
          <w:sz w:val="18"/>
          <w:lang w:val="en-US"/>
        </w:rPr>
        <w:t xml:space="preserve">.  </w:t>
      </w:r>
      <w:r w:rsidRPr="00A17428">
        <w:rPr>
          <w:sz w:val="18"/>
          <w:lang w:val="en-US"/>
        </w:rPr>
        <w:t>Bahá</w:t>
      </w:r>
      <w:r w:rsidR="00CC577F" w:rsidRPr="00A17428">
        <w:rPr>
          <w:sz w:val="18"/>
          <w:lang w:val="en-US"/>
        </w:rPr>
        <w:t>’</w:t>
      </w:r>
      <w:r w:rsidRPr="00A17428">
        <w:rPr>
          <w:sz w:val="18"/>
          <w:lang w:val="en-US"/>
        </w:rPr>
        <w:t>ís regard</w:t>
      </w:r>
      <w:r w:rsidR="00D07A3E" w:rsidRPr="00A17428">
        <w:rPr>
          <w:sz w:val="18"/>
          <w:lang w:val="en-US"/>
        </w:rPr>
        <w:t xml:space="preserve"> </w:t>
      </w:r>
      <w:r w:rsidRPr="00A17428">
        <w:rPr>
          <w:b/>
          <w:bCs/>
          <w:sz w:val="18"/>
          <w:lang w:val="en-US"/>
        </w:rPr>
        <w:t>Mu</w:t>
      </w:r>
      <w:r w:rsidR="005779E5" w:rsidRPr="00A17428">
        <w:rPr>
          <w:b/>
          <w:bCs/>
          <w:sz w:val="18"/>
          <w:lang w:val="en-US"/>
        </w:rPr>
        <w:t>ḥ</w:t>
      </w:r>
      <w:r w:rsidRPr="00A17428">
        <w:rPr>
          <w:b/>
          <w:bCs/>
          <w:sz w:val="18"/>
          <w:lang w:val="en-US"/>
        </w:rPr>
        <w:t>ammad</w:t>
      </w:r>
      <w:r w:rsidRPr="00A17428">
        <w:rPr>
          <w:sz w:val="18"/>
          <w:lang w:val="en-US"/>
        </w:rPr>
        <w:t xml:space="preserve"> as a </w:t>
      </w:r>
      <w:r w:rsidRPr="00A17428">
        <w:rPr>
          <w:b/>
          <w:bCs/>
          <w:sz w:val="18"/>
          <w:lang w:val="en-US"/>
        </w:rPr>
        <w:t>Manifestation of God</w:t>
      </w:r>
      <w:r w:rsidRPr="00A17428">
        <w:rPr>
          <w:sz w:val="18"/>
          <w:lang w:val="en-US"/>
        </w:rPr>
        <w:t>, and His book, the</w:t>
      </w:r>
      <w:r w:rsidR="00D07A3E" w:rsidRPr="00A17428">
        <w:rPr>
          <w:sz w:val="18"/>
          <w:lang w:val="en-US"/>
        </w:rPr>
        <w:t xml:space="preserve"> </w:t>
      </w:r>
      <w:r w:rsidRPr="00A17428">
        <w:rPr>
          <w:sz w:val="18"/>
          <w:lang w:val="en-US"/>
        </w:rPr>
        <w:t>Qur</w:t>
      </w:r>
      <w:r w:rsidR="00CC577F" w:rsidRPr="00A17428">
        <w:rPr>
          <w:sz w:val="18"/>
          <w:lang w:val="en-US"/>
        </w:rPr>
        <w:t>’</w:t>
      </w:r>
      <w:r w:rsidRPr="00A17428">
        <w:rPr>
          <w:sz w:val="18"/>
          <w:lang w:val="en-US"/>
        </w:rPr>
        <w:t>án, as holy scripture.</w:t>
      </w:r>
    </w:p>
    <w:p w:rsidR="00735DF6" w:rsidRPr="00A17428" w:rsidRDefault="00735DF6" w:rsidP="00D36D65">
      <w:pPr>
        <w:spacing w:before="120"/>
        <w:rPr>
          <w:sz w:val="18"/>
          <w:lang w:val="en-US"/>
        </w:rPr>
      </w:pPr>
      <w:r w:rsidRPr="00A17428">
        <w:rPr>
          <w:b/>
          <w:bCs/>
          <w:sz w:val="18"/>
          <w:lang w:val="en-US"/>
        </w:rPr>
        <w:t>Najaf</w:t>
      </w:r>
      <w:r w:rsidR="00CD0686" w:rsidRPr="00A17428">
        <w:rPr>
          <w:sz w:val="18"/>
          <w:lang w:val="en-US"/>
        </w:rPr>
        <w:t xml:space="preserve">.  </w:t>
      </w:r>
      <w:r w:rsidRPr="00A17428">
        <w:rPr>
          <w:sz w:val="18"/>
          <w:lang w:val="en-US"/>
        </w:rPr>
        <w:t xml:space="preserve">A city in south central Iraq considered holy by </w:t>
      </w:r>
      <w:r w:rsidR="000E53EB" w:rsidRPr="00A17428">
        <w:rPr>
          <w:sz w:val="18"/>
          <w:u w:val="single"/>
          <w:lang w:val="en-US"/>
        </w:rPr>
        <w:t>Sh</w:t>
      </w:r>
      <w:r w:rsidR="000E53EB" w:rsidRPr="00A17428">
        <w:rPr>
          <w:sz w:val="18"/>
          <w:lang w:val="en-US"/>
        </w:rPr>
        <w:t>í‘ih</w:t>
      </w:r>
      <w:r w:rsidR="00D07A3E" w:rsidRPr="00A17428">
        <w:rPr>
          <w:sz w:val="18"/>
          <w:lang w:val="en-US"/>
        </w:rPr>
        <w:t xml:space="preserve"> </w:t>
      </w:r>
      <w:r w:rsidRPr="00A17428">
        <w:rPr>
          <w:sz w:val="18"/>
          <w:lang w:val="en-US"/>
        </w:rPr>
        <w:t>Muslims</w:t>
      </w:r>
      <w:r w:rsidR="00CD0686" w:rsidRPr="00A17428">
        <w:rPr>
          <w:sz w:val="18"/>
          <w:lang w:val="en-US"/>
        </w:rPr>
        <w:t xml:space="preserve">.  </w:t>
      </w:r>
      <w:r w:rsidRPr="00A17428">
        <w:rPr>
          <w:sz w:val="18"/>
          <w:lang w:val="en-US"/>
        </w:rPr>
        <w:t xml:space="preserve">It was the site of the martyrdom of the </w:t>
      </w:r>
      <w:r w:rsidRPr="00A17428">
        <w:rPr>
          <w:b/>
          <w:bCs/>
          <w:sz w:val="18"/>
          <w:lang w:val="en-US"/>
        </w:rPr>
        <w:t xml:space="preserve">Imám </w:t>
      </w:r>
      <w:r w:rsidR="00CC577F" w:rsidRPr="00A17428">
        <w:rPr>
          <w:b/>
          <w:bCs/>
          <w:sz w:val="18"/>
          <w:lang w:val="en-US"/>
        </w:rPr>
        <w:t>‘</w:t>
      </w:r>
      <w:r w:rsidRPr="00A17428">
        <w:rPr>
          <w:b/>
          <w:bCs/>
          <w:sz w:val="18"/>
          <w:lang w:val="en-US"/>
        </w:rPr>
        <w:t>Alí</w:t>
      </w:r>
      <w:r w:rsidRPr="00A17428">
        <w:rPr>
          <w:sz w:val="18"/>
          <w:lang w:val="en-US"/>
        </w:rPr>
        <w:t>,</w:t>
      </w:r>
      <w:r w:rsidR="00D07A3E" w:rsidRPr="00A17428">
        <w:rPr>
          <w:sz w:val="18"/>
          <w:lang w:val="en-US"/>
        </w:rPr>
        <w:t xml:space="preserve"> </w:t>
      </w:r>
      <w:r w:rsidRPr="00A17428">
        <w:rPr>
          <w:sz w:val="18"/>
          <w:lang w:val="en-US"/>
        </w:rPr>
        <w:t xml:space="preserve">the cousin of </w:t>
      </w:r>
      <w:r w:rsidRPr="00A17428">
        <w:rPr>
          <w:b/>
          <w:bCs/>
          <w:sz w:val="18"/>
          <w:lang w:val="en-US"/>
        </w:rPr>
        <w:t>Mu</w:t>
      </w:r>
      <w:r w:rsidR="005779E5" w:rsidRPr="00A17428">
        <w:rPr>
          <w:b/>
          <w:bCs/>
          <w:sz w:val="18"/>
          <w:lang w:val="en-US"/>
        </w:rPr>
        <w:t>ḥ</w:t>
      </w:r>
      <w:r w:rsidRPr="00A17428">
        <w:rPr>
          <w:b/>
          <w:bCs/>
          <w:sz w:val="18"/>
          <w:lang w:val="en-US"/>
        </w:rPr>
        <w:t>ammad</w:t>
      </w:r>
      <w:r w:rsidRPr="00A17428">
        <w:rPr>
          <w:sz w:val="18"/>
          <w:lang w:val="en-US"/>
        </w:rPr>
        <w:t xml:space="preserve">, whose shrine is a place of pilgrimage for </w:t>
      </w:r>
      <w:r w:rsidR="000E53EB" w:rsidRPr="00A17428">
        <w:rPr>
          <w:sz w:val="18"/>
          <w:u w:val="single"/>
          <w:lang w:val="en-US"/>
        </w:rPr>
        <w:t>Sh</w:t>
      </w:r>
      <w:r w:rsidR="000E53EB" w:rsidRPr="00A17428">
        <w:rPr>
          <w:sz w:val="18"/>
          <w:lang w:val="en-US"/>
        </w:rPr>
        <w:t>í‘ih</w:t>
      </w:r>
      <w:r w:rsidRPr="00A17428">
        <w:rPr>
          <w:sz w:val="18"/>
          <w:lang w:val="en-US"/>
        </w:rPr>
        <w:t xml:space="preserve"> Muslims.</w:t>
      </w:r>
    </w:p>
    <w:p w:rsidR="00735DF6" w:rsidRPr="00A17428" w:rsidRDefault="00735DF6" w:rsidP="00D36D65">
      <w:pPr>
        <w:spacing w:before="120"/>
        <w:rPr>
          <w:sz w:val="18"/>
          <w:lang w:val="en-US"/>
        </w:rPr>
      </w:pPr>
      <w:r w:rsidRPr="00A17428">
        <w:rPr>
          <w:b/>
          <w:bCs/>
          <w:sz w:val="18"/>
          <w:lang w:val="en-US"/>
        </w:rPr>
        <w:t>Nimrod</w:t>
      </w:r>
      <w:r w:rsidR="00CD0686" w:rsidRPr="00A17428">
        <w:rPr>
          <w:sz w:val="18"/>
          <w:lang w:val="en-US"/>
        </w:rPr>
        <w:t xml:space="preserve">.  </w:t>
      </w:r>
      <w:r w:rsidRPr="00A17428">
        <w:rPr>
          <w:sz w:val="18"/>
          <w:lang w:val="en-US"/>
        </w:rPr>
        <w:t>A descendant of Ham represented in Genesis as a</w:t>
      </w:r>
      <w:r w:rsidR="00D07A3E" w:rsidRPr="00A17428">
        <w:rPr>
          <w:sz w:val="18"/>
          <w:lang w:val="en-US"/>
        </w:rPr>
        <w:t xml:space="preserve"> </w:t>
      </w:r>
      <w:r w:rsidRPr="00A17428">
        <w:rPr>
          <w:sz w:val="18"/>
          <w:lang w:val="en-US"/>
        </w:rPr>
        <w:t>mighty hunter and a king of Shinar</w:t>
      </w:r>
      <w:r w:rsidR="00CD0686" w:rsidRPr="00A17428">
        <w:rPr>
          <w:sz w:val="18"/>
          <w:lang w:val="en-US"/>
        </w:rPr>
        <w:t xml:space="preserve">.  </w:t>
      </w:r>
      <w:r w:rsidRPr="00A17428">
        <w:rPr>
          <w:sz w:val="18"/>
          <w:lang w:val="en-US"/>
        </w:rPr>
        <w:t>According to Jewish and</w:t>
      </w:r>
      <w:r w:rsidR="00D07A3E" w:rsidRPr="00A17428">
        <w:rPr>
          <w:sz w:val="18"/>
          <w:lang w:val="en-US"/>
        </w:rPr>
        <w:t xml:space="preserve"> </w:t>
      </w:r>
      <w:r w:rsidRPr="00A17428">
        <w:rPr>
          <w:sz w:val="18"/>
          <w:lang w:val="en-US"/>
        </w:rPr>
        <w:t>Isl</w:t>
      </w:r>
      <w:ins w:id="38" w:author="Michael" w:date="2021-04-28T09:04:00Z">
        <w:r w:rsidR="00A17428">
          <w:rPr>
            <w:sz w:val="18"/>
            <w:lang w:val="en-US"/>
          </w:rPr>
          <w:t>a</w:t>
        </w:r>
      </w:ins>
      <w:del w:id="39" w:author="Michael" w:date="2021-04-28T09:04:00Z">
        <w:r w:rsidRPr="00A17428" w:rsidDel="00A17428">
          <w:rPr>
            <w:sz w:val="18"/>
            <w:lang w:val="en-US"/>
          </w:rPr>
          <w:delText>á</w:delText>
        </w:r>
      </w:del>
      <w:r w:rsidRPr="00A17428">
        <w:rPr>
          <w:sz w:val="18"/>
          <w:lang w:val="en-US"/>
        </w:rPr>
        <w:t xml:space="preserve">mic traditions, he persecuted </w:t>
      </w:r>
      <w:r w:rsidRPr="00A17428">
        <w:rPr>
          <w:b/>
          <w:bCs/>
          <w:sz w:val="18"/>
          <w:lang w:val="en-US"/>
        </w:rPr>
        <w:t>Abraham</w:t>
      </w:r>
      <w:r w:rsidRPr="00A17428">
        <w:rPr>
          <w:sz w:val="18"/>
          <w:lang w:val="en-US"/>
        </w:rPr>
        <w:t>, and his name became symbolic of great pride.</w:t>
      </w:r>
    </w:p>
    <w:p w:rsidR="00735DF6" w:rsidRPr="00A17428" w:rsidRDefault="00735DF6" w:rsidP="00D36D65">
      <w:pPr>
        <w:spacing w:before="120"/>
        <w:rPr>
          <w:sz w:val="18"/>
          <w:lang w:val="en-US"/>
        </w:rPr>
      </w:pPr>
      <w:r w:rsidRPr="00A17428">
        <w:rPr>
          <w:b/>
          <w:bCs/>
          <w:sz w:val="18"/>
          <w:lang w:val="en-US"/>
        </w:rPr>
        <w:t>P</w:t>
      </w:r>
      <w:del w:id="40" w:author="Michael" w:date="2014-10-05T08:21:00Z">
        <w:r w:rsidRPr="00A17428" w:rsidDel="00460CF0">
          <w:rPr>
            <w:b/>
            <w:bCs/>
            <w:sz w:val="18"/>
            <w:lang w:val="en-US"/>
          </w:rPr>
          <w:delText>a</w:delText>
        </w:r>
      </w:del>
      <w:ins w:id="41" w:author="Michael" w:date="2014-10-05T08:21:00Z">
        <w:r w:rsidR="00460CF0" w:rsidRPr="00A17428">
          <w:rPr>
            <w:b/>
            <w:sz w:val="18"/>
            <w:lang w:val="en-US"/>
          </w:rPr>
          <w:t>á</w:t>
        </w:r>
      </w:ins>
      <w:r w:rsidRPr="00A17428">
        <w:rPr>
          <w:b/>
          <w:bCs/>
          <w:sz w:val="18"/>
          <w:lang w:val="en-US"/>
        </w:rPr>
        <w:t>r</w:t>
      </w:r>
      <w:del w:id="42" w:author="Michael" w:date="2014-10-05T08:21:00Z">
        <w:r w:rsidRPr="00A17428" w:rsidDel="00460CF0">
          <w:rPr>
            <w:b/>
            <w:bCs/>
            <w:sz w:val="18"/>
            <w:lang w:val="en-US"/>
          </w:rPr>
          <w:delText>a</w:delText>
        </w:r>
      </w:del>
      <w:ins w:id="43" w:author="Michael" w:date="2014-10-05T08:21:00Z">
        <w:r w:rsidR="00460CF0" w:rsidRPr="00A17428">
          <w:rPr>
            <w:b/>
            <w:sz w:val="18"/>
            <w:lang w:val="en-US"/>
          </w:rPr>
          <w:t>á</w:t>
        </w:r>
      </w:ins>
      <w:r w:rsidRPr="00A17428">
        <w:rPr>
          <w:b/>
          <w:bCs/>
          <w:sz w:val="18"/>
          <w:lang w:val="en-US"/>
        </w:rPr>
        <w:t>n</w:t>
      </w:r>
      <w:r w:rsidR="00CD0686" w:rsidRPr="00A17428">
        <w:rPr>
          <w:sz w:val="18"/>
          <w:lang w:val="en-US"/>
        </w:rPr>
        <w:t xml:space="preserve">.  </w:t>
      </w:r>
      <w:r w:rsidRPr="00A17428">
        <w:rPr>
          <w:sz w:val="18"/>
          <w:lang w:val="en-US"/>
        </w:rPr>
        <w:t xml:space="preserve">A mountain range north of </w:t>
      </w:r>
      <w:r w:rsidRPr="00A17428">
        <w:rPr>
          <w:b/>
          <w:bCs/>
          <w:sz w:val="18"/>
          <w:lang w:val="en-US"/>
        </w:rPr>
        <w:t>Sinai</w:t>
      </w:r>
      <w:r w:rsidRPr="00A17428">
        <w:rPr>
          <w:sz w:val="18"/>
          <w:lang w:val="en-US"/>
        </w:rPr>
        <w:t xml:space="preserve"> and south of Seir; all</w:t>
      </w:r>
      <w:r w:rsidR="00D07A3E" w:rsidRPr="00A17428">
        <w:rPr>
          <w:sz w:val="18"/>
          <w:lang w:val="en-US"/>
        </w:rPr>
        <w:t xml:space="preserve"> </w:t>
      </w:r>
      <w:r w:rsidRPr="00A17428">
        <w:rPr>
          <w:sz w:val="18"/>
          <w:lang w:val="en-US"/>
        </w:rPr>
        <w:t>are sacred as places of revelation.</w:t>
      </w:r>
    </w:p>
    <w:p w:rsidR="00735DF6" w:rsidRPr="00A17428" w:rsidRDefault="00735DF6" w:rsidP="00496B7E">
      <w:pPr>
        <w:spacing w:before="120"/>
        <w:rPr>
          <w:sz w:val="18"/>
          <w:lang w:val="en-US"/>
        </w:rPr>
      </w:pPr>
      <w:r w:rsidRPr="00A17428">
        <w:rPr>
          <w:b/>
          <w:bCs/>
          <w:sz w:val="18"/>
          <w:lang w:val="en-US"/>
        </w:rPr>
        <w:t>People of Bahá</w:t>
      </w:r>
      <w:r w:rsidR="00CD0686" w:rsidRPr="00A17428">
        <w:rPr>
          <w:sz w:val="18"/>
          <w:lang w:val="en-US"/>
        </w:rPr>
        <w:t xml:space="preserve">.  </w:t>
      </w:r>
      <w:r w:rsidRPr="00A17428">
        <w:rPr>
          <w:sz w:val="18"/>
          <w:lang w:val="en-US"/>
        </w:rPr>
        <w:t xml:space="preserve">See </w:t>
      </w:r>
      <w:r w:rsidRPr="00A17428">
        <w:rPr>
          <w:b/>
          <w:bCs/>
          <w:sz w:val="18"/>
          <w:lang w:val="en-US"/>
        </w:rPr>
        <w:t>Bahá, people of</w:t>
      </w:r>
      <w:r w:rsidRPr="00A17428">
        <w:rPr>
          <w:sz w:val="18"/>
          <w:lang w:val="en-US"/>
        </w:rPr>
        <w:t>.</w:t>
      </w:r>
    </w:p>
    <w:p w:rsidR="00735DF6" w:rsidRPr="00A17428" w:rsidRDefault="00735DF6" w:rsidP="00D36D65">
      <w:pPr>
        <w:spacing w:before="120"/>
        <w:rPr>
          <w:sz w:val="18"/>
          <w:lang w:val="en-US"/>
        </w:rPr>
      </w:pPr>
      <w:r w:rsidRPr="00A17428">
        <w:rPr>
          <w:b/>
          <w:bCs/>
          <w:sz w:val="18"/>
          <w:lang w:val="en-US"/>
        </w:rPr>
        <w:t>Qá</w:t>
      </w:r>
      <w:r w:rsidR="00CC577F" w:rsidRPr="00A17428">
        <w:rPr>
          <w:b/>
          <w:bCs/>
          <w:sz w:val="18"/>
          <w:lang w:val="en-US"/>
        </w:rPr>
        <w:t>’</w:t>
      </w:r>
      <w:r w:rsidRPr="00A17428">
        <w:rPr>
          <w:b/>
          <w:bCs/>
          <w:sz w:val="18"/>
          <w:lang w:val="en-US"/>
        </w:rPr>
        <w:t>im</w:t>
      </w:r>
      <w:r w:rsidR="00CD0686" w:rsidRPr="00A17428">
        <w:rPr>
          <w:sz w:val="18"/>
          <w:lang w:val="en-US"/>
        </w:rPr>
        <w:t xml:space="preserve">.  </w:t>
      </w:r>
      <w:r w:rsidRPr="00A17428">
        <w:rPr>
          <w:sz w:val="18"/>
          <w:lang w:val="en-US"/>
        </w:rPr>
        <w:t>(Lit</w:t>
      </w:r>
      <w:r w:rsidR="00CD0686" w:rsidRPr="00A17428">
        <w:rPr>
          <w:sz w:val="18"/>
          <w:lang w:val="en-US"/>
        </w:rPr>
        <w:t xml:space="preserve">.  </w:t>
      </w:r>
      <w:r w:rsidR="00CC577F" w:rsidRPr="00A17428">
        <w:rPr>
          <w:sz w:val="18"/>
          <w:lang w:val="en-US"/>
        </w:rPr>
        <w:t>“</w:t>
      </w:r>
      <w:r w:rsidRPr="00A17428">
        <w:rPr>
          <w:sz w:val="18"/>
          <w:lang w:val="en-US"/>
        </w:rPr>
        <w:t>He Who Arises</w:t>
      </w:r>
      <w:r w:rsidR="00CC577F" w:rsidRPr="00A17428">
        <w:rPr>
          <w:sz w:val="18"/>
          <w:lang w:val="en-US"/>
        </w:rPr>
        <w:t>”</w:t>
      </w:r>
      <w:r w:rsidRPr="00A17428">
        <w:rPr>
          <w:sz w:val="18"/>
          <w:lang w:val="en-US"/>
        </w:rPr>
        <w:t>)</w:t>
      </w:r>
      <w:r w:rsidR="00460CF0" w:rsidRPr="00A17428">
        <w:rPr>
          <w:sz w:val="18"/>
          <w:lang w:val="en-US"/>
        </w:rPr>
        <w:t xml:space="preserve"> </w:t>
      </w:r>
      <w:r w:rsidRPr="00A17428">
        <w:rPr>
          <w:sz w:val="18"/>
          <w:lang w:val="en-US"/>
        </w:rPr>
        <w:t xml:space="preserve"> In </w:t>
      </w:r>
      <w:r w:rsidR="000E53EB" w:rsidRPr="00A17428">
        <w:rPr>
          <w:b/>
          <w:bCs/>
          <w:sz w:val="18"/>
          <w:u w:val="single"/>
          <w:lang w:val="en-US"/>
        </w:rPr>
        <w:t>Sh</w:t>
      </w:r>
      <w:r w:rsidR="000E53EB" w:rsidRPr="00A17428">
        <w:rPr>
          <w:b/>
          <w:bCs/>
          <w:sz w:val="18"/>
          <w:lang w:val="en-US"/>
        </w:rPr>
        <w:t>í‘ih</w:t>
      </w:r>
      <w:r w:rsidRPr="00A17428">
        <w:rPr>
          <w:b/>
          <w:bCs/>
          <w:sz w:val="18"/>
          <w:lang w:val="en-US"/>
        </w:rPr>
        <w:t xml:space="preserve"> Islám</w:t>
      </w:r>
      <w:r w:rsidRPr="00A17428">
        <w:rPr>
          <w:sz w:val="18"/>
          <w:lang w:val="en-US"/>
        </w:rPr>
        <w:t>, a reference</w:t>
      </w:r>
      <w:r w:rsidR="00D07A3E" w:rsidRPr="00A17428">
        <w:rPr>
          <w:sz w:val="18"/>
          <w:lang w:val="en-US"/>
        </w:rPr>
        <w:t xml:space="preserve"> </w:t>
      </w:r>
      <w:r w:rsidRPr="00A17428">
        <w:rPr>
          <w:sz w:val="18"/>
          <w:lang w:val="en-US"/>
        </w:rPr>
        <w:t xml:space="preserve">to the Twelfth </w:t>
      </w:r>
      <w:r w:rsidRPr="00A17428">
        <w:rPr>
          <w:b/>
          <w:bCs/>
          <w:sz w:val="18"/>
          <w:lang w:val="en-US"/>
        </w:rPr>
        <w:t>Imám</w:t>
      </w:r>
      <w:r w:rsidRPr="00A17428">
        <w:rPr>
          <w:sz w:val="18"/>
          <w:lang w:val="en-US"/>
        </w:rPr>
        <w:t>, the Mihdí, who was to return in the</w:t>
      </w:r>
      <w:r w:rsidR="00D07A3E" w:rsidRPr="00A17428">
        <w:rPr>
          <w:sz w:val="18"/>
          <w:lang w:val="en-US"/>
        </w:rPr>
        <w:t xml:space="preserve"> </w:t>
      </w:r>
      <w:r w:rsidRPr="00A17428">
        <w:rPr>
          <w:sz w:val="18"/>
          <w:lang w:val="en-US"/>
        </w:rPr>
        <w:t>fullness of time and bring a reign of righteousness to the</w:t>
      </w:r>
      <w:r w:rsidR="00D07A3E" w:rsidRPr="00A17428">
        <w:rPr>
          <w:sz w:val="18"/>
          <w:lang w:val="en-US"/>
        </w:rPr>
        <w:t xml:space="preserve"> </w:t>
      </w:r>
      <w:r w:rsidRPr="00A17428">
        <w:rPr>
          <w:sz w:val="18"/>
          <w:lang w:val="en-US"/>
        </w:rPr>
        <w:t>world</w:t>
      </w:r>
      <w:r w:rsidR="00CD0686" w:rsidRPr="00A17428">
        <w:rPr>
          <w:sz w:val="18"/>
          <w:lang w:val="en-US"/>
        </w:rPr>
        <w:t xml:space="preserve">.  </w:t>
      </w:r>
      <w:r w:rsidRPr="00A17428">
        <w:rPr>
          <w:b/>
          <w:bCs/>
          <w:sz w:val="18"/>
          <w:lang w:val="en-US"/>
        </w:rPr>
        <w:t>The Báb</w:t>
      </w:r>
      <w:r w:rsidRPr="00A17428">
        <w:rPr>
          <w:sz w:val="18"/>
          <w:lang w:val="en-US"/>
        </w:rPr>
        <w:t xml:space="preserve"> declared Himself to be the Qá</w:t>
      </w:r>
      <w:r w:rsidR="00CC577F" w:rsidRPr="00A17428">
        <w:rPr>
          <w:sz w:val="18"/>
          <w:lang w:val="en-US"/>
        </w:rPr>
        <w:t>’</w:t>
      </w:r>
      <w:r w:rsidRPr="00A17428">
        <w:rPr>
          <w:sz w:val="18"/>
          <w:lang w:val="en-US"/>
        </w:rPr>
        <w:t>im and the</w:t>
      </w:r>
      <w:r w:rsidR="00D07A3E" w:rsidRPr="00A17428">
        <w:rPr>
          <w:sz w:val="18"/>
          <w:lang w:val="en-US"/>
        </w:rPr>
        <w:t xml:space="preserve"> </w:t>
      </w:r>
      <w:r w:rsidRPr="00A17428">
        <w:rPr>
          <w:sz w:val="18"/>
          <w:lang w:val="en-US"/>
        </w:rPr>
        <w:t xml:space="preserve">Gate to a greater messenger, </w:t>
      </w:r>
      <w:r w:rsidR="00CC577F" w:rsidRPr="00A17428">
        <w:rPr>
          <w:sz w:val="18"/>
          <w:lang w:val="en-US"/>
        </w:rPr>
        <w:t>“</w:t>
      </w:r>
      <w:r w:rsidRPr="00A17428">
        <w:rPr>
          <w:b/>
          <w:bCs/>
          <w:sz w:val="18"/>
          <w:lang w:val="en-US"/>
        </w:rPr>
        <w:t>Him Whom God shall make</w:t>
      </w:r>
      <w:r w:rsidR="00D07A3E" w:rsidRPr="00A17428">
        <w:rPr>
          <w:b/>
          <w:bCs/>
          <w:sz w:val="18"/>
          <w:lang w:val="en-US"/>
        </w:rPr>
        <w:t xml:space="preserve"> </w:t>
      </w:r>
      <w:r w:rsidRPr="00A17428">
        <w:rPr>
          <w:b/>
          <w:bCs/>
          <w:sz w:val="18"/>
          <w:lang w:val="en-US"/>
        </w:rPr>
        <w:t>manifest</w:t>
      </w:r>
      <w:r w:rsidRPr="00A17428">
        <w:rPr>
          <w:sz w:val="18"/>
          <w:lang w:val="en-US"/>
        </w:rPr>
        <w:t>.</w:t>
      </w:r>
      <w:r w:rsidR="00CC577F" w:rsidRPr="00A17428">
        <w:rPr>
          <w:sz w:val="18"/>
          <w:lang w:val="en-US"/>
        </w:rPr>
        <w:t>”</w:t>
      </w:r>
    </w:p>
    <w:p w:rsidR="00735DF6" w:rsidRPr="00A17428" w:rsidRDefault="00735DF6" w:rsidP="00D36D65">
      <w:pPr>
        <w:spacing w:before="120"/>
        <w:rPr>
          <w:sz w:val="18"/>
          <w:lang w:val="en-US"/>
        </w:rPr>
      </w:pPr>
      <w:r w:rsidRPr="00A17428">
        <w:rPr>
          <w:b/>
          <w:bCs/>
          <w:sz w:val="18"/>
          <w:lang w:val="en-US"/>
        </w:rPr>
        <w:t>Qiblih</w:t>
      </w:r>
      <w:r w:rsidR="00CD0686" w:rsidRPr="00A17428">
        <w:rPr>
          <w:sz w:val="18"/>
          <w:lang w:val="en-US"/>
        </w:rPr>
        <w:t xml:space="preserve">.  </w:t>
      </w:r>
      <w:r w:rsidRPr="00A17428">
        <w:rPr>
          <w:sz w:val="18"/>
          <w:lang w:val="en-US"/>
        </w:rPr>
        <w:t xml:space="preserve">(Lit., </w:t>
      </w:r>
      <w:r w:rsidR="00CC577F" w:rsidRPr="00A17428">
        <w:rPr>
          <w:sz w:val="18"/>
          <w:lang w:val="en-US"/>
        </w:rPr>
        <w:t>“</w:t>
      </w:r>
      <w:r w:rsidRPr="00A17428">
        <w:rPr>
          <w:sz w:val="18"/>
          <w:lang w:val="en-US"/>
        </w:rPr>
        <w:t>Point of Adoration</w:t>
      </w:r>
      <w:r w:rsidR="00CC577F" w:rsidRPr="00A17428">
        <w:rPr>
          <w:sz w:val="18"/>
          <w:lang w:val="en-US"/>
        </w:rPr>
        <w:t>”</w:t>
      </w:r>
      <w:r w:rsidRPr="00A17428">
        <w:rPr>
          <w:sz w:val="18"/>
          <w:lang w:val="en-US"/>
        </w:rPr>
        <w:t>) The focus to which the</w:t>
      </w:r>
      <w:r w:rsidR="00D07A3E" w:rsidRPr="00A17428">
        <w:rPr>
          <w:sz w:val="18"/>
          <w:lang w:val="en-US"/>
        </w:rPr>
        <w:t xml:space="preserve"> </w:t>
      </w:r>
      <w:r w:rsidRPr="00A17428">
        <w:rPr>
          <w:sz w:val="18"/>
          <w:lang w:val="en-US"/>
        </w:rPr>
        <w:t>faithful turn in prayer</w:t>
      </w:r>
      <w:r w:rsidR="00CD0686" w:rsidRPr="00A17428">
        <w:rPr>
          <w:sz w:val="18"/>
          <w:lang w:val="en-US"/>
        </w:rPr>
        <w:t xml:space="preserve">.  </w:t>
      </w:r>
      <w:r w:rsidRPr="00A17428">
        <w:rPr>
          <w:sz w:val="18"/>
          <w:lang w:val="en-US"/>
        </w:rPr>
        <w:t>The Qur</w:t>
      </w:r>
      <w:r w:rsidR="00CC577F" w:rsidRPr="00A17428">
        <w:rPr>
          <w:sz w:val="18"/>
          <w:lang w:val="en-US"/>
        </w:rPr>
        <w:t>’</w:t>
      </w:r>
      <w:r w:rsidRPr="00A17428">
        <w:rPr>
          <w:sz w:val="18"/>
          <w:lang w:val="en-US"/>
        </w:rPr>
        <w:t>án establishes the Ka</w:t>
      </w:r>
      <w:r w:rsidR="00CC577F" w:rsidRPr="00A17428">
        <w:rPr>
          <w:sz w:val="18"/>
          <w:lang w:val="en-US"/>
        </w:rPr>
        <w:t>‘</w:t>
      </w:r>
      <w:r w:rsidRPr="00A17428">
        <w:rPr>
          <w:sz w:val="18"/>
          <w:lang w:val="en-US"/>
        </w:rPr>
        <w:t>bih in</w:t>
      </w:r>
      <w:r w:rsidR="00D07A3E" w:rsidRPr="00A17428">
        <w:rPr>
          <w:sz w:val="18"/>
          <w:lang w:val="en-US"/>
        </w:rPr>
        <w:t xml:space="preserve"> </w:t>
      </w:r>
      <w:r w:rsidRPr="00A17428">
        <w:rPr>
          <w:sz w:val="18"/>
          <w:lang w:val="en-US"/>
        </w:rPr>
        <w:t>Mecca as the Qiblih for Muslims</w:t>
      </w:r>
      <w:r w:rsidR="00CD0686" w:rsidRPr="00A17428">
        <w:rPr>
          <w:sz w:val="18"/>
          <w:lang w:val="en-US"/>
        </w:rPr>
        <w:t xml:space="preserve">.  </w:t>
      </w:r>
      <w:r w:rsidRPr="00A17428">
        <w:rPr>
          <w:sz w:val="18"/>
          <w:lang w:val="en-US"/>
        </w:rPr>
        <w:t>For Bahá</w:t>
      </w:r>
      <w:r w:rsidR="00CC577F" w:rsidRPr="00A17428">
        <w:rPr>
          <w:sz w:val="18"/>
          <w:lang w:val="en-US"/>
        </w:rPr>
        <w:t>’</w:t>
      </w:r>
      <w:r w:rsidRPr="00A17428">
        <w:rPr>
          <w:sz w:val="18"/>
          <w:lang w:val="en-US"/>
        </w:rPr>
        <w:t>ís, the Qiblih is</w:t>
      </w:r>
      <w:r w:rsidR="00D07A3E" w:rsidRPr="00A17428">
        <w:rPr>
          <w:sz w:val="18"/>
          <w:lang w:val="en-US"/>
        </w:rPr>
        <w:t xml:space="preserve"> </w:t>
      </w:r>
      <w:r w:rsidRPr="00A17428">
        <w:rPr>
          <w:b/>
          <w:bCs/>
          <w:sz w:val="18"/>
          <w:lang w:val="en-US"/>
        </w:rPr>
        <w:t>Bahá</w:t>
      </w:r>
      <w:r w:rsidR="00CC577F" w:rsidRPr="00A17428">
        <w:rPr>
          <w:b/>
          <w:bCs/>
          <w:sz w:val="18"/>
          <w:lang w:val="en-US"/>
        </w:rPr>
        <w:t>’</w:t>
      </w:r>
      <w:r w:rsidRPr="00A17428">
        <w:rPr>
          <w:b/>
          <w:bCs/>
          <w:sz w:val="18"/>
          <w:lang w:val="en-US"/>
        </w:rPr>
        <w:t>u</w:t>
      </w:r>
      <w:r w:rsidR="00CC577F" w:rsidRPr="00A17428">
        <w:rPr>
          <w:b/>
          <w:bCs/>
          <w:sz w:val="18"/>
          <w:lang w:val="en-US"/>
        </w:rPr>
        <w:t>’</w:t>
      </w:r>
      <w:r w:rsidRPr="00A17428">
        <w:rPr>
          <w:b/>
          <w:bCs/>
          <w:sz w:val="18"/>
          <w:lang w:val="en-US"/>
        </w:rPr>
        <w:t>lláh</w:t>
      </w:r>
      <w:r w:rsidR="00CC577F" w:rsidRPr="00A17428">
        <w:rPr>
          <w:sz w:val="18"/>
          <w:lang w:val="en-US"/>
        </w:rPr>
        <w:t>’</w:t>
      </w:r>
      <w:r w:rsidRPr="00A17428">
        <w:rPr>
          <w:sz w:val="18"/>
          <w:lang w:val="en-US"/>
        </w:rPr>
        <w:t>s Shrine in Bahjí, Israel.</w:t>
      </w:r>
    </w:p>
    <w:p w:rsidR="00AA669E" w:rsidRDefault="00AA669E" w:rsidP="00D36D65">
      <w:pPr>
        <w:spacing w:before="120"/>
        <w:rPr>
          <w:lang w:val="en-US"/>
        </w:rPr>
      </w:pPr>
      <w:r>
        <w:rPr>
          <w:lang w:val="en-US"/>
        </w:rPr>
        <w:br w:type="page"/>
      </w:r>
    </w:p>
    <w:p w:rsidR="00735DF6" w:rsidRPr="00A17428" w:rsidRDefault="00735DF6" w:rsidP="00D36D65">
      <w:pPr>
        <w:spacing w:before="120"/>
        <w:rPr>
          <w:sz w:val="18"/>
          <w:lang w:val="en-US"/>
        </w:rPr>
      </w:pPr>
      <w:r w:rsidRPr="00A17428">
        <w:rPr>
          <w:b/>
          <w:bCs/>
          <w:sz w:val="18"/>
          <w:lang w:val="en-US"/>
        </w:rPr>
        <w:lastRenderedPageBreak/>
        <w:t>Ri</w:t>
      </w:r>
      <w:r w:rsidR="00460CF0" w:rsidRPr="00A17428">
        <w:rPr>
          <w:b/>
          <w:bCs/>
          <w:sz w:val="18"/>
          <w:lang w:val="en-US"/>
        </w:rPr>
        <w:t>ḍ</w:t>
      </w:r>
      <w:r w:rsidRPr="00A17428">
        <w:rPr>
          <w:b/>
          <w:bCs/>
          <w:sz w:val="18"/>
          <w:lang w:val="en-US"/>
        </w:rPr>
        <w:t>ván</w:t>
      </w:r>
      <w:r w:rsidR="00CD0686" w:rsidRPr="00A17428">
        <w:rPr>
          <w:sz w:val="18"/>
          <w:lang w:val="en-US"/>
        </w:rPr>
        <w:t xml:space="preserve">.  </w:t>
      </w:r>
      <w:r w:rsidRPr="00A17428">
        <w:rPr>
          <w:sz w:val="18"/>
          <w:lang w:val="en-US"/>
        </w:rPr>
        <w:t>The name of the custodian of Paradise</w:t>
      </w:r>
      <w:r w:rsidR="00CD0686" w:rsidRPr="00A17428">
        <w:rPr>
          <w:sz w:val="18"/>
          <w:lang w:val="en-US"/>
        </w:rPr>
        <w:t xml:space="preserve">.  </w:t>
      </w:r>
      <w:r w:rsidRPr="00A17428">
        <w:rPr>
          <w:b/>
          <w:bCs/>
          <w:sz w:val="18"/>
          <w:lang w:val="en-US"/>
        </w:rPr>
        <w:t>Bahá</w:t>
      </w:r>
      <w:r w:rsidR="00CC577F" w:rsidRPr="00A17428">
        <w:rPr>
          <w:b/>
          <w:bCs/>
          <w:sz w:val="18"/>
          <w:lang w:val="en-US"/>
        </w:rPr>
        <w:t>’</w:t>
      </w:r>
      <w:r w:rsidRPr="00A17428">
        <w:rPr>
          <w:b/>
          <w:bCs/>
          <w:sz w:val="18"/>
          <w:lang w:val="en-US"/>
        </w:rPr>
        <w:t>u</w:t>
      </w:r>
      <w:r w:rsidR="00CC577F" w:rsidRPr="00A17428">
        <w:rPr>
          <w:b/>
          <w:bCs/>
          <w:sz w:val="18"/>
          <w:lang w:val="en-US"/>
        </w:rPr>
        <w:t>’</w:t>
      </w:r>
      <w:r w:rsidRPr="00A17428">
        <w:rPr>
          <w:b/>
          <w:bCs/>
          <w:sz w:val="18"/>
          <w:lang w:val="en-US"/>
        </w:rPr>
        <w:t>lláh</w:t>
      </w:r>
      <w:r w:rsidR="00D07A3E" w:rsidRPr="00A17428">
        <w:rPr>
          <w:sz w:val="18"/>
          <w:lang w:val="en-US"/>
        </w:rPr>
        <w:t xml:space="preserve"> </w:t>
      </w:r>
      <w:r w:rsidRPr="00A17428">
        <w:rPr>
          <w:sz w:val="18"/>
          <w:lang w:val="en-US"/>
        </w:rPr>
        <w:t>uses it to denote Paradise itself.</w:t>
      </w:r>
    </w:p>
    <w:p w:rsidR="00735DF6" w:rsidRPr="00A17428" w:rsidRDefault="00735DF6" w:rsidP="00D36D65">
      <w:pPr>
        <w:spacing w:before="120"/>
        <w:rPr>
          <w:sz w:val="18"/>
          <w:lang w:val="en-US"/>
        </w:rPr>
      </w:pPr>
      <w:r w:rsidRPr="00A17428">
        <w:rPr>
          <w:b/>
          <w:bCs/>
          <w:sz w:val="18"/>
          <w:lang w:val="en-US"/>
        </w:rPr>
        <w:t>Seal of the Prophets</w:t>
      </w:r>
      <w:r w:rsidR="00CD0686" w:rsidRPr="00A17428">
        <w:rPr>
          <w:sz w:val="18"/>
          <w:lang w:val="en-US"/>
        </w:rPr>
        <w:t xml:space="preserve">.  </w:t>
      </w:r>
      <w:r w:rsidRPr="00A17428">
        <w:rPr>
          <w:sz w:val="18"/>
          <w:lang w:val="en-US"/>
        </w:rPr>
        <w:t xml:space="preserve">A title of </w:t>
      </w:r>
      <w:r w:rsidRPr="00A17428">
        <w:rPr>
          <w:b/>
          <w:bCs/>
          <w:sz w:val="18"/>
          <w:lang w:val="en-US"/>
        </w:rPr>
        <w:t>Mu</w:t>
      </w:r>
      <w:r w:rsidR="005779E5" w:rsidRPr="00A17428">
        <w:rPr>
          <w:b/>
          <w:bCs/>
          <w:sz w:val="18"/>
          <w:lang w:val="en-US"/>
        </w:rPr>
        <w:t>ḥ</w:t>
      </w:r>
      <w:r w:rsidRPr="00A17428">
        <w:rPr>
          <w:b/>
          <w:bCs/>
          <w:sz w:val="18"/>
          <w:lang w:val="en-US"/>
        </w:rPr>
        <w:t>ammad</w:t>
      </w:r>
      <w:r w:rsidRPr="00A17428">
        <w:rPr>
          <w:sz w:val="18"/>
          <w:lang w:val="en-US"/>
        </w:rPr>
        <w:t xml:space="preserve"> referring to the</w:t>
      </w:r>
      <w:r w:rsidR="00D07A3E" w:rsidRPr="00A17428">
        <w:rPr>
          <w:sz w:val="18"/>
          <w:lang w:val="en-US"/>
        </w:rPr>
        <w:t xml:space="preserve"> </w:t>
      </w:r>
      <w:r w:rsidRPr="00A17428">
        <w:rPr>
          <w:sz w:val="18"/>
          <w:lang w:val="en-US"/>
        </w:rPr>
        <w:t>close of the Prophetic Cycle.</w:t>
      </w:r>
    </w:p>
    <w:p w:rsidR="00735DF6" w:rsidRPr="00A17428" w:rsidRDefault="00735DF6" w:rsidP="00D36D65">
      <w:pPr>
        <w:spacing w:before="120"/>
        <w:rPr>
          <w:sz w:val="18"/>
          <w:lang w:val="en-US"/>
        </w:rPr>
      </w:pPr>
      <w:r w:rsidRPr="00A17428">
        <w:rPr>
          <w:b/>
          <w:bCs/>
          <w:sz w:val="18"/>
          <w:u w:val="single"/>
          <w:lang w:val="en-US"/>
        </w:rPr>
        <w:t>Sh</w:t>
      </w:r>
      <w:r w:rsidRPr="00A17428">
        <w:rPr>
          <w:b/>
          <w:bCs/>
          <w:sz w:val="18"/>
          <w:lang w:val="en-US"/>
        </w:rPr>
        <w:t>áh Bahrám</w:t>
      </w:r>
      <w:r w:rsidR="00CD0686" w:rsidRPr="00A17428">
        <w:rPr>
          <w:sz w:val="18"/>
          <w:lang w:val="en-US"/>
        </w:rPr>
        <w:t xml:space="preserve">.  </w:t>
      </w:r>
      <w:r w:rsidRPr="00A17428">
        <w:rPr>
          <w:sz w:val="18"/>
          <w:lang w:val="en-US"/>
        </w:rPr>
        <w:t>The world-redeeming figure prophesied in</w:t>
      </w:r>
      <w:r w:rsidR="00D07A3E" w:rsidRPr="00A17428">
        <w:rPr>
          <w:sz w:val="18"/>
          <w:lang w:val="en-US"/>
        </w:rPr>
        <w:t xml:space="preserve"> </w:t>
      </w:r>
      <w:r w:rsidRPr="00A17428">
        <w:rPr>
          <w:sz w:val="18"/>
          <w:lang w:val="en-US"/>
        </w:rPr>
        <w:t>the Zoroastrian faith, Whose appearance would create an era</w:t>
      </w:r>
      <w:r w:rsidR="00D07A3E" w:rsidRPr="00A17428">
        <w:rPr>
          <w:sz w:val="18"/>
          <w:lang w:val="en-US"/>
        </w:rPr>
        <w:t xml:space="preserve"> </w:t>
      </w:r>
      <w:r w:rsidRPr="00A17428">
        <w:rPr>
          <w:sz w:val="18"/>
          <w:lang w:val="en-US"/>
        </w:rPr>
        <w:t>of world peace</w:t>
      </w:r>
      <w:r w:rsidR="00CD0686" w:rsidRPr="00A17428">
        <w:rPr>
          <w:sz w:val="18"/>
          <w:lang w:val="en-US"/>
        </w:rPr>
        <w:t xml:space="preserve">.  </w:t>
      </w:r>
      <w:r w:rsidRPr="00A17428">
        <w:rPr>
          <w:sz w:val="18"/>
          <w:lang w:val="en-US"/>
        </w:rPr>
        <w:t>Bahá</w:t>
      </w:r>
      <w:r w:rsidR="00CC577F" w:rsidRPr="00A17428">
        <w:rPr>
          <w:sz w:val="18"/>
          <w:lang w:val="en-US"/>
        </w:rPr>
        <w:t>’</w:t>
      </w:r>
      <w:r w:rsidRPr="00A17428">
        <w:rPr>
          <w:sz w:val="18"/>
          <w:lang w:val="en-US"/>
        </w:rPr>
        <w:t>ís believe this prophecy was fulfilled by</w:t>
      </w:r>
      <w:r w:rsidR="00D07A3E" w:rsidRPr="00A17428">
        <w:rPr>
          <w:sz w:val="18"/>
          <w:lang w:val="en-US"/>
        </w:rPr>
        <w:t xml:space="preserve"> </w:t>
      </w:r>
      <w:r w:rsidRPr="00A17428">
        <w:rPr>
          <w:b/>
          <w:bCs/>
          <w:sz w:val="18"/>
          <w:lang w:val="en-US"/>
        </w:rPr>
        <w:t>Bahá</w:t>
      </w:r>
      <w:r w:rsidR="00CC577F" w:rsidRPr="00A17428">
        <w:rPr>
          <w:b/>
          <w:bCs/>
          <w:sz w:val="18"/>
          <w:lang w:val="en-US"/>
        </w:rPr>
        <w:t>’</w:t>
      </w:r>
      <w:r w:rsidRPr="00A17428">
        <w:rPr>
          <w:b/>
          <w:bCs/>
          <w:sz w:val="18"/>
          <w:lang w:val="en-US"/>
        </w:rPr>
        <w:t>u</w:t>
      </w:r>
      <w:r w:rsidR="00CC577F" w:rsidRPr="00A17428">
        <w:rPr>
          <w:b/>
          <w:bCs/>
          <w:sz w:val="18"/>
          <w:lang w:val="en-US"/>
        </w:rPr>
        <w:t>’</w:t>
      </w:r>
      <w:r w:rsidRPr="00A17428">
        <w:rPr>
          <w:b/>
          <w:bCs/>
          <w:sz w:val="18"/>
          <w:lang w:val="en-US"/>
        </w:rPr>
        <w:t>lláh</w:t>
      </w:r>
      <w:r w:rsidRPr="00A17428">
        <w:rPr>
          <w:sz w:val="18"/>
          <w:lang w:val="en-US"/>
        </w:rPr>
        <w:t>.</w:t>
      </w:r>
    </w:p>
    <w:p w:rsidR="00735DF6" w:rsidRPr="00A17428" w:rsidRDefault="000E53EB" w:rsidP="00D36D65">
      <w:pPr>
        <w:spacing w:before="120"/>
        <w:rPr>
          <w:sz w:val="18"/>
          <w:lang w:val="en-US"/>
        </w:rPr>
      </w:pPr>
      <w:r w:rsidRPr="00A17428">
        <w:rPr>
          <w:b/>
          <w:bCs/>
          <w:sz w:val="18"/>
          <w:u w:val="single"/>
          <w:lang w:val="en-US"/>
        </w:rPr>
        <w:t>Sh</w:t>
      </w:r>
      <w:r w:rsidRPr="00A17428">
        <w:rPr>
          <w:b/>
          <w:bCs/>
          <w:sz w:val="18"/>
          <w:lang w:val="en-US"/>
        </w:rPr>
        <w:t>í‘ih</w:t>
      </w:r>
      <w:r w:rsidR="00735DF6" w:rsidRPr="00A17428">
        <w:rPr>
          <w:b/>
          <w:bCs/>
          <w:sz w:val="18"/>
          <w:lang w:val="en-US"/>
        </w:rPr>
        <w:t xml:space="preserve"> Islám</w:t>
      </w:r>
      <w:r w:rsidR="00CD0686" w:rsidRPr="00A17428">
        <w:rPr>
          <w:sz w:val="18"/>
          <w:lang w:val="en-US"/>
        </w:rPr>
        <w:t xml:space="preserve">.  </w:t>
      </w:r>
      <w:r w:rsidR="00735DF6" w:rsidRPr="00A17428">
        <w:rPr>
          <w:sz w:val="18"/>
          <w:lang w:val="en-US"/>
        </w:rPr>
        <w:t xml:space="preserve">One of the two major branches of </w:t>
      </w:r>
      <w:r w:rsidR="00735DF6" w:rsidRPr="00A17428">
        <w:rPr>
          <w:b/>
          <w:bCs/>
          <w:sz w:val="18"/>
          <w:lang w:val="en-US"/>
        </w:rPr>
        <w:t>Islám</w:t>
      </w:r>
      <w:r w:rsidR="00735DF6" w:rsidRPr="00A17428">
        <w:rPr>
          <w:sz w:val="18"/>
          <w:lang w:val="en-US"/>
        </w:rPr>
        <w:t xml:space="preserve"> (the</w:t>
      </w:r>
      <w:r w:rsidR="00D07A3E" w:rsidRPr="00A17428">
        <w:rPr>
          <w:sz w:val="18"/>
          <w:lang w:val="en-US"/>
        </w:rPr>
        <w:t xml:space="preserve"> </w:t>
      </w:r>
      <w:r w:rsidR="00735DF6" w:rsidRPr="00A17428">
        <w:rPr>
          <w:sz w:val="18"/>
          <w:lang w:val="en-US"/>
        </w:rPr>
        <w:t>other being Sunní)</w:t>
      </w:r>
      <w:r w:rsidR="00CD0686" w:rsidRPr="00A17428">
        <w:rPr>
          <w:sz w:val="18"/>
          <w:lang w:val="en-US"/>
        </w:rPr>
        <w:t xml:space="preserve">.  </w:t>
      </w:r>
      <w:r w:rsidR="00735DF6" w:rsidRPr="00A17428">
        <w:rPr>
          <w:sz w:val="18"/>
          <w:lang w:val="en-US"/>
        </w:rPr>
        <w:t xml:space="preserve">Its followers view the descendants of </w:t>
      </w:r>
      <w:r w:rsidR="00CC577F" w:rsidRPr="00A17428">
        <w:rPr>
          <w:sz w:val="18"/>
          <w:lang w:val="en-US"/>
        </w:rPr>
        <w:t>‘</w:t>
      </w:r>
      <w:r w:rsidR="00735DF6" w:rsidRPr="00A17428">
        <w:rPr>
          <w:sz w:val="18"/>
          <w:lang w:val="en-US"/>
        </w:rPr>
        <w:t>Alí,</w:t>
      </w:r>
      <w:r w:rsidR="00D07A3E" w:rsidRPr="00A17428">
        <w:rPr>
          <w:sz w:val="18"/>
          <w:lang w:val="en-US"/>
        </w:rPr>
        <w:t xml:space="preserve"> </w:t>
      </w:r>
      <w:r w:rsidR="00735DF6" w:rsidRPr="00A17428">
        <w:rPr>
          <w:sz w:val="18"/>
          <w:lang w:val="en-US"/>
        </w:rPr>
        <w:t xml:space="preserve">son-in-law of the Prophet </w:t>
      </w:r>
      <w:r w:rsidR="00735DF6" w:rsidRPr="00A17428">
        <w:rPr>
          <w:b/>
          <w:bCs/>
          <w:sz w:val="18"/>
          <w:lang w:val="en-US"/>
        </w:rPr>
        <w:t>Mu</w:t>
      </w:r>
      <w:r w:rsidR="005779E5" w:rsidRPr="00A17428">
        <w:rPr>
          <w:b/>
          <w:bCs/>
          <w:sz w:val="18"/>
          <w:lang w:val="en-US"/>
        </w:rPr>
        <w:t>ḥ</w:t>
      </w:r>
      <w:r w:rsidR="00735DF6" w:rsidRPr="00A17428">
        <w:rPr>
          <w:b/>
          <w:bCs/>
          <w:sz w:val="18"/>
          <w:lang w:val="en-US"/>
        </w:rPr>
        <w:t>ammad</w:t>
      </w:r>
      <w:r w:rsidR="00735DF6" w:rsidRPr="00A17428">
        <w:rPr>
          <w:sz w:val="18"/>
          <w:lang w:val="en-US"/>
        </w:rPr>
        <w:t>, as the only rightful</w:t>
      </w:r>
      <w:r w:rsidR="00D07A3E" w:rsidRPr="00A17428">
        <w:rPr>
          <w:sz w:val="18"/>
          <w:lang w:val="en-US"/>
        </w:rPr>
        <w:t xml:space="preserve"> </w:t>
      </w:r>
      <w:r w:rsidR="00735DF6" w:rsidRPr="00A17428">
        <w:rPr>
          <w:sz w:val="18"/>
          <w:lang w:val="en-US"/>
        </w:rPr>
        <w:t xml:space="preserve">successors to </w:t>
      </w:r>
      <w:r w:rsidR="00735DF6" w:rsidRPr="001059A4">
        <w:rPr>
          <w:b/>
          <w:bCs/>
          <w:sz w:val="18"/>
          <w:lang w:val="en-US"/>
        </w:rPr>
        <w:t>Mu</w:t>
      </w:r>
      <w:r w:rsidR="005779E5" w:rsidRPr="001059A4">
        <w:rPr>
          <w:b/>
          <w:bCs/>
          <w:sz w:val="18"/>
          <w:lang w:val="en-US"/>
        </w:rPr>
        <w:t>ḥ</w:t>
      </w:r>
      <w:r w:rsidR="00735DF6" w:rsidRPr="001059A4">
        <w:rPr>
          <w:b/>
          <w:bCs/>
          <w:sz w:val="18"/>
          <w:lang w:val="en-US"/>
        </w:rPr>
        <w:t>ammad</w:t>
      </w:r>
      <w:r w:rsidR="00735DF6" w:rsidRPr="00A17428">
        <w:rPr>
          <w:sz w:val="18"/>
          <w:lang w:val="en-US"/>
        </w:rPr>
        <w:t>.</w:t>
      </w:r>
    </w:p>
    <w:p w:rsidR="00735DF6" w:rsidRPr="00A17428" w:rsidRDefault="00735DF6" w:rsidP="00D36D65">
      <w:pPr>
        <w:spacing w:before="120"/>
        <w:rPr>
          <w:sz w:val="18"/>
          <w:lang w:val="en-US"/>
        </w:rPr>
      </w:pPr>
      <w:r w:rsidRPr="00A17428">
        <w:rPr>
          <w:b/>
          <w:bCs/>
          <w:sz w:val="18"/>
          <w:lang w:val="en-US"/>
        </w:rPr>
        <w:t>Sinai</w:t>
      </w:r>
      <w:r w:rsidR="00CD0686" w:rsidRPr="00A17428">
        <w:rPr>
          <w:sz w:val="18"/>
          <w:lang w:val="en-US"/>
        </w:rPr>
        <w:t xml:space="preserve">.  </w:t>
      </w:r>
      <w:r w:rsidRPr="00A17428">
        <w:rPr>
          <w:sz w:val="18"/>
          <w:lang w:val="en-US"/>
        </w:rPr>
        <w:t>The mountain where God gave the tables of the Law</w:t>
      </w:r>
      <w:r w:rsidR="00D07A3E" w:rsidRPr="00A17428">
        <w:rPr>
          <w:sz w:val="18"/>
          <w:lang w:val="en-US"/>
        </w:rPr>
        <w:t xml:space="preserve"> </w:t>
      </w:r>
      <w:r w:rsidRPr="00A17428">
        <w:rPr>
          <w:sz w:val="18"/>
          <w:lang w:val="en-US"/>
        </w:rPr>
        <w:t xml:space="preserve">to </w:t>
      </w:r>
      <w:r w:rsidRPr="00A17428">
        <w:rPr>
          <w:b/>
          <w:bCs/>
          <w:sz w:val="18"/>
          <w:lang w:val="en-US"/>
        </w:rPr>
        <w:t>Moses</w:t>
      </w:r>
      <w:r w:rsidRPr="00A17428">
        <w:rPr>
          <w:sz w:val="18"/>
          <w:lang w:val="en-US"/>
        </w:rPr>
        <w:t xml:space="preserve"> (Qur</w:t>
      </w:r>
      <w:r w:rsidR="00CC577F" w:rsidRPr="00A17428">
        <w:rPr>
          <w:sz w:val="18"/>
          <w:lang w:val="en-US"/>
        </w:rPr>
        <w:t>’</w:t>
      </w:r>
      <w:r w:rsidRPr="00A17428">
        <w:rPr>
          <w:sz w:val="18"/>
          <w:lang w:val="en-US"/>
        </w:rPr>
        <w:t xml:space="preserve">án 7:139 and </w:t>
      </w:r>
      <w:r w:rsidR="000E53EB" w:rsidRPr="00A17428">
        <w:rPr>
          <w:sz w:val="18"/>
          <w:lang w:val="en-US"/>
        </w:rPr>
        <w:t xml:space="preserve">Exod. </w:t>
      </w:r>
      <w:r w:rsidRPr="00A17428">
        <w:rPr>
          <w:sz w:val="18"/>
          <w:lang w:val="en-US"/>
        </w:rPr>
        <w:t>19); sometimes an emblem of the human heart, which is the place of God</w:t>
      </w:r>
      <w:r w:rsidR="00CC577F" w:rsidRPr="00A17428">
        <w:rPr>
          <w:sz w:val="18"/>
          <w:lang w:val="en-US"/>
        </w:rPr>
        <w:t>’</w:t>
      </w:r>
      <w:r w:rsidRPr="00A17428">
        <w:rPr>
          <w:sz w:val="18"/>
          <w:lang w:val="en-US"/>
        </w:rPr>
        <w:t>s descent.</w:t>
      </w:r>
    </w:p>
    <w:p w:rsidR="00735DF6" w:rsidRPr="00A17428" w:rsidRDefault="00042312" w:rsidP="00D36D65">
      <w:pPr>
        <w:spacing w:before="120"/>
        <w:rPr>
          <w:sz w:val="18"/>
          <w:lang w:val="en-US"/>
        </w:rPr>
      </w:pPr>
      <w:r w:rsidRPr="00A17428">
        <w:rPr>
          <w:b/>
          <w:bCs/>
          <w:sz w:val="18"/>
          <w:lang w:val="en-US"/>
        </w:rPr>
        <w:t>Ṣ</w:t>
      </w:r>
      <w:r w:rsidR="00735DF6" w:rsidRPr="00A17428">
        <w:rPr>
          <w:b/>
          <w:bCs/>
          <w:sz w:val="18"/>
          <w:lang w:val="en-US"/>
        </w:rPr>
        <w:t>irá</w:t>
      </w:r>
      <w:r w:rsidRPr="00A17428">
        <w:rPr>
          <w:b/>
          <w:bCs/>
          <w:sz w:val="18"/>
          <w:lang w:val="en-US"/>
        </w:rPr>
        <w:t>ṭ</w:t>
      </w:r>
      <w:r w:rsidR="00CD0686" w:rsidRPr="00A17428">
        <w:rPr>
          <w:sz w:val="18"/>
          <w:lang w:val="en-US"/>
        </w:rPr>
        <w:t xml:space="preserve">.  </w:t>
      </w:r>
      <w:r w:rsidR="00735DF6" w:rsidRPr="00A17428">
        <w:rPr>
          <w:sz w:val="18"/>
          <w:lang w:val="en-US"/>
        </w:rPr>
        <w:t xml:space="preserve">(Lit., </w:t>
      </w:r>
      <w:r w:rsidR="00CC577F" w:rsidRPr="00A17428">
        <w:rPr>
          <w:sz w:val="18"/>
          <w:lang w:val="en-US"/>
        </w:rPr>
        <w:t>“</w:t>
      </w:r>
      <w:r w:rsidR="00735DF6" w:rsidRPr="00A17428">
        <w:rPr>
          <w:sz w:val="18"/>
          <w:lang w:val="en-US"/>
        </w:rPr>
        <w:t>path,</w:t>
      </w:r>
      <w:r w:rsidR="00CC577F" w:rsidRPr="00A17428">
        <w:rPr>
          <w:sz w:val="18"/>
          <w:lang w:val="en-US"/>
        </w:rPr>
        <w:t>”</w:t>
      </w:r>
      <w:r w:rsidR="00735DF6" w:rsidRPr="00A17428">
        <w:rPr>
          <w:sz w:val="18"/>
          <w:lang w:val="en-US"/>
        </w:rPr>
        <w:t xml:space="preserve"> </w:t>
      </w:r>
      <w:r w:rsidR="00CC577F" w:rsidRPr="00A17428">
        <w:rPr>
          <w:sz w:val="18"/>
          <w:lang w:val="en-US"/>
        </w:rPr>
        <w:t>“</w:t>
      </w:r>
      <w:r w:rsidR="00735DF6" w:rsidRPr="00A17428">
        <w:rPr>
          <w:sz w:val="18"/>
          <w:lang w:val="en-US"/>
        </w:rPr>
        <w:t>way</w:t>
      </w:r>
      <w:r w:rsidR="00CC577F" w:rsidRPr="00A17428">
        <w:rPr>
          <w:sz w:val="18"/>
          <w:lang w:val="en-US"/>
        </w:rPr>
        <w:t>”</w:t>
      </w:r>
      <w:r w:rsidR="00735DF6" w:rsidRPr="00A17428">
        <w:rPr>
          <w:sz w:val="18"/>
          <w:lang w:val="en-US"/>
        </w:rPr>
        <w:t>)</w:t>
      </w:r>
      <w:r w:rsidR="00496B7E" w:rsidRPr="00A17428">
        <w:rPr>
          <w:sz w:val="18"/>
          <w:lang w:val="en-US"/>
        </w:rPr>
        <w:t xml:space="preserve"> </w:t>
      </w:r>
      <w:r w:rsidR="00735DF6" w:rsidRPr="00A17428">
        <w:rPr>
          <w:sz w:val="18"/>
          <w:lang w:val="en-US"/>
        </w:rPr>
        <w:t xml:space="preserve"> In </w:t>
      </w:r>
      <w:r w:rsidR="00735DF6" w:rsidRPr="00A17428">
        <w:rPr>
          <w:b/>
          <w:bCs/>
          <w:sz w:val="18"/>
          <w:lang w:val="en-US"/>
        </w:rPr>
        <w:t>Islám</w:t>
      </w:r>
      <w:r w:rsidR="00735DF6" w:rsidRPr="00A17428">
        <w:rPr>
          <w:sz w:val="18"/>
          <w:lang w:val="en-US"/>
        </w:rPr>
        <w:t>, the bridge leading to</w:t>
      </w:r>
      <w:r w:rsidR="00D07A3E" w:rsidRPr="00A17428">
        <w:rPr>
          <w:sz w:val="18"/>
          <w:lang w:val="en-US"/>
        </w:rPr>
        <w:t xml:space="preserve"> </w:t>
      </w:r>
      <w:r w:rsidR="00735DF6" w:rsidRPr="00A17428">
        <w:rPr>
          <w:sz w:val="18"/>
          <w:lang w:val="en-US"/>
        </w:rPr>
        <w:t>Paradise</w:t>
      </w:r>
      <w:r w:rsidR="00CD0686" w:rsidRPr="00A17428">
        <w:rPr>
          <w:sz w:val="18"/>
          <w:lang w:val="en-US"/>
        </w:rPr>
        <w:t xml:space="preserve">.  </w:t>
      </w:r>
      <w:r w:rsidR="00735DF6" w:rsidRPr="00A17428">
        <w:rPr>
          <w:sz w:val="18"/>
          <w:lang w:val="en-US"/>
        </w:rPr>
        <w:t>According to Muslim tradition, a bridge will be extended over Hell in the Last Days, and men will have to cross</w:t>
      </w:r>
      <w:r w:rsidR="00D07A3E" w:rsidRPr="00A17428">
        <w:rPr>
          <w:sz w:val="18"/>
          <w:lang w:val="en-US"/>
        </w:rPr>
        <w:t xml:space="preserve"> </w:t>
      </w:r>
      <w:r w:rsidR="00735DF6" w:rsidRPr="00A17428">
        <w:rPr>
          <w:sz w:val="18"/>
          <w:lang w:val="en-US"/>
        </w:rPr>
        <w:t>over it to reach Paradise.</w:t>
      </w:r>
    </w:p>
    <w:p w:rsidR="00735DF6" w:rsidRPr="00A17428" w:rsidRDefault="00735DF6" w:rsidP="00D36D65">
      <w:pPr>
        <w:spacing w:before="120"/>
        <w:rPr>
          <w:sz w:val="18"/>
          <w:lang w:val="en-US"/>
        </w:rPr>
      </w:pPr>
      <w:r w:rsidRPr="00A17428">
        <w:rPr>
          <w:b/>
          <w:bCs/>
          <w:sz w:val="18"/>
          <w:lang w:val="en-US"/>
        </w:rPr>
        <w:t>Supreme Infallibility</w:t>
      </w:r>
      <w:r w:rsidR="00CD0686" w:rsidRPr="00A17428">
        <w:rPr>
          <w:sz w:val="18"/>
          <w:lang w:val="en-US"/>
        </w:rPr>
        <w:t xml:space="preserve">.  </w:t>
      </w:r>
      <w:r w:rsidRPr="00A17428">
        <w:rPr>
          <w:sz w:val="18"/>
          <w:lang w:val="en-US"/>
        </w:rPr>
        <w:t>This is the infallibility of which only</w:t>
      </w:r>
      <w:r w:rsidR="00D07A3E" w:rsidRPr="00A17428">
        <w:rPr>
          <w:sz w:val="18"/>
          <w:lang w:val="en-US"/>
        </w:rPr>
        <w:t xml:space="preserve"> </w:t>
      </w:r>
      <w:r w:rsidRPr="00A17428">
        <w:rPr>
          <w:b/>
          <w:bCs/>
          <w:sz w:val="18"/>
          <w:lang w:val="en-US"/>
        </w:rPr>
        <w:t>Manifestations of God</w:t>
      </w:r>
      <w:r w:rsidRPr="00A17428">
        <w:rPr>
          <w:sz w:val="18"/>
          <w:lang w:val="en-US"/>
        </w:rPr>
        <w:t xml:space="preserve"> are possessed</w:t>
      </w:r>
      <w:r w:rsidR="00CD0686" w:rsidRPr="00A17428">
        <w:rPr>
          <w:sz w:val="18"/>
          <w:lang w:val="en-US"/>
        </w:rPr>
        <w:t xml:space="preserve">.  </w:t>
      </w:r>
      <w:r w:rsidRPr="00A17428">
        <w:rPr>
          <w:sz w:val="18"/>
          <w:lang w:val="en-US"/>
        </w:rPr>
        <w:t>It is the station in which</w:t>
      </w:r>
      <w:r w:rsidR="00D07A3E" w:rsidRPr="00A17428">
        <w:rPr>
          <w:sz w:val="18"/>
          <w:lang w:val="en-US"/>
        </w:rPr>
        <w:t xml:space="preserve"> </w:t>
      </w:r>
      <w:r w:rsidRPr="00A17428">
        <w:rPr>
          <w:sz w:val="18"/>
          <w:lang w:val="en-US"/>
        </w:rPr>
        <w:t>whatever emanates from the Manifestation of God is the unquestioned truth</w:t>
      </w:r>
      <w:r w:rsidR="00CD0686" w:rsidRPr="00A17428">
        <w:rPr>
          <w:sz w:val="18"/>
          <w:lang w:val="en-US"/>
        </w:rPr>
        <w:t xml:space="preserve">.  </w:t>
      </w:r>
      <w:r w:rsidRPr="00A17428">
        <w:rPr>
          <w:sz w:val="18"/>
          <w:lang w:val="en-US"/>
        </w:rPr>
        <w:t>Also called the Most Great Infallibility.</w:t>
      </w:r>
    </w:p>
    <w:p w:rsidR="00AA669E" w:rsidRDefault="00AA669E" w:rsidP="00D36D65">
      <w:pPr>
        <w:spacing w:before="120"/>
        <w:rPr>
          <w:lang w:val="en-US"/>
        </w:rPr>
      </w:pPr>
      <w:r>
        <w:rPr>
          <w:lang w:val="en-US"/>
        </w:rPr>
        <w:br w:type="page"/>
      </w:r>
    </w:p>
    <w:p w:rsidR="00735DF6" w:rsidRPr="00A17428" w:rsidRDefault="00735DF6" w:rsidP="00D36D65">
      <w:pPr>
        <w:spacing w:before="120"/>
        <w:rPr>
          <w:sz w:val="18"/>
          <w:lang w:val="en-US"/>
        </w:rPr>
      </w:pPr>
      <w:r w:rsidRPr="00A17428">
        <w:rPr>
          <w:b/>
          <w:bCs/>
          <w:sz w:val="18"/>
          <w:lang w:val="en-US"/>
        </w:rPr>
        <w:lastRenderedPageBreak/>
        <w:t>Súriy-i-Mulúk</w:t>
      </w:r>
      <w:r w:rsidR="00CD0686" w:rsidRPr="00A17428">
        <w:rPr>
          <w:b/>
          <w:bCs/>
          <w:sz w:val="18"/>
          <w:lang w:val="en-US"/>
        </w:rPr>
        <w:t xml:space="preserve">.  </w:t>
      </w:r>
      <w:r w:rsidRPr="00A17428">
        <w:rPr>
          <w:b/>
          <w:bCs/>
          <w:sz w:val="18"/>
          <w:lang w:val="en-US"/>
        </w:rPr>
        <w:t>Tablet</w:t>
      </w:r>
      <w:r w:rsidRPr="00A17428">
        <w:rPr>
          <w:sz w:val="18"/>
          <w:lang w:val="en-US"/>
        </w:rPr>
        <w:t xml:space="preserve"> revealed by </w:t>
      </w:r>
      <w:r w:rsidRPr="00A17428">
        <w:rPr>
          <w:b/>
          <w:bCs/>
          <w:sz w:val="18"/>
          <w:lang w:val="en-US"/>
        </w:rPr>
        <w:t>Bahá</w:t>
      </w:r>
      <w:r w:rsidR="00CC577F" w:rsidRPr="00A17428">
        <w:rPr>
          <w:b/>
          <w:bCs/>
          <w:sz w:val="18"/>
          <w:lang w:val="en-US"/>
        </w:rPr>
        <w:t>’</w:t>
      </w:r>
      <w:r w:rsidRPr="00A17428">
        <w:rPr>
          <w:b/>
          <w:bCs/>
          <w:sz w:val="18"/>
          <w:lang w:val="en-US"/>
        </w:rPr>
        <w:t>u</w:t>
      </w:r>
      <w:r w:rsidR="00CC577F" w:rsidRPr="00A17428">
        <w:rPr>
          <w:b/>
          <w:bCs/>
          <w:sz w:val="18"/>
          <w:lang w:val="en-US"/>
        </w:rPr>
        <w:t>’</w:t>
      </w:r>
      <w:r w:rsidRPr="00A17428">
        <w:rPr>
          <w:b/>
          <w:bCs/>
          <w:sz w:val="18"/>
          <w:lang w:val="en-US"/>
        </w:rPr>
        <w:t>lláh</w:t>
      </w:r>
      <w:r w:rsidRPr="00A17428">
        <w:rPr>
          <w:sz w:val="18"/>
          <w:lang w:val="en-US"/>
        </w:rPr>
        <w:t xml:space="preserve"> in Adrianople</w:t>
      </w:r>
      <w:r w:rsidR="00D07A3E" w:rsidRPr="00A17428">
        <w:rPr>
          <w:sz w:val="18"/>
          <w:lang w:val="en-US"/>
        </w:rPr>
        <w:t xml:space="preserve"> </w:t>
      </w:r>
      <w:r w:rsidRPr="00A17428">
        <w:rPr>
          <w:sz w:val="18"/>
          <w:lang w:val="en-US"/>
        </w:rPr>
        <w:t>to the kings of the world collectively</w:t>
      </w:r>
      <w:r w:rsidR="00CD0686" w:rsidRPr="00A17428">
        <w:rPr>
          <w:sz w:val="18"/>
          <w:lang w:val="en-US"/>
        </w:rPr>
        <w:t xml:space="preserve">.  </w:t>
      </w:r>
      <w:r w:rsidRPr="00A17428">
        <w:rPr>
          <w:sz w:val="18"/>
          <w:lang w:val="en-US"/>
        </w:rPr>
        <w:t>In it He boldly proclaims</w:t>
      </w:r>
      <w:r w:rsidR="00D07A3E" w:rsidRPr="00A17428">
        <w:rPr>
          <w:sz w:val="18"/>
          <w:lang w:val="en-US"/>
        </w:rPr>
        <w:t xml:space="preserve"> </w:t>
      </w:r>
      <w:r w:rsidRPr="00A17428">
        <w:rPr>
          <w:sz w:val="18"/>
          <w:lang w:val="en-US"/>
        </w:rPr>
        <w:t xml:space="preserve">His station as </w:t>
      </w:r>
      <w:r w:rsidRPr="00A17428">
        <w:rPr>
          <w:b/>
          <w:bCs/>
          <w:sz w:val="18"/>
          <w:lang w:val="en-US"/>
        </w:rPr>
        <w:t>Manifestation of God</w:t>
      </w:r>
      <w:r w:rsidR="00CD0686" w:rsidRPr="00A17428">
        <w:rPr>
          <w:sz w:val="18"/>
          <w:lang w:val="en-US"/>
        </w:rPr>
        <w:t xml:space="preserve">.  </w:t>
      </w:r>
      <w:r w:rsidRPr="00A17428">
        <w:rPr>
          <w:sz w:val="18"/>
          <w:lang w:val="en-US"/>
        </w:rPr>
        <w:t xml:space="preserve">[The text of this Tablet can be found in </w:t>
      </w:r>
      <w:r w:rsidRPr="001059A4">
        <w:rPr>
          <w:b/>
          <w:bCs/>
          <w:sz w:val="18"/>
          <w:lang w:val="en-US"/>
        </w:rPr>
        <w:t>Bahá</w:t>
      </w:r>
      <w:r w:rsidR="00CC577F" w:rsidRPr="001059A4">
        <w:rPr>
          <w:b/>
          <w:bCs/>
          <w:sz w:val="18"/>
          <w:lang w:val="en-US"/>
        </w:rPr>
        <w:t>’</w:t>
      </w:r>
      <w:r w:rsidRPr="001059A4">
        <w:rPr>
          <w:b/>
          <w:bCs/>
          <w:sz w:val="18"/>
          <w:lang w:val="en-US"/>
        </w:rPr>
        <w:t>u</w:t>
      </w:r>
      <w:r w:rsidR="00CC577F" w:rsidRPr="001059A4">
        <w:rPr>
          <w:b/>
          <w:bCs/>
          <w:sz w:val="18"/>
          <w:lang w:val="en-US"/>
        </w:rPr>
        <w:t>’</w:t>
      </w:r>
      <w:r w:rsidRPr="001059A4">
        <w:rPr>
          <w:b/>
          <w:bCs/>
          <w:sz w:val="18"/>
          <w:lang w:val="en-US"/>
        </w:rPr>
        <w:t>lláh</w:t>
      </w:r>
      <w:r w:rsidRPr="00A17428">
        <w:rPr>
          <w:sz w:val="18"/>
          <w:lang w:val="en-US"/>
        </w:rPr>
        <w:t xml:space="preserve">, </w:t>
      </w:r>
      <w:r w:rsidRPr="00A17428">
        <w:rPr>
          <w:i/>
          <w:iCs/>
          <w:sz w:val="18"/>
          <w:lang w:val="en-US"/>
        </w:rPr>
        <w:t>The Summons of the Lord of</w:t>
      </w:r>
      <w:r w:rsidR="00D07A3E" w:rsidRPr="00A17428">
        <w:rPr>
          <w:i/>
          <w:iCs/>
          <w:sz w:val="18"/>
          <w:lang w:val="en-US"/>
        </w:rPr>
        <w:t xml:space="preserve"> </w:t>
      </w:r>
      <w:r w:rsidRPr="00A17428">
        <w:rPr>
          <w:i/>
          <w:iCs/>
          <w:sz w:val="18"/>
          <w:lang w:val="en-US"/>
        </w:rPr>
        <w:t>Hosts</w:t>
      </w:r>
      <w:r w:rsidRPr="00A17428">
        <w:rPr>
          <w:sz w:val="18"/>
          <w:lang w:val="en-US"/>
        </w:rPr>
        <w:t xml:space="preserve"> (Wilmette, I</w:t>
      </w:r>
      <w:ins w:id="44" w:author="Michael" w:date="2014-10-05T08:31:00Z">
        <w:r w:rsidR="00496B7E" w:rsidRPr="00A17428">
          <w:rPr>
            <w:sz w:val="18"/>
            <w:lang w:val="en-US"/>
          </w:rPr>
          <w:t>ll</w:t>
        </w:r>
      </w:ins>
      <w:del w:id="45" w:author="Michael" w:date="2014-10-05T08:31:00Z">
        <w:r w:rsidRPr="00A17428" w:rsidDel="00496B7E">
          <w:rPr>
            <w:sz w:val="18"/>
            <w:lang w:val="en-US"/>
          </w:rPr>
          <w:delText>L</w:delText>
        </w:r>
      </w:del>
      <w:r w:rsidR="00CD0686" w:rsidRPr="00A17428">
        <w:rPr>
          <w:sz w:val="18"/>
          <w:lang w:val="en-US"/>
        </w:rPr>
        <w:t xml:space="preserve">:  </w:t>
      </w:r>
      <w:r w:rsidRPr="00A17428">
        <w:rPr>
          <w:sz w:val="18"/>
          <w:lang w:val="en-US"/>
        </w:rPr>
        <w:t>Bahá</w:t>
      </w:r>
      <w:r w:rsidR="00CC577F" w:rsidRPr="00A17428">
        <w:rPr>
          <w:sz w:val="18"/>
          <w:lang w:val="en-US"/>
        </w:rPr>
        <w:t>’</w:t>
      </w:r>
      <w:r w:rsidRPr="00A17428">
        <w:rPr>
          <w:sz w:val="18"/>
          <w:lang w:val="en-US"/>
        </w:rPr>
        <w:t>í Publishing, 2006), pp</w:t>
      </w:r>
      <w:r w:rsidR="00CD0686" w:rsidRPr="00A17428">
        <w:rPr>
          <w:sz w:val="18"/>
          <w:lang w:val="en-US"/>
        </w:rPr>
        <w:t xml:space="preserve">. </w:t>
      </w:r>
      <w:r w:rsidRPr="00A17428">
        <w:rPr>
          <w:sz w:val="18"/>
          <w:lang w:val="en-US"/>
        </w:rPr>
        <w:t>269</w:t>
      </w:r>
      <w:r w:rsidR="00042312" w:rsidRPr="00A17428">
        <w:rPr>
          <w:sz w:val="18"/>
          <w:lang w:val="en-US"/>
        </w:rPr>
        <w:t>–</w:t>
      </w:r>
      <w:r w:rsidRPr="00A17428">
        <w:rPr>
          <w:sz w:val="18"/>
          <w:lang w:val="en-US"/>
        </w:rPr>
        <w:t>345.]</w:t>
      </w:r>
    </w:p>
    <w:p w:rsidR="00735DF6" w:rsidRPr="00A17428" w:rsidRDefault="00735DF6" w:rsidP="00D36D65">
      <w:pPr>
        <w:spacing w:before="120"/>
        <w:rPr>
          <w:sz w:val="18"/>
          <w:lang w:val="en-US"/>
        </w:rPr>
      </w:pPr>
      <w:r w:rsidRPr="00A17428">
        <w:rPr>
          <w:b/>
          <w:bCs/>
          <w:sz w:val="18"/>
          <w:lang w:val="en-US"/>
        </w:rPr>
        <w:t>Súriy-i-Ra</w:t>
      </w:r>
      <w:r w:rsidR="00CC577F" w:rsidRPr="00A17428">
        <w:rPr>
          <w:b/>
          <w:bCs/>
          <w:sz w:val="18"/>
          <w:lang w:val="en-US"/>
        </w:rPr>
        <w:t>’</w:t>
      </w:r>
      <w:r w:rsidRPr="00A17428">
        <w:rPr>
          <w:b/>
          <w:bCs/>
          <w:sz w:val="18"/>
          <w:lang w:val="en-US"/>
        </w:rPr>
        <w:t>ís</w:t>
      </w:r>
      <w:r w:rsidR="00CD0686" w:rsidRPr="00A17428">
        <w:rPr>
          <w:sz w:val="18"/>
          <w:lang w:val="en-US"/>
        </w:rPr>
        <w:t xml:space="preserve">.  </w:t>
      </w:r>
      <w:r w:rsidRPr="00A17428">
        <w:rPr>
          <w:sz w:val="18"/>
          <w:lang w:val="en-US"/>
        </w:rPr>
        <w:t xml:space="preserve">Tablet revealed by </w:t>
      </w:r>
      <w:r w:rsidRPr="00A17428">
        <w:rPr>
          <w:b/>
          <w:bCs/>
          <w:sz w:val="18"/>
          <w:lang w:val="en-US"/>
        </w:rPr>
        <w:t>Bahá</w:t>
      </w:r>
      <w:r w:rsidR="00CC577F" w:rsidRPr="00A17428">
        <w:rPr>
          <w:b/>
          <w:bCs/>
          <w:sz w:val="18"/>
          <w:lang w:val="en-US"/>
        </w:rPr>
        <w:t>’</w:t>
      </w:r>
      <w:r w:rsidRPr="00A17428">
        <w:rPr>
          <w:b/>
          <w:bCs/>
          <w:sz w:val="18"/>
          <w:lang w:val="en-US"/>
        </w:rPr>
        <w:t>u</w:t>
      </w:r>
      <w:r w:rsidR="00CC577F" w:rsidRPr="00A17428">
        <w:rPr>
          <w:b/>
          <w:bCs/>
          <w:sz w:val="18"/>
          <w:lang w:val="en-US"/>
        </w:rPr>
        <w:t>’</w:t>
      </w:r>
      <w:r w:rsidRPr="00A17428">
        <w:rPr>
          <w:b/>
          <w:bCs/>
          <w:sz w:val="18"/>
          <w:lang w:val="en-US"/>
        </w:rPr>
        <w:t>lláh</w:t>
      </w:r>
      <w:r w:rsidRPr="00A17428">
        <w:rPr>
          <w:sz w:val="18"/>
          <w:lang w:val="en-US"/>
        </w:rPr>
        <w:t xml:space="preserve"> and addressed</w:t>
      </w:r>
      <w:r w:rsidR="00D07A3E" w:rsidRPr="00A17428">
        <w:rPr>
          <w:sz w:val="18"/>
          <w:lang w:val="en-US"/>
        </w:rPr>
        <w:t xml:space="preserve"> </w:t>
      </w:r>
      <w:r w:rsidRPr="00A17428">
        <w:rPr>
          <w:sz w:val="18"/>
          <w:lang w:val="en-US"/>
        </w:rPr>
        <w:t xml:space="preserve">to </w:t>
      </w:r>
      <w:r w:rsidR="00CC577F" w:rsidRPr="00A17428">
        <w:rPr>
          <w:sz w:val="18"/>
          <w:lang w:val="en-US"/>
        </w:rPr>
        <w:t>‘</w:t>
      </w:r>
      <w:r w:rsidRPr="00A17428">
        <w:rPr>
          <w:sz w:val="18"/>
          <w:lang w:val="en-US"/>
        </w:rPr>
        <w:t>Alí Pá</w:t>
      </w:r>
      <w:r w:rsidRPr="00A17428">
        <w:rPr>
          <w:sz w:val="18"/>
          <w:u w:val="single"/>
          <w:lang w:val="en-US"/>
        </w:rPr>
        <w:t>sh</w:t>
      </w:r>
      <w:r w:rsidRPr="00A17428">
        <w:rPr>
          <w:sz w:val="18"/>
          <w:lang w:val="en-US"/>
        </w:rPr>
        <w:t>á, the Ottoman prime minister during the time of</w:t>
      </w:r>
      <w:r w:rsidR="00D07A3E" w:rsidRPr="00A17428">
        <w:rPr>
          <w:sz w:val="18"/>
          <w:lang w:val="en-US"/>
        </w:rPr>
        <w:t xml:space="preserve"> </w:t>
      </w:r>
      <w:r w:rsidRPr="001059A4">
        <w:rPr>
          <w:b/>
          <w:bCs/>
          <w:sz w:val="18"/>
          <w:lang w:val="en-US"/>
        </w:rPr>
        <w:t>Bahá</w:t>
      </w:r>
      <w:r w:rsidR="00CC577F" w:rsidRPr="001059A4">
        <w:rPr>
          <w:b/>
          <w:bCs/>
          <w:sz w:val="18"/>
          <w:lang w:val="en-US"/>
        </w:rPr>
        <w:t>’</w:t>
      </w:r>
      <w:r w:rsidRPr="001059A4">
        <w:rPr>
          <w:b/>
          <w:bCs/>
          <w:sz w:val="18"/>
          <w:lang w:val="en-US"/>
        </w:rPr>
        <w:t>u</w:t>
      </w:r>
      <w:r w:rsidR="00CC577F" w:rsidRPr="001059A4">
        <w:rPr>
          <w:b/>
          <w:bCs/>
          <w:sz w:val="18"/>
          <w:lang w:val="en-US"/>
        </w:rPr>
        <w:t>’</w:t>
      </w:r>
      <w:r w:rsidRPr="001059A4">
        <w:rPr>
          <w:b/>
          <w:bCs/>
          <w:sz w:val="18"/>
          <w:lang w:val="en-US"/>
        </w:rPr>
        <w:t>lláh</w:t>
      </w:r>
      <w:r w:rsidR="00CD0686" w:rsidRPr="00A17428">
        <w:rPr>
          <w:sz w:val="18"/>
          <w:lang w:val="en-US"/>
        </w:rPr>
        <w:t xml:space="preserve">.  </w:t>
      </w:r>
      <w:r w:rsidRPr="00A17428">
        <w:rPr>
          <w:sz w:val="18"/>
          <w:lang w:val="en-US"/>
        </w:rPr>
        <w:t xml:space="preserve">[The text of this Tablet can be found in </w:t>
      </w:r>
      <w:r w:rsidRPr="001059A4">
        <w:rPr>
          <w:b/>
          <w:bCs/>
          <w:sz w:val="18"/>
          <w:lang w:val="en-US"/>
        </w:rPr>
        <w:t>Bahá</w:t>
      </w:r>
      <w:r w:rsidR="00CC577F" w:rsidRPr="001059A4">
        <w:rPr>
          <w:b/>
          <w:bCs/>
          <w:sz w:val="18"/>
          <w:lang w:val="en-US"/>
        </w:rPr>
        <w:t>’</w:t>
      </w:r>
      <w:r w:rsidRPr="001059A4">
        <w:rPr>
          <w:b/>
          <w:bCs/>
          <w:sz w:val="18"/>
          <w:lang w:val="en-US"/>
        </w:rPr>
        <w:t>u</w:t>
      </w:r>
      <w:r w:rsidR="00CC577F" w:rsidRPr="001059A4">
        <w:rPr>
          <w:b/>
          <w:bCs/>
          <w:sz w:val="18"/>
          <w:lang w:val="en-US"/>
        </w:rPr>
        <w:t>’</w:t>
      </w:r>
      <w:r w:rsidRPr="001059A4">
        <w:rPr>
          <w:b/>
          <w:bCs/>
          <w:sz w:val="18"/>
          <w:lang w:val="en-US"/>
        </w:rPr>
        <w:t>lláh</w:t>
      </w:r>
      <w:r w:rsidRPr="00A17428">
        <w:rPr>
          <w:sz w:val="18"/>
          <w:lang w:val="en-US"/>
        </w:rPr>
        <w:t>,</w:t>
      </w:r>
      <w:r w:rsidR="00D07A3E" w:rsidRPr="00A17428">
        <w:rPr>
          <w:sz w:val="18"/>
          <w:lang w:val="en-US"/>
        </w:rPr>
        <w:t xml:space="preserve"> </w:t>
      </w:r>
      <w:r w:rsidRPr="00A17428">
        <w:rPr>
          <w:i/>
          <w:iCs/>
          <w:sz w:val="18"/>
          <w:lang w:val="en-US"/>
        </w:rPr>
        <w:t>The Summons of the Lord of Hosts</w:t>
      </w:r>
      <w:r w:rsidRPr="00A17428">
        <w:rPr>
          <w:sz w:val="18"/>
          <w:lang w:val="en-US"/>
        </w:rPr>
        <w:t xml:space="preserve"> (Wilmette, I</w:t>
      </w:r>
      <w:ins w:id="46" w:author="Michael" w:date="2014-10-05T08:31:00Z">
        <w:r w:rsidR="00496B7E" w:rsidRPr="00A17428">
          <w:rPr>
            <w:sz w:val="18"/>
            <w:lang w:val="en-US"/>
          </w:rPr>
          <w:t>ll</w:t>
        </w:r>
      </w:ins>
      <w:del w:id="47" w:author="Michael" w:date="2014-10-05T08:31:00Z">
        <w:r w:rsidRPr="00A17428" w:rsidDel="00496B7E">
          <w:rPr>
            <w:sz w:val="18"/>
            <w:lang w:val="en-US"/>
          </w:rPr>
          <w:delText>L</w:delText>
        </w:r>
      </w:del>
      <w:r w:rsidR="00CD0686" w:rsidRPr="00A17428">
        <w:rPr>
          <w:sz w:val="18"/>
          <w:lang w:val="en-US"/>
        </w:rPr>
        <w:t xml:space="preserve">:  </w:t>
      </w:r>
      <w:r w:rsidRPr="00A17428">
        <w:rPr>
          <w:sz w:val="18"/>
          <w:lang w:val="en-US"/>
        </w:rPr>
        <w:t>Bahá</w:t>
      </w:r>
      <w:r w:rsidR="00CC577F" w:rsidRPr="00A17428">
        <w:rPr>
          <w:sz w:val="18"/>
          <w:lang w:val="en-US"/>
        </w:rPr>
        <w:t>’</w:t>
      </w:r>
      <w:r w:rsidRPr="00A17428">
        <w:rPr>
          <w:sz w:val="18"/>
          <w:lang w:val="en-US"/>
        </w:rPr>
        <w:t>í Publishing, 2006), p</w:t>
      </w:r>
      <w:r w:rsidR="00042312" w:rsidRPr="00A17428">
        <w:rPr>
          <w:sz w:val="18"/>
          <w:lang w:val="en-US"/>
        </w:rPr>
        <w:t xml:space="preserve">p. </w:t>
      </w:r>
      <w:r w:rsidRPr="00A17428">
        <w:rPr>
          <w:sz w:val="18"/>
          <w:lang w:val="en-US"/>
        </w:rPr>
        <w:t>211</w:t>
      </w:r>
      <w:r w:rsidR="00042312" w:rsidRPr="00A17428">
        <w:rPr>
          <w:sz w:val="18"/>
          <w:lang w:val="en-US"/>
        </w:rPr>
        <w:t>–</w:t>
      </w:r>
      <w:r w:rsidRPr="00A17428">
        <w:rPr>
          <w:sz w:val="18"/>
          <w:lang w:val="en-US"/>
        </w:rPr>
        <w:t>35.]</w:t>
      </w:r>
    </w:p>
    <w:p w:rsidR="00735DF6" w:rsidRPr="00A17428" w:rsidRDefault="00735DF6" w:rsidP="00D36D65">
      <w:pPr>
        <w:spacing w:before="120"/>
        <w:rPr>
          <w:sz w:val="18"/>
          <w:lang w:val="en-US"/>
        </w:rPr>
      </w:pPr>
      <w:r w:rsidRPr="00A17428">
        <w:rPr>
          <w:b/>
          <w:bCs/>
          <w:sz w:val="18"/>
          <w:lang w:val="en-US"/>
        </w:rPr>
        <w:t>Tablet</w:t>
      </w:r>
      <w:r w:rsidR="00CD0686" w:rsidRPr="00A17428">
        <w:rPr>
          <w:sz w:val="18"/>
          <w:lang w:val="en-US"/>
        </w:rPr>
        <w:t xml:space="preserve">.  </w:t>
      </w:r>
      <w:r w:rsidRPr="00A17428">
        <w:rPr>
          <w:sz w:val="18"/>
          <w:lang w:val="en-US"/>
        </w:rPr>
        <w:t>A term for a sacred epistle containing a revelation from</w:t>
      </w:r>
      <w:r w:rsidR="00D07A3E" w:rsidRPr="00A17428">
        <w:rPr>
          <w:sz w:val="18"/>
          <w:lang w:val="en-US"/>
        </w:rPr>
        <w:t xml:space="preserve"> </w:t>
      </w:r>
      <w:r w:rsidRPr="00A17428">
        <w:rPr>
          <w:sz w:val="18"/>
          <w:lang w:val="en-US"/>
        </w:rPr>
        <w:t>God</w:t>
      </w:r>
      <w:r w:rsidR="00CD0686" w:rsidRPr="00A17428">
        <w:rPr>
          <w:sz w:val="18"/>
          <w:lang w:val="en-US"/>
        </w:rPr>
        <w:t xml:space="preserve">.  </w:t>
      </w:r>
      <w:r w:rsidRPr="00A17428">
        <w:rPr>
          <w:sz w:val="18"/>
          <w:lang w:val="en-US"/>
        </w:rPr>
        <w:t xml:space="preserve">The giving of the Law to </w:t>
      </w:r>
      <w:r w:rsidRPr="00A17428">
        <w:rPr>
          <w:b/>
          <w:bCs/>
          <w:sz w:val="18"/>
          <w:lang w:val="en-US"/>
        </w:rPr>
        <w:t>Moses</w:t>
      </w:r>
      <w:r w:rsidRPr="00A17428">
        <w:rPr>
          <w:sz w:val="18"/>
          <w:lang w:val="en-US"/>
        </w:rPr>
        <w:t xml:space="preserve"> on tables, or tablets, is</w:t>
      </w:r>
      <w:r w:rsidR="00D07A3E" w:rsidRPr="00A17428">
        <w:rPr>
          <w:sz w:val="18"/>
          <w:lang w:val="en-US"/>
        </w:rPr>
        <w:t xml:space="preserve"> </w:t>
      </w:r>
      <w:r w:rsidRPr="00A17428">
        <w:rPr>
          <w:sz w:val="18"/>
          <w:lang w:val="en-US"/>
        </w:rPr>
        <w:t xml:space="preserve">mentioned in </w:t>
      </w:r>
      <w:r w:rsidR="00496B7E" w:rsidRPr="00A17428">
        <w:rPr>
          <w:sz w:val="18"/>
          <w:lang w:val="en-US"/>
        </w:rPr>
        <w:t>Qur’án</w:t>
      </w:r>
      <w:r w:rsidRPr="00A17428">
        <w:rPr>
          <w:sz w:val="18"/>
          <w:lang w:val="en-US"/>
        </w:rPr>
        <w:t xml:space="preserve"> 7:142</w:t>
      </w:r>
      <w:r w:rsidR="00CD0686" w:rsidRPr="00A17428">
        <w:rPr>
          <w:sz w:val="18"/>
          <w:lang w:val="en-US"/>
        </w:rPr>
        <w:t xml:space="preserve">:  </w:t>
      </w:r>
      <w:r w:rsidR="00CC577F" w:rsidRPr="00A17428">
        <w:rPr>
          <w:sz w:val="18"/>
          <w:lang w:val="en-US"/>
        </w:rPr>
        <w:t>“</w:t>
      </w:r>
      <w:r w:rsidRPr="00A17428">
        <w:rPr>
          <w:sz w:val="18"/>
          <w:lang w:val="en-US"/>
        </w:rPr>
        <w:t>We wrote for him (</w:t>
      </w:r>
      <w:r w:rsidRPr="001059A4">
        <w:rPr>
          <w:b/>
          <w:bCs/>
          <w:sz w:val="18"/>
          <w:lang w:val="en-US"/>
        </w:rPr>
        <w:t>Moses</w:t>
      </w:r>
      <w:r w:rsidRPr="00A17428">
        <w:rPr>
          <w:sz w:val="18"/>
          <w:lang w:val="en-US"/>
        </w:rPr>
        <w:t>) upon</w:t>
      </w:r>
      <w:r w:rsidR="00D07A3E" w:rsidRPr="00A17428">
        <w:rPr>
          <w:sz w:val="18"/>
          <w:lang w:val="en-US"/>
        </w:rPr>
        <w:t xml:space="preserve"> </w:t>
      </w:r>
      <w:r w:rsidRPr="00A17428">
        <w:rPr>
          <w:sz w:val="18"/>
          <w:lang w:val="en-US"/>
        </w:rPr>
        <w:t>tables (</w:t>
      </w:r>
      <w:r w:rsidRPr="00A17428">
        <w:rPr>
          <w:i/>
          <w:iCs/>
          <w:sz w:val="18"/>
          <w:lang w:val="en-US"/>
        </w:rPr>
        <w:t>alwah</w:t>
      </w:r>
      <w:r w:rsidRPr="00A17428">
        <w:rPr>
          <w:sz w:val="18"/>
          <w:lang w:val="en-US"/>
        </w:rPr>
        <w:t>, pl</w:t>
      </w:r>
      <w:r w:rsidR="00CD0686" w:rsidRPr="00A17428">
        <w:rPr>
          <w:sz w:val="18"/>
          <w:lang w:val="en-US"/>
        </w:rPr>
        <w:t xml:space="preserve">. </w:t>
      </w:r>
      <w:r w:rsidRPr="00A17428">
        <w:rPr>
          <w:sz w:val="18"/>
          <w:lang w:val="en-US"/>
        </w:rPr>
        <w:t xml:space="preserve">of </w:t>
      </w:r>
      <w:r w:rsidRPr="00A17428">
        <w:rPr>
          <w:i/>
          <w:iCs/>
          <w:sz w:val="18"/>
          <w:lang w:val="en-US"/>
        </w:rPr>
        <w:t>lauh</w:t>
      </w:r>
      <w:r w:rsidRPr="00A17428">
        <w:rPr>
          <w:sz w:val="18"/>
          <w:lang w:val="en-US"/>
        </w:rPr>
        <w:t>) a monition concerning every matter</w:t>
      </w:r>
      <w:r w:rsidR="00CD0686" w:rsidRPr="00A17428">
        <w:rPr>
          <w:sz w:val="18"/>
          <w:lang w:val="en-US"/>
        </w:rPr>
        <w:t xml:space="preserve">.”  </w:t>
      </w:r>
      <w:r w:rsidRPr="00A17428">
        <w:rPr>
          <w:sz w:val="18"/>
          <w:lang w:val="en-US"/>
        </w:rPr>
        <w:t>In Bahá</w:t>
      </w:r>
      <w:r w:rsidR="00CC577F" w:rsidRPr="00A17428">
        <w:rPr>
          <w:sz w:val="18"/>
          <w:lang w:val="en-US"/>
        </w:rPr>
        <w:t>’</w:t>
      </w:r>
      <w:r w:rsidRPr="00A17428">
        <w:rPr>
          <w:sz w:val="18"/>
          <w:lang w:val="en-US"/>
        </w:rPr>
        <w:t>í scripture the term refers to letters revealed by</w:t>
      </w:r>
      <w:r w:rsidR="00D07A3E" w:rsidRPr="00A17428">
        <w:rPr>
          <w:sz w:val="18"/>
          <w:lang w:val="en-US"/>
        </w:rPr>
        <w:t xml:space="preserve"> </w:t>
      </w:r>
      <w:r w:rsidRPr="00A17428">
        <w:rPr>
          <w:b/>
          <w:bCs/>
          <w:sz w:val="18"/>
          <w:lang w:val="en-US"/>
        </w:rPr>
        <w:t>Bahá</w:t>
      </w:r>
      <w:r w:rsidR="00CC577F" w:rsidRPr="00A17428">
        <w:rPr>
          <w:b/>
          <w:bCs/>
          <w:sz w:val="18"/>
          <w:lang w:val="en-US"/>
        </w:rPr>
        <w:t>’</w:t>
      </w:r>
      <w:r w:rsidRPr="00A17428">
        <w:rPr>
          <w:b/>
          <w:bCs/>
          <w:sz w:val="18"/>
          <w:lang w:val="en-US"/>
        </w:rPr>
        <w:t>u</w:t>
      </w:r>
      <w:r w:rsidR="00CC577F" w:rsidRPr="00A17428">
        <w:rPr>
          <w:b/>
          <w:bCs/>
          <w:sz w:val="18"/>
          <w:lang w:val="en-US"/>
        </w:rPr>
        <w:t>’</w:t>
      </w:r>
      <w:r w:rsidRPr="00A17428">
        <w:rPr>
          <w:b/>
          <w:bCs/>
          <w:sz w:val="18"/>
          <w:lang w:val="en-US"/>
        </w:rPr>
        <w:t>lláh</w:t>
      </w:r>
      <w:r w:rsidRPr="00A17428">
        <w:rPr>
          <w:sz w:val="18"/>
          <w:lang w:val="en-US"/>
        </w:rPr>
        <w:t xml:space="preserve"> and </w:t>
      </w:r>
      <w:r w:rsidRPr="00A17428">
        <w:rPr>
          <w:b/>
          <w:bCs/>
          <w:sz w:val="18"/>
          <w:lang w:val="en-US"/>
        </w:rPr>
        <w:t>the Báb</w:t>
      </w:r>
      <w:r w:rsidRPr="00A17428">
        <w:rPr>
          <w:sz w:val="18"/>
          <w:lang w:val="en-US"/>
        </w:rPr>
        <w:t>.</w:t>
      </w:r>
    </w:p>
    <w:p w:rsidR="00735DF6" w:rsidRPr="00A17428" w:rsidRDefault="00735DF6" w:rsidP="00496B7E">
      <w:pPr>
        <w:spacing w:before="120"/>
        <w:rPr>
          <w:sz w:val="18"/>
          <w:lang w:val="en-US"/>
        </w:rPr>
      </w:pPr>
      <w:r w:rsidRPr="00A17428">
        <w:rPr>
          <w:b/>
          <w:bCs/>
          <w:sz w:val="18"/>
          <w:lang w:val="en-US"/>
        </w:rPr>
        <w:t>Torah</w:t>
      </w:r>
      <w:r w:rsidR="00CD0686" w:rsidRPr="00A17428">
        <w:rPr>
          <w:sz w:val="18"/>
          <w:lang w:val="en-US"/>
        </w:rPr>
        <w:t xml:space="preserve">.  </w:t>
      </w:r>
      <w:r w:rsidRPr="00A17428">
        <w:rPr>
          <w:sz w:val="18"/>
          <w:lang w:val="en-US"/>
        </w:rPr>
        <w:t xml:space="preserve">The Pentateuch of </w:t>
      </w:r>
      <w:r w:rsidRPr="00A17428">
        <w:rPr>
          <w:b/>
          <w:bCs/>
          <w:sz w:val="18"/>
          <w:lang w:val="en-US"/>
        </w:rPr>
        <w:t>Moses</w:t>
      </w:r>
      <w:r w:rsidRPr="00A17428">
        <w:rPr>
          <w:sz w:val="18"/>
          <w:lang w:val="en-US"/>
        </w:rPr>
        <w:t>.</w:t>
      </w:r>
    </w:p>
    <w:p w:rsidR="00735DF6" w:rsidRPr="00A17428" w:rsidRDefault="00735DF6" w:rsidP="00D36D65">
      <w:pPr>
        <w:spacing w:before="120"/>
        <w:rPr>
          <w:sz w:val="18"/>
          <w:lang w:val="en-US"/>
        </w:rPr>
      </w:pPr>
      <w:r w:rsidRPr="00A17428">
        <w:rPr>
          <w:b/>
          <w:bCs/>
          <w:sz w:val="18"/>
          <w:lang w:val="en-US"/>
        </w:rPr>
        <w:t>Traditions</w:t>
      </w:r>
      <w:r w:rsidR="00CD0686" w:rsidRPr="00A17428">
        <w:rPr>
          <w:sz w:val="18"/>
          <w:lang w:val="en-US"/>
        </w:rPr>
        <w:t xml:space="preserve">.  </w:t>
      </w:r>
      <w:r w:rsidRPr="00A17428">
        <w:rPr>
          <w:sz w:val="18"/>
          <w:lang w:val="en-US"/>
        </w:rPr>
        <w:t>The authoritative record of inspired sayings and</w:t>
      </w:r>
      <w:r w:rsidR="00D07A3E" w:rsidRPr="00A17428">
        <w:rPr>
          <w:sz w:val="18"/>
          <w:lang w:val="en-US"/>
        </w:rPr>
        <w:t xml:space="preserve"> </w:t>
      </w:r>
      <w:r w:rsidRPr="00A17428">
        <w:rPr>
          <w:sz w:val="18"/>
          <w:lang w:val="en-US"/>
        </w:rPr>
        <w:t xml:space="preserve">acts of </w:t>
      </w:r>
      <w:r w:rsidR="005779E5" w:rsidRPr="00A17428">
        <w:rPr>
          <w:b/>
          <w:bCs/>
          <w:sz w:val="18"/>
          <w:lang w:val="en-US"/>
        </w:rPr>
        <w:t>Muḥammad</w:t>
      </w:r>
      <w:r w:rsidRPr="00A17428">
        <w:rPr>
          <w:sz w:val="18"/>
          <w:lang w:val="en-US"/>
        </w:rPr>
        <w:t>, in addition to the revelation contained</w:t>
      </w:r>
      <w:r w:rsidR="00D07A3E" w:rsidRPr="00A17428">
        <w:rPr>
          <w:sz w:val="18"/>
          <w:lang w:val="en-US"/>
        </w:rPr>
        <w:t xml:space="preserve"> </w:t>
      </w:r>
      <w:r w:rsidRPr="00A17428">
        <w:rPr>
          <w:sz w:val="18"/>
          <w:lang w:val="en-US"/>
        </w:rPr>
        <w:t>in the Qur</w:t>
      </w:r>
      <w:r w:rsidR="00CC577F" w:rsidRPr="00A17428">
        <w:rPr>
          <w:sz w:val="18"/>
          <w:lang w:val="en-US"/>
        </w:rPr>
        <w:t>’</w:t>
      </w:r>
      <w:r w:rsidR="00496B7E" w:rsidRPr="00A17428">
        <w:rPr>
          <w:sz w:val="18"/>
          <w:lang w:val="en-US"/>
        </w:rPr>
        <w:t>á</w:t>
      </w:r>
      <w:r w:rsidRPr="00A17428">
        <w:rPr>
          <w:sz w:val="18"/>
          <w:lang w:val="en-US"/>
        </w:rPr>
        <w:t>n</w:t>
      </w:r>
      <w:r w:rsidR="00CD0686" w:rsidRPr="00A17428">
        <w:rPr>
          <w:sz w:val="18"/>
          <w:lang w:val="en-US"/>
        </w:rPr>
        <w:t xml:space="preserve">.  </w:t>
      </w:r>
      <w:r w:rsidRPr="00A17428">
        <w:rPr>
          <w:sz w:val="18"/>
          <w:lang w:val="en-US"/>
        </w:rPr>
        <w:t>Often referred to individually and collectively</w:t>
      </w:r>
      <w:r w:rsidR="00D07A3E" w:rsidRPr="00A17428">
        <w:rPr>
          <w:sz w:val="18"/>
          <w:lang w:val="en-US"/>
        </w:rPr>
        <w:t xml:space="preserve"> </w:t>
      </w:r>
      <w:r w:rsidRPr="00A17428">
        <w:rPr>
          <w:sz w:val="18"/>
          <w:lang w:val="en-US"/>
        </w:rPr>
        <w:t xml:space="preserve">as </w:t>
      </w:r>
      <w:del w:id="48" w:author="Michael" w:date="2021-04-28T09:05:00Z">
        <w:r w:rsidRPr="00A17428" w:rsidDel="00A17428">
          <w:rPr>
            <w:i/>
            <w:iCs/>
            <w:sz w:val="18"/>
            <w:lang w:val="en-US"/>
          </w:rPr>
          <w:delText>h</w:delText>
        </w:r>
      </w:del>
      <w:ins w:id="49" w:author="Michael" w:date="2021-04-28T09:05:00Z">
        <w:r w:rsidR="00A17428" w:rsidRPr="00A17428">
          <w:rPr>
            <w:i/>
            <w:iCs/>
            <w:sz w:val="18"/>
            <w:lang w:val="en-US"/>
          </w:rPr>
          <w:t>ḥ</w:t>
        </w:r>
      </w:ins>
      <w:r w:rsidRPr="00A17428">
        <w:rPr>
          <w:i/>
          <w:iCs/>
          <w:sz w:val="18"/>
          <w:lang w:val="en-US"/>
        </w:rPr>
        <w:t>adí</w:t>
      </w:r>
      <w:r w:rsidRPr="00A17428">
        <w:rPr>
          <w:i/>
          <w:iCs/>
          <w:sz w:val="18"/>
          <w:u w:val="single"/>
          <w:lang w:val="en-US"/>
        </w:rPr>
        <w:t>th</w:t>
      </w:r>
      <w:r w:rsidRPr="00A17428">
        <w:rPr>
          <w:sz w:val="18"/>
          <w:lang w:val="en-US"/>
        </w:rPr>
        <w:t>.</w:t>
      </w:r>
    </w:p>
    <w:p w:rsidR="00735DF6" w:rsidRPr="00A17428" w:rsidRDefault="00735DF6" w:rsidP="00D36D65">
      <w:pPr>
        <w:spacing w:before="120"/>
        <w:rPr>
          <w:sz w:val="18"/>
          <w:lang w:val="en-US"/>
        </w:rPr>
      </w:pPr>
      <w:r w:rsidRPr="00A17428">
        <w:rPr>
          <w:b/>
          <w:bCs/>
          <w:sz w:val="18"/>
          <w:lang w:val="en-US"/>
        </w:rPr>
        <w:t>Zoroaster</w:t>
      </w:r>
      <w:r w:rsidR="00CD0686" w:rsidRPr="00A17428">
        <w:rPr>
          <w:sz w:val="18"/>
          <w:lang w:val="en-US"/>
        </w:rPr>
        <w:t xml:space="preserve">.  </w:t>
      </w:r>
      <w:r w:rsidRPr="00A17428">
        <w:rPr>
          <w:sz w:val="18"/>
          <w:lang w:val="en-US"/>
        </w:rPr>
        <w:t>Regarded by Bahá</w:t>
      </w:r>
      <w:r w:rsidR="00CC577F" w:rsidRPr="00A17428">
        <w:rPr>
          <w:sz w:val="18"/>
          <w:lang w:val="en-US"/>
        </w:rPr>
        <w:t>’</w:t>
      </w:r>
      <w:r w:rsidRPr="00A17428">
        <w:rPr>
          <w:sz w:val="18"/>
          <w:lang w:val="en-US"/>
        </w:rPr>
        <w:t xml:space="preserve">ís as a </w:t>
      </w:r>
      <w:r w:rsidRPr="00A17428">
        <w:rPr>
          <w:b/>
          <w:bCs/>
          <w:sz w:val="18"/>
          <w:lang w:val="en-US"/>
        </w:rPr>
        <w:t>Manifestation of God</w:t>
      </w:r>
      <w:r w:rsidR="00D07A3E" w:rsidRPr="00A17428">
        <w:rPr>
          <w:sz w:val="18"/>
          <w:lang w:val="en-US"/>
        </w:rPr>
        <w:t xml:space="preserve"> </w:t>
      </w:r>
      <w:r w:rsidRPr="00A17428">
        <w:rPr>
          <w:sz w:val="18"/>
          <w:lang w:val="en-US"/>
        </w:rPr>
        <w:t>and founder of the Zoroastrian religion</w:t>
      </w:r>
      <w:r w:rsidR="00CD0686" w:rsidRPr="00A17428">
        <w:rPr>
          <w:sz w:val="18"/>
          <w:lang w:val="en-US"/>
        </w:rPr>
        <w:t xml:space="preserve">.  </w:t>
      </w:r>
      <w:r w:rsidRPr="00A17428">
        <w:rPr>
          <w:sz w:val="18"/>
          <w:lang w:val="en-US"/>
        </w:rPr>
        <w:t xml:space="preserve">He predicted the coming of a world redeemer called </w:t>
      </w:r>
      <w:r w:rsidR="00460CF0" w:rsidRPr="00A17428">
        <w:rPr>
          <w:b/>
          <w:bCs/>
          <w:sz w:val="18"/>
          <w:u w:val="single"/>
          <w:lang w:val="en-US"/>
        </w:rPr>
        <w:t>Sh</w:t>
      </w:r>
      <w:r w:rsidR="00460CF0" w:rsidRPr="00A17428">
        <w:rPr>
          <w:b/>
          <w:bCs/>
          <w:sz w:val="18"/>
          <w:lang w:val="en-US"/>
        </w:rPr>
        <w:t>áh</w:t>
      </w:r>
      <w:r w:rsidRPr="00A17428">
        <w:rPr>
          <w:b/>
          <w:bCs/>
          <w:sz w:val="18"/>
          <w:lang w:val="en-US"/>
        </w:rPr>
        <w:t>-Bahrám</w:t>
      </w:r>
      <w:r w:rsidRPr="00A17428">
        <w:rPr>
          <w:sz w:val="18"/>
          <w:lang w:val="en-US"/>
        </w:rPr>
        <w:t>, Who would</w:t>
      </w:r>
    </w:p>
    <w:p w:rsidR="00AA669E" w:rsidRDefault="00AA669E" w:rsidP="00735DF6">
      <w:pPr>
        <w:rPr>
          <w:lang w:val="en-US"/>
        </w:rPr>
      </w:pPr>
      <w:r>
        <w:rPr>
          <w:lang w:val="en-US"/>
        </w:rPr>
        <w:br w:type="page"/>
      </w:r>
    </w:p>
    <w:p w:rsidR="00735DF6" w:rsidRPr="00A17428" w:rsidRDefault="00735DF6" w:rsidP="00735DF6">
      <w:pPr>
        <w:rPr>
          <w:sz w:val="18"/>
          <w:lang w:val="en-US"/>
        </w:rPr>
      </w:pPr>
      <w:r w:rsidRPr="00A17428">
        <w:rPr>
          <w:sz w:val="18"/>
          <w:lang w:val="en-US"/>
        </w:rPr>
        <w:lastRenderedPageBreak/>
        <w:t>create an era of world peace</w:t>
      </w:r>
      <w:r w:rsidR="00CD0686" w:rsidRPr="00A17428">
        <w:rPr>
          <w:sz w:val="18"/>
          <w:lang w:val="en-US"/>
        </w:rPr>
        <w:t xml:space="preserve">.  </w:t>
      </w:r>
      <w:r w:rsidRPr="00A17428">
        <w:rPr>
          <w:sz w:val="18"/>
          <w:lang w:val="en-US"/>
        </w:rPr>
        <w:t>Bahá</w:t>
      </w:r>
      <w:r w:rsidR="00CC577F" w:rsidRPr="00A17428">
        <w:rPr>
          <w:sz w:val="18"/>
          <w:lang w:val="en-US"/>
        </w:rPr>
        <w:t>’</w:t>
      </w:r>
      <w:r w:rsidRPr="00A17428">
        <w:rPr>
          <w:sz w:val="18"/>
          <w:lang w:val="en-US"/>
        </w:rPr>
        <w:t>ís believe the figure referred</w:t>
      </w:r>
      <w:r w:rsidR="00D07A3E" w:rsidRPr="00A17428">
        <w:rPr>
          <w:sz w:val="18"/>
          <w:lang w:val="en-US"/>
        </w:rPr>
        <w:t xml:space="preserve"> </w:t>
      </w:r>
      <w:r w:rsidRPr="00A17428">
        <w:rPr>
          <w:sz w:val="18"/>
          <w:lang w:val="en-US"/>
        </w:rPr>
        <w:t xml:space="preserve">to in this prophecy is </w:t>
      </w:r>
      <w:r w:rsidRPr="00A17428">
        <w:rPr>
          <w:b/>
          <w:bCs/>
          <w:sz w:val="18"/>
          <w:lang w:val="en-US"/>
        </w:rPr>
        <w:t>Bahá</w:t>
      </w:r>
      <w:r w:rsidR="00CC577F" w:rsidRPr="00A17428">
        <w:rPr>
          <w:b/>
          <w:bCs/>
          <w:sz w:val="18"/>
          <w:lang w:val="en-US"/>
        </w:rPr>
        <w:t>’</w:t>
      </w:r>
      <w:r w:rsidRPr="00A17428">
        <w:rPr>
          <w:b/>
          <w:bCs/>
          <w:sz w:val="18"/>
          <w:lang w:val="en-US"/>
        </w:rPr>
        <w:t>u</w:t>
      </w:r>
      <w:r w:rsidR="00CC577F" w:rsidRPr="00A17428">
        <w:rPr>
          <w:b/>
          <w:bCs/>
          <w:sz w:val="18"/>
          <w:lang w:val="en-US"/>
        </w:rPr>
        <w:t>’</w:t>
      </w:r>
      <w:r w:rsidRPr="00A17428">
        <w:rPr>
          <w:b/>
          <w:bCs/>
          <w:sz w:val="18"/>
          <w:lang w:val="en-US"/>
        </w:rPr>
        <w:t>lláh</w:t>
      </w:r>
      <w:r w:rsidRPr="00A17428">
        <w:rPr>
          <w:sz w:val="18"/>
          <w:lang w:val="en-US"/>
        </w:rPr>
        <w:t>, Who is also a descendant of</w:t>
      </w:r>
      <w:r w:rsidR="00D07A3E" w:rsidRPr="00A17428">
        <w:rPr>
          <w:sz w:val="18"/>
          <w:lang w:val="en-US"/>
        </w:rPr>
        <w:t xml:space="preserve"> </w:t>
      </w:r>
      <w:r w:rsidRPr="00A17428">
        <w:rPr>
          <w:sz w:val="18"/>
          <w:lang w:val="en-US"/>
        </w:rPr>
        <w:t>Zoroaster.</w:t>
      </w:r>
    </w:p>
    <w:p w:rsidR="00C07BB5" w:rsidRPr="00A17428" w:rsidRDefault="00C07BB5" w:rsidP="00C07BB5">
      <w:pPr>
        <w:rPr>
          <w:lang w:val="en-US"/>
        </w:rPr>
      </w:pPr>
    </w:p>
    <w:p w:rsidR="00812520" w:rsidRPr="00A17428" w:rsidRDefault="00812520" w:rsidP="00C07BB5">
      <w:pPr>
        <w:rPr>
          <w:lang w:val="en-US"/>
        </w:rPr>
        <w:sectPr w:rsidR="00812520" w:rsidRPr="00A17428" w:rsidSect="00ED311B">
          <w:footnotePr>
            <w:numFmt w:val="chicago"/>
            <w:numRestart w:val="eachPage"/>
          </w:footnotePr>
          <w:endnotePr>
            <w:numFmt w:val="decimal"/>
            <w:numRestart w:val="eachSect"/>
          </w:endnotePr>
          <w:type w:val="oddPage"/>
          <w:pgSz w:w="7088" w:h="9979" w:code="152"/>
          <w:pgMar w:top="720" w:right="851" w:bottom="720" w:left="851" w:header="720" w:footer="567" w:gutter="357"/>
          <w:cols w:space="720"/>
          <w:noEndnote/>
          <w:titlePg/>
          <w:docGrid w:linePitch="272"/>
        </w:sectPr>
      </w:pPr>
    </w:p>
    <w:p w:rsidR="00C07BB5" w:rsidRPr="00A17428" w:rsidRDefault="00C07BB5" w:rsidP="00C07BB5">
      <w:pPr>
        <w:rPr>
          <w:szCs w:val="12"/>
          <w:lang w:val="en-US"/>
        </w:rPr>
      </w:pPr>
    </w:p>
    <w:p w:rsidR="00C07BB5" w:rsidRPr="00A17428" w:rsidRDefault="00C07BB5" w:rsidP="00C07BB5">
      <w:pPr>
        <w:rPr>
          <w:lang w:val="en-US"/>
        </w:rPr>
      </w:pPr>
    </w:p>
    <w:p w:rsidR="00735DF6" w:rsidRPr="00A17428" w:rsidRDefault="00735DF6" w:rsidP="00C52754">
      <w:pPr>
        <w:pStyle w:val="Myheadc"/>
        <w:rPr>
          <w:lang w:val="en-US"/>
        </w:rPr>
      </w:pPr>
      <w:r w:rsidRPr="00A17428">
        <w:rPr>
          <w:lang w:val="en-US"/>
        </w:rPr>
        <w:t xml:space="preserve">Key to </w:t>
      </w:r>
      <w:r w:rsidR="00496B7E" w:rsidRPr="00A17428">
        <w:rPr>
          <w:lang w:val="en-US"/>
        </w:rPr>
        <w:t>passages</w:t>
      </w:r>
      <w:r w:rsidR="00C52754" w:rsidRPr="00A17428">
        <w:rPr>
          <w:lang w:val="en-US"/>
        </w:rPr>
        <w:br/>
      </w:r>
      <w:r w:rsidR="00496B7E" w:rsidRPr="00A17428">
        <w:rPr>
          <w:lang w:val="en-US"/>
        </w:rPr>
        <w:t>translated</w:t>
      </w:r>
      <w:r w:rsidR="00C52754" w:rsidRPr="00A17428">
        <w:rPr>
          <w:lang w:val="en-US"/>
        </w:rPr>
        <w:t xml:space="preserve"> </w:t>
      </w:r>
      <w:r w:rsidRPr="00A17428">
        <w:rPr>
          <w:lang w:val="en-US"/>
        </w:rPr>
        <w:t>by</w:t>
      </w:r>
      <w:r w:rsidR="00C52754" w:rsidRPr="00A17428">
        <w:rPr>
          <w:lang w:val="en-US"/>
        </w:rPr>
        <w:t xml:space="preserve"> </w:t>
      </w:r>
      <w:r w:rsidRPr="00A17428">
        <w:rPr>
          <w:lang w:val="en-US"/>
        </w:rPr>
        <w:t>Shoghi Effendi</w:t>
      </w:r>
    </w:p>
    <w:p w:rsidR="00735DF6" w:rsidRPr="00A17428" w:rsidRDefault="00735DF6" w:rsidP="008F56BD">
      <w:pPr>
        <w:spacing w:after="120"/>
        <w:jc w:val="center"/>
        <w:rPr>
          <w:i/>
          <w:iCs/>
          <w:lang w:val="en-US"/>
        </w:rPr>
      </w:pPr>
      <w:r w:rsidRPr="00A17428">
        <w:rPr>
          <w:i/>
          <w:iCs/>
          <w:lang w:val="en-US"/>
        </w:rPr>
        <w:t xml:space="preserve">Abbreviation of </w:t>
      </w:r>
      <w:r w:rsidR="008F56BD" w:rsidRPr="00A17428">
        <w:rPr>
          <w:i/>
          <w:iCs/>
          <w:lang w:val="en-US"/>
        </w:rPr>
        <w:t>s</w:t>
      </w:r>
      <w:r w:rsidRPr="00A17428">
        <w:rPr>
          <w:i/>
          <w:iCs/>
          <w:lang w:val="en-US"/>
        </w:rPr>
        <w:t>ources</w:t>
      </w:r>
    </w:p>
    <w:p w:rsidR="00735DF6" w:rsidRPr="00A17428" w:rsidRDefault="00735DF6" w:rsidP="008F56BD">
      <w:pPr>
        <w:tabs>
          <w:tab w:val="left" w:pos="1134"/>
        </w:tabs>
        <w:ind w:left="1134" w:hanging="1134"/>
        <w:rPr>
          <w:sz w:val="16"/>
          <w:lang w:val="en-US"/>
        </w:rPr>
      </w:pPr>
      <w:r w:rsidRPr="00A17428">
        <w:rPr>
          <w:sz w:val="16"/>
          <w:lang w:val="en-US"/>
        </w:rPr>
        <w:t>GWB</w:t>
      </w:r>
      <w:r w:rsidRPr="00A17428">
        <w:rPr>
          <w:sz w:val="16"/>
          <w:lang w:val="en-US"/>
        </w:rPr>
        <w:tab/>
        <w:t>Bahá</w:t>
      </w:r>
      <w:r w:rsidR="00CC577F" w:rsidRPr="00A17428">
        <w:rPr>
          <w:sz w:val="16"/>
          <w:lang w:val="en-US"/>
        </w:rPr>
        <w:t>’</w:t>
      </w:r>
      <w:r w:rsidRPr="00A17428">
        <w:rPr>
          <w:sz w:val="16"/>
          <w:lang w:val="en-US"/>
        </w:rPr>
        <w:t>u</w:t>
      </w:r>
      <w:r w:rsidR="00CC577F" w:rsidRPr="00A17428">
        <w:rPr>
          <w:sz w:val="16"/>
          <w:lang w:val="en-US"/>
        </w:rPr>
        <w:t>’</w:t>
      </w:r>
      <w:r w:rsidRPr="00A17428">
        <w:rPr>
          <w:sz w:val="16"/>
          <w:lang w:val="en-US"/>
        </w:rPr>
        <w:t>lláh</w:t>
      </w:r>
      <w:r w:rsidR="00CD0686" w:rsidRPr="00A17428">
        <w:rPr>
          <w:sz w:val="16"/>
          <w:lang w:val="en-US"/>
        </w:rPr>
        <w:t xml:space="preserve">.  </w:t>
      </w:r>
      <w:r w:rsidRPr="00A17428">
        <w:rPr>
          <w:i/>
          <w:iCs/>
          <w:sz w:val="16"/>
          <w:lang w:val="en-US"/>
        </w:rPr>
        <w:t>Gleanings from the Writings of Bahá</w:t>
      </w:r>
      <w:r w:rsidR="00CC577F" w:rsidRPr="00A17428">
        <w:rPr>
          <w:i/>
          <w:iCs/>
          <w:sz w:val="16"/>
          <w:lang w:val="en-US"/>
        </w:rPr>
        <w:t>’</w:t>
      </w:r>
      <w:r w:rsidRPr="00A17428">
        <w:rPr>
          <w:i/>
          <w:iCs/>
          <w:sz w:val="16"/>
          <w:lang w:val="en-US"/>
        </w:rPr>
        <w:t>u</w:t>
      </w:r>
      <w:r w:rsidR="00CC577F" w:rsidRPr="00A17428">
        <w:rPr>
          <w:i/>
          <w:iCs/>
          <w:sz w:val="16"/>
          <w:lang w:val="en-US"/>
        </w:rPr>
        <w:t>’</w:t>
      </w:r>
      <w:r w:rsidRPr="00A17428">
        <w:rPr>
          <w:i/>
          <w:iCs/>
          <w:sz w:val="16"/>
          <w:lang w:val="en-US"/>
        </w:rPr>
        <w:t>lláh</w:t>
      </w:r>
      <w:r w:rsidR="00D07A3E" w:rsidRPr="00A17428">
        <w:rPr>
          <w:sz w:val="16"/>
          <w:lang w:val="en-US"/>
        </w:rPr>
        <w:t xml:space="preserve">.  </w:t>
      </w:r>
      <w:r w:rsidRPr="00A17428">
        <w:rPr>
          <w:sz w:val="16"/>
          <w:lang w:val="en-US"/>
        </w:rPr>
        <w:t>Wilmette</w:t>
      </w:r>
      <w:r w:rsidR="00CD0686" w:rsidRPr="00A17428">
        <w:rPr>
          <w:sz w:val="16"/>
          <w:lang w:val="en-US"/>
        </w:rPr>
        <w:t xml:space="preserve">:  </w:t>
      </w:r>
      <w:r w:rsidRPr="00A17428">
        <w:rPr>
          <w:sz w:val="16"/>
          <w:lang w:val="en-US"/>
        </w:rPr>
        <w:t>Bahá</w:t>
      </w:r>
      <w:r w:rsidR="00CC577F" w:rsidRPr="00A17428">
        <w:rPr>
          <w:sz w:val="16"/>
          <w:lang w:val="en-US"/>
        </w:rPr>
        <w:t>’</w:t>
      </w:r>
      <w:r w:rsidRPr="00A17428">
        <w:rPr>
          <w:sz w:val="16"/>
          <w:lang w:val="en-US"/>
        </w:rPr>
        <w:t>í Publishing 2005.</w:t>
      </w:r>
    </w:p>
    <w:p w:rsidR="00735DF6" w:rsidRPr="00A17428" w:rsidRDefault="00735DF6" w:rsidP="008F56BD">
      <w:pPr>
        <w:tabs>
          <w:tab w:val="left" w:pos="1134"/>
        </w:tabs>
        <w:ind w:left="1134" w:hanging="1134"/>
        <w:rPr>
          <w:sz w:val="16"/>
          <w:lang w:val="en-US"/>
        </w:rPr>
      </w:pPr>
      <w:r w:rsidRPr="00A17428">
        <w:rPr>
          <w:sz w:val="16"/>
          <w:lang w:val="en-US"/>
        </w:rPr>
        <w:t>KI</w:t>
      </w:r>
      <w:r w:rsidRPr="00A17428">
        <w:rPr>
          <w:sz w:val="16"/>
          <w:lang w:val="en-US"/>
        </w:rPr>
        <w:tab/>
        <w:t>Bahá</w:t>
      </w:r>
      <w:r w:rsidR="00CC577F" w:rsidRPr="00A17428">
        <w:rPr>
          <w:sz w:val="16"/>
          <w:lang w:val="en-US"/>
        </w:rPr>
        <w:t>’</w:t>
      </w:r>
      <w:r w:rsidRPr="00A17428">
        <w:rPr>
          <w:sz w:val="16"/>
          <w:lang w:val="en-US"/>
        </w:rPr>
        <w:t>u</w:t>
      </w:r>
      <w:r w:rsidR="00CC577F" w:rsidRPr="00A17428">
        <w:rPr>
          <w:sz w:val="16"/>
          <w:lang w:val="en-US"/>
        </w:rPr>
        <w:t>’</w:t>
      </w:r>
      <w:r w:rsidRPr="00A17428">
        <w:rPr>
          <w:sz w:val="16"/>
          <w:lang w:val="en-US"/>
        </w:rPr>
        <w:t>lláh</w:t>
      </w:r>
      <w:r w:rsidR="00CD0686" w:rsidRPr="00A17428">
        <w:rPr>
          <w:sz w:val="16"/>
          <w:lang w:val="en-US"/>
        </w:rPr>
        <w:t xml:space="preserve">.  </w:t>
      </w:r>
      <w:r w:rsidRPr="00A17428">
        <w:rPr>
          <w:i/>
          <w:iCs/>
          <w:sz w:val="16"/>
          <w:lang w:val="en-US"/>
        </w:rPr>
        <w:t>The Kitáb-i-Íqán</w:t>
      </w:r>
      <w:r w:rsidR="00CD0686" w:rsidRPr="00A17428">
        <w:rPr>
          <w:sz w:val="16"/>
          <w:lang w:val="en-US"/>
        </w:rPr>
        <w:t xml:space="preserve">.  </w:t>
      </w:r>
      <w:r w:rsidRPr="00A17428">
        <w:rPr>
          <w:sz w:val="16"/>
          <w:lang w:val="en-US"/>
        </w:rPr>
        <w:t>Wilmette</w:t>
      </w:r>
      <w:r w:rsidR="00CD0686" w:rsidRPr="00A17428">
        <w:rPr>
          <w:sz w:val="16"/>
          <w:lang w:val="en-US"/>
        </w:rPr>
        <w:t xml:space="preserve">:  </w:t>
      </w:r>
      <w:r w:rsidRPr="00A17428">
        <w:rPr>
          <w:sz w:val="16"/>
          <w:lang w:val="en-US"/>
        </w:rPr>
        <w:t>Bahá</w:t>
      </w:r>
      <w:r w:rsidR="00CC577F" w:rsidRPr="00A17428">
        <w:rPr>
          <w:sz w:val="16"/>
          <w:lang w:val="en-US"/>
        </w:rPr>
        <w:t>’</w:t>
      </w:r>
      <w:r w:rsidRPr="00A17428">
        <w:rPr>
          <w:sz w:val="16"/>
          <w:lang w:val="en-US"/>
        </w:rPr>
        <w:t>í</w:t>
      </w:r>
      <w:r w:rsidR="008F56BD" w:rsidRPr="00A17428">
        <w:rPr>
          <w:sz w:val="16"/>
          <w:lang w:val="en-US"/>
        </w:rPr>
        <w:br/>
      </w:r>
      <w:r w:rsidRPr="00A17428">
        <w:rPr>
          <w:sz w:val="16"/>
          <w:lang w:val="en-US"/>
        </w:rPr>
        <w:t>Publishing Trust, 2003.</w:t>
      </w:r>
    </w:p>
    <w:p w:rsidR="00735DF6" w:rsidRPr="00A17428" w:rsidRDefault="00735DF6" w:rsidP="008F56BD">
      <w:pPr>
        <w:tabs>
          <w:tab w:val="left" w:pos="1134"/>
        </w:tabs>
        <w:ind w:left="1134" w:hanging="1134"/>
        <w:rPr>
          <w:sz w:val="16"/>
          <w:lang w:val="en-US"/>
        </w:rPr>
      </w:pPr>
      <w:r w:rsidRPr="00A17428">
        <w:rPr>
          <w:sz w:val="16"/>
          <w:lang w:val="en-US"/>
        </w:rPr>
        <w:t>PDC</w:t>
      </w:r>
      <w:r w:rsidRPr="00A17428">
        <w:rPr>
          <w:sz w:val="16"/>
          <w:lang w:val="en-US"/>
        </w:rPr>
        <w:tab/>
        <w:t>Shoghi Effendi</w:t>
      </w:r>
      <w:r w:rsidR="00CD0686" w:rsidRPr="00A17428">
        <w:rPr>
          <w:sz w:val="16"/>
          <w:lang w:val="en-US"/>
        </w:rPr>
        <w:t xml:space="preserve">.  </w:t>
      </w:r>
      <w:r w:rsidRPr="00A17428">
        <w:rPr>
          <w:i/>
          <w:iCs/>
          <w:sz w:val="16"/>
          <w:lang w:val="en-US"/>
        </w:rPr>
        <w:t>The Promised Day Is Come</w:t>
      </w:r>
      <w:r w:rsidR="00CD0686" w:rsidRPr="00A17428">
        <w:rPr>
          <w:sz w:val="16"/>
          <w:lang w:val="en-US"/>
        </w:rPr>
        <w:t xml:space="preserve">.  </w:t>
      </w:r>
      <w:r w:rsidRPr="00A17428">
        <w:rPr>
          <w:sz w:val="16"/>
          <w:lang w:val="en-US"/>
        </w:rPr>
        <w:t>Wilmette</w:t>
      </w:r>
      <w:r w:rsidR="00D07A3E" w:rsidRPr="00A17428">
        <w:rPr>
          <w:sz w:val="16"/>
          <w:lang w:val="en-US"/>
        </w:rPr>
        <w:t xml:space="preserve">:  </w:t>
      </w:r>
      <w:r w:rsidRPr="00A17428">
        <w:rPr>
          <w:sz w:val="16"/>
          <w:lang w:val="en-US"/>
        </w:rPr>
        <w:t>Bahá</w:t>
      </w:r>
      <w:r w:rsidR="00CC577F" w:rsidRPr="00A17428">
        <w:rPr>
          <w:sz w:val="16"/>
          <w:lang w:val="en-US"/>
        </w:rPr>
        <w:t>’</w:t>
      </w:r>
      <w:r w:rsidRPr="00A17428">
        <w:rPr>
          <w:sz w:val="16"/>
          <w:lang w:val="en-US"/>
        </w:rPr>
        <w:t>í Publishing Trust, 1996.</w:t>
      </w:r>
    </w:p>
    <w:p w:rsidR="00496B7E" w:rsidRPr="00A17428" w:rsidRDefault="00496B7E" w:rsidP="008F56BD">
      <w:pPr>
        <w:tabs>
          <w:tab w:val="left" w:pos="1134"/>
        </w:tabs>
        <w:ind w:left="1134" w:hanging="1134"/>
        <w:rPr>
          <w:sz w:val="16"/>
          <w:lang w:val="en-US"/>
        </w:rPr>
      </w:pPr>
    </w:p>
    <w:p w:rsidR="00735DF6" w:rsidRPr="00A17428" w:rsidRDefault="00735DF6" w:rsidP="008F56BD">
      <w:pPr>
        <w:tabs>
          <w:tab w:val="left" w:pos="1134"/>
          <w:tab w:val="left" w:pos="4253"/>
        </w:tabs>
        <w:spacing w:before="120" w:after="120"/>
        <w:ind w:left="1134" w:hanging="1134"/>
        <w:rPr>
          <w:i/>
          <w:iCs/>
          <w:sz w:val="16"/>
          <w:lang w:val="en-US"/>
        </w:rPr>
      </w:pPr>
      <w:r w:rsidRPr="00A17428">
        <w:rPr>
          <w:i/>
          <w:iCs/>
          <w:sz w:val="16"/>
          <w:lang w:val="en-US"/>
        </w:rPr>
        <w:t>Paragraph</w:t>
      </w:r>
      <w:r w:rsidRPr="00A17428">
        <w:rPr>
          <w:i/>
          <w:iCs/>
          <w:sz w:val="16"/>
          <w:lang w:val="en-US"/>
        </w:rPr>
        <w:tab/>
        <w:t>Passage</w:t>
      </w:r>
      <w:r w:rsidRPr="00A17428">
        <w:rPr>
          <w:i/>
          <w:iCs/>
          <w:sz w:val="16"/>
          <w:lang w:val="en-US"/>
        </w:rPr>
        <w:tab/>
        <w:t>Source</w:t>
      </w:r>
    </w:p>
    <w:p w:rsidR="00735DF6" w:rsidRPr="00A17428" w:rsidRDefault="00735DF6" w:rsidP="008F56BD">
      <w:pPr>
        <w:tabs>
          <w:tab w:val="left" w:pos="1134"/>
          <w:tab w:val="left" w:pos="4253"/>
        </w:tabs>
        <w:rPr>
          <w:sz w:val="16"/>
          <w:lang w:val="en-US"/>
        </w:rPr>
      </w:pPr>
      <w:r w:rsidRPr="00A17428">
        <w:rPr>
          <w:sz w:val="16"/>
          <w:lang w:val="en-US"/>
        </w:rPr>
        <w:t>2.4</w:t>
      </w:r>
      <w:r w:rsidR="00042312" w:rsidRPr="00A17428">
        <w:rPr>
          <w:sz w:val="16"/>
          <w:lang w:val="en-US"/>
        </w:rPr>
        <w:t>–</w:t>
      </w:r>
      <w:r w:rsidRPr="00A17428">
        <w:rPr>
          <w:sz w:val="16"/>
          <w:lang w:val="en-US"/>
        </w:rPr>
        <w:t>2.6</w:t>
      </w:r>
      <w:r w:rsidRPr="00A17428">
        <w:rPr>
          <w:sz w:val="16"/>
          <w:lang w:val="en-US"/>
        </w:rPr>
        <w:tab/>
      </w:r>
      <w:r w:rsidR="00CC577F" w:rsidRPr="00A17428">
        <w:rPr>
          <w:sz w:val="16"/>
          <w:lang w:val="en-US"/>
        </w:rPr>
        <w:t>“</w:t>
      </w:r>
      <w:r w:rsidRPr="00A17428">
        <w:rPr>
          <w:sz w:val="16"/>
          <w:lang w:val="en-US"/>
        </w:rPr>
        <w:t xml:space="preserve">The All-Knowing Physician </w:t>
      </w:r>
      <w:r w:rsidR="00987EB8" w:rsidRPr="00A17428">
        <w:rPr>
          <w:sz w:val="16"/>
          <w:lang w:val="en-US"/>
        </w:rPr>
        <w:t>…</w:t>
      </w:r>
      <w:r w:rsidR="00CD0686" w:rsidRPr="00A17428">
        <w:rPr>
          <w:sz w:val="16"/>
          <w:lang w:val="en-US"/>
        </w:rPr>
        <w:t xml:space="preserve"> </w:t>
      </w:r>
      <w:r w:rsidRPr="00A17428">
        <w:rPr>
          <w:sz w:val="16"/>
          <w:lang w:val="en-US"/>
        </w:rPr>
        <w:t>whoso</w:t>
      </w:r>
      <w:r w:rsidR="008F56BD" w:rsidRPr="00A17428">
        <w:rPr>
          <w:sz w:val="16"/>
          <w:lang w:val="en-US"/>
        </w:rPr>
        <w:br/>
      </w:r>
      <w:r w:rsidR="008F56BD" w:rsidRPr="00A17428">
        <w:rPr>
          <w:sz w:val="16"/>
          <w:lang w:val="en-US"/>
        </w:rPr>
        <w:tab/>
      </w:r>
      <w:r w:rsidRPr="00A17428">
        <w:rPr>
          <w:sz w:val="16"/>
          <w:lang w:val="en-US"/>
        </w:rPr>
        <w:t>remaineth dead, shall never live</w:t>
      </w:r>
      <w:r w:rsidR="00CD0686" w:rsidRPr="00A17428">
        <w:rPr>
          <w:sz w:val="16"/>
          <w:lang w:val="en-US"/>
        </w:rPr>
        <w:t>.”</w:t>
      </w:r>
      <w:r w:rsidR="008F56BD" w:rsidRPr="00A17428">
        <w:rPr>
          <w:sz w:val="16"/>
          <w:lang w:val="en-US"/>
        </w:rPr>
        <w:tab/>
      </w:r>
      <w:r w:rsidRPr="00A17428">
        <w:rPr>
          <w:sz w:val="16"/>
          <w:lang w:val="en-US"/>
        </w:rPr>
        <w:t>GWB 106</w:t>
      </w:r>
    </w:p>
    <w:p w:rsidR="00735DF6" w:rsidRPr="00A17428" w:rsidRDefault="00735DF6" w:rsidP="008F56BD">
      <w:pPr>
        <w:tabs>
          <w:tab w:val="left" w:pos="1134"/>
          <w:tab w:val="left" w:pos="4253"/>
        </w:tabs>
        <w:rPr>
          <w:sz w:val="16"/>
          <w:lang w:val="en-US"/>
        </w:rPr>
      </w:pPr>
      <w:r w:rsidRPr="00A17428">
        <w:rPr>
          <w:sz w:val="16"/>
          <w:lang w:val="en-US"/>
        </w:rPr>
        <w:t>2.15</w:t>
      </w:r>
      <w:r w:rsidRPr="00A17428">
        <w:rPr>
          <w:sz w:val="16"/>
          <w:lang w:val="en-US"/>
        </w:rPr>
        <w:tab/>
      </w:r>
      <w:r w:rsidR="00CC577F" w:rsidRPr="00A17428">
        <w:rPr>
          <w:sz w:val="16"/>
          <w:lang w:val="en-US"/>
        </w:rPr>
        <w:t>“</w:t>
      </w:r>
      <w:r w:rsidRPr="00A17428">
        <w:rPr>
          <w:sz w:val="16"/>
          <w:lang w:val="en-US"/>
        </w:rPr>
        <w:t>O well-beloved ones</w:t>
      </w:r>
      <w:r w:rsidR="00A546D8" w:rsidRPr="00A17428">
        <w:rPr>
          <w:sz w:val="16"/>
          <w:lang w:val="en-US"/>
        </w:rPr>
        <w:t xml:space="preserve">!  </w:t>
      </w:r>
      <w:r w:rsidR="00987EB8" w:rsidRPr="00A17428">
        <w:rPr>
          <w:sz w:val="16"/>
          <w:lang w:val="en-US"/>
        </w:rPr>
        <w:t>…</w:t>
      </w:r>
      <w:r w:rsidR="00CD0686" w:rsidRPr="00A17428">
        <w:rPr>
          <w:sz w:val="16"/>
          <w:lang w:val="en-US"/>
        </w:rPr>
        <w:t xml:space="preserve"> </w:t>
      </w:r>
      <w:r w:rsidRPr="00A17428">
        <w:rPr>
          <w:sz w:val="16"/>
          <w:lang w:val="en-US"/>
        </w:rPr>
        <w:t>and</w:t>
      </w:r>
      <w:r w:rsidR="008F56BD" w:rsidRPr="00A17428">
        <w:rPr>
          <w:sz w:val="16"/>
          <w:lang w:val="en-US"/>
        </w:rPr>
        <w:br/>
      </w:r>
      <w:r w:rsidR="008F56BD" w:rsidRPr="00A17428">
        <w:rPr>
          <w:sz w:val="16"/>
          <w:lang w:val="en-US"/>
        </w:rPr>
        <w:tab/>
      </w:r>
      <w:r w:rsidRPr="00A17428">
        <w:rPr>
          <w:sz w:val="16"/>
          <w:lang w:val="en-US"/>
        </w:rPr>
        <w:t>the leaves of one branch.</w:t>
      </w:r>
      <w:r w:rsidR="00CC577F" w:rsidRPr="00A17428">
        <w:rPr>
          <w:sz w:val="16"/>
          <w:lang w:val="en-US"/>
        </w:rPr>
        <w:t>”</w:t>
      </w:r>
      <w:r w:rsidRPr="00A17428">
        <w:rPr>
          <w:sz w:val="16"/>
          <w:lang w:val="en-US"/>
        </w:rPr>
        <w:tab/>
        <w:t>GWB 112</w:t>
      </w:r>
    </w:p>
    <w:p w:rsidR="00735DF6" w:rsidRPr="00A17428" w:rsidRDefault="00735DF6" w:rsidP="008F56BD">
      <w:pPr>
        <w:tabs>
          <w:tab w:val="left" w:pos="1134"/>
          <w:tab w:val="left" w:pos="4253"/>
        </w:tabs>
        <w:rPr>
          <w:sz w:val="16"/>
          <w:lang w:val="en-US"/>
        </w:rPr>
      </w:pPr>
      <w:r w:rsidRPr="00A17428">
        <w:rPr>
          <w:sz w:val="16"/>
          <w:lang w:val="en-US"/>
        </w:rPr>
        <w:t>3.5</w:t>
      </w:r>
      <w:r w:rsidRPr="00A17428">
        <w:rPr>
          <w:sz w:val="16"/>
          <w:lang w:val="en-US"/>
        </w:rPr>
        <w:tab/>
      </w:r>
      <w:r w:rsidR="00CC577F" w:rsidRPr="00A17428">
        <w:rPr>
          <w:sz w:val="16"/>
          <w:lang w:val="en-US"/>
        </w:rPr>
        <w:t>“</w:t>
      </w:r>
      <w:r w:rsidRPr="00A17428">
        <w:rPr>
          <w:sz w:val="16"/>
          <w:lang w:val="en-US"/>
        </w:rPr>
        <w:t>No distinction do We make</w:t>
      </w:r>
      <w:r w:rsidR="008F56BD" w:rsidRPr="00A17428">
        <w:rPr>
          <w:sz w:val="16"/>
          <w:lang w:val="en-US"/>
        </w:rPr>
        <w:br/>
      </w:r>
      <w:r w:rsidR="008F56BD" w:rsidRPr="00A17428">
        <w:rPr>
          <w:sz w:val="16"/>
          <w:lang w:val="en-US"/>
        </w:rPr>
        <w:tab/>
      </w:r>
      <w:r w:rsidRPr="00A17428">
        <w:rPr>
          <w:sz w:val="16"/>
          <w:lang w:val="en-US"/>
        </w:rPr>
        <w:t>between any of the Messengers.</w:t>
      </w:r>
      <w:r w:rsidR="00CC577F" w:rsidRPr="00A17428">
        <w:rPr>
          <w:sz w:val="16"/>
          <w:lang w:val="en-US"/>
        </w:rPr>
        <w:t>”</w:t>
      </w:r>
      <w:r w:rsidRPr="00A17428">
        <w:rPr>
          <w:sz w:val="16"/>
          <w:lang w:val="en-US"/>
        </w:rPr>
        <w:tab/>
        <w:t>KI ¶161</w:t>
      </w:r>
    </w:p>
    <w:p w:rsidR="00735DF6" w:rsidRPr="00A17428" w:rsidRDefault="00735DF6" w:rsidP="008F56BD">
      <w:pPr>
        <w:tabs>
          <w:tab w:val="left" w:pos="1134"/>
          <w:tab w:val="left" w:pos="4253"/>
        </w:tabs>
        <w:rPr>
          <w:sz w:val="16"/>
          <w:lang w:val="en-US"/>
        </w:rPr>
      </w:pPr>
      <w:r w:rsidRPr="00A17428">
        <w:rPr>
          <w:sz w:val="16"/>
          <w:lang w:val="en-US"/>
        </w:rPr>
        <w:t>3.5</w:t>
      </w:r>
      <w:r w:rsidRPr="00A17428">
        <w:rPr>
          <w:sz w:val="16"/>
          <w:lang w:val="en-US"/>
        </w:rPr>
        <w:tab/>
      </w:r>
      <w:r w:rsidR="00CC577F" w:rsidRPr="00A17428">
        <w:rPr>
          <w:sz w:val="16"/>
          <w:lang w:val="en-US"/>
        </w:rPr>
        <w:t>“</w:t>
      </w:r>
      <w:r w:rsidRPr="00A17428">
        <w:rPr>
          <w:sz w:val="16"/>
          <w:lang w:val="en-US"/>
        </w:rPr>
        <w:t>Some of the Apostles We have</w:t>
      </w:r>
      <w:r w:rsidR="008F56BD" w:rsidRPr="00A17428">
        <w:rPr>
          <w:sz w:val="16"/>
          <w:lang w:val="en-US"/>
        </w:rPr>
        <w:br/>
      </w:r>
      <w:r w:rsidR="008F56BD" w:rsidRPr="00A17428">
        <w:rPr>
          <w:sz w:val="16"/>
          <w:lang w:val="en-US"/>
        </w:rPr>
        <w:tab/>
      </w:r>
      <w:r w:rsidRPr="00A17428">
        <w:rPr>
          <w:sz w:val="16"/>
          <w:lang w:val="en-US"/>
        </w:rPr>
        <w:t>caused to excel the others.</w:t>
      </w:r>
      <w:r w:rsidR="00CC577F" w:rsidRPr="00A17428">
        <w:rPr>
          <w:sz w:val="16"/>
          <w:lang w:val="en-US"/>
        </w:rPr>
        <w:t>”</w:t>
      </w:r>
      <w:r w:rsidRPr="00A17428">
        <w:rPr>
          <w:sz w:val="16"/>
          <w:lang w:val="en-US"/>
        </w:rPr>
        <w:tab/>
        <w:t>KI ¶110</w:t>
      </w:r>
    </w:p>
    <w:p w:rsidR="00735DF6" w:rsidRPr="00A17428" w:rsidRDefault="00735DF6" w:rsidP="008F56BD">
      <w:pPr>
        <w:tabs>
          <w:tab w:val="left" w:pos="1134"/>
          <w:tab w:val="left" w:pos="4253"/>
        </w:tabs>
        <w:rPr>
          <w:sz w:val="16"/>
          <w:lang w:val="en-US"/>
        </w:rPr>
      </w:pPr>
      <w:r w:rsidRPr="00A17428">
        <w:rPr>
          <w:sz w:val="16"/>
          <w:lang w:val="en-US"/>
        </w:rPr>
        <w:t>3.5</w:t>
      </w:r>
      <w:r w:rsidRPr="00A17428">
        <w:rPr>
          <w:sz w:val="16"/>
          <w:lang w:val="en-US"/>
        </w:rPr>
        <w:tab/>
      </w:r>
      <w:r w:rsidR="00CC577F" w:rsidRPr="00A17428">
        <w:rPr>
          <w:sz w:val="16"/>
          <w:lang w:val="en-US"/>
        </w:rPr>
        <w:t>“</w:t>
      </w:r>
      <w:r w:rsidRPr="00A17428">
        <w:rPr>
          <w:sz w:val="16"/>
          <w:lang w:val="en-US"/>
        </w:rPr>
        <w:t xml:space="preserve">The All-Knowing Physician </w:t>
      </w:r>
      <w:r w:rsidR="00987EB8" w:rsidRPr="00A17428">
        <w:rPr>
          <w:sz w:val="16"/>
          <w:lang w:val="en-US"/>
        </w:rPr>
        <w:t xml:space="preserve">… </w:t>
      </w:r>
      <w:r w:rsidRPr="00A17428">
        <w:rPr>
          <w:sz w:val="16"/>
          <w:lang w:val="en-US"/>
        </w:rPr>
        <w:t>on</w:t>
      </w:r>
      <w:r w:rsidR="008F56BD" w:rsidRPr="00A17428">
        <w:rPr>
          <w:sz w:val="16"/>
          <w:lang w:val="en-US"/>
        </w:rPr>
        <w:br/>
      </w:r>
      <w:r w:rsidR="008F56BD" w:rsidRPr="00A17428">
        <w:rPr>
          <w:sz w:val="16"/>
          <w:lang w:val="en-US"/>
        </w:rPr>
        <w:tab/>
      </w:r>
      <w:r w:rsidRPr="00A17428">
        <w:rPr>
          <w:sz w:val="16"/>
          <w:lang w:val="en-US"/>
        </w:rPr>
        <w:t>its exigencies and requirements</w:t>
      </w:r>
      <w:r w:rsidR="00CD0686" w:rsidRPr="00A17428">
        <w:rPr>
          <w:sz w:val="16"/>
          <w:lang w:val="en-US"/>
        </w:rPr>
        <w:t>.”</w:t>
      </w:r>
      <w:r w:rsidR="00496B7E" w:rsidRPr="00A17428">
        <w:rPr>
          <w:sz w:val="16"/>
          <w:lang w:val="en-US"/>
        </w:rPr>
        <w:tab/>
      </w:r>
      <w:r w:rsidRPr="00A17428">
        <w:rPr>
          <w:sz w:val="16"/>
          <w:lang w:val="en-US"/>
        </w:rPr>
        <w:t>GWB 106</w:t>
      </w:r>
    </w:p>
    <w:p w:rsidR="00735DF6" w:rsidRPr="00A17428" w:rsidRDefault="00735DF6" w:rsidP="008F56BD">
      <w:pPr>
        <w:tabs>
          <w:tab w:val="left" w:pos="1134"/>
          <w:tab w:val="left" w:pos="4253"/>
        </w:tabs>
        <w:rPr>
          <w:sz w:val="16"/>
          <w:lang w:val="en-US"/>
        </w:rPr>
      </w:pPr>
      <w:r w:rsidRPr="00A17428">
        <w:rPr>
          <w:sz w:val="16"/>
          <w:lang w:val="en-US"/>
        </w:rPr>
        <w:t>3.24</w:t>
      </w:r>
      <w:r w:rsidRPr="00A17428">
        <w:rPr>
          <w:sz w:val="16"/>
          <w:lang w:val="en-US"/>
        </w:rPr>
        <w:tab/>
      </w:r>
      <w:r w:rsidR="00CC577F" w:rsidRPr="00A17428">
        <w:rPr>
          <w:sz w:val="16"/>
          <w:lang w:val="en-US"/>
        </w:rPr>
        <w:t>“</w:t>
      </w:r>
      <w:r w:rsidRPr="00A17428">
        <w:rPr>
          <w:sz w:val="16"/>
          <w:lang w:val="en-US"/>
        </w:rPr>
        <w:t xml:space="preserve">We did not appoint </w:t>
      </w:r>
      <w:r w:rsidR="00987EB8" w:rsidRPr="00A17428">
        <w:rPr>
          <w:sz w:val="16"/>
          <w:lang w:val="en-US"/>
        </w:rPr>
        <w:t xml:space="preserve">… </w:t>
      </w:r>
      <w:r w:rsidRPr="00A17428">
        <w:rPr>
          <w:sz w:val="16"/>
          <w:lang w:val="en-US"/>
        </w:rPr>
        <w:t>from</w:t>
      </w:r>
      <w:r w:rsidR="008F56BD" w:rsidRPr="00A17428">
        <w:rPr>
          <w:sz w:val="16"/>
          <w:lang w:val="en-US"/>
        </w:rPr>
        <w:br/>
      </w:r>
      <w:r w:rsidR="008F56BD" w:rsidRPr="00A17428">
        <w:rPr>
          <w:sz w:val="16"/>
          <w:lang w:val="en-US"/>
        </w:rPr>
        <w:tab/>
      </w:r>
      <w:r w:rsidRPr="00A17428">
        <w:rPr>
          <w:sz w:val="16"/>
          <w:lang w:val="en-US"/>
        </w:rPr>
        <w:t>him who turneth on his heels.</w:t>
      </w:r>
      <w:r w:rsidR="00CC577F" w:rsidRPr="00A17428">
        <w:rPr>
          <w:sz w:val="16"/>
          <w:lang w:val="en-US"/>
        </w:rPr>
        <w:t>”</w:t>
      </w:r>
      <w:r w:rsidRPr="00A17428">
        <w:rPr>
          <w:sz w:val="16"/>
          <w:lang w:val="en-US"/>
        </w:rPr>
        <w:tab/>
        <w:t>KI ¶55</w:t>
      </w:r>
    </w:p>
    <w:p w:rsidR="00AA669E" w:rsidRDefault="00AA669E" w:rsidP="008F56BD">
      <w:pPr>
        <w:tabs>
          <w:tab w:val="left" w:pos="1134"/>
          <w:tab w:val="left" w:pos="4253"/>
        </w:tabs>
        <w:spacing w:after="120"/>
        <w:rPr>
          <w:lang w:val="en-US"/>
        </w:rPr>
      </w:pPr>
      <w:r>
        <w:rPr>
          <w:lang w:val="en-US"/>
        </w:rPr>
        <w:br w:type="page"/>
      </w:r>
    </w:p>
    <w:p w:rsidR="00735DF6" w:rsidRPr="00A17428" w:rsidRDefault="00735DF6" w:rsidP="008F56BD">
      <w:pPr>
        <w:tabs>
          <w:tab w:val="left" w:pos="1134"/>
          <w:tab w:val="left" w:pos="4253"/>
        </w:tabs>
        <w:spacing w:after="120"/>
        <w:rPr>
          <w:i/>
          <w:iCs/>
          <w:sz w:val="16"/>
          <w:lang w:val="en-US"/>
        </w:rPr>
      </w:pPr>
      <w:r w:rsidRPr="00A17428">
        <w:rPr>
          <w:i/>
          <w:iCs/>
          <w:sz w:val="16"/>
          <w:lang w:val="en-US"/>
        </w:rPr>
        <w:lastRenderedPageBreak/>
        <w:t>Paragraph</w:t>
      </w:r>
      <w:r w:rsidRPr="00A17428">
        <w:rPr>
          <w:i/>
          <w:iCs/>
          <w:sz w:val="16"/>
          <w:lang w:val="en-US"/>
        </w:rPr>
        <w:tab/>
        <w:t>Passage</w:t>
      </w:r>
      <w:r w:rsidRPr="00A17428">
        <w:rPr>
          <w:i/>
          <w:iCs/>
          <w:sz w:val="16"/>
          <w:lang w:val="en-US"/>
        </w:rPr>
        <w:tab/>
        <w:t>Source</w:t>
      </w:r>
    </w:p>
    <w:p w:rsidR="00735DF6" w:rsidRPr="00A17428" w:rsidRDefault="00735DF6" w:rsidP="008F56BD">
      <w:pPr>
        <w:tabs>
          <w:tab w:val="left" w:pos="1134"/>
          <w:tab w:val="left" w:pos="4253"/>
        </w:tabs>
        <w:rPr>
          <w:sz w:val="16"/>
          <w:lang w:val="en-US"/>
        </w:rPr>
      </w:pPr>
      <w:r w:rsidRPr="00A17428">
        <w:rPr>
          <w:sz w:val="16"/>
          <w:lang w:val="en-US"/>
        </w:rPr>
        <w:t>3.34</w:t>
      </w:r>
      <w:r w:rsidRPr="00A17428">
        <w:rPr>
          <w:sz w:val="16"/>
          <w:lang w:val="en-US"/>
        </w:rPr>
        <w:tab/>
      </w:r>
      <w:r w:rsidR="00CC577F" w:rsidRPr="00A17428">
        <w:rPr>
          <w:sz w:val="16"/>
          <w:lang w:val="en-US"/>
        </w:rPr>
        <w:t>“</w:t>
      </w:r>
      <w:r w:rsidRPr="00A17428">
        <w:rPr>
          <w:sz w:val="16"/>
          <w:lang w:val="en-US"/>
        </w:rPr>
        <w:t>O ye children of men</w:t>
      </w:r>
      <w:r w:rsidR="00A546D8" w:rsidRPr="00A17428">
        <w:rPr>
          <w:sz w:val="16"/>
          <w:lang w:val="en-US"/>
        </w:rPr>
        <w:t xml:space="preserve">! </w:t>
      </w:r>
      <w:r w:rsidR="00987EB8" w:rsidRPr="00A17428">
        <w:rPr>
          <w:sz w:val="16"/>
          <w:lang w:val="en-US"/>
        </w:rPr>
        <w:t>…</w:t>
      </w:r>
      <w:r w:rsidR="00CD0686" w:rsidRPr="00A17428">
        <w:rPr>
          <w:sz w:val="16"/>
          <w:lang w:val="en-US"/>
        </w:rPr>
        <w:t xml:space="preserve"> </w:t>
      </w:r>
      <w:r w:rsidRPr="00A17428">
        <w:rPr>
          <w:sz w:val="16"/>
          <w:lang w:val="en-US"/>
        </w:rPr>
        <w:t>and</w:t>
      </w:r>
      <w:r w:rsidR="008F56BD" w:rsidRPr="00A17428">
        <w:rPr>
          <w:sz w:val="16"/>
          <w:lang w:val="en-US"/>
        </w:rPr>
        <w:br/>
      </w:r>
      <w:r w:rsidR="00496B7E" w:rsidRPr="00A17428">
        <w:rPr>
          <w:sz w:val="16"/>
          <w:lang w:val="en-US"/>
        </w:rPr>
        <w:tab/>
      </w:r>
      <w:r w:rsidRPr="00A17428">
        <w:rPr>
          <w:sz w:val="16"/>
          <w:lang w:val="en-US"/>
        </w:rPr>
        <w:t>discord, of hate and enmity.</w:t>
      </w:r>
      <w:r w:rsidR="00CC577F" w:rsidRPr="00A17428">
        <w:rPr>
          <w:sz w:val="16"/>
          <w:lang w:val="en-US"/>
        </w:rPr>
        <w:t>”</w:t>
      </w:r>
      <w:r w:rsidRPr="00A17428">
        <w:rPr>
          <w:sz w:val="16"/>
          <w:lang w:val="en-US"/>
        </w:rPr>
        <w:tab/>
        <w:t>GWB 110</w:t>
      </w:r>
    </w:p>
    <w:p w:rsidR="00735DF6" w:rsidRPr="00A17428" w:rsidRDefault="00735DF6" w:rsidP="008F56BD">
      <w:pPr>
        <w:tabs>
          <w:tab w:val="left" w:pos="1134"/>
          <w:tab w:val="left" w:pos="4253"/>
        </w:tabs>
        <w:rPr>
          <w:sz w:val="16"/>
          <w:lang w:val="en-US"/>
        </w:rPr>
      </w:pPr>
      <w:r w:rsidRPr="00A17428">
        <w:rPr>
          <w:sz w:val="16"/>
          <w:lang w:val="en-US"/>
        </w:rPr>
        <w:t>3.35</w:t>
      </w:r>
      <w:r w:rsidRPr="00A17428">
        <w:rPr>
          <w:sz w:val="16"/>
          <w:lang w:val="en-US"/>
        </w:rPr>
        <w:tab/>
      </w:r>
      <w:r w:rsidR="00CC577F" w:rsidRPr="00A17428">
        <w:rPr>
          <w:sz w:val="16"/>
          <w:lang w:val="en-US"/>
        </w:rPr>
        <w:t>“</w:t>
      </w:r>
      <w:r w:rsidRPr="00A17428">
        <w:rPr>
          <w:sz w:val="16"/>
          <w:lang w:val="en-US"/>
        </w:rPr>
        <w:t xml:space="preserve">Blessed and happy </w:t>
      </w:r>
      <w:r w:rsidR="00987EB8" w:rsidRPr="00A17428">
        <w:rPr>
          <w:sz w:val="16"/>
          <w:lang w:val="en-US"/>
        </w:rPr>
        <w:t>…</w:t>
      </w:r>
      <w:r w:rsidR="00CD0686" w:rsidRPr="00A17428">
        <w:rPr>
          <w:sz w:val="16"/>
          <w:lang w:val="en-US"/>
        </w:rPr>
        <w:t xml:space="preserve"> </w:t>
      </w:r>
      <w:r w:rsidRPr="00A17428">
        <w:rPr>
          <w:sz w:val="16"/>
          <w:lang w:val="en-US"/>
        </w:rPr>
        <w:t>of the peoples</w:t>
      </w:r>
      <w:r w:rsidR="008F56BD" w:rsidRPr="00A17428">
        <w:rPr>
          <w:sz w:val="16"/>
          <w:lang w:val="en-US"/>
        </w:rPr>
        <w:br/>
      </w:r>
      <w:r w:rsidR="00496B7E" w:rsidRPr="00A17428">
        <w:rPr>
          <w:sz w:val="16"/>
          <w:lang w:val="en-US"/>
        </w:rPr>
        <w:tab/>
      </w:r>
      <w:r w:rsidRPr="00A17428">
        <w:rPr>
          <w:sz w:val="16"/>
          <w:lang w:val="en-US"/>
        </w:rPr>
        <w:t>and kindreds of the earth.</w:t>
      </w:r>
      <w:r w:rsidR="00CC577F" w:rsidRPr="00A17428">
        <w:rPr>
          <w:sz w:val="16"/>
          <w:lang w:val="en-US"/>
        </w:rPr>
        <w:t>”</w:t>
      </w:r>
      <w:r w:rsidRPr="00A17428">
        <w:rPr>
          <w:sz w:val="16"/>
          <w:lang w:val="en-US"/>
        </w:rPr>
        <w:tab/>
        <w:t>GWB 117</w:t>
      </w:r>
    </w:p>
    <w:p w:rsidR="00735DF6" w:rsidRPr="00A17428" w:rsidRDefault="00735DF6" w:rsidP="008F56BD">
      <w:pPr>
        <w:tabs>
          <w:tab w:val="left" w:pos="1134"/>
          <w:tab w:val="left" w:pos="4253"/>
        </w:tabs>
        <w:rPr>
          <w:sz w:val="16"/>
          <w:lang w:val="en-US"/>
        </w:rPr>
      </w:pPr>
      <w:r w:rsidRPr="00A17428">
        <w:rPr>
          <w:sz w:val="16"/>
          <w:lang w:val="en-US"/>
        </w:rPr>
        <w:t>3.36</w:t>
      </w:r>
      <w:r w:rsidRPr="00A17428">
        <w:rPr>
          <w:sz w:val="16"/>
          <w:lang w:val="en-US"/>
        </w:rPr>
        <w:tab/>
      </w:r>
      <w:r w:rsidR="00CC577F" w:rsidRPr="00A17428">
        <w:rPr>
          <w:sz w:val="16"/>
          <w:lang w:val="en-US"/>
        </w:rPr>
        <w:t>“</w:t>
      </w:r>
      <w:r w:rsidRPr="00A17428">
        <w:rPr>
          <w:sz w:val="16"/>
          <w:lang w:val="en-US"/>
        </w:rPr>
        <w:t>O well-beloved ones</w:t>
      </w:r>
      <w:r w:rsidR="00A546D8" w:rsidRPr="00A17428">
        <w:rPr>
          <w:sz w:val="16"/>
          <w:lang w:val="en-US"/>
        </w:rPr>
        <w:t xml:space="preserve">! </w:t>
      </w:r>
      <w:r w:rsidR="00987EB8" w:rsidRPr="00A17428">
        <w:rPr>
          <w:sz w:val="16"/>
          <w:lang w:val="en-US"/>
        </w:rPr>
        <w:t>…</w:t>
      </w:r>
      <w:r w:rsidR="00CD0686" w:rsidRPr="00A17428">
        <w:rPr>
          <w:sz w:val="16"/>
          <w:lang w:val="en-US"/>
        </w:rPr>
        <w:t xml:space="preserve"> </w:t>
      </w:r>
      <w:r w:rsidRPr="00A17428">
        <w:rPr>
          <w:sz w:val="16"/>
          <w:lang w:val="en-US"/>
        </w:rPr>
        <w:t>and</w:t>
      </w:r>
      <w:r w:rsidR="00532FC5" w:rsidRPr="00A17428">
        <w:rPr>
          <w:sz w:val="16"/>
          <w:lang w:val="en-US"/>
        </w:rPr>
        <w:br/>
      </w:r>
      <w:r w:rsidR="00496B7E" w:rsidRPr="00A17428">
        <w:rPr>
          <w:sz w:val="16"/>
          <w:lang w:val="en-US"/>
        </w:rPr>
        <w:tab/>
      </w:r>
      <w:r w:rsidRPr="00A17428">
        <w:rPr>
          <w:sz w:val="16"/>
          <w:lang w:val="en-US"/>
        </w:rPr>
        <w:t>the leaves of one branch.</w:t>
      </w:r>
      <w:r w:rsidR="00CC577F" w:rsidRPr="00A17428">
        <w:rPr>
          <w:sz w:val="16"/>
          <w:lang w:val="en-US"/>
        </w:rPr>
        <w:t>”</w:t>
      </w:r>
      <w:r w:rsidRPr="00A17428">
        <w:rPr>
          <w:sz w:val="16"/>
          <w:lang w:val="en-US"/>
        </w:rPr>
        <w:tab/>
        <w:t>GWB 112</w:t>
      </w:r>
    </w:p>
    <w:p w:rsidR="00735DF6" w:rsidRPr="00A17428" w:rsidRDefault="00735DF6" w:rsidP="008F56BD">
      <w:pPr>
        <w:tabs>
          <w:tab w:val="left" w:pos="1134"/>
          <w:tab w:val="left" w:pos="4253"/>
        </w:tabs>
        <w:rPr>
          <w:sz w:val="16"/>
          <w:lang w:val="en-US"/>
        </w:rPr>
      </w:pPr>
      <w:r w:rsidRPr="00A17428">
        <w:rPr>
          <w:sz w:val="16"/>
          <w:lang w:val="en-US"/>
        </w:rPr>
        <w:t>3.37</w:t>
      </w:r>
      <w:r w:rsidRPr="00A17428">
        <w:rPr>
          <w:sz w:val="16"/>
          <w:lang w:val="en-US"/>
        </w:rPr>
        <w:tab/>
      </w:r>
      <w:r w:rsidR="00CC577F" w:rsidRPr="00A17428">
        <w:rPr>
          <w:sz w:val="16"/>
          <w:lang w:val="en-US"/>
        </w:rPr>
        <w:t>“</w:t>
      </w:r>
      <w:r w:rsidRPr="00A17428">
        <w:rPr>
          <w:sz w:val="16"/>
          <w:lang w:val="en-US"/>
        </w:rPr>
        <w:t>The structure of world stability</w:t>
      </w:r>
      <w:r w:rsidR="00532FC5" w:rsidRPr="00A17428">
        <w:rPr>
          <w:sz w:val="16"/>
          <w:lang w:val="en-US"/>
        </w:rPr>
        <w:br/>
      </w:r>
      <w:r w:rsidR="00496B7E" w:rsidRPr="00A17428">
        <w:rPr>
          <w:sz w:val="16"/>
          <w:lang w:val="en-US"/>
        </w:rPr>
        <w:tab/>
      </w:r>
      <w:r w:rsidR="00987EB8" w:rsidRPr="00A17428">
        <w:rPr>
          <w:sz w:val="16"/>
          <w:lang w:val="en-US"/>
        </w:rPr>
        <w:t>…</w:t>
      </w:r>
      <w:r w:rsidR="00CD0686" w:rsidRPr="00A17428">
        <w:rPr>
          <w:sz w:val="16"/>
          <w:lang w:val="en-US"/>
        </w:rPr>
        <w:t xml:space="preserve"> </w:t>
      </w:r>
      <w:r w:rsidRPr="00A17428">
        <w:rPr>
          <w:sz w:val="16"/>
          <w:lang w:val="en-US"/>
        </w:rPr>
        <w:t>reward and punishment.</w:t>
      </w:r>
      <w:r w:rsidR="00CC577F" w:rsidRPr="00A17428">
        <w:rPr>
          <w:sz w:val="16"/>
          <w:lang w:val="en-US"/>
        </w:rPr>
        <w:t>”</w:t>
      </w:r>
      <w:r w:rsidRPr="00A17428">
        <w:rPr>
          <w:sz w:val="16"/>
          <w:lang w:val="en-US"/>
        </w:rPr>
        <w:tab/>
        <w:t>GWB 112</w:t>
      </w:r>
    </w:p>
    <w:p w:rsidR="00735DF6" w:rsidRPr="00A17428" w:rsidRDefault="00735DF6" w:rsidP="008F56BD">
      <w:pPr>
        <w:tabs>
          <w:tab w:val="left" w:pos="1134"/>
          <w:tab w:val="left" w:pos="4253"/>
        </w:tabs>
        <w:rPr>
          <w:sz w:val="16"/>
          <w:lang w:val="en-US"/>
        </w:rPr>
      </w:pPr>
      <w:r w:rsidRPr="00A17428">
        <w:rPr>
          <w:sz w:val="16"/>
          <w:lang w:val="en-US"/>
        </w:rPr>
        <w:t>3.51</w:t>
      </w:r>
      <w:r w:rsidRPr="00A17428">
        <w:rPr>
          <w:sz w:val="16"/>
          <w:lang w:val="en-US"/>
        </w:rPr>
        <w:tab/>
      </w:r>
      <w:r w:rsidR="00CC577F" w:rsidRPr="00A17428">
        <w:rPr>
          <w:sz w:val="16"/>
          <w:lang w:val="en-US"/>
        </w:rPr>
        <w:t>“</w:t>
      </w:r>
      <w:r w:rsidRPr="00A17428">
        <w:rPr>
          <w:sz w:val="16"/>
          <w:lang w:val="en-US"/>
        </w:rPr>
        <w:t>Verily, we are God</w:t>
      </w:r>
      <w:r w:rsidR="00CC577F" w:rsidRPr="00A17428">
        <w:rPr>
          <w:sz w:val="16"/>
          <w:lang w:val="en-US"/>
        </w:rPr>
        <w:t>’</w:t>
      </w:r>
      <w:r w:rsidRPr="00A17428">
        <w:rPr>
          <w:sz w:val="16"/>
          <w:lang w:val="en-US"/>
        </w:rPr>
        <w:t>s, and to</w:t>
      </w:r>
      <w:r w:rsidR="00532FC5" w:rsidRPr="00A17428">
        <w:rPr>
          <w:sz w:val="16"/>
          <w:lang w:val="en-US"/>
        </w:rPr>
        <w:br/>
      </w:r>
      <w:r w:rsidR="00496B7E" w:rsidRPr="00A17428">
        <w:rPr>
          <w:sz w:val="16"/>
          <w:lang w:val="en-US"/>
        </w:rPr>
        <w:tab/>
      </w:r>
      <w:r w:rsidRPr="00A17428">
        <w:rPr>
          <w:sz w:val="16"/>
          <w:lang w:val="en-US"/>
        </w:rPr>
        <w:t>Him shall we return.</w:t>
      </w:r>
      <w:r w:rsidR="00CC577F" w:rsidRPr="00A17428">
        <w:rPr>
          <w:sz w:val="16"/>
          <w:lang w:val="en-US"/>
        </w:rPr>
        <w:t>”</w:t>
      </w:r>
      <w:r w:rsidRPr="00A17428">
        <w:rPr>
          <w:sz w:val="16"/>
          <w:lang w:val="en-US"/>
        </w:rPr>
        <w:tab/>
        <w:t>GWB 165</w:t>
      </w:r>
    </w:p>
    <w:p w:rsidR="00735DF6" w:rsidRPr="00A17428" w:rsidRDefault="00735DF6" w:rsidP="008F56BD">
      <w:pPr>
        <w:tabs>
          <w:tab w:val="left" w:pos="1134"/>
          <w:tab w:val="left" w:pos="4253"/>
        </w:tabs>
        <w:rPr>
          <w:sz w:val="16"/>
          <w:lang w:val="en-US"/>
        </w:rPr>
      </w:pPr>
      <w:r w:rsidRPr="00A17428">
        <w:rPr>
          <w:sz w:val="16"/>
          <w:lang w:val="en-US"/>
        </w:rPr>
        <w:t>3.53</w:t>
      </w:r>
      <w:r w:rsidRPr="00A17428">
        <w:rPr>
          <w:sz w:val="16"/>
          <w:lang w:val="en-US"/>
        </w:rPr>
        <w:tab/>
      </w:r>
      <w:r w:rsidR="00CC577F" w:rsidRPr="00A17428">
        <w:rPr>
          <w:sz w:val="16"/>
          <w:lang w:val="en-US"/>
        </w:rPr>
        <w:t>“</w:t>
      </w:r>
      <w:r w:rsidRPr="00A17428">
        <w:rPr>
          <w:sz w:val="16"/>
          <w:lang w:val="en-US"/>
        </w:rPr>
        <w:t>Say</w:t>
      </w:r>
      <w:r w:rsidR="00CD0686" w:rsidRPr="00A17428">
        <w:rPr>
          <w:sz w:val="16"/>
          <w:lang w:val="en-US"/>
        </w:rPr>
        <w:t xml:space="preserve">:  </w:t>
      </w:r>
      <w:r w:rsidRPr="00A17428">
        <w:rPr>
          <w:sz w:val="16"/>
          <w:lang w:val="en-US"/>
        </w:rPr>
        <w:t xml:space="preserve">It is God </w:t>
      </w:r>
      <w:r w:rsidR="00987EB8" w:rsidRPr="00A17428">
        <w:rPr>
          <w:sz w:val="16"/>
          <w:lang w:val="en-US"/>
        </w:rPr>
        <w:t>…</w:t>
      </w:r>
      <w:r w:rsidR="00CD0686" w:rsidRPr="00A17428">
        <w:rPr>
          <w:sz w:val="16"/>
          <w:lang w:val="en-US"/>
        </w:rPr>
        <w:t xml:space="preserve"> </w:t>
      </w:r>
      <w:r w:rsidRPr="00A17428">
        <w:rPr>
          <w:sz w:val="16"/>
          <w:lang w:val="en-US"/>
        </w:rPr>
        <w:t>with</w:t>
      </w:r>
      <w:r w:rsidR="00532FC5" w:rsidRPr="00A17428">
        <w:rPr>
          <w:sz w:val="16"/>
          <w:lang w:val="en-US"/>
        </w:rPr>
        <w:br/>
      </w:r>
      <w:r w:rsidR="00496B7E" w:rsidRPr="00A17428">
        <w:rPr>
          <w:sz w:val="16"/>
          <w:lang w:val="en-US"/>
        </w:rPr>
        <w:tab/>
      </w:r>
      <w:r w:rsidRPr="00A17428">
        <w:rPr>
          <w:sz w:val="16"/>
          <w:lang w:val="en-US"/>
        </w:rPr>
        <w:t>their cavilings.</w:t>
      </w:r>
      <w:r w:rsidR="00CC577F" w:rsidRPr="00A17428">
        <w:rPr>
          <w:sz w:val="16"/>
          <w:lang w:val="en-US"/>
        </w:rPr>
        <w:t>”</w:t>
      </w:r>
      <w:r w:rsidRPr="00A17428">
        <w:rPr>
          <w:sz w:val="16"/>
          <w:lang w:val="en-US"/>
        </w:rPr>
        <w:tab/>
        <w:t>KI ¶43</w:t>
      </w:r>
    </w:p>
    <w:p w:rsidR="00735DF6" w:rsidRPr="00A17428" w:rsidRDefault="00735DF6" w:rsidP="008F56BD">
      <w:pPr>
        <w:tabs>
          <w:tab w:val="left" w:pos="1134"/>
          <w:tab w:val="left" w:pos="4253"/>
        </w:tabs>
        <w:rPr>
          <w:sz w:val="16"/>
          <w:lang w:val="en-US"/>
        </w:rPr>
      </w:pPr>
      <w:r w:rsidRPr="00A17428">
        <w:rPr>
          <w:sz w:val="16"/>
          <w:lang w:val="en-US"/>
        </w:rPr>
        <w:t>4.4</w:t>
      </w:r>
      <w:r w:rsidRPr="00A17428">
        <w:rPr>
          <w:sz w:val="16"/>
          <w:lang w:val="en-US"/>
        </w:rPr>
        <w:tab/>
      </w:r>
      <w:r w:rsidR="00CC577F" w:rsidRPr="00A17428">
        <w:rPr>
          <w:sz w:val="16"/>
          <w:lang w:val="en-US"/>
        </w:rPr>
        <w:t>“</w:t>
      </w:r>
      <w:r w:rsidRPr="00A17428">
        <w:rPr>
          <w:sz w:val="16"/>
          <w:lang w:val="en-US"/>
        </w:rPr>
        <w:t>O high priests</w:t>
      </w:r>
      <w:r w:rsidR="00A546D8" w:rsidRPr="00A17428">
        <w:rPr>
          <w:sz w:val="16"/>
          <w:lang w:val="en-US"/>
        </w:rPr>
        <w:t xml:space="preserve">! </w:t>
      </w:r>
      <w:r w:rsidR="00987EB8" w:rsidRPr="00A17428">
        <w:rPr>
          <w:sz w:val="16"/>
          <w:lang w:val="en-US"/>
        </w:rPr>
        <w:t>…</w:t>
      </w:r>
      <w:r w:rsidR="00CD0686" w:rsidRPr="00A17428">
        <w:rPr>
          <w:sz w:val="16"/>
          <w:lang w:val="en-US"/>
        </w:rPr>
        <w:t xml:space="preserve"> </w:t>
      </w:r>
      <w:r w:rsidRPr="00A17428">
        <w:rPr>
          <w:sz w:val="16"/>
          <w:lang w:val="en-US"/>
        </w:rPr>
        <w:t>and would</w:t>
      </w:r>
      <w:r w:rsidR="00532FC5" w:rsidRPr="00A17428">
        <w:rPr>
          <w:sz w:val="16"/>
          <w:lang w:val="en-US"/>
        </w:rPr>
        <w:br/>
      </w:r>
      <w:r w:rsidR="00496B7E" w:rsidRPr="00A17428">
        <w:rPr>
          <w:sz w:val="16"/>
          <w:lang w:val="en-US"/>
        </w:rPr>
        <w:tab/>
      </w:r>
      <w:r w:rsidRPr="00A17428">
        <w:rPr>
          <w:sz w:val="16"/>
          <w:lang w:val="en-US"/>
        </w:rPr>
        <w:t>arise to help Him.</w:t>
      </w:r>
      <w:r w:rsidR="00CC577F" w:rsidRPr="00A17428">
        <w:rPr>
          <w:sz w:val="16"/>
          <w:lang w:val="en-US"/>
        </w:rPr>
        <w:t>”</w:t>
      </w:r>
      <w:r w:rsidRPr="00A17428">
        <w:rPr>
          <w:sz w:val="16"/>
          <w:lang w:val="en-US"/>
        </w:rPr>
        <w:tab/>
        <w:t>PDC ¶193</w:t>
      </w:r>
    </w:p>
    <w:p w:rsidR="00735DF6" w:rsidRPr="00A17428" w:rsidRDefault="00735DF6" w:rsidP="008F56BD">
      <w:pPr>
        <w:tabs>
          <w:tab w:val="left" w:pos="1134"/>
          <w:tab w:val="left" w:pos="4253"/>
        </w:tabs>
        <w:rPr>
          <w:sz w:val="16"/>
          <w:lang w:val="en-US"/>
        </w:rPr>
      </w:pPr>
      <w:r w:rsidRPr="00A17428">
        <w:rPr>
          <w:sz w:val="16"/>
          <w:lang w:val="en-US"/>
        </w:rPr>
        <w:t>4.10</w:t>
      </w:r>
      <w:r w:rsidRPr="00A17428">
        <w:rPr>
          <w:sz w:val="16"/>
          <w:lang w:val="en-US"/>
        </w:rPr>
        <w:tab/>
      </w:r>
      <w:r w:rsidR="00CC577F" w:rsidRPr="00A17428">
        <w:rPr>
          <w:sz w:val="16"/>
          <w:lang w:val="en-US"/>
        </w:rPr>
        <w:t>“</w:t>
      </w:r>
      <w:r w:rsidRPr="00A17428">
        <w:rPr>
          <w:sz w:val="16"/>
          <w:lang w:val="en-US"/>
        </w:rPr>
        <w:t xml:space="preserve">Whatsoever hath been announced </w:t>
      </w:r>
      <w:r w:rsidR="00987EB8" w:rsidRPr="00A17428">
        <w:rPr>
          <w:sz w:val="16"/>
          <w:lang w:val="en-US"/>
        </w:rPr>
        <w:t>…</w:t>
      </w:r>
      <w:r w:rsidR="00532FC5" w:rsidRPr="00A17428">
        <w:rPr>
          <w:sz w:val="16"/>
          <w:lang w:val="en-US"/>
        </w:rPr>
        <w:br/>
      </w:r>
      <w:r w:rsidR="00496B7E" w:rsidRPr="00A17428">
        <w:rPr>
          <w:sz w:val="16"/>
          <w:lang w:val="en-US"/>
        </w:rPr>
        <w:tab/>
      </w:r>
      <w:r w:rsidRPr="00A17428">
        <w:rPr>
          <w:sz w:val="16"/>
          <w:lang w:val="en-US"/>
        </w:rPr>
        <w:t>the Supreme Heaven.</w:t>
      </w:r>
      <w:r w:rsidR="00CC577F" w:rsidRPr="00A17428">
        <w:rPr>
          <w:sz w:val="16"/>
          <w:lang w:val="en-US"/>
        </w:rPr>
        <w:t>”</w:t>
      </w:r>
      <w:r w:rsidRPr="00A17428">
        <w:rPr>
          <w:sz w:val="16"/>
          <w:lang w:val="en-US"/>
        </w:rPr>
        <w:tab/>
        <w:t>PDC ¶193</w:t>
      </w:r>
    </w:p>
    <w:p w:rsidR="00735DF6" w:rsidRPr="00A17428" w:rsidRDefault="00735DF6" w:rsidP="008F56BD">
      <w:pPr>
        <w:tabs>
          <w:tab w:val="left" w:pos="1134"/>
          <w:tab w:val="left" w:pos="4253"/>
        </w:tabs>
        <w:rPr>
          <w:sz w:val="16"/>
          <w:lang w:val="en-US"/>
        </w:rPr>
      </w:pPr>
      <w:r w:rsidRPr="00A17428">
        <w:rPr>
          <w:sz w:val="16"/>
          <w:lang w:val="en-US"/>
        </w:rPr>
        <w:t>6.3</w:t>
      </w:r>
      <w:r w:rsidRPr="00A17428">
        <w:rPr>
          <w:sz w:val="16"/>
          <w:lang w:val="en-US"/>
        </w:rPr>
        <w:tab/>
      </w:r>
      <w:r w:rsidR="00CC577F" w:rsidRPr="00A17428">
        <w:rPr>
          <w:sz w:val="16"/>
          <w:lang w:val="en-US"/>
        </w:rPr>
        <w:t>“</w:t>
      </w:r>
      <w:r w:rsidRPr="00A17428">
        <w:rPr>
          <w:sz w:val="16"/>
          <w:lang w:val="en-US"/>
        </w:rPr>
        <w:t xml:space="preserve">This is not the day </w:t>
      </w:r>
      <w:r w:rsidR="00987EB8" w:rsidRPr="00A17428">
        <w:rPr>
          <w:sz w:val="16"/>
          <w:lang w:val="en-US"/>
        </w:rPr>
        <w:t>…</w:t>
      </w:r>
      <w:r w:rsidR="00CD0686" w:rsidRPr="00A17428">
        <w:rPr>
          <w:sz w:val="16"/>
          <w:lang w:val="en-US"/>
        </w:rPr>
        <w:t xml:space="preserve"> </w:t>
      </w:r>
      <w:r w:rsidRPr="00A17428">
        <w:rPr>
          <w:sz w:val="16"/>
          <w:lang w:val="en-US"/>
        </w:rPr>
        <w:t>the way</w:t>
      </w:r>
      <w:r w:rsidR="00532FC5" w:rsidRPr="00A17428">
        <w:rPr>
          <w:sz w:val="16"/>
          <w:lang w:val="en-US"/>
        </w:rPr>
        <w:br/>
      </w:r>
      <w:r w:rsidR="00496B7E" w:rsidRPr="00A17428">
        <w:rPr>
          <w:sz w:val="16"/>
          <w:lang w:val="en-US"/>
        </w:rPr>
        <w:tab/>
      </w:r>
      <w:r w:rsidRPr="00A17428">
        <w:rPr>
          <w:sz w:val="16"/>
          <w:lang w:val="en-US"/>
        </w:rPr>
        <w:t>leading to the Beloved.</w:t>
      </w:r>
      <w:r w:rsidR="00CC577F" w:rsidRPr="00A17428">
        <w:rPr>
          <w:sz w:val="16"/>
          <w:lang w:val="en-US"/>
        </w:rPr>
        <w:t>”</w:t>
      </w:r>
      <w:r w:rsidRPr="00A17428">
        <w:rPr>
          <w:sz w:val="16"/>
          <w:lang w:val="en-US"/>
        </w:rPr>
        <w:tab/>
        <w:t>PDC ¶193</w:t>
      </w:r>
    </w:p>
    <w:p w:rsidR="00735DF6" w:rsidRPr="00A17428" w:rsidRDefault="00735DF6" w:rsidP="008F56BD">
      <w:pPr>
        <w:tabs>
          <w:tab w:val="left" w:pos="1134"/>
          <w:tab w:val="left" w:pos="4253"/>
        </w:tabs>
        <w:rPr>
          <w:sz w:val="18"/>
          <w:lang w:val="en-US"/>
        </w:rPr>
      </w:pPr>
      <w:r w:rsidRPr="00A17428">
        <w:rPr>
          <w:sz w:val="16"/>
          <w:lang w:val="en-US"/>
        </w:rPr>
        <w:t>6.11</w:t>
      </w:r>
      <w:r w:rsidRPr="00A17428">
        <w:rPr>
          <w:sz w:val="16"/>
          <w:lang w:val="en-US"/>
        </w:rPr>
        <w:tab/>
      </w:r>
      <w:r w:rsidR="00CC577F" w:rsidRPr="00A17428">
        <w:rPr>
          <w:sz w:val="16"/>
          <w:lang w:val="en-US"/>
        </w:rPr>
        <w:t>“</w:t>
      </w:r>
      <w:r w:rsidRPr="00A17428">
        <w:rPr>
          <w:sz w:val="16"/>
          <w:lang w:val="en-US"/>
        </w:rPr>
        <w:t>O high priests</w:t>
      </w:r>
      <w:r w:rsidR="00A546D8" w:rsidRPr="00A17428">
        <w:rPr>
          <w:sz w:val="16"/>
          <w:lang w:val="en-US"/>
        </w:rPr>
        <w:t xml:space="preserve">! </w:t>
      </w:r>
      <w:r w:rsidR="00987EB8" w:rsidRPr="00A17428">
        <w:rPr>
          <w:sz w:val="16"/>
          <w:lang w:val="en-US"/>
        </w:rPr>
        <w:t>…</w:t>
      </w:r>
      <w:r w:rsidR="00CD0686" w:rsidRPr="00A17428">
        <w:rPr>
          <w:sz w:val="16"/>
          <w:lang w:val="en-US"/>
        </w:rPr>
        <w:t xml:space="preserve"> </w:t>
      </w:r>
      <w:r w:rsidRPr="00A17428">
        <w:rPr>
          <w:sz w:val="16"/>
          <w:lang w:val="en-US"/>
        </w:rPr>
        <w:t>gaze ye on them</w:t>
      </w:r>
      <w:r w:rsidR="00532FC5" w:rsidRPr="00A17428">
        <w:rPr>
          <w:sz w:val="16"/>
          <w:lang w:val="en-US"/>
        </w:rPr>
        <w:br/>
      </w:r>
      <w:r w:rsidR="00496B7E" w:rsidRPr="00A17428">
        <w:rPr>
          <w:sz w:val="16"/>
          <w:lang w:val="en-US"/>
        </w:rPr>
        <w:tab/>
      </w:r>
      <w:r w:rsidRPr="00A17428">
        <w:rPr>
          <w:sz w:val="16"/>
          <w:lang w:val="en-US"/>
        </w:rPr>
        <w:t>with pure eyes.</w:t>
      </w:r>
      <w:r w:rsidR="00CC577F" w:rsidRPr="00A17428">
        <w:rPr>
          <w:sz w:val="16"/>
          <w:lang w:val="en-US"/>
        </w:rPr>
        <w:t>”</w:t>
      </w:r>
      <w:r w:rsidRPr="00A17428">
        <w:rPr>
          <w:sz w:val="16"/>
          <w:lang w:val="en-US"/>
        </w:rPr>
        <w:tab/>
        <w:t>PDC ¶193</w:t>
      </w:r>
    </w:p>
    <w:p w:rsidR="00987EB8" w:rsidRPr="00A17428" w:rsidRDefault="00987EB8" w:rsidP="00735DF6">
      <w:pPr>
        <w:rPr>
          <w:lang w:val="en-US"/>
        </w:rPr>
      </w:pPr>
    </w:p>
    <w:p w:rsidR="008F56BD" w:rsidRPr="00A17428" w:rsidRDefault="008F56BD" w:rsidP="00735DF6">
      <w:pPr>
        <w:rPr>
          <w:lang w:val="en-US"/>
        </w:rPr>
        <w:sectPr w:rsidR="008F56BD" w:rsidRPr="00A17428" w:rsidSect="00ED311B">
          <w:footnotePr>
            <w:numFmt w:val="chicago"/>
            <w:numRestart w:val="eachPage"/>
          </w:footnotePr>
          <w:endnotePr>
            <w:numFmt w:val="decimal"/>
            <w:numRestart w:val="eachSect"/>
          </w:endnotePr>
          <w:type w:val="oddPage"/>
          <w:pgSz w:w="7088" w:h="9979" w:code="152"/>
          <w:pgMar w:top="720" w:right="851" w:bottom="720" w:left="851" w:header="720" w:footer="567" w:gutter="357"/>
          <w:cols w:space="720"/>
          <w:noEndnote/>
          <w:titlePg/>
          <w:docGrid w:linePitch="272"/>
        </w:sectPr>
      </w:pPr>
    </w:p>
    <w:p w:rsidR="002264AC" w:rsidRPr="00A17428" w:rsidRDefault="002264AC" w:rsidP="00C07BB5">
      <w:pPr>
        <w:rPr>
          <w:lang w:val="en-US"/>
        </w:rPr>
      </w:pPr>
    </w:p>
    <w:p w:rsidR="002264AC" w:rsidRPr="00A17428" w:rsidRDefault="002264AC" w:rsidP="00C07BB5">
      <w:pPr>
        <w:rPr>
          <w:lang w:val="en-US"/>
        </w:rPr>
      </w:pPr>
    </w:p>
    <w:p w:rsidR="00987EB8" w:rsidRPr="00A17428" w:rsidRDefault="00987EB8" w:rsidP="00C52754">
      <w:pPr>
        <w:pStyle w:val="Myheadc"/>
        <w:rPr>
          <w:lang w:val="en-US"/>
        </w:rPr>
      </w:pPr>
      <w:r w:rsidRPr="00A17428">
        <w:rPr>
          <w:lang w:val="en-US"/>
        </w:rPr>
        <w:t>Index</w:t>
      </w:r>
    </w:p>
    <w:p w:rsidR="00987EB8" w:rsidRPr="00A17428" w:rsidRDefault="00987EB8" w:rsidP="00735DF6">
      <w:pPr>
        <w:rPr>
          <w:lang w:val="en-US"/>
        </w:rPr>
        <w:sectPr w:rsidR="00987EB8" w:rsidRPr="00A17428" w:rsidSect="00ED311B">
          <w:footnotePr>
            <w:numFmt w:val="chicago"/>
            <w:numRestart w:val="eachPage"/>
          </w:footnotePr>
          <w:endnotePr>
            <w:numFmt w:val="decimal"/>
            <w:numRestart w:val="eachSect"/>
          </w:endnotePr>
          <w:pgSz w:w="7088" w:h="9979" w:code="264"/>
          <w:pgMar w:top="720" w:right="851" w:bottom="720" w:left="851" w:header="720" w:footer="567" w:gutter="357"/>
          <w:cols w:space="720"/>
          <w:noEndnote/>
          <w:titlePg/>
          <w:docGrid w:linePitch="272"/>
        </w:sectPr>
      </w:pPr>
    </w:p>
    <w:p w:rsidR="00735DF6" w:rsidRPr="00A17428" w:rsidRDefault="00735DF6" w:rsidP="00532FC5">
      <w:pPr>
        <w:jc w:val="center"/>
        <w:rPr>
          <w:lang w:val="en-US"/>
        </w:rPr>
      </w:pPr>
      <w:r w:rsidRPr="00A17428">
        <w:rPr>
          <w:lang w:val="en-US"/>
        </w:rPr>
        <w:lastRenderedPageBreak/>
        <w:t>A</w:t>
      </w:r>
    </w:p>
    <w:p w:rsidR="00735DF6" w:rsidRPr="00A17428" w:rsidRDefault="00735DF6" w:rsidP="00812520">
      <w:pPr>
        <w:rPr>
          <w:lang w:val="en-US"/>
        </w:rPr>
      </w:pPr>
      <w:r w:rsidRPr="00A17428">
        <w:rPr>
          <w:lang w:val="en-US"/>
        </w:rPr>
        <w:t>Abraham, 1.104, 3.2</w:t>
      </w:r>
    </w:p>
    <w:p w:rsidR="00735DF6" w:rsidRPr="00A17428" w:rsidRDefault="00735DF6" w:rsidP="00812520">
      <w:pPr>
        <w:rPr>
          <w:lang w:val="en-US"/>
        </w:rPr>
      </w:pPr>
      <w:r w:rsidRPr="00A17428">
        <w:rPr>
          <w:lang w:val="en-US"/>
        </w:rPr>
        <w:t>Abú-</w:t>
      </w:r>
      <w:r w:rsidR="005779E5" w:rsidRPr="00A17428">
        <w:rPr>
          <w:lang w:val="en-US"/>
        </w:rPr>
        <w:t>Ḥ</w:t>
      </w:r>
      <w:r w:rsidRPr="00A17428">
        <w:rPr>
          <w:lang w:val="en-US"/>
        </w:rPr>
        <w:t>anífih, 3.18</w:t>
      </w:r>
    </w:p>
    <w:p w:rsidR="00735DF6" w:rsidRPr="00A17428" w:rsidRDefault="00735DF6" w:rsidP="00812520">
      <w:pPr>
        <w:rPr>
          <w:lang w:val="en-US"/>
        </w:rPr>
      </w:pPr>
      <w:r w:rsidRPr="00A17428">
        <w:rPr>
          <w:lang w:val="en-US"/>
        </w:rPr>
        <w:t>Abú-Jahl, 1.68</w:t>
      </w:r>
    </w:p>
    <w:p w:rsidR="00735DF6" w:rsidRPr="00A17428" w:rsidRDefault="00735DF6" w:rsidP="00812520">
      <w:pPr>
        <w:rPr>
          <w:lang w:val="en-US"/>
        </w:rPr>
      </w:pPr>
      <w:r w:rsidRPr="00A17428">
        <w:rPr>
          <w:lang w:val="en-US"/>
        </w:rPr>
        <w:t>afflictions, 4.6</w:t>
      </w:r>
      <w:r w:rsidR="00042312" w:rsidRPr="00A17428">
        <w:rPr>
          <w:lang w:val="en-US"/>
        </w:rPr>
        <w:t>–</w:t>
      </w:r>
      <w:r w:rsidRPr="00A17428">
        <w:rPr>
          <w:lang w:val="en-US"/>
        </w:rPr>
        <w:t>4.7</w:t>
      </w:r>
    </w:p>
    <w:p w:rsidR="00735DF6" w:rsidRPr="00A17428" w:rsidRDefault="009176F5" w:rsidP="00812520">
      <w:pPr>
        <w:rPr>
          <w:lang w:val="en-US"/>
        </w:rPr>
      </w:pPr>
      <w:r w:rsidRPr="00A17428">
        <w:rPr>
          <w:lang w:val="en-US"/>
        </w:rPr>
        <w:tab/>
      </w:r>
      <w:r w:rsidR="00735DF6" w:rsidRPr="00A17428">
        <w:rPr>
          <w:lang w:val="en-US"/>
        </w:rPr>
        <w:t>freedom from, 4.8</w:t>
      </w:r>
    </w:p>
    <w:p w:rsidR="00735DF6" w:rsidRPr="00A17428" w:rsidRDefault="00735DF6" w:rsidP="00812520">
      <w:pPr>
        <w:rPr>
          <w:lang w:val="en-US"/>
        </w:rPr>
      </w:pPr>
      <w:r w:rsidRPr="00A17428">
        <w:rPr>
          <w:lang w:val="en-US"/>
        </w:rPr>
        <w:t>Arabic language, 3.54</w:t>
      </w:r>
      <w:r w:rsidR="00042312" w:rsidRPr="00A17428">
        <w:rPr>
          <w:lang w:val="en-US"/>
        </w:rPr>
        <w:t>–</w:t>
      </w:r>
      <w:r w:rsidRPr="00A17428">
        <w:rPr>
          <w:lang w:val="en-US"/>
        </w:rPr>
        <w:t>58</w:t>
      </w:r>
    </w:p>
    <w:p w:rsidR="009176F5" w:rsidRPr="00A17428" w:rsidRDefault="009176F5" w:rsidP="00812520">
      <w:pPr>
        <w:rPr>
          <w:lang w:val="en-US"/>
        </w:rPr>
      </w:pPr>
    </w:p>
    <w:p w:rsidR="00735DF6" w:rsidRPr="00A17428" w:rsidRDefault="00735DF6" w:rsidP="00532FC5">
      <w:pPr>
        <w:jc w:val="center"/>
        <w:rPr>
          <w:lang w:val="en-US"/>
        </w:rPr>
      </w:pPr>
      <w:r w:rsidRPr="00A17428">
        <w:rPr>
          <w:lang w:val="en-US"/>
        </w:rPr>
        <w:t>B</w:t>
      </w:r>
    </w:p>
    <w:p w:rsidR="00735DF6" w:rsidRPr="00A17428" w:rsidRDefault="00735DF6" w:rsidP="00812520">
      <w:pPr>
        <w:rPr>
          <w:lang w:val="en-US"/>
        </w:rPr>
      </w:pPr>
      <w:r w:rsidRPr="00A17428">
        <w:rPr>
          <w:lang w:val="en-US"/>
        </w:rPr>
        <w:t>Bahá</w:t>
      </w:r>
      <w:r w:rsidR="00CC577F" w:rsidRPr="00A17428">
        <w:rPr>
          <w:lang w:val="en-US"/>
        </w:rPr>
        <w:t>’</w:t>
      </w:r>
      <w:r w:rsidRPr="00A17428">
        <w:rPr>
          <w:lang w:val="en-US"/>
        </w:rPr>
        <w:t>u</w:t>
      </w:r>
      <w:r w:rsidR="00CC577F" w:rsidRPr="00A17428">
        <w:rPr>
          <w:lang w:val="en-US"/>
        </w:rPr>
        <w:t>’</w:t>
      </w:r>
      <w:r w:rsidRPr="00A17428">
        <w:rPr>
          <w:lang w:val="en-US"/>
        </w:rPr>
        <w:t>lláh</w:t>
      </w:r>
    </w:p>
    <w:p w:rsidR="00735DF6" w:rsidRPr="00A17428" w:rsidRDefault="009176F5" w:rsidP="00812520">
      <w:pPr>
        <w:rPr>
          <w:lang w:val="en-US"/>
        </w:rPr>
      </w:pPr>
      <w:r w:rsidRPr="00A17428">
        <w:rPr>
          <w:lang w:val="en-US"/>
        </w:rPr>
        <w:tab/>
      </w:r>
      <w:r w:rsidR="00735DF6" w:rsidRPr="00A17428">
        <w:rPr>
          <w:lang w:val="en-US"/>
        </w:rPr>
        <w:t>suffering of, 1.2,</w:t>
      </w:r>
    </w:p>
    <w:p w:rsidR="00735DF6" w:rsidRPr="00A17428" w:rsidRDefault="009176F5" w:rsidP="00812520">
      <w:pPr>
        <w:rPr>
          <w:lang w:val="en-US"/>
        </w:rPr>
      </w:pPr>
      <w:r w:rsidRPr="00A17428">
        <w:rPr>
          <w:lang w:val="en-US"/>
        </w:rPr>
        <w:tab/>
      </w:r>
      <w:r w:rsidRPr="00A17428">
        <w:rPr>
          <w:lang w:val="en-US"/>
        </w:rPr>
        <w:tab/>
      </w:r>
      <w:r w:rsidR="00735DF6" w:rsidRPr="00A17428">
        <w:rPr>
          <w:lang w:val="en-US"/>
        </w:rPr>
        <w:t>1.95</w:t>
      </w:r>
      <w:r w:rsidR="00042312" w:rsidRPr="00A17428">
        <w:rPr>
          <w:lang w:val="en-US"/>
        </w:rPr>
        <w:t>–</w:t>
      </w:r>
      <w:r w:rsidR="00735DF6" w:rsidRPr="00A17428">
        <w:rPr>
          <w:lang w:val="en-US"/>
        </w:rPr>
        <w:t>96</w:t>
      </w:r>
    </w:p>
    <w:p w:rsidR="00735DF6" w:rsidRPr="00A17428" w:rsidRDefault="00735DF6" w:rsidP="00812520">
      <w:pPr>
        <w:rPr>
          <w:lang w:val="en-US"/>
        </w:rPr>
      </w:pPr>
      <w:r w:rsidRPr="00A17428">
        <w:rPr>
          <w:lang w:val="en-US"/>
        </w:rPr>
        <w:t>blasphemy, 1.61, 1.87</w:t>
      </w:r>
    </w:p>
    <w:p w:rsidR="009176F5" w:rsidRPr="00A17428" w:rsidRDefault="009176F5" w:rsidP="00812520">
      <w:pPr>
        <w:rPr>
          <w:lang w:val="en-US"/>
        </w:rPr>
      </w:pPr>
    </w:p>
    <w:p w:rsidR="00735DF6" w:rsidRPr="00A17428" w:rsidRDefault="00735DF6" w:rsidP="00532FC5">
      <w:pPr>
        <w:jc w:val="center"/>
        <w:rPr>
          <w:lang w:val="en-US"/>
        </w:rPr>
      </w:pPr>
      <w:r w:rsidRPr="00A17428">
        <w:rPr>
          <w:lang w:val="en-US"/>
        </w:rPr>
        <w:t>C</w:t>
      </w:r>
    </w:p>
    <w:p w:rsidR="00735DF6" w:rsidRPr="00A17428" w:rsidRDefault="00735DF6" w:rsidP="00812520">
      <w:pPr>
        <w:rPr>
          <w:lang w:val="en-US"/>
        </w:rPr>
      </w:pPr>
      <w:r w:rsidRPr="00A17428">
        <w:rPr>
          <w:lang w:val="en-US"/>
        </w:rPr>
        <w:t>certitude, 1.93</w:t>
      </w:r>
    </w:p>
    <w:p w:rsidR="00735DF6" w:rsidRPr="00A17428" w:rsidRDefault="00735DF6" w:rsidP="00812520">
      <w:pPr>
        <w:rPr>
          <w:lang w:val="en-US"/>
        </w:rPr>
      </w:pPr>
      <w:r w:rsidRPr="00A17428">
        <w:rPr>
          <w:lang w:val="en-US"/>
        </w:rPr>
        <w:t>City of Absolute Nothing</w:t>
      </w:r>
      <w:r w:rsidR="001B2458" w:rsidRPr="00A17428">
        <w:rPr>
          <w:lang w:val="en-US"/>
        </w:rPr>
        <w:t>-</w:t>
      </w:r>
      <w:r w:rsidR="00532FC5" w:rsidRPr="00A17428">
        <w:rPr>
          <w:lang w:val="en-US"/>
        </w:rPr>
        <w:br/>
      </w:r>
      <w:r w:rsidR="009176F5" w:rsidRPr="00A17428">
        <w:rPr>
          <w:lang w:val="en-US"/>
        </w:rPr>
        <w:tab/>
      </w:r>
      <w:r w:rsidRPr="00A17428">
        <w:rPr>
          <w:lang w:val="en-US"/>
        </w:rPr>
        <w:t>ness, 1.101</w:t>
      </w:r>
      <w:r w:rsidR="00042312" w:rsidRPr="00A17428">
        <w:rPr>
          <w:lang w:val="en-US"/>
        </w:rPr>
        <w:t>–</w:t>
      </w:r>
      <w:r w:rsidRPr="00A17428">
        <w:rPr>
          <w:lang w:val="en-US"/>
        </w:rPr>
        <w:t>2</w:t>
      </w:r>
    </w:p>
    <w:p w:rsidR="00735DF6" w:rsidRPr="00A17428" w:rsidRDefault="00735DF6" w:rsidP="00812520">
      <w:pPr>
        <w:rPr>
          <w:lang w:val="en-US"/>
        </w:rPr>
      </w:pPr>
      <w:r w:rsidRPr="00A17428">
        <w:rPr>
          <w:lang w:val="en-US"/>
        </w:rPr>
        <w:t>City of Divine Unity,</w:t>
      </w:r>
      <w:r w:rsidR="00532FC5" w:rsidRPr="00A17428">
        <w:rPr>
          <w:lang w:val="en-US"/>
        </w:rPr>
        <w:br/>
      </w:r>
      <w:r w:rsidR="009176F5" w:rsidRPr="00A17428">
        <w:rPr>
          <w:lang w:val="en-US"/>
        </w:rPr>
        <w:tab/>
      </w:r>
      <w:r w:rsidR="009176F5" w:rsidRPr="00A17428">
        <w:rPr>
          <w:lang w:val="en-US"/>
        </w:rPr>
        <w:tab/>
      </w:r>
      <w:r w:rsidRPr="00A17428">
        <w:rPr>
          <w:lang w:val="en-US"/>
        </w:rPr>
        <w:t>1.90</w:t>
      </w:r>
    </w:p>
    <w:p w:rsidR="00735DF6" w:rsidRPr="00A17428" w:rsidRDefault="00735DF6" w:rsidP="00812520">
      <w:pPr>
        <w:rPr>
          <w:lang w:val="en-US"/>
        </w:rPr>
      </w:pPr>
      <w:r w:rsidRPr="00A17428">
        <w:rPr>
          <w:lang w:val="en-US"/>
        </w:rPr>
        <w:t>City of Immortality,</w:t>
      </w:r>
      <w:r w:rsidR="00532FC5" w:rsidRPr="00A17428">
        <w:rPr>
          <w:lang w:val="en-US"/>
        </w:rPr>
        <w:br/>
      </w:r>
      <w:r w:rsidR="009176F5" w:rsidRPr="00A17428">
        <w:rPr>
          <w:lang w:val="en-US"/>
        </w:rPr>
        <w:tab/>
      </w:r>
      <w:r w:rsidR="009176F5" w:rsidRPr="00A17428">
        <w:rPr>
          <w:lang w:val="en-US"/>
        </w:rPr>
        <w:tab/>
      </w:r>
      <w:r w:rsidRPr="00A17428">
        <w:rPr>
          <w:lang w:val="en-US"/>
        </w:rPr>
        <w:t>1.105</w:t>
      </w:r>
      <w:r w:rsidR="00042312" w:rsidRPr="00A17428">
        <w:rPr>
          <w:lang w:val="en-US"/>
        </w:rPr>
        <w:t>–</w:t>
      </w:r>
      <w:r w:rsidRPr="00A17428">
        <w:rPr>
          <w:lang w:val="en-US"/>
        </w:rPr>
        <w:t>7</w:t>
      </w:r>
    </w:p>
    <w:p w:rsidR="00735DF6" w:rsidRPr="00A17428" w:rsidRDefault="00735DF6" w:rsidP="00812520">
      <w:pPr>
        <w:rPr>
          <w:lang w:val="en-US"/>
        </w:rPr>
      </w:pPr>
      <w:r w:rsidRPr="00A17428">
        <w:rPr>
          <w:lang w:val="en-US"/>
        </w:rPr>
        <w:t>creation</w:t>
      </w:r>
    </w:p>
    <w:p w:rsidR="00735DF6" w:rsidRPr="00A17428" w:rsidRDefault="009176F5" w:rsidP="00812520">
      <w:pPr>
        <w:rPr>
          <w:lang w:val="en-US"/>
        </w:rPr>
      </w:pPr>
      <w:r w:rsidRPr="00A17428">
        <w:rPr>
          <w:lang w:val="en-US"/>
        </w:rPr>
        <w:tab/>
      </w:r>
      <w:r w:rsidR="00735DF6" w:rsidRPr="00A17428">
        <w:rPr>
          <w:lang w:val="en-US"/>
        </w:rPr>
        <w:t>origin of,</w:t>
      </w:r>
      <w:r w:rsidR="00532FC5" w:rsidRPr="00A17428">
        <w:rPr>
          <w:lang w:val="en-US"/>
        </w:rPr>
        <w:br/>
      </w:r>
      <w:r w:rsidRPr="00A17428">
        <w:rPr>
          <w:lang w:val="en-US"/>
        </w:rPr>
        <w:tab/>
      </w:r>
      <w:r w:rsidRPr="00A17428">
        <w:rPr>
          <w:lang w:val="en-US"/>
        </w:rPr>
        <w:tab/>
      </w:r>
      <w:r w:rsidR="00735DF6" w:rsidRPr="00A17428">
        <w:rPr>
          <w:lang w:val="en-US"/>
        </w:rPr>
        <w:t>3.47</w:t>
      </w:r>
      <w:r w:rsidR="00042312" w:rsidRPr="00A17428">
        <w:rPr>
          <w:lang w:val="en-US"/>
        </w:rPr>
        <w:t>–</w:t>
      </w:r>
      <w:r w:rsidR="00735DF6" w:rsidRPr="00A17428">
        <w:rPr>
          <w:lang w:val="en-US"/>
        </w:rPr>
        <w:t>49, 6.1</w:t>
      </w:r>
    </w:p>
    <w:p w:rsidR="00735DF6" w:rsidRPr="00A17428" w:rsidRDefault="00735DF6" w:rsidP="00532FC5">
      <w:pPr>
        <w:jc w:val="center"/>
        <w:rPr>
          <w:lang w:val="en-US"/>
        </w:rPr>
      </w:pPr>
      <w:r w:rsidRPr="00A17428">
        <w:rPr>
          <w:lang w:val="en-US"/>
        </w:rPr>
        <w:br w:type="column"/>
      </w:r>
      <w:r w:rsidRPr="00A17428">
        <w:rPr>
          <w:lang w:val="en-US"/>
        </w:rPr>
        <w:lastRenderedPageBreak/>
        <w:t>D</w:t>
      </w:r>
    </w:p>
    <w:p w:rsidR="00735DF6" w:rsidRPr="00A17428" w:rsidRDefault="00735DF6" w:rsidP="00812520">
      <w:pPr>
        <w:rPr>
          <w:lang w:val="en-US"/>
        </w:rPr>
      </w:pPr>
      <w:r w:rsidRPr="00A17428">
        <w:rPr>
          <w:lang w:val="en-US"/>
        </w:rPr>
        <w:t>D</w:t>
      </w:r>
      <w:r w:rsidR="009176F5" w:rsidRPr="00A17428">
        <w:rPr>
          <w:lang w:val="en-US"/>
        </w:rPr>
        <w:t>ajj</w:t>
      </w:r>
      <w:r w:rsidRPr="00A17428">
        <w:rPr>
          <w:lang w:val="en-US"/>
        </w:rPr>
        <w:t>ál, 1.24</w:t>
      </w:r>
    </w:p>
    <w:p w:rsidR="00735DF6" w:rsidRPr="00A17428" w:rsidRDefault="00735DF6" w:rsidP="00812520">
      <w:pPr>
        <w:rPr>
          <w:lang w:val="en-US"/>
        </w:rPr>
      </w:pPr>
      <w:r w:rsidRPr="00A17428">
        <w:rPr>
          <w:lang w:val="en-US"/>
        </w:rPr>
        <w:t>David, 3.2</w:t>
      </w:r>
    </w:p>
    <w:p w:rsidR="00735DF6" w:rsidRPr="00A17428" w:rsidRDefault="00735DF6" w:rsidP="00812520">
      <w:pPr>
        <w:rPr>
          <w:lang w:val="en-US"/>
        </w:rPr>
      </w:pPr>
      <w:r w:rsidRPr="00A17428">
        <w:rPr>
          <w:lang w:val="en-US"/>
        </w:rPr>
        <w:t>Day of God, 3.16, 5.8,</w:t>
      </w:r>
      <w:r w:rsidR="00532FC5" w:rsidRPr="00A17428">
        <w:rPr>
          <w:lang w:val="en-US"/>
        </w:rPr>
        <w:br/>
      </w:r>
      <w:r w:rsidR="009176F5" w:rsidRPr="00A17428">
        <w:rPr>
          <w:lang w:val="en-US"/>
        </w:rPr>
        <w:tab/>
      </w:r>
      <w:r w:rsidR="009176F5" w:rsidRPr="00A17428">
        <w:rPr>
          <w:lang w:val="en-US"/>
        </w:rPr>
        <w:tab/>
      </w:r>
      <w:r w:rsidRPr="00A17428">
        <w:rPr>
          <w:lang w:val="en-US"/>
        </w:rPr>
        <w:t>6.9</w:t>
      </w:r>
    </w:p>
    <w:p w:rsidR="00735DF6" w:rsidRPr="00A17428" w:rsidRDefault="00735DF6" w:rsidP="00812520">
      <w:pPr>
        <w:rPr>
          <w:lang w:val="en-US"/>
        </w:rPr>
      </w:pPr>
      <w:r w:rsidRPr="00A17428">
        <w:rPr>
          <w:lang w:val="en-US"/>
        </w:rPr>
        <w:t>deeds, 2.13, 4.12</w:t>
      </w:r>
      <w:r w:rsidR="00042312" w:rsidRPr="00A17428">
        <w:rPr>
          <w:lang w:val="en-US"/>
        </w:rPr>
        <w:t>–</w:t>
      </w:r>
      <w:r w:rsidRPr="00A17428">
        <w:rPr>
          <w:lang w:val="en-US"/>
        </w:rPr>
        <w:t>13,</w:t>
      </w:r>
      <w:r w:rsidR="00532FC5" w:rsidRPr="00A17428">
        <w:rPr>
          <w:lang w:val="en-US"/>
        </w:rPr>
        <w:br/>
      </w:r>
      <w:r w:rsidR="009176F5" w:rsidRPr="00A17428">
        <w:rPr>
          <w:lang w:val="en-US"/>
        </w:rPr>
        <w:tab/>
      </w:r>
      <w:r w:rsidR="009176F5" w:rsidRPr="00A17428">
        <w:rPr>
          <w:lang w:val="en-US"/>
        </w:rPr>
        <w:tab/>
      </w:r>
      <w:r w:rsidRPr="00A17428">
        <w:rPr>
          <w:lang w:val="en-US"/>
        </w:rPr>
        <w:t>5.9, 5.13</w:t>
      </w:r>
    </w:p>
    <w:p w:rsidR="00735DF6" w:rsidRPr="00A17428" w:rsidRDefault="00735DF6" w:rsidP="00812520">
      <w:pPr>
        <w:rPr>
          <w:lang w:val="en-US"/>
        </w:rPr>
      </w:pPr>
      <w:r w:rsidRPr="00A17428">
        <w:rPr>
          <w:lang w:val="en-US"/>
        </w:rPr>
        <w:t>demons, 5.7</w:t>
      </w:r>
    </w:p>
    <w:p w:rsidR="009176F5" w:rsidRPr="00A17428" w:rsidRDefault="009176F5" w:rsidP="00812520">
      <w:pPr>
        <w:rPr>
          <w:lang w:val="en-US"/>
        </w:rPr>
      </w:pPr>
    </w:p>
    <w:p w:rsidR="00735DF6" w:rsidRPr="00A17428" w:rsidRDefault="00735DF6" w:rsidP="00532FC5">
      <w:pPr>
        <w:jc w:val="center"/>
        <w:rPr>
          <w:lang w:val="en-US"/>
        </w:rPr>
      </w:pPr>
      <w:r w:rsidRPr="00A17428">
        <w:rPr>
          <w:lang w:val="en-US"/>
        </w:rPr>
        <w:t>E</w:t>
      </w:r>
    </w:p>
    <w:p w:rsidR="00735DF6" w:rsidRPr="00A17428" w:rsidRDefault="00735DF6" w:rsidP="00812520">
      <w:pPr>
        <w:rPr>
          <w:lang w:val="en-US"/>
        </w:rPr>
      </w:pPr>
      <w:r w:rsidRPr="00A17428">
        <w:rPr>
          <w:lang w:val="en-US"/>
        </w:rPr>
        <w:t>elect, the, 1.92</w:t>
      </w:r>
    </w:p>
    <w:p w:rsidR="009176F5" w:rsidRPr="00A17428" w:rsidRDefault="009176F5" w:rsidP="00812520">
      <w:pPr>
        <w:rPr>
          <w:lang w:val="en-US"/>
        </w:rPr>
      </w:pPr>
    </w:p>
    <w:p w:rsidR="00735DF6" w:rsidRPr="00A17428" w:rsidRDefault="00735DF6" w:rsidP="00532FC5">
      <w:pPr>
        <w:jc w:val="center"/>
        <w:rPr>
          <w:lang w:val="en-US"/>
        </w:rPr>
      </w:pPr>
      <w:r w:rsidRPr="00A17428">
        <w:rPr>
          <w:lang w:val="en-US"/>
        </w:rPr>
        <w:t>F</w:t>
      </w:r>
    </w:p>
    <w:p w:rsidR="00735DF6" w:rsidRPr="00A17428" w:rsidRDefault="00735DF6" w:rsidP="00812520">
      <w:pPr>
        <w:rPr>
          <w:lang w:val="en-US"/>
        </w:rPr>
      </w:pPr>
      <w:r w:rsidRPr="00A17428">
        <w:rPr>
          <w:lang w:val="en-US"/>
        </w:rPr>
        <w:t>Fire</w:t>
      </w:r>
    </w:p>
    <w:p w:rsidR="00735DF6" w:rsidRPr="00A17428" w:rsidRDefault="009176F5" w:rsidP="00812520">
      <w:pPr>
        <w:rPr>
          <w:lang w:val="en-US"/>
        </w:rPr>
      </w:pPr>
      <w:r w:rsidRPr="00A17428">
        <w:rPr>
          <w:lang w:val="en-US"/>
        </w:rPr>
        <w:tab/>
      </w:r>
      <w:r w:rsidR="00735DF6" w:rsidRPr="00A17428">
        <w:rPr>
          <w:lang w:val="en-US"/>
        </w:rPr>
        <w:t>divine, 6.2</w:t>
      </w:r>
    </w:p>
    <w:p w:rsidR="009176F5" w:rsidRPr="00A17428" w:rsidRDefault="009176F5" w:rsidP="00812520">
      <w:pPr>
        <w:rPr>
          <w:lang w:val="en-US"/>
        </w:rPr>
      </w:pPr>
    </w:p>
    <w:p w:rsidR="00735DF6" w:rsidRPr="00A17428" w:rsidRDefault="00735DF6" w:rsidP="00532FC5">
      <w:pPr>
        <w:jc w:val="center"/>
        <w:rPr>
          <w:lang w:val="en-US"/>
        </w:rPr>
      </w:pPr>
      <w:r w:rsidRPr="00A17428">
        <w:rPr>
          <w:lang w:val="en-US"/>
        </w:rPr>
        <w:t>G</w:t>
      </w:r>
    </w:p>
    <w:p w:rsidR="00735DF6" w:rsidRPr="00A17428" w:rsidRDefault="00735DF6" w:rsidP="00812520">
      <w:pPr>
        <w:rPr>
          <w:lang w:val="en-US"/>
        </w:rPr>
      </w:pPr>
      <w:r w:rsidRPr="00A17428">
        <w:rPr>
          <w:lang w:val="en-US"/>
        </w:rPr>
        <w:t>Garden of Wonderment,</w:t>
      </w:r>
      <w:r w:rsidR="00532FC5" w:rsidRPr="00A17428">
        <w:rPr>
          <w:lang w:val="en-US"/>
        </w:rPr>
        <w:br/>
      </w:r>
      <w:r w:rsidR="009176F5" w:rsidRPr="00A17428">
        <w:rPr>
          <w:lang w:val="en-US"/>
        </w:rPr>
        <w:tab/>
      </w:r>
      <w:r w:rsidR="009176F5" w:rsidRPr="00A17428">
        <w:rPr>
          <w:lang w:val="en-US"/>
        </w:rPr>
        <w:tab/>
      </w:r>
      <w:r w:rsidRPr="00A17428">
        <w:rPr>
          <w:lang w:val="en-US"/>
        </w:rPr>
        <w:t>1.95</w:t>
      </w:r>
    </w:p>
    <w:p w:rsidR="00735DF6" w:rsidRPr="00A17428" w:rsidRDefault="00735DF6" w:rsidP="00812520">
      <w:pPr>
        <w:rPr>
          <w:lang w:val="en-US"/>
        </w:rPr>
      </w:pPr>
      <w:r w:rsidRPr="00A17428">
        <w:rPr>
          <w:lang w:val="en-US"/>
        </w:rPr>
        <w:t>God, 1.114</w:t>
      </w:r>
    </w:p>
    <w:p w:rsidR="00735DF6" w:rsidRPr="00A17428" w:rsidRDefault="009176F5" w:rsidP="00812520">
      <w:pPr>
        <w:rPr>
          <w:lang w:val="en-US"/>
        </w:rPr>
      </w:pPr>
      <w:r w:rsidRPr="00A17428">
        <w:rPr>
          <w:lang w:val="en-US"/>
        </w:rPr>
        <w:tab/>
      </w:r>
      <w:r w:rsidR="00735DF6" w:rsidRPr="00A17428">
        <w:rPr>
          <w:lang w:val="en-US"/>
        </w:rPr>
        <w:t>All-Knowing</w:t>
      </w:r>
      <w:r w:rsidR="00532FC5" w:rsidRPr="00A17428">
        <w:rPr>
          <w:lang w:val="en-US"/>
        </w:rPr>
        <w:br/>
      </w:r>
      <w:r w:rsidRPr="00A17428">
        <w:rPr>
          <w:lang w:val="en-US"/>
        </w:rPr>
        <w:tab/>
      </w:r>
      <w:r w:rsidRPr="00A17428">
        <w:rPr>
          <w:lang w:val="en-US"/>
        </w:rPr>
        <w:tab/>
      </w:r>
      <w:r w:rsidR="00735DF6" w:rsidRPr="00A17428">
        <w:rPr>
          <w:lang w:val="en-US"/>
        </w:rPr>
        <w:t>Physician, 2.4</w:t>
      </w:r>
      <w:r w:rsidR="00042312" w:rsidRPr="00A17428">
        <w:rPr>
          <w:lang w:val="en-US"/>
        </w:rPr>
        <w:t>–</w:t>
      </w:r>
      <w:r w:rsidR="00735DF6" w:rsidRPr="00A17428">
        <w:rPr>
          <w:lang w:val="en-US"/>
        </w:rPr>
        <w:t>5,</w:t>
      </w:r>
      <w:r w:rsidR="00532FC5" w:rsidRPr="00A17428">
        <w:rPr>
          <w:lang w:val="en-US"/>
        </w:rPr>
        <w:br/>
      </w:r>
      <w:r w:rsidRPr="00A17428">
        <w:rPr>
          <w:lang w:val="en-US"/>
        </w:rPr>
        <w:tab/>
      </w:r>
      <w:r w:rsidRPr="00A17428">
        <w:rPr>
          <w:lang w:val="en-US"/>
        </w:rPr>
        <w:tab/>
      </w:r>
      <w:r w:rsidR="00735DF6" w:rsidRPr="00A17428">
        <w:rPr>
          <w:lang w:val="en-US"/>
        </w:rPr>
        <w:t>3.31, 3.43</w:t>
      </w:r>
    </w:p>
    <w:p w:rsidR="00735DF6" w:rsidRPr="00A17428" w:rsidRDefault="009176F5" w:rsidP="00812520">
      <w:pPr>
        <w:rPr>
          <w:lang w:val="en-US"/>
        </w:rPr>
      </w:pPr>
      <w:r w:rsidRPr="00A17428">
        <w:rPr>
          <w:lang w:val="en-US"/>
        </w:rPr>
        <w:tab/>
      </w:r>
      <w:r w:rsidR="00735DF6" w:rsidRPr="00A17428">
        <w:rPr>
          <w:lang w:val="en-US"/>
        </w:rPr>
        <w:t>announcement of</w:t>
      </w:r>
      <w:r w:rsidR="00532FC5" w:rsidRPr="00A17428">
        <w:rPr>
          <w:lang w:val="en-US"/>
        </w:rPr>
        <w:br/>
      </w:r>
      <w:r w:rsidRPr="00A17428">
        <w:rPr>
          <w:lang w:val="en-US"/>
        </w:rPr>
        <w:tab/>
      </w:r>
      <w:r w:rsidRPr="00A17428">
        <w:rPr>
          <w:lang w:val="en-US"/>
        </w:rPr>
        <w:tab/>
      </w:r>
      <w:r w:rsidR="00735DF6" w:rsidRPr="00A17428">
        <w:rPr>
          <w:lang w:val="en-US"/>
        </w:rPr>
        <w:t>Revelation, 4.9</w:t>
      </w:r>
      <w:r w:rsidR="00042312" w:rsidRPr="00A17428">
        <w:rPr>
          <w:lang w:val="en-US"/>
        </w:rPr>
        <w:t>–</w:t>
      </w:r>
      <w:r w:rsidR="00735DF6" w:rsidRPr="00A17428">
        <w:rPr>
          <w:lang w:val="en-US"/>
        </w:rPr>
        <w:t>10</w:t>
      </w:r>
    </w:p>
    <w:p w:rsidR="00AA669E" w:rsidRDefault="00AA669E" w:rsidP="00812520">
      <w:pPr>
        <w:rPr>
          <w:lang w:val="en-US"/>
        </w:rPr>
      </w:pPr>
      <w:r>
        <w:rPr>
          <w:lang w:val="en-US"/>
        </w:rPr>
        <w:br w:type="page"/>
      </w:r>
    </w:p>
    <w:p w:rsidR="00735DF6" w:rsidRPr="00A17428" w:rsidRDefault="00735DF6" w:rsidP="00812520">
      <w:pPr>
        <w:rPr>
          <w:lang w:val="en-US"/>
        </w:rPr>
      </w:pPr>
      <w:r w:rsidRPr="00A17428">
        <w:rPr>
          <w:lang w:val="en-US"/>
        </w:rPr>
        <w:lastRenderedPageBreak/>
        <w:t>God (</w:t>
      </w:r>
      <w:r w:rsidRPr="00A17428">
        <w:rPr>
          <w:i/>
          <w:lang w:val="en-US"/>
        </w:rPr>
        <w:t>continued</w:t>
      </w:r>
      <w:r w:rsidRPr="00A17428">
        <w:rPr>
          <w:lang w:val="en-US"/>
        </w:rPr>
        <w:t>)</w:t>
      </w:r>
    </w:p>
    <w:p w:rsidR="00735DF6" w:rsidRPr="00A17428" w:rsidRDefault="009176F5" w:rsidP="00812520">
      <w:pPr>
        <w:rPr>
          <w:lang w:val="en-US"/>
        </w:rPr>
      </w:pPr>
      <w:r w:rsidRPr="00A17428">
        <w:rPr>
          <w:lang w:val="en-US"/>
        </w:rPr>
        <w:tab/>
      </w:r>
      <w:r w:rsidR="00735DF6" w:rsidRPr="00A17428">
        <w:rPr>
          <w:lang w:val="en-US"/>
        </w:rPr>
        <w:t>assistance of</w:t>
      </w:r>
    </w:p>
    <w:p w:rsidR="00735DF6" w:rsidRPr="00A17428" w:rsidRDefault="009176F5" w:rsidP="00812520">
      <w:pPr>
        <w:rPr>
          <w:lang w:val="en-US"/>
        </w:rPr>
      </w:pPr>
      <w:r w:rsidRPr="00A17428">
        <w:rPr>
          <w:lang w:val="en-US"/>
        </w:rPr>
        <w:tab/>
      </w:r>
      <w:r w:rsidRPr="00A17428">
        <w:rPr>
          <w:lang w:val="en-US"/>
        </w:rPr>
        <w:tab/>
      </w:r>
      <w:r w:rsidR="00735DF6" w:rsidRPr="00A17428">
        <w:rPr>
          <w:lang w:val="en-US"/>
        </w:rPr>
        <w:t>needed, 1.111</w:t>
      </w:r>
    </w:p>
    <w:p w:rsidR="00735DF6" w:rsidRPr="00A17428" w:rsidRDefault="009176F5" w:rsidP="00812520">
      <w:pPr>
        <w:rPr>
          <w:lang w:val="en-US"/>
        </w:rPr>
      </w:pPr>
      <w:r w:rsidRPr="00A17428">
        <w:rPr>
          <w:lang w:val="en-US"/>
        </w:rPr>
        <w:tab/>
      </w:r>
      <w:r w:rsidR="00735DF6" w:rsidRPr="00A17428">
        <w:rPr>
          <w:lang w:val="en-US"/>
        </w:rPr>
        <w:t>attainment of</w:t>
      </w:r>
      <w:r w:rsidR="00532FC5" w:rsidRPr="00A17428">
        <w:rPr>
          <w:lang w:val="en-US"/>
        </w:rPr>
        <w:br/>
      </w:r>
      <w:r w:rsidRPr="00A17428">
        <w:rPr>
          <w:lang w:val="en-US"/>
        </w:rPr>
        <w:tab/>
      </w:r>
      <w:r w:rsidRPr="00A17428">
        <w:rPr>
          <w:lang w:val="en-US"/>
        </w:rPr>
        <w:tab/>
      </w:r>
      <w:r w:rsidR="00735DF6" w:rsidRPr="00A17428">
        <w:rPr>
          <w:lang w:val="en-US"/>
        </w:rPr>
        <w:t>impossible,</w:t>
      </w:r>
      <w:r w:rsidR="00532FC5" w:rsidRPr="00A17428">
        <w:rPr>
          <w:lang w:val="en-US"/>
        </w:rPr>
        <w:br/>
      </w:r>
      <w:r w:rsidRPr="00A17428">
        <w:rPr>
          <w:lang w:val="en-US"/>
        </w:rPr>
        <w:tab/>
      </w:r>
      <w:r w:rsidRPr="00A17428">
        <w:rPr>
          <w:lang w:val="en-US"/>
        </w:rPr>
        <w:tab/>
      </w:r>
      <w:r w:rsidR="00735DF6" w:rsidRPr="00A17428">
        <w:rPr>
          <w:lang w:val="en-US"/>
        </w:rPr>
        <w:t>1.110</w:t>
      </w:r>
    </w:p>
    <w:p w:rsidR="00735DF6" w:rsidRPr="00A17428" w:rsidRDefault="009176F5" w:rsidP="00812520">
      <w:pPr>
        <w:rPr>
          <w:lang w:val="en-US"/>
        </w:rPr>
      </w:pPr>
      <w:r w:rsidRPr="00A17428">
        <w:rPr>
          <w:lang w:val="en-US"/>
        </w:rPr>
        <w:tab/>
      </w:r>
      <w:r w:rsidR="00735DF6" w:rsidRPr="00A17428">
        <w:rPr>
          <w:lang w:val="en-US"/>
        </w:rPr>
        <w:t>deeds performed</w:t>
      </w:r>
      <w:r w:rsidR="00532FC5" w:rsidRPr="00A17428">
        <w:rPr>
          <w:lang w:val="en-US"/>
        </w:rPr>
        <w:br/>
      </w:r>
      <w:r w:rsidRPr="00A17428">
        <w:rPr>
          <w:lang w:val="en-US"/>
        </w:rPr>
        <w:tab/>
      </w:r>
      <w:r w:rsidRPr="00A17428">
        <w:rPr>
          <w:lang w:val="en-US"/>
        </w:rPr>
        <w:tab/>
      </w:r>
      <w:r w:rsidR="00735DF6" w:rsidRPr="00A17428">
        <w:rPr>
          <w:lang w:val="en-US"/>
        </w:rPr>
        <w:t>for, 3.24</w:t>
      </w:r>
    </w:p>
    <w:p w:rsidR="00735DF6" w:rsidRPr="00A17428" w:rsidRDefault="009176F5" w:rsidP="00812520">
      <w:pPr>
        <w:rPr>
          <w:lang w:val="en-US"/>
        </w:rPr>
      </w:pPr>
      <w:r w:rsidRPr="00A17428">
        <w:rPr>
          <w:lang w:val="en-US"/>
        </w:rPr>
        <w:tab/>
      </w:r>
      <w:r w:rsidR="00735DF6" w:rsidRPr="00A17428">
        <w:rPr>
          <w:lang w:val="en-US"/>
        </w:rPr>
        <w:t>Faith of, 1.80</w:t>
      </w:r>
    </w:p>
    <w:p w:rsidR="00735DF6" w:rsidRPr="00A17428" w:rsidRDefault="009176F5" w:rsidP="00812520">
      <w:pPr>
        <w:rPr>
          <w:lang w:val="en-US"/>
        </w:rPr>
      </w:pPr>
      <w:r w:rsidRPr="00A17428">
        <w:rPr>
          <w:lang w:val="en-US"/>
        </w:rPr>
        <w:tab/>
      </w:r>
      <w:r w:rsidR="00735DF6" w:rsidRPr="00A17428">
        <w:rPr>
          <w:lang w:val="en-US"/>
        </w:rPr>
        <w:t>greatness of, 3.25,</w:t>
      </w:r>
      <w:r w:rsidR="00532FC5" w:rsidRPr="00A17428">
        <w:rPr>
          <w:lang w:val="en-US"/>
        </w:rPr>
        <w:br/>
      </w:r>
      <w:r w:rsidRPr="00A17428">
        <w:rPr>
          <w:lang w:val="en-US"/>
        </w:rPr>
        <w:tab/>
      </w:r>
      <w:r w:rsidRPr="00A17428">
        <w:rPr>
          <w:lang w:val="en-US"/>
        </w:rPr>
        <w:tab/>
      </w:r>
      <w:r w:rsidR="00735DF6" w:rsidRPr="00A17428">
        <w:rPr>
          <w:lang w:val="en-US"/>
        </w:rPr>
        <w:t>5.2</w:t>
      </w:r>
    </w:p>
    <w:p w:rsidR="00735DF6" w:rsidRPr="00A17428" w:rsidRDefault="009176F5" w:rsidP="00812520">
      <w:pPr>
        <w:rPr>
          <w:lang w:val="en-US"/>
        </w:rPr>
      </w:pPr>
      <w:r w:rsidRPr="00A17428">
        <w:rPr>
          <w:lang w:val="en-US"/>
        </w:rPr>
        <w:tab/>
      </w:r>
      <w:r w:rsidR="00735DF6" w:rsidRPr="00A17428">
        <w:rPr>
          <w:lang w:val="en-US"/>
        </w:rPr>
        <w:t>Necessary Being,</w:t>
      </w:r>
      <w:r w:rsidR="00532FC5" w:rsidRPr="00A17428">
        <w:rPr>
          <w:lang w:val="en-US"/>
        </w:rPr>
        <w:br/>
      </w:r>
      <w:r w:rsidRPr="00A17428">
        <w:rPr>
          <w:lang w:val="en-US"/>
        </w:rPr>
        <w:tab/>
      </w:r>
      <w:r w:rsidRPr="00A17428">
        <w:rPr>
          <w:lang w:val="en-US"/>
        </w:rPr>
        <w:tab/>
      </w:r>
      <w:r w:rsidR="00735DF6" w:rsidRPr="00A17428">
        <w:rPr>
          <w:lang w:val="en-US"/>
        </w:rPr>
        <w:t>2.6</w:t>
      </w:r>
    </w:p>
    <w:p w:rsidR="00735DF6" w:rsidRPr="00A17428" w:rsidRDefault="009176F5" w:rsidP="00812520">
      <w:pPr>
        <w:rPr>
          <w:lang w:val="en-US"/>
        </w:rPr>
      </w:pPr>
      <w:r w:rsidRPr="00A17428">
        <w:rPr>
          <w:lang w:val="en-US"/>
        </w:rPr>
        <w:tab/>
      </w:r>
      <w:r w:rsidR="00735DF6" w:rsidRPr="00A17428">
        <w:rPr>
          <w:lang w:val="en-US"/>
        </w:rPr>
        <w:t>ordinances of, 3.32</w:t>
      </w:r>
    </w:p>
    <w:p w:rsidR="00735DF6" w:rsidRPr="00A17428" w:rsidRDefault="009176F5" w:rsidP="00812520">
      <w:pPr>
        <w:rPr>
          <w:lang w:val="en-US"/>
        </w:rPr>
      </w:pPr>
      <w:r w:rsidRPr="00A17428">
        <w:rPr>
          <w:lang w:val="en-US"/>
        </w:rPr>
        <w:tab/>
      </w:r>
      <w:r w:rsidR="00735DF6" w:rsidRPr="00A17428">
        <w:rPr>
          <w:lang w:val="en-US"/>
        </w:rPr>
        <w:t>praise of, 5.1</w:t>
      </w:r>
    </w:p>
    <w:p w:rsidR="00735DF6" w:rsidRPr="00A17428" w:rsidRDefault="009176F5" w:rsidP="00812520">
      <w:pPr>
        <w:rPr>
          <w:lang w:val="en-US"/>
        </w:rPr>
      </w:pPr>
      <w:r w:rsidRPr="00A17428">
        <w:rPr>
          <w:lang w:val="en-US"/>
        </w:rPr>
        <w:tab/>
      </w:r>
      <w:r w:rsidR="00735DF6" w:rsidRPr="00A17428">
        <w:rPr>
          <w:lang w:val="en-US"/>
        </w:rPr>
        <w:t>presence of, 1.91</w:t>
      </w:r>
    </w:p>
    <w:p w:rsidR="00735DF6" w:rsidRPr="00A17428" w:rsidRDefault="009176F5" w:rsidP="00812520">
      <w:pPr>
        <w:rPr>
          <w:lang w:val="en-US"/>
        </w:rPr>
      </w:pPr>
      <w:r w:rsidRPr="00A17428">
        <w:rPr>
          <w:lang w:val="en-US"/>
        </w:rPr>
        <w:tab/>
      </w:r>
      <w:r w:rsidR="00735DF6" w:rsidRPr="00A17428">
        <w:rPr>
          <w:lang w:val="en-US"/>
        </w:rPr>
        <w:t>recognition of,</w:t>
      </w:r>
      <w:r w:rsidR="00532FC5" w:rsidRPr="00A17428">
        <w:rPr>
          <w:lang w:val="en-US"/>
        </w:rPr>
        <w:br/>
      </w:r>
      <w:r w:rsidRPr="00A17428">
        <w:rPr>
          <w:lang w:val="en-US"/>
        </w:rPr>
        <w:tab/>
      </w:r>
      <w:r w:rsidRPr="00A17428">
        <w:rPr>
          <w:lang w:val="en-US"/>
        </w:rPr>
        <w:tab/>
      </w:r>
      <w:r w:rsidR="00735DF6" w:rsidRPr="00A17428">
        <w:rPr>
          <w:lang w:val="en-US"/>
        </w:rPr>
        <w:t>3.15, 3.29, 5.3,</w:t>
      </w:r>
      <w:r w:rsidR="00532FC5" w:rsidRPr="00A17428">
        <w:rPr>
          <w:lang w:val="en-US"/>
        </w:rPr>
        <w:br/>
      </w:r>
      <w:r w:rsidRPr="00A17428">
        <w:rPr>
          <w:lang w:val="en-US"/>
        </w:rPr>
        <w:tab/>
      </w:r>
      <w:r w:rsidRPr="00A17428">
        <w:rPr>
          <w:lang w:val="en-US"/>
        </w:rPr>
        <w:tab/>
      </w:r>
      <w:r w:rsidR="00735DF6" w:rsidRPr="00A17428">
        <w:rPr>
          <w:lang w:val="en-US"/>
        </w:rPr>
        <w:t>6.1, 6.6, 6.12</w:t>
      </w:r>
      <w:r w:rsidR="00042312" w:rsidRPr="00A17428">
        <w:rPr>
          <w:lang w:val="en-US"/>
        </w:rPr>
        <w:t>–</w:t>
      </w:r>
      <w:r w:rsidR="00735DF6" w:rsidRPr="00A17428">
        <w:rPr>
          <w:lang w:val="en-US"/>
        </w:rPr>
        <w:t>13</w:t>
      </w:r>
    </w:p>
    <w:p w:rsidR="00735DF6" w:rsidRPr="00A17428" w:rsidRDefault="009176F5" w:rsidP="00812520">
      <w:pPr>
        <w:rPr>
          <w:lang w:val="en-US"/>
        </w:rPr>
      </w:pPr>
      <w:r w:rsidRPr="00A17428">
        <w:rPr>
          <w:lang w:val="en-US"/>
        </w:rPr>
        <w:tab/>
      </w:r>
      <w:r w:rsidR="00735DF6" w:rsidRPr="00A17428">
        <w:rPr>
          <w:lang w:val="en-US"/>
        </w:rPr>
        <w:t>utterance of, 5.10,</w:t>
      </w:r>
      <w:r w:rsidR="00532FC5" w:rsidRPr="00A17428">
        <w:rPr>
          <w:lang w:val="en-US"/>
        </w:rPr>
        <w:br/>
      </w:r>
      <w:r w:rsidRPr="00A17428">
        <w:rPr>
          <w:lang w:val="en-US"/>
        </w:rPr>
        <w:tab/>
      </w:r>
      <w:r w:rsidRPr="00A17428">
        <w:rPr>
          <w:lang w:val="en-US"/>
        </w:rPr>
        <w:tab/>
      </w:r>
      <w:r w:rsidR="00735DF6" w:rsidRPr="00A17428">
        <w:rPr>
          <w:lang w:val="en-US"/>
        </w:rPr>
        <w:t>5.13</w:t>
      </w:r>
    </w:p>
    <w:p w:rsidR="00735DF6" w:rsidRPr="00A17428" w:rsidRDefault="009176F5" w:rsidP="00812520">
      <w:pPr>
        <w:rPr>
          <w:lang w:val="en-US"/>
        </w:rPr>
      </w:pPr>
      <w:r w:rsidRPr="00A17428">
        <w:rPr>
          <w:lang w:val="en-US"/>
        </w:rPr>
        <w:tab/>
      </w:r>
      <w:r w:rsidR="00735DF6" w:rsidRPr="00A17428">
        <w:rPr>
          <w:lang w:val="en-US"/>
        </w:rPr>
        <w:t>Word of, 2.1</w:t>
      </w:r>
      <w:r w:rsidR="00042312" w:rsidRPr="00A17428">
        <w:rPr>
          <w:lang w:val="en-US"/>
        </w:rPr>
        <w:t>–</w:t>
      </w:r>
      <w:r w:rsidR="00735DF6" w:rsidRPr="00A17428">
        <w:rPr>
          <w:lang w:val="en-US"/>
        </w:rPr>
        <w:t>2,</w:t>
      </w:r>
      <w:r w:rsidR="00532FC5" w:rsidRPr="00A17428">
        <w:rPr>
          <w:lang w:val="en-US"/>
        </w:rPr>
        <w:br/>
      </w:r>
      <w:r w:rsidRPr="00A17428">
        <w:rPr>
          <w:lang w:val="en-US"/>
        </w:rPr>
        <w:tab/>
      </w:r>
      <w:r w:rsidRPr="00A17428">
        <w:rPr>
          <w:lang w:val="en-US"/>
        </w:rPr>
        <w:tab/>
      </w:r>
      <w:r w:rsidR="00735DF6" w:rsidRPr="00A17428">
        <w:rPr>
          <w:lang w:val="en-US"/>
        </w:rPr>
        <w:t>2.8, 3.18, 3.35</w:t>
      </w:r>
    </w:p>
    <w:p w:rsidR="00735DF6" w:rsidRPr="00A17428" w:rsidRDefault="009176F5" w:rsidP="00812520">
      <w:pPr>
        <w:rPr>
          <w:lang w:val="en-US"/>
        </w:rPr>
      </w:pPr>
      <w:r w:rsidRPr="00A17428">
        <w:rPr>
          <w:lang w:val="en-US"/>
        </w:rPr>
        <w:tab/>
      </w:r>
      <w:r w:rsidR="00735DF6" w:rsidRPr="00A17428">
        <w:rPr>
          <w:lang w:val="en-US"/>
        </w:rPr>
        <w:t>worship of, 4.4</w:t>
      </w:r>
    </w:p>
    <w:p w:rsidR="00735DF6" w:rsidRPr="00A17428" w:rsidRDefault="00735DF6" w:rsidP="00812520">
      <w:pPr>
        <w:rPr>
          <w:lang w:val="en-US"/>
        </w:rPr>
      </w:pPr>
      <w:r w:rsidRPr="00A17428">
        <w:rPr>
          <w:lang w:val="en-US"/>
        </w:rPr>
        <w:t>Gospels, 1.8</w:t>
      </w:r>
      <w:r w:rsidR="00042312" w:rsidRPr="00A17428">
        <w:rPr>
          <w:lang w:val="en-US"/>
        </w:rPr>
        <w:t>–</w:t>
      </w:r>
      <w:r w:rsidRPr="00A17428">
        <w:rPr>
          <w:lang w:val="en-US"/>
        </w:rPr>
        <w:t>11</w:t>
      </w:r>
    </w:p>
    <w:p w:rsidR="009176F5" w:rsidRPr="00A17428" w:rsidRDefault="009176F5" w:rsidP="00812520">
      <w:pPr>
        <w:rPr>
          <w:lang w:val="en-US"/>
        </w:rPr>
      </w:pPr>
    </w:p>
    <w:p w:rsidR="00735DF6" w:rsidRPr="00A17428" w:rsidRDefault="00735DF6" w:rsidP="00532FC5">
      <w:pPr>
        <w:jc w:val="center"/>
        <w:rPr>
          <w:lang w:val="en-US"/>
        </w:rPr>
      </w:pPr>
      <w:r w:rsidRPr="00A17428">
        <w:rPr>
          <w:lang w:val="en-US"/>
        </w:rPr>
        <w:t>H</w:t>
      </w:r>
    </w:p>
    <w:p w:rsidR="00735DF6" w:rsidRPr="00A17428" w:rsidRDefault="00735DF6" w:rsidP="00812520">
      <w:pPr>
        <w:rPr>
          <w:lang w:val="en-US"/>
        </w:rPr>
      </w:pPr>
      <w:del w:id="50" w:author="Michael" w:date="2014-10-04T19:21:00Z">
        <w:r w:rsidRPr="00A17428" w:rsidDel="00042312">
          <w:rPr>
            <w:lang w:val="en-US"/>
          </w:rPr>
          <w:delText>H</w:delText>
        </w:r>
      </w:del>
      <w:ins w:id="51" w:author="Michael" w:date="2014-10-04T19:21:00Z">
        <w:r w:rsidR="00042312" w:rsidRPr="00A17428">
          <w:rPr>
            <w:lang w:val="en-US"/>
          </w:rPr>
          <w:t>Ḥ</w:t>
        </w:r>
      </w:ins>
      <w:r w:rsidRPr="00A17428">
        <w:rPr>
          <w:lang w:val="en-US"/>
        </w:rPr>
        <w:t>amzih, 1.68</w:t>
      </w:r>
    </w:p>
    <w:p w:rsidR="00735DF6" w:rsidRPr="00A17428" w:rsidRDefault="00735DF6" w:rsidP="00812520">
      <w:pPr>
        <w:rPr>
          <w:lang w:val="en-US"/>
        </w:rPr>
      </w:pPr>
      <w:r w:rsidRPr="00A17428">
        <w:rPr>
          <w:lang w:val="en-US"/>
        </w:rPr>
        <w:t>Hell, 4.11</w:t>
      </w:r>
    </w:p>
    <w:p w:rsidR="00735DF6" w:rsidRPr="00A17428" w:rsidRDefault="00735DF6" w:rsidP="00812520">
      <w:pPr>
        <w:rPr>
          <w:lang w:val="en-US"/>
        </w:rPr>
      </w:pPr>
      <w:r w:rsidRPr="00A17428">
        <w:rPr>
          <w:lang w:val="en-US"/>
        </w:rPr>
        <w:br w:type="column"/>
      </w:r>
      <w:r w:rsidRPr="00A17428">
        <w:rPr>
          <w:lang w:val="en-US"/>
        </w:rPr>
        <w:lastRenderedPageBreak/>
        <w:t>high priests</w:t>
      </w:r>
    </w:p>
    <w:p w:rsidR="00735DF6" w:rsidRPr="00A17428" w:rsidRDefault="009176F5" w:rsidP="00812520">
      <w:pPr>
        <w:rPr>
          <w:lang w:val="en-US"/>
        </w:rPr>
      </w:pPr>
      <w:r w:rsidRPr="00A17428">
        <w:rPr>
          <w:lang w:val="en-US"/>
        </w:rPr>
        <w:tab/>
      </w:r>
      <w:r w:rsidR="00735DF6" w:rsidRPr="00A17428">
        <w:rPr>
          <w:lang w:val="en-US"/>
        </w:rPr>
        <w:t>call to, 4.4, 6.11</w:t>
      </w:r>
    </w:p>
    <w:p w:rsidR="00735DF6" w:rsidRPr="00A17428" w:rsidRDefault="009176F5" w:rsidP="00812520">
      <w:pPr>
        <w:rPr>
          <w:lang w:val="en-US"/>
        </w:rPr>
      </w:pPr>
      <w:r w:rsidRPr="00A17428">
        <w:rPr>
          <w:lang w:val="en-US"/>
        </w:rPr>
        <w:tab/>
      </w:r>
      <w:r w:rsidR="00735DF6" w:rsidRPr="00A17428">
        <w:rPr>
          <w:lang w:val="en-US"/>
        </w:rPr>
        <w:t>lack of authority,</w:t>
      </w:r>
      <w:r w:rsidR="00532FC5" w:rsidRPr="00A17428">
        <w:rPr>
          <w:lang w:val="en-US"/>
        </w:rPr>
        <w:br/>
      </w:r>
      <w:r w:rsidRPr="00A17428">
        <w:rPr>
          <w:lang w:val="en-US"/>
        </w:rPr>
        <w:tab/>
      </w:r>
      <w:r w:rsidRPr="00A17428">
        <w:rPr>
          <w:lang w:val="en-US"/>
        </w:rPr>
        <w:tab/>
      </w:r>
      <w:r w:rsidR="00735DF6" w:rsidRPr="00A17428">
        <w:rPr>
          <w:lang w:val="en-US"/>
        </w:rPr>
        <w:t>6.3</w:t>
      </w:r>
      <w:r w:rsidR="00042312" w:rsidRPr="00A17428">
        <w:rPr>
          <w:lang w:val="en-US"/>
        </w:rPr>
        <w:t>–</w:t>
      </w:r>
      <w:r w:rsidR="00735DF6" w:rsidRPr="00A17428">
        <w:rPr>
          <w:lang w:val="en-US"/>
        </w:rPr>
        <w:t>4</w:t>
      </w:r>
    </w:p>
    <w:p w:rsidR="00735DF6" w:rsidRPr="00A17428" w:rsidRDefault="00735DF6" w:rsidP="00812520">
      <w:pPr>
        <w:rPr>
          <w:lang w:val="en-US"/>
        </w:rPr>
      </w:pPr>
      <w:r w:rsidRPr="00A17428">
        <w:rPr>
          <w:lang w:val="en-US"/>
        </w:rPr>
        <w:t>Hindu Prophets, 3.2</w:t>
      </w:r>
    </w:p>
    <w:p w:rsidR="00735DF6" w:rsidRPr="00A17428" w:rsidRDefault="00735DF6" w:rsidP="00812520">
      <w:pPr>
        <w:rPr>
          <w:lang w:val="en-US"/>
        </w:rPr>
      </w:pPr>
      <w:r w:rsidRPr="00A17428">
        <w:rPr>
          <w:lang w:val="en-US"/>
        </w:rPr>
        <w:t>humanity</w:t>
      </w:r>
    </w:p>
    <w:p w:rsidR="00735DF6" w:rsidRPr="00A17428" w:rsidRDefault="009176F5" w:rsidP="00812520">
      <w:pPr>
        <w:rPr>
          <w:lang w:val="en-US"/>
        </w:rPr>
      </w:pPr>
      <w:r w:rsidRPr="00A17428">
        <w:rPr>
          <w:lang w:val="en-US"/>
        </w:rPr>
        <w:tab/>
      </w:r>
      <w:r w:rsidR="00735DF6" w:rsidRPr="00A17428">
        <w:rPr>
          <w:lang w:val="en-US"/>
        </w:rPr>
        <w:t>children of, 2.18</w:t>
      </w:r>
    </w:p>
    <w:p w:rsidR="00735DF6" w:rsidRPr="00A17428" w:rsidRDefault="009176F5" w:rsidP="00812520">
      <w:pPr>
        <w:rPr>
          <w:lang w:val="en-US"/>
        </w:rPr>
      </w:pPr>
      <w:r w:rsidRPr="00A17428">
        <w:rPr>
          <w:lang w:val="en-US"/>
        </w:rPr>
        <w:tab/>
      </w:r>
      <w:r w:rsidR="00735DF6" w:rsidRPr="00A17428">
        <w:rPr>
          <w:lang w:val="en-US"/>
        </w:rPr>
        <w:t>creation of, 3.51</w:t>
      </w:r>
    </w:p>
    <w:p w:rsidR="00735DF6" w:rsidRPr="00A17428" w:rsidRDefault="009176F5" w:rsidP="00812520">
      <w:pPr>
        <w:rPr>
          <w:lang w:val="en-US"/>
        </w:rPr>
      </w:pPr>
      <w:r w:rsidRPr="00A17428">
        <w:rPr>
          <w:lang w:val="en-US"/>
        </w:rPr>
        <w:tab/>
      </w:r>
      <w:r w:rsidR="00735DF6" w:rsidRPr="00A17428">
        <w:rPr>
          <w:lang w:val="en-US"/>
        </w:rPr>
        <w:t>equality of, 3.50</w:t>
      </w:r>
    </w:p>
    <w:p w:rsidR="00735DF6" w:rsidRPr="00A17428" w:rsidRDefault="009176F5" w:rsidP="00812520">
      <w:pPr>
        <w:rPr>
          <w:lang w:val="en-US"/>
        </w:rPr>
      </w:pPr>
      <w:r w:rsidRPr="00A17428">
        <w:rPr>
          <w:lang w:val="en-US"/>
        </w:rPr>
        <w:tab/>
      </w:r>
      <w:r w:rsidR="00735DF6" w:rsidRPr="00A17428">
        <w:rPr>
          <w:lang w:val="en-US"/>
        </w:rPr>
        <w:t>iniquity of, 3.26</w:t>
      </w:r>
      <w:r w:rsidR="00042312" w:rsidRPr="00A17428">
        <w:rPr>
          <w:lang w:val="en-US"/>
        </w:rPr>
        <w:t>–</w:t>
      </w:r>
      <w:r w:rsidR="00735DF6" w:rsidRPr="00A17428">
        <w:rPr>
          <w:lang w:val="en-US"/>
        </w:rPr>
        <w:t>27</w:t>
      </w:r>
    </w:p>
    <w:p w:rsidR="00735DF6" w:rsidRPr="00A17428" w:rsidRDefault="009176F5" w:rsidP="00812520">
      <w:pPr>
        <w:rPr>
          <w:lang w:val="en-US"/>
        </w:rPr>
      </w:pPr>
      <w:r w:rsidRPr="00A17428">
        <w:rPr>
          <w:lang w:val="en-US"/>
        </w:rPr>
        <w:tab/>
      </w:r>
      <w:r w:rsidR="00735DF6" w:rsidRPr="00A17428">
        <w:rPr>
          <w:lang w:val="en-US"/>
        </w:rPr>
        <w:t>present-day</w:t>
      </w:r>
    </w:p>
    <w:p w:rsidR="00735DF6" w:rsidRPr="00A17428" w:rsidRDefault="009176F5" w:rsidP="00812520">
      <w:pPr>
        <w:rPr>
          <w:lang w:val="en-US"/>
        </w:rPr>
      </w:pPr>
      <w:r w:rsidRPr="00A17428">
        <w:rPr>
          <w:lang w:val="en-US"/>
        </w:rPr>
        <w:tab/>
      </w:r>
      <w:r w:rsidRPr="00A17428">
        <w:rPr>
          <w:lang w:val="en-US"/>
        </w:rPr>
        <w:tab/>
      </w:r>
      <w:r w:rsidR="00735DF6" w:rsidRPr="00A17428">
        <w:rPr>
          <w:lang w:val="en-US"/>
        </w:rPr>
        <w:t>afflictions of,</w:t>
      </w:r>
      <w:r w:rsidR="00532FC5" w:rsidRPr="00A17428">
        <w:rPr>
          <w:lang w:val="en-US"/>
        </w:rPr>
        <w:br/>
      </w:r>
      <w:r w:rsidRPr="00A17428">
        <w:rPr>
          <w:lang w:val="en-US"/>
        </w:rPr>
        <w:tab/>
      </w:r>
      <w:r w:rsidRPr="00A17428">
        <w:rPr>
          <w:lang w:val="en-US"/>
        </w:rPr>
        <w:tab/>
      </w:r>
      <w:r w:rsidR="00735DF6" w:rsidRPr="00A17428">
        <w:rPr>
          <w:lang w:val="en-US"/>
        </w:rPr>
        <w:t>2.4, 3.7, 3.16</w:t>
      </w:r>
    </w:p>
    <w:p w:rsidR="00735DF6" w:rsidRPr="00A17428" w:rsidRDefault="009176F5" w:rsidP="00812520">
      <w:pPr>
        <w:rPr>
          <w:lang w:val="en-US"/>
        </w:rPr>
      </w:pPr>
      <w:r w:rsidRPr="00A17428">
        <w:rPr>
          <w:lang w:val="en-US"/>
        </w:rPr>
        <w:tab/>
      </w:r>
      <w:r w:rsidR="00735DF6" w:rsidRPr="00A17428">
        <w:rPr>
          <w:lang w:val="en-US"/>
        </w:rPr>
        <w:t>unity of, 2.15,</w:t>
      </w:r>
      <w:r w:rsidR="00532FC5" w:rsidRPr="00A17428">
        <w:rPr>
          <w:lang w:val="en-US"/>
        </w:rPr>
        <w:br/>
      </w:r>
      <w:r w:rsidRPr="00A17428">
        <w:rPr>
          <w:lang w:val="en-US"/>
        </w:rPr>
        <w:tab/>
      </w:r>
      <w:r w:rsidRPr="00A17428">
        <w:rPr>
          <w:lang w:val="en-US"/>
        </w:rPr>
        <w:tab/>
      </w:r>
      <w:r w:rsidR="00735DF6" w:rsidRPr="00A17428">
        <w:rPr>
          <w:lang w:val="en-US"/>
        </w:rPr>
        <w:t>3.34, 3.36</w:t>
      </w:r>
    </w:p>
    <w:p w:rsidR="009176F5" w:rsidRPr="00A17428" w:rsidRDefault="009176F5" w:rsidP="00812520">
      <w:pPr>
        <w:rPr>
          <w:lang w:val="en-US"/>
        </w:rPr>
      </w:pPr>
    </w:p>
    <w:p w:rsidR="00735DF6" w:rsidRPr="00A17428" w:rsidRDefault="00735DF6" w:rsidP="00532FC5">
      <w:pPr>
        <w:jc w:val="center"/>
        <w:rPr>
          <w:lang w:val="en-US"/>
        </w:rPr>
      </w:pPr>
      <w:r w:rsidRPr="00A17428">
        <w:rPr>
          <w:lang w:val="en-US"/>
        </w:rPr>
        <w:t>I</w:t>
      </w:r>
    </w:p>
    <w:p w:rsidR="00735DF6" w:rsidRPr="00A17428" w:rsidRDefault="00735DF6" w:rsidP="00812520">
      <w:pPr>
        <w:rPr>
          <w:lang w:val="en-US"/>
        </w:rPr>
      </w:pPr>
      <w:r w:rsidRPr="00A17428">
        <w:rPr>
          <w:lang w:val="en-US"/>
        </w:rPr>
        <w:t xml:space="preserve">Imám </w:t>
      </w:r>
      <w:r w:rsidR="00532FC5" w:rsidRPr="00A17428">
        <w:rPr>
          <w:lang w:val="en-US"/>
        </w:rPr>
        <w:t>Ḥ</w:t>
      </w:r>
      <w:r w:rsidRPr="00A17428">
        <w:rPr>
          <w:lang w:val="en-US"/>
        </w:rPr>
        <w:t>usayn, 3.17</w:t>
      </w:r>
    </w:p>
    <w:p w:rsidR="00735DF6" w:rsidRPr="00A17428" w:rsidRDefault="00735DF6" w:rsidP="00812520">
      <w:pPr>
        <w:rPr>
          <w:lang w:val="en-US"/>
        </w:rPr>
      </w:pPr>
      <w:r w:rsidRPr="00A17428">
        <w:rPr>
          <w:lang w:val="en-US"/>
        </w:rPr>
        <w:t>Imáms, 1.15, 1.22</w:t>
      </w:r>
      <w:r w:rsidR="00042312" w:rsidRPr="00A17428">
        <w:rPr>
          <w:lang w:val="en-US"/>
        </w:rPr>
        <w:t>–</w:t>
      </w:r>
      <w:r w:rsidRPr="00A17428">
        <w:rPr>
          <w:lang w:val="en-US"/>
        </w:rPr>
        <w:t>23,</w:t>
      </w:r>
      <w:r w:rsidR="00532FC5" w:rsidRPr="00A17428">
        <w:rPr>
          <w:lang w:val="en-US"/>
        </w:rPr>
        <w:br/>
      </w:r>
      <w:r w:rsidR="009176F5" w:rsidRPr="00A17428">
        <w:rPr>
          <w:lang w:val="en-US"/>
        </w:rPr>
        <w:tab/>
      </w:r>
      <w:r w:rsidR="009176F5" w:rsidRPr="00A17428">
        <w:rPr>
          <w:lang w:val="en-US"/>
        </w:rPr>
        <w:tab/>
      </w:r>
      <w:r w:rsidRPr="00A17428">
        <w:rPr>
          <w:lang w:val="en-US"/>
        </w:rPr>
        <w:t>1.48</w:t>
      </w:r>
    </w:p>
    <w:p w:rsidR="00735DF6" w:rsidRPr="00A17428" w:rsidRDefault="00735DF6" w:rsidP="00812520">
      <w:pPr>
        <w:rPr>
          <w:lang w:val="en-US"/>
        </w:rPr>
      </w:pPr>
      <w:r w:rsidRPr="00A17428">
        <w:rPr>
          <w:lang w:val="en-US"/>
        </w:rPr>
        <w:t>infidels, 1.95</w:t>
      </w:r>
    </w:p>
    <w:p w:rsidR="00735DF6" w:rsidRPr="00A17428" w:rsidRDefault="00735DF6" w:rsidP="00812520">
      <w:pPr>
        <w:rPr>
          <w:lang w:val="en-US"/>
        </w:rPr>
      </w:pPr>
      <w:r w:rsidRPr="00A17428">
        <w:rPr>
          <w:lang w:val="en-US"/>
        </w:rPr>
        <w:t>intellect, 3.21</w:t>
      </w:r>
      <w:r w:rsidR="00042312" w:rsidRPr="00A17428">
        <w:rPr>
          <w:lang w:val="en-US"/>
        </w:rPr>
        <w:t>–</w:t>
      </w:r>
      <w:r w:rsidRPr="00A17428">
        <w:rPr>
          <w:lang w:val="en-US"/>
        </w:rPr>
        <w:t>23</w:t>
      </w:r>
    </w:p>
    <w:p w:rsidR="009176F5" w:rsidRPr="00A17428" w:rsidRDefault="009176F5" w:rsidP="00812520">
      <w:pPr>
        <w:rPr>
          <w:lang w:val="en-US"/>
        </w:rPr>
      </w:pPr>
    </w:p>
    <w:p w:rsidR="00735DF6" w:rsidRPr="00A17428" w:rsidRDefault="009176F5" w:rsidP="00532FC5">
      <w:pPr>
        <w:jc w:val="center"/>
        <w:rPr>
          <w:lang w:val="en-US"/>
        </w:rPr>
      </w:pPr>
      <w:r w:rsidRPr="00A17428">
        <w:rPr>
          <w:lang w:val="en-US"/>
        </w:rPr>
        <w:t>J</w:t>
      </w:r>
    </w:p>
    <w:p w:rsidR="00735DF6" w:rsidRPr="00A17428" w:rsidRDefault="00735DF6" w:rsidP="00812520">
      <w:pPr>
        <w:rPr>
          <w:lang w:val="en-US"/>
        </w:rPr>
      </w:pPr>
      <w:r w:rsidRPr="00A17428">
        <w:rPr>
          <w:lang w:val="en-US"/>
        </w:rPr>
        <w:t>Jábulqá, 1.48</w:t>
      </w:r>
      <w:r w:rsidR="00042312" w:rsidRPr="00A17428">
        <w:rPr>
          <w:lang w:val="en-US"/>
        </w:rPr>
        <w:t>–</w:t>
      </w:r>
      <w:r w:rsidRPr="00A17428">
        <w:rPr>
          <w:lang w:val="en-US"/>
        </w:rPr>
        <w:t>49</w:t>
      </w:r>
    </w:p>
    <w:p w:rsidR="00735DF6" w:rsidRPr="00A17428" w:rsidRDefault="00735DF6" w:rsidP="00812520">
      <w:pPr>
        <w:rPr>
          <w:lang w:val="en-US"/>
        </w:rPr>
      </w:pPr>
      <w:r w:rsidRPr="00A17428">
        <w:rPr>
          <w:lang w:val="en-US"/>
        </w:rPr>
        <w:t>Jacob, 1.95</w:t>
      </w:r>
    </w:p>
    <w:p w:rsidR="00735DF6" w:rsidRPr="00A17428" w:rsidRDefault="00735DF6" w:rsidP="00812520">
      <w:pPr>
        <w:rPr>
          <w:lang w:val="en-US"/>
        </w:rPr>
      </w:pPr>
      <w:r w:rsidRPr="00A17428">
        <w:rPr>
          <w:lang w:val="en-US"/>
        </w:rPr>
        <w:t>Jesus Christ, 1.15, 1.22,</w:t>
      </w:r>
      <w:r w:rsidR="00532FC5" w:rsidRPr="00A17428">
        <w:rPr>
          <w:lang w:val="en-US"/>
        </w:rPr>
        <w:br/>
      </w:r>
      <w:r w:rsidR="009176F5" w:rsidRPr="00A17428">
        <w:rPr>
          <w:lang w:val="en-US"/>
        </w:rPr>
        <w:tab/>
      </w:r>
      <w:r w:rsidR="009176F5" w:rsidRPr="00A17428">
        <w:rPr>
          <w:lang w:val="en-US"/>
        </w:rPr>
        <w:tab/>
      </w:r>
      <w:r w:rsidRPr="00A17428">
        <w:rPr>
          <w:lang w:val="en-US"/>
        </w:rPr>
        <w:t>3.2</w:t>
      </w:r>
    </w:p>
    <w:p w:rsidR="00735DF6" w:rsidRPr="00A17428" w:rsidRDefault="00735DF6" w:rsidP="00812520">
      <w:pPr>
        <w:rPr>
          <w:lang w:val="en-US"/>
        </w:rPr>
      </w:pPr>
      <w:r w:rsidRPr="00A17428">
        <w:rPr>
          <w:lang w:val="en-US"/>
        </w:rPr>
        <w:t>Job, 1.95</w:t>
      </w:r>
    </w:p>
    <w:p w:rsidR="00AA669E" w:rsidRDefault="00AA669E" w:rsidP="00812520">
      <w:pPr>
        <w:rPr>
          <w:lang w:val="en-US"/>
        </w:rPr>
      </w:pPr>
      <w:r>
        <w:rPr>
          <w:lang w:val="en-US"/>
        </w:rPr>
        <w:br w:type="page"/>
      </w:r>
    </w:p>
    <w:p w:rsidR="00735DF6" w:rsidRPr="00A17428" w:rsidRDefault="00735DF6" w:rsidP="00812520">
      <w:pPr>
        <w:rPr>
          <w:lang w:val="en-US"/>
        </w:rPr>
      </w:pPr>
      <w:r w:rsidRPr="00A17428">
        <w:rPr>
          <w:lang w:val="en-US"/>
        </w:rPr>
        <w:lastRenderedPageBreak/>
        <w:t>justice, 3.60</w:t>
      </w:r>
    </w:p>
    <w:p w:rsidR="00735DF6" w:rsidRPr="00A17428" w:rsidRDefault="009176F5" w:rsidP="00812520">
      <w:pPr>
        <w:rPr>
          <w:lang w:val="en-US"/>
        </w:rPr>
      </w:pPr>
      <w:r w:rsidRPr="00A17428">
        <w:rPr>
          <w:lang w:val="en-US"/>
        </w:rPr>
        <w:tab/>
      </w:r>
      <w:r w:rsidR="00735DF6" w:rsidRPr="00A17428">
        <w:rPr>
          <w:lang w:val="en-US"/>
        </w:rPr>
        <w:t>twin pillars of, 3.37</w:t>
      </w:r>
    </w:p>
    <w:p w:rsidR="009176F5" w:rsidRPr="00A17428" w:rsidRDefault="009176F5" w:rsidP="00812520">
      <w:pPr>
        <w:rPr>
          <w:lang w:val="en-US"/>
        </w:rPr>
      </w:pPr>
    </w:p>
    <w:p w:rsidR="00735DF6" w:rsidRPr="00A17428" w:rsidRDefault="00735DF6" w:rsidP="00532FC5">
      <w:pPr>
        <w:jc w:val="center"/>
        <w:rPr>
          <w:lang w:val="en-US"/>
        </w:rPr>
      </w:pPr>
      <w:r w:rsidRPr="00A17428">
        <w:rPr>
          <w:lang w:val="en-US"/>
        </w:rPr>
        <w:t>K</w:t>
      </w:r>
    </w:p>
    <w:p w:rsidR="00735DF6" w:rsidRPr="00A17428" w:rsidRDefault="00735DF6" w:rsidP="00812520">
      <w:pPr>
        <w:rPr>
          <w:lang w:val="en-US"/>
        </w:rPr>
      </w:pPr>
      <w:r w:rsidRPr="00A17428">
        <w:rPr>
          <w:lang w:val="en-US"/>
        </w:rPr>
        <w:t>kings, 3.10</w:t>
      </w:r>
    </w:p>
    <w:p w:rsidR="00735DF6" w:rsidRPr="00A17428" w:rsidRDefault="00735DF6" w:rsidP="00812520">
      <w:pPr>
        <w:rPr>
          <w:lang w:val="en-US"/>
        </w:rPr>
      </w:pPr>
      <w:r w:rsidRPr="00A17428">
        <w:rPr>
          <w:lang w:val="en-US"/>
        </w:rPr>
        <w:t>knowledge</w:t>
      </w:r>
    </w:p>
    <w:p w:rsidR="00735DF6" w:rsidRPr="00A17428" w:rsidRDefault="009176F5" w:rsidP="00812520">
      <w:pPr>
        <w:rPr>
          <w:lang w:val="en-US"/>
        </w:rPr>
      </w:pPr>
      <w:r w:rsidRPr="00A17428">
        <w:rPr>
          <w:lang w:val="en-US"/>
        </w:rPr>
        <w:tab/>
      </w:r>
      <w:r w:rsidR="00735DF6" w:rsidRPr="00A17428">
        <w:rPr>
          <w:lang w:val="en-US"/>
        </w:rPr>
        <w:t>divine, 1.18</w:t>
      </w:r>
      <w:r w:rsidR="00042312" w:rsidRPr="00A17428">
        <w:rPr>
          <w:lang w:val="en-US"/>
        </w:rPr>
        <w:t>–</w:t>
      </w:r>
      <w:r w:rsidR="00735DF6" w:rsidRPr="00A17428">
        <w:rPr>
          <w:lang w:val="en-US"/>
        </w:rPr>
        <w:t>19</w:t>
      </w:r>
    </w:p>
    <w:p w:rsidR="009176F5" w:rsidRPr="00A17428" w:rsidRDefault="009176F5" w:rsidP="00812520">
      <w:pPr>
        <w:rPr>
          <w:lang w:val="en-US"/>
        </w:rPr>
      </w:pPr>
    </w:p>
    <w:p w:rsidR="00735DF6" w:rsidRPr="00A17428" w:rsidRDefault="00735DF6" w:rsidP="00532FC5">
      <w:pPr>
        <w:jc w:val="center"/>
        <w:rPr>
          <w:lang w:val="en-US"/>
        </w:rPr>
      </w:pPr>
      <w:r w:rsidRPr="00A17428">
        <w:rPr>
          <w:lang w:val="en-US"/>
        </w:rPr>
        <w:t>L</w:t>
      </w:r>
    </w:p>
    <w:p w:rsidR="00735DF6" w:rsidRPr="00A17428" w:rsidRDefault="00735DF6" w:rsidP="00812520">
      <w:pPr>
        <w:rPr>
          <w:lang w:val="en-US"/>
        </w:rPr>
      </w:pPr>
      <w:r w:rsidRPr="00A17428">
        <w:rPr>
          <w:lang w:val="en-US"/>
        </w:rPr>
        <w:t>life, 1.64</w:t>
      </w:r>
      <w:r w:rsidR="00042312" w:rsidRPr="00A17428">
        <w:rPr>
          <w:lang w:val="en-US"/>
        </w:rPr>
        <w:t>–</w:t>
      </w:r>
      <w:r w:rsidRPr="00A17428">
        <w:rPr>
          <w:lang w:val="en-US"/>
        </w:rPr>
        <w:t>65, 1.67</w:t>
      </w:r>
    </w:p>
    <w:p w:rsidR="009176F5" w:rsidRPr="00A17428" w:rsidRDefault="009176F5" w:rsidP="00812520">
      <w:pPr>
        <w:rPr>
          <w:lang w:val="en-US"/>
        </w:rPr>
      </w:pPr>
    </w:p>
    <w:p w:rsidR="00735DF6" w:rsidRPr="00A17428" w:rsidRDefault="00735DF6" w:rsidP="00532FC5">
      <w:pPr>
        <w:jc w:val="center"/>
        <w:rPr>
          <w:lang w:val="en-US"/>
        </w:rPr>
      </w:pPr>
      <w:r w:rsidRPr="00A17428">
        <w:rPr>
          <w:lang w:val="en-US"/>
        </w:rPr>
        <w:t>M</w:t>
      </w:r>
    </w:p>
    <w:p w:rsidR="00735DF6" w:rsidRPr="00A17428" w:rsidRDefault="00735DF6" w:rsidP="00812520">
      <w:pPr>
        <w:rPr>
          <w:lang w:val="en-US"/>
        </w:rPr>
      </w:pPr>
      <w:r w:rsidRPr="00A17428">
        <w:rPr>
          <w:lang w:val="en-US"/>
        </w:rPr>
        <w:t>Manifestations of God,</w:t>
      </w:r>
      <w:r w:rsidR="00532FC5" w:rsidRPr="00A17428">
        <w:rPr>
          <w:lang w:val="en-US"/>
        </w:rPr>
        <w:br/>
      </w:r>
      <w:r w:rsidR="009176F5" w:rsidRPr="00A17428">
        <w:rPr>
          <w:lang w:val="en-US"/>
        </w:rPr>
        <w:tab/>
      </w:r>
      <w:r w:rsidR="009176F5" w:rsidRPr="00A17428">
        <w:rPr>
          <w:lang w:val="en-US"/>
        </w:rPr>
        <w:tab/>
      </w:r>
      <w:r w:rsidRPr="00A17428">
        <w:rPr>
          <w:lang w:val="en-US"/>
        </w:rPr>
        <w:t>1.109, 1.114</w:t>
      </w:r>
      <w:r w:rsidR="00042312" w:rsidRPr="00A17428">
        <w:rPr>
          <w:lang w:val="en-US"/>
        </w:rPr>
        <w:t>–</w:t>
      </w:r>
      <w:r w:rsidRPr="00A17428">
        <w:rPr>
          <w:lang w:val="en-US"/>
        </w:rPr>
        <w:t>15</w:t>
      </w:r>
    </w:p>
    <w:p w:rsidR="00735DF6" w:rsidRPr="00A17428" w:rsidRDefault="009176F5" w:rsidP="00812520">
      <w:pPr>
        <w:rPr>
          <w:lang w:val="en-US"/>
        </w:rPr>
      </w:pPr>
      <w:r w:rsidRPr="00A17428">
        <w:rPr>
          <w:lang w:val="en-US"/>
        </w:rPr>
        <w:tab/>
      </w:r>
      <w:r w:rsidR="00735DF6" w:rsidRPr="00A17428">
        <w:rPr>
          <w:lang w:val="en-US"/>
        </w:rPr>
        <w:t>channels of God</w:t>
      </w:r>
      <w:r w:rsidR="00CC577F" w:rsidRPr="00A17428">
        <w:rPr>
          <w:lang w:val="en-US"/>
        </w:rPr>
        <w:t>’</w:t>
      </w:r>
      <w:r w:rsidR="00735DF6" w:rsidRPr="00A17428">
        <w:rPr>
          <w:lang w:val="en-US"/>
        </w:rPr>
        <w:t>s</w:t>
      </w:r>
      <w:r w:rsidR="00532FC5" w:rsidRPr="00A17428">
        <w:rPr>
          <w:lang w:val="en-US"/>
        </w:rPr>
        <w:br/>
      </w:r>
      <w:r w:rsidRPr="00A17428">
        <w:rPr>
          <w:lang w:val="en-US"/>
        </w:rPr>
        <w:tab/>
      </w:r>
      <w:r w:rsidRPr="00A17428">
        <w:rPr>
          <w:lang w:val="en-US"/>
        </w:rPr>
        <w:tab/>
      </w:r>
      <w:r w:rsidR="00735DF6" w:rsidRPr="00A17428">
        <w:rPr>
          <w:lang w:val="en-US"/>
        </w:rPr>
        <w:t>grace, 3.9</w:t>
      </w:r>
    </w:p>
    <w:p w:rsidR="00735DF6" w:rsidRPr="00A17428" w:rsidRDefault="009176F5" w:rsidP="00812520">
      <w:pPr>
        <w:rPr>
          <w:lang w:val="en-US"/>
        </w:rPr>
      </w:pPr>
      <w:r w:rsidRPr="00A17428">
        <w:rPr>
          <w:lang w:val="en-US"/>
        </w:rPr>
        <w:tab/>
      </w:r>
      <w:r w:rsidR="00735DF6" w:rsidRPr="00A17428">
        <w:rPr>
          <w:lang w:val="en-US"/>
        </w:rPr>
        <w:t>denial by Jews and</w:t>
      </w:r>
      <w:r w:rsidR="00532FC5" w:rsidRPr="00A17428">
        <w:rPr>
          <w:lang w:val="en-US"/>
        </w:rPr>
        <w:br/>
      </w:r>
      <w:r w:rsidRPr="00A17428">
        <w:rPr>
          <w:lang w:val="en-US"/>
        </w:rPr>
        <w:tab/>
      </w:r>
      <w:r w:rsidRPr="00A17428">
        <w:rPr>
          <w:lang w:val="en-US"/>
        </w:rPr>
        <w:tab/>
      </w:r>
      <w:r w:rsidR="00735DF6" w:rsidRPr="00A17428">
        <w:rPr>
          <w:lang w:val="en-US"/>
        </w:rPr>
        <w:t>Christians of,</w:t>
      </w:r>
      <w:r w:rsidR="00532FC5" w:rsidRPr="00A17428">
        <w:rPr>
          <w:lang w:val="en-US"/>
        </w:rPr>
        <w:br/>
      </w:r>
      <w:r w:rsidRPr="00A17428">
        <w:rPr>
          <w:lang w:val="en-US"/>
        </w:rPr>
        <w:tab/>
      </w:r>
      <w:r w:rsidRPr="00A17428">
        <w:rPr>
          <w:lang w:val="en-US"/>
        </w:rPr>
        <w:tab/>
      </w:r>
      <w:r w:rsidR="00735DF6" w:rsidRPr="00A17428">
        <w:rPr>
          <w:lang w:val="en-US"/>
        </w:rPr>
        <w:t>1.6</w:t>
      </w:r>
    </w:p>
    <w:p w:rsidR="00735DF6" w:rsidRPr="00A17428" w:rsidRDefault="009176F5" w:rsidP="00812520">
      <w:pPr>
        <w:rPr>
          <w:lang w:val="en-US"/>
        </w:rPr>
      </w:pPr>
      <w:r w:rsidRPr="00A17428">
        <w:rPr>
          <w:lang w:val="en-US"/>
        </w:rPr>
        <w:tab/>
      </w:r>
      <w:r w:rsidR="00735DF6" w:rsidRPr="00A17428">
        <w:rPr>
          <w:lang w:val="en-US"/>
        </w:rPr>
        <w:t>description of, 1.72,</w:t>
      </w:r>
      <w:r w:rsidR="00532FC5" w:rsidRPr="00A17428">
        <w:rPr>
          <w:lang w:val="en-US"/>
        </w:rPr>
        <w:br/>
      </w:r>
      <w:r w:rsidRPr="00A17428">
        <w:rPr>
          <w:lang w:val="en-US"/>
        </w:rPr>
        <w:tab/>
      </w:r>
      <w:r w:rsidRPr="00A17428">
        <w:rPr>
          <w:lang w:val="en-US"/>
        </w:rPr>
        <w:tab/>
      </w:r>
      <w:r w:rsidR="00735DF6" w:rsidRPr="00A17428">
        <w:rPr>
          <w:lang w:val="en-US"/>
        </w:rPr>
        <w:t>1.74</w:t>
      </w:r>
      <w:r w:rsidR="00042312" w:rsidRPr="00A17428">
        <w:rPr>
          <w:lang w:val="en-US"/>
        </w:rPr>
        <w:t>–</w:t>
      </w:r>
      <w:r w:rsidR="00735DF6" w:rsidRPr="00A17428">
        <w:rPr>
          <w:lang w:val="en-US"/>
        </w:rPr>
        <w:t>78</w:t>
      </w:r>
    </w:p>
    <w:p w:rsidR="00735DF6" w:rsidRPr="00A17428" w:rsidRDefault="009176F5" w:rsidP="00812520">
      <w:pPr>
        <w:rPr>
          <w:lang w:val="en-US"/>
        </w:rPr>
      </w:pPr>
      <w:r w:rsidRPr="00A17428">
        <w:rPr>
          <w:lang w:val="en-US"/>
        </w:rPr>
        <w:tab/>
      </w:r>
      <w:r w:rsidR="00735DF6" w:rsidRPr="00A17428">
        <w:rPr>
          <w:lang w:val="en-US"/>
        </w:rPr>
        <w:t>means of recognition</w:t>
      </w:r>
      <w:r w:rsidR="00532FC5" w:rsidRPr="00A17428">
        <w:rPr>
          <w:lang w:val="en-US"/>
        </w:rPr>
        <w:br/>
      </w:r>
      <w:r w:rsidRPr="00A17428">
        <w:rPr>
          <w:lang w:val="en-US"/>
        </w:rPr>
        <w:tab/>
      </w:r>
      <w:r w:rsidRPr="00A17428">
        <w:rPr>
          <w:lang w:val="en-US"/>
        </w:rPr>
        <w:tab/>
      </w:r>
      <w:r w:rsidR="00735DF6" w:rsidRPr="00A17428">
        <w:rPr>
          <w:lang w:val="en-US"/>
        </w:rPr>
        <w:t>of, 1.30</w:t>
      </w:r>
      <w:r w:rsidR="00042312" w:rsidRPr="00A17428">
        <w:rPr>
          <w:lang w:val="en-US"/>
        </w:rPr>
        <w:t>–</w:t>
      </w:r>
      <w:r w:rsidR="00735DF6" w:rsidRPr="00A17428">
        <w:rPr>
          <w:lang w:val="en-US"/>
        </w:rPr>
        <w:t>34,</w:t>
      </w:r>
      <w:r w:rsidR="00532FC5" w:rsidRPr="00A17428">
        <w:rPr>
          <w:lang w:val="en-US"/>
        </w:rPr>
        <w:br/>
      </w:r>
      <w:r w:rsidRPr="00A17428">
        <w:rPr>
          <w:lang w:val="en-US"/>
        </w:rPr>
        <w:tab/>
      </w:r>
      <w:r w:rsidRPr="00A17428">
        <w:rPr>
          <w:lang w:val="en-US"/>
        </w:rPr>
        <w:tab/>
      </w:r>
      <w:r w:rsidR="00735DF6" w:rsidRPr="00A17428">
        <w:rPr>
          <w:lang w:val="en-US"/>
        </w:rPr>
        <w:t>1.36</w:t>
      </w:r>
      <w:r w:rsidR="00042312" w:rsidRPr="00A17428">
        <w:rPr>
          <w:lang w:val="en-US"/>
        </w:rPr>
        <w:t>–</w:t>
      </w:r>
      <w:r w:rsidR="00735DF6" w:rsidRPr="00A17428">
        <w:rPr>
          <w:lang w:val="en-US"/>
        </w:rPr>
        <w:t>48</w:t>
      </w:r>
    </w:p>
    <w:p w:rsidR="00735DF6" w:rsidRPr="00A17428" w:rsidRDefault="009176F5" w:rsidP="00812520">
      <w:pPr>
        <w:rPr>
          <w:lang w:val="en-US"/>
        </w:rPr>
      </w:pPr>
      <w:r w:rsidRPr="00A17428">
        <w:rPr>
          <w:lang w:val="en-US"/>
        </w:rPr>
        <w:tab/>
      </w:r>
      <w:r w:rsidR="00735DF6" w:rsidRPr="00A17428">
        <w:rPr>
          <w:lang w:val="en-US"/>
        </w:rPr>
        <w:t>people</w:t>
      </w:r>
      <w:r w:rsidR="00CC577F" w:rsidRPr="00A17428">
        <w:rPr>
          <w:lang w:val="en-US"/>
        </w:rPr>
        <w:t>’</w:t>
      </w:r>
      <w:r w:rsidR="00735DF6" w:rsidRPr="00A17428">
        <w:rPr>
          <w:lang w:val="en-US"/>
        </w:rPr>
        <w:t>s rejection of,</w:t>
      </w:r>
      <w:r w:rsidR="00532FC5" w:rsidRPr="00A17428">
        <w:rPr>
          <w:lang w:val="en-US"/>
        </w:rPr>
        <w:br/>
      </w:r>
      <w:r w:rsidRPr="00A17428">
        <w:rPr>
          <w:lang w:val="en-US"/>
        </w:rPr>
        <w:tab/>
      </w:r>
      <w:r w:rsidRPr="00A17428">
        <w:rPr>
          <w:lang w:val="en-US"/>
        </w:rPr>
        <w:tab/>
      </w:r>
      <w:r w:rsidR="00735DF6" w:rsidRPr="00A17428">
        <w:rPr>
          <w:lang w:val="en-US"/>
        </w:rPr>
        <w:t>1.3, 1.23</w:t>
      </w:r>
      <w:r w:rsidR="00042312" w:rsidRPr="00A17428">
        <w:rPr>
          <w:lang w:val="en-US"/>
        </w:rPr>
        <w:t>–</w:t>
      </w:r>
      <w:r w:rsidR="00735DF6" w:rsidRPr="00A17428">
        <w:rPr>
          <w:lang w:val="en-US"/>
        </w:rPr>
        <w:t>27</w:t>
      </w:r>
    </w:p>
    <w:p w:rsidR="00735DF6" w:rsidRPr="00A17428" w:rsidRDefault="009176F5" w:rsidP="00812520">
      <w:pPr>
        <w:rPr>
          <w:lang w:val="en-US"/>
        </w:rPr>
      </w:pPr>
      <w:r w:rsidRPr="00A17428">
        <w:rPr>
          <w:lang w:val="en-US"/>
        </w:rPr>
        <w:tab/>
      </w:r>
      <w:r w:rsidR="00735DF6" w:rsidRPr="00A17428">
        <w:rPr>
          <w:lang w:val="en-US"/>
        </w:rPr>
        <w:t>proofs of, 1.14</w:t>
      </w:r>
      <w:r w:rsidR="00042312" w:rsidRPr="00A17428">
        <w:rPr>
          <w:lang w:val="en-US"/>
        </w:rPr>
        <w:t>–</w:t>
      </w:r>
      <w:r w:rsidR="00735DF6" w:rsidRPr="00A17428">
        <w:rPr>
          <w:lang w:val="en-US"/>
        </w:rPr>
        <w:t>15</w:t>
      </w:r>
    </w:p>
    <w:p w:rsidR="00735DF6" w:rsidRPr="00A17428" w:rsidRDefault="009176F5" w:rsidP="00812520">
      <w:pPr>
        <w:rPr>
          <w:lang w:val="en-US"/>
        </w:rPr>
      </w:pPr>
      <w:r w:rsidRPr="00A17428">
        <w:rPr>
          <w:lang w:val="en-US"/>
        </w:rPr>
        <w:tab/>
      </w:r>
      <w:r w:rsidR="00735DF6" w:rsidRPr="00A17428">
        <w:rPr>
          <w:lang w:val="en-US"/>
        </w:rPr>
        <w:t>representatives of</w:t>
      </w:r>
      <w:r w:rsidR="00532FC5" w:rsidRPr="00A17428">
        <w:rPr>
          <w:lang w:val="en-US"/>
        </w:rPr>
        <w:br/>
      </w:r>
      <w:r w:rsidRPr="00A17428">
        <w:rPr>
          <w:lang w:val="en-US"/>
        </w:rPr>
        <w:tab/>
      </w:r>
      <w:r w:rsidRPr="00A17428">
        <w:rPr>
          <w:lang w:val="en-US"/>
        </w:rPr>
        <w:tab/>
      </w:r>
      <w:r w:rsidR="00735DF6" w:rsidRPr="00A17428">
        <w:rPr>
          <w:lang w:val="en-US"/>
        </w:rPr>
        <w:t>God, 2.28</w:t>
      </w:r>
    </w:p>
    <w:p w:rsidR="00735DF6" w:rsidRPr="00A17428" w:rsidRDefault="00735DF6" w:rsidP="00812520">
      <w:pPr>
        <w:rPr>
          <w:lang w:val="en-US"/>
        </w:rPr>
      </w:pPr>
      <w:r w:rsidRPr="00A17428">
        <w:rPr>
          <w:lang w:val="en-US"/>
        </w:rPr>
        <w:br w:type="column"/>
      </w:r>
      <w:r w:rsidR="009176F5" w:rsidRPr="00A17428">
        <w:rPr>
          <w:lang w:val="en-US"/>
        </w:rPr>
        <w:lastRenderedPageBreak/>
        <w:tab/>
      </w:r>
      <w:r w:rsidRPr="00A17428">
        <w:rPr>
          <w:lang w:val="en-US"/>
        </w:rPr>
        <w:t>signs heralding</w:t>
      </w:r>
      <w:r w:rsidR="00532FC5" w:rsidRPr="00A17428">
        <w:rPr>
          <w:lang w:val="en-US"/>
        </w:rPr>
        <w:br/>
      </w:r>
      <w:r w:rsidR="009176F5" w:rsidRPr="00A17428">
        <w:rPr>
          <w:lang w:val="en-US"/>
        </w:rPr>
        <w:tab/>
      </w:r>
      <w:r w:rsidR="009176F5" w:rsidRPr="00A17428">
        <w:rPr>
          <w:lang w:val="en-US"/>
        </w:rPr>
        <w:tab/>
      </w:r>
      <w:r w:rsidRPr="00A17428">
        <w:rPr>
          <w:lang w:val="en-US"/>
        </w:rPr>
        <w:t>appearance of,</w:t>
      </w:r>
      <w:r w:rsidR="00532FC5" w:rsidRPr="00A17428">
        <w:rPr>
          <w:lang w:val="en-US"/>
        </w:rPr>
        <w:br/>
      </w:r>
      <w:r w:rsidR="009176F5" w:rsidRPr="00A17428">
        <w:rPr>
          <w:lang w:val="en-US"/>
        </w:rPr>
        <w:tab/>
      </w:r>
      <w:r w:rsidR="009176F5" w:rsidRPr="00A17428">
        <w:rPr>
          <w:lang w:val="en-US"/>
        </w:rPr>
        <w:tab/>
      </w:r>
      <w:r w:rsidRPr="00A17428">
        <w:rPr>
          <w:lang w:val="en-US"/>
        </w:rPr>
        <w:t>1.7</w:t>
      </w:r>
      <w:r w:rsidR="00042312" w:rsidRPr="00A17428">
        <w:rPr>
          <w:lang w:val="en-US"/>
        </w:rPr>
        <w:t>–</w:t>
      </w:r>
      <w:r w:rsidRPr="00A17428">
        <w:rPr>
          <w:lang w:val="en-US"/>
        </w:rPr>
        <w:t>11, 1.22</w:t>
      </w:r>
    </w:p>
    <w:p w:rsidR="00735DF6" w:rsidRPr="00A17428" w:rsidRDefault="009176F5" w:rsidP="00812520">
      <w:pPr>
        <w:rPr>
          <w:lang w:val="en-US"/>
        </w:rPr>
      </w:pPr>
      <w:r w:rsidRPr="00A17428">
        <w:rPr>
          <w:lang w:val="en-US"/>
        </w:rPr>
        <w:tab/>
      </w:r>
      <w:r w:rsidR="00735DF6" w:rsidRPr="00A17428">
        <w:rPr>
          <w:lang w:val="en-US"/>
        </w:rPr>
        <w:t>unity of, 3.4</w:t>
      </w:r>
      <w:r w:rsidR="00042312" w:rsidRPr="00A17428">
        <w:rPr>
          <w:lang w:val="en-US"/>
        </w:rPr>
        <w:t>–</w:t>
      </w:r>
      <w:r w:rsidR="00735DF6" w:rsidRPr="00A17428">
        <w:rPr>
          <w:lang w:val="en-US"/>
        </w:rPr>
        <w:t>5</w:t>
      </w:r>
    </w:p>
    <w:p w:rsidR="00735DF6" w:rsidRPr="00A17428" w:rsidRDefault="00735DF6" w:rsidP="00812520">
      <w:pPr>
        <w:rPr>
          <w:lang w:val="en-US"/>
        </w:rPr>
      </w:pPr>
      <w:r w:rsidRPr="00A17428">
        <w:rPr>
          <w:lang w:val="en-US"/>
        </w:rPr>
        <w:t>Mírzá Abú l-Fa</w:t>
      </w:r>
      <w:r w:rsidR="00532FC5" w:rsidRPr="00A17428">
        <w:rPr>
          <w:lang w:val="en-US"/>
        </w:rPr>
        <w:t>ḍ</w:t>
      </w:r>
      <w:r w:rsidRPr="00A17428">
        <w:rPr>
          <w:lang w:val="en-US"/>
        </w:rPr>
        <w:t>l, 3.26</w:t>
      </w:r>
    </w:p>
    <w:p w:rsidR="00735DF6" w:rsidRPr="00A17428" w:rsidRDefault="00735DF6" w:rsidP="00812520">
      <w:pPr>
        <w:rPr>
          <w:lang w:val="en-US"/>
        </w:rPr>
      </w:pPr>
      <w:r w:rsidRPr="00A17428">
        <w:rPr>
          <w:lang w:val="en-US"/>
        </w:rPr>
        <w:t>Moses, 1.85, 3.2</w:t>
      </w:r>
    </w:p>
    <w:p w:rsidR="00735DF6" w:rsidRPr="00A17428" w:rsidRDefault="005779E5" w:rsidP="00812520">
      <w:pPr>
        <w:rPr>
          <w:lang w:val="en-US"/>
        </w:rPr>
      </w:pPr>
      <w:r w:rsidRPr="00A17428">
        <w:rPr>
          <w:lang w:val="en-US"/>
        </w:rPr>
        <w:t>Muḥammad</w:t>
      </w:r>
      <w:r w:rsidR="00735DF6" w:rsidRPr="00A17428">
        <w:rPr>
          <w:lang w:val="en-US"/>
        </w:rPr>
        <w:t>, 1.40, 1.51</w:t>
      </w:r>
      <w:r w:rsidR="00042312" w:rsidRPr="00A17428">
        <w:rPr>
          <w:lang w:val="en-US"/>
        </w:rPr>
        <w:t>–</w:t>
      </w:r>
      <w:r w:rsidR="00735DF6" w:rsidRPr="00A17428">
        <w:rPr>
          <w:lang w:val="en-US"/>
        </w:rPr>
        <w:t>52,</w:t>
      </w:r>
      <w:r w:rsidR="00532FC5" w:rsidRPr="00A17428">
        <w:rPr>
          <w:lang w:val="en-US"/>
        </w:rPr>
        <w:br/>
      </w:r>
      <w:r w:rsidR="009176F5" w:rsidRPr="00A17428">
        <w:rPr>
          <w:lang w:val="en-US"/>
        </w:rPr>
        <w:tab/>
      </w:r>
      <w:r w:rsidR="009176F5" w:rsidRPr="00A17428">
        <w:rPr>
          <w:lang w:val="en-US"/>
        </w:rPr>
        <w:tab/>
      </w:r>
      <w:r w:rsidR="00735DF6" w:rsidRPr="00A17428">
        <w:rPr>
          <w:lang w:val="en-US"/>
        </w:rPr>
        <w:t>1.54</w:t>
      </w:r>
      <w:r w:rsidR="00042312" w:rsidRPr="00A17428">
        <w:rPr>
          <w:lang w:val="en-US"/>
        </w:rPr>
        <w:t>–</w:t>
      </w:r>
      <w:r w:rsidR="00735DF6" w:rsidRPr="00A17428">
        <w:rPr>
          <w:lang w:val="en-US"/>
        </w:rPr>
        <w:t>58, 1.62,</w:t>
      </w:r>
      <w:r w:rsidR="00532FC5" w:rsidRPr="00A17428">
        <w:rPr>
          <w:lang w:val="en-US"/>
        </w:rPr>
        <w:br/>
      </w:r>
      <w:r w:rsidR="009176F5" w:rsidRPr="00A17428">
        <w:rPr>
          <w:lang w:val="en-US"/>
        </w:rPr>
        <w:tab/>
      </w:r>
      <w:r w:rsidR="009176F5" w:rsidRPr="00A17428">
        <w:rPr>
          <w:lang w:val="en-US"/>
        </w:rPr>
        <w:tab/>
      </w:r>
      <w:r w:rsidR="00735DF6" w:rsidRPr="00A17428">
        <w:rPr>
          <w:lang w:val="en-US"/>
        </w:rPr>
        <w:t>3.2</w:t>
      </w:r>
    </w:p>
    <w:p w:rsidR="00735DF6" w:rsidRPr="00A17428" w:rsidRDefault="009176F5" w:rsidP="00812520">
      <w:pPr>
        <w:rPr>
          <w:lang w:val="en-US"/>
        </w:rPr>
      </w:pPr>
      <w:r w:rsidRPr="00A17428">
        <w:rPr>
          <w:lang w:val="en-US"/>
        </w:rPr>
        <w:tab/>
      </w:r>
      <w:r w:rsidR="00735DF6" w:rsidRPr="00A17428">
        <w:rPr>
          <w:lang w:val="en-US"/>
        </w:rPr>
        <w:t>unity of Prophets</w:t>
      </w:r>
      <w:r w:rsidR="00532FC5" w:rsidRPr="00A17428">
        <w:rPr>
          <w:lang w:val="en-US"/>
        </w:rPr>
        <w:br/>
      </w:r>
      <w:r w:rsidRPr="00A17428">
        <w:rPr>
          <w:lang w:val="en-US"/>
        </w:rPr>
        <w:tab/>
      </w:r>
      <w:r w:rsidRPr="00A17428">
        <w:rPr>
          <w:lang w:val="en-US"/>
        </w:rPr>
        <w:tab/>
      </w:r>
      <w:r w:rsidR="00735DF6" w:rsidRPr="00A17428">
        <w:rPr>
          <w:lang w:val="en-US"/>
        </w:rPr>
        <w:t>and, 3.4</w:t>
      </w:r>
    </w:p>
    <w:p w:rsidR="00735DF6" w:rsidRPr="00A17428" w:rsidRDefault="005779E5" w:rsidP="00812520">
      <w:pPr>
        <w:rPr>
          <w:lang w:val="en-US"/>
        </w:rPr>
      </w:pPr>
      <w:r w:rsidRPr="00A17428">
        <w:rPr>
          <w:lang w:val="en-US"/>
        </w:rPr>
        <w:t>Muḥammad</w:t>
      </w:r>
      <w:r w:rsidR="00735DF6" w:rsidRPr="00A17428">
        <w:rPr>
          <w:lang w:val="en-US"/>
        </w:rPr>
        <w:t xml:space="preserve"> al-Mahdí,</w:t>
      </w:r>
      <w:r w:rsidR="00532FC5" w:rsidRPr="00A17428">
        <w:rPr>
          <w:lang w:val="en-US"/>
        </w:rPr>
        <w:br/>
      </w:r>
      <w:r w:rsidR="009176F5" w:rsidRPr="00A17428">
        <w:rPr>
          <w:lang w:val="en-US"/>
        </w:rPr>
        <w:tab/>
      </w:r>
      <w:r w:rsidR="00305F3B" w:rsidRPr="00A17428">
        <w:rPr>
          <w:lang w:val="en-US"/>
        </w:rPr>
        <w:tab/>
      </w:r>
      <w:r w:rsidR="00735DF6" w:rsidRPr="00A17428">
        <w:rPr>
          <w:lang w:val="en-US"/>
        </w:rPr>
        <w:t>1.48</w:t>
      </w:r>
      <w:r w:rsidR="00042312" w:rsidRPr="00A17428">
        <w:rPr>
          <w:lang w:val="en-US"/>
        </w:rPr>
        <w:t>–</w:t>
      </w:r>
      <w:r w:rsidR="00735DF6" w:rsidRPr="00A17428">
        <w:rPr>
          <w:lang w:val="en-US"/>
        </w:rPr>
        <w:t>50</w:t>
      </w:r>
    </w:p>
    <w:p w:rsidR="009176F5" w:rsidRPr="00A17428" w:rsidRDefault="009176F5" w:rsidP="00812520">
      <w:pPr>
        <w:rPr>
          <w:lang w:val="en-US"/>
        </w:rPr>
      </w:pPr>
    </w:p>
    <w:p w:rsidR="00735DF6" w:rsidRPr="00A17428" w:rsidRDefault="00735DF6" w:rsidP="00532FC5">
      <w:pPr>
        <w:jc w:val="center"/>
        <w:rPr>
          <w:lang w:val="en-US"/>
        </w:rPr>
      </w:pPr>
      <w:r w:rsidRPr="00A17428">
        <w:rPr>
          <w:lang w:val="en-US"/>
        </w:rPr>
        <w:t>N</w:t>
      </w:r>
    </w:p>
    <w:p w:rsidR="00735DF6" w:rsidRPr="00A17428" w:rsidRDefault="00735DF6" w:rsidP="00812520">
      <w:pPr>
        <w:rPr>
          <w:lang w:val="en-US"/>
        </w:rPr>
      </w:pPr>
      <w:r w:rsidRPr="00A17428">
        <w:rPr>
          <w:lang w:val="en-US"/>
        </w:rPr>
        <w:t>Nimrod, 1.104</w:t>
      </w:r>
    </w:p>
    <w:p w:rsidR="00735DF6" w:rsidRPr="00A17428" w:rsidRDefault="00735DF6" w:rsidP="00812520">
      <w:pPr>
        <w:rPr>
          <w:lang w:val="en-US"/>
        </w:rPr>
      </w:pPr>
      <w:r w:rsidRPr="00A17428">
        <w:rPr>
          <w:lang w:val="en-US"/>
        </w:rPr>
        <w:t>Noah, 1.95</w:t>
      </w:r>
    </w:p>
    <w:p w:rsidR="009176F5" w:rsidRPr="00A17428" w:rsidRDefault="009176F5" w:rsidP="00812520">
      <w:pPr>
        <w:rPr>
          <w:lang w:val="en-US"/>
        </w:rPr>
      </w:pPr>
    </w:p>
    <w:p w:rsidR="00735DF6" w:rsidRPr="00A17428" w:rsidRDefault="00735DF6" w:rsidP="00532FC5">
      <w:pPr>
        <w:jc w:val="center"/>
        <w:rPr>
          <w:lang w:val="en-US"/>
        </w:rPr>
      </w:pPr>
      <w:r w:rsidRPr="00A17428">
        <w:rPr>
          <w:lang w:val="en-US"/>
        </w:rPr>
        <w:t>P</w:t>
      </w:r>
    </w:p>
    <w:p w:rsidR="00735DF6" w:rsidRPr="00A17428" w:rsidRDefault="00735DF6" w:rsidP="00812520">
      <w:pPr>
        <w:rPr>
          <w:lang w:val="en-US"/>
        </w:rPr>
      </w:pPr>
      <w:r w:rsidRPr="00A17428">
        <w:rPr>
          <w:lang w:val="en-US"/>
        </w:rPr>
        <w:t>paradise, 1.57</w:t>
      </w:r>
      <w:r w:rsidR="00042312" w:rsidRPr="00A17428">
        <w:rPr>
          <w:lang w:val="en-US"/>
        </w:rPr>
        <w:t>–</w:t>
      </w:r>
      <w:r w:rsidRPr="00A17428">
        <w:rPr>
          <w:lang w:val="en-US"/>
        </w:rPr>
        <w:t>58, 4.11</w:t>
      </w:r>
    </w:p>
    <w:p w:rsidR="00735DF6" w:rsidRPr="00A17428" w:rsidRDefault="00735DF6" w:rsidP="00812520">
      <w:pPr>
        <w:rPr>
          <w:lang w:val="en-US"/>
        </w:rPr>
      </w:pPr>
      <w:r w:rsidRPr="00A17428">
        <w:rPr>
          <w:lang w:val="en-US"/>
        </w:rPr>
        <w:t>Path, the, 2.9, 5.6, 5.11</w:t>
      </w:r>
    </w:p>
    <w:p w:rsidR="00735DF6" w:rsidRPr="00A17428" w:rsidRDefault="00735DF6" w:rsidP="00812520">
      <w:pPr>
        <w:rPr>
          <w:lang w:val="en-US"/>
        </w:rPr>
      </w:pPr>
      <w:r w:rsidRPr="00A17428">
        <w:rPr>
          <w:lang w:val="en-US"/>
        </w:rPr>
        <w:t>people of corrupt</w:t>
      </w:r>
      <w:r w:rsidR="00532FC5" w:rsidRPr="00A17428">
        <w:rPr>
          <w:lang w:val="en-US"/>
        </w:rPr>
        <w:br/>
      </w:r>
      <w:r w:rsidR="009176F5" w:rsidRPr="00A17428">
        <w:rPr>
          <w:lang w:val="en-US"/>
        </w:rPr>
        <w:tab/>
      </w:r>
      <w:r w:rsidRPr="00A17428">
        <w:rPr>
          <w:lang w:val="en-US"/>
        </w:rPr>
        <w:t>inclinations,</w:t>
      </w:r>
      <w:r w:rsidR="00532FC5" w:rsidRPr="00A17428">
        <w:rPr>
          <w:lang w:val="en-US"/>
        </w:rPr>
        <w:br/>
      </w:r>
      <w:r w:rsidR="009176F5" w:rsidRPr="00A17428">
        <w:rPr>
          <w:lang w:val="en-US"/>
        </w:rPr>
        <w:tab/>
      </w:r>
      <w:r w:rsidR="009176F5" w:rsidRPr="00A17428">
        <w:rPr>
          <w:lang w:val="en-US"/>
        </w:rPr>
        <w:tab/>
      </w:r>
      <w:r w:rsidRPr="00A17428">
        <w:rPr>
          <w:lang w:val="en-US"/>
        </w:rPr>
        <w:t>1.81</w:t>
      </w:r>
      <w:r w:rsidR="00042312" w:rsidRPr="00A17428">
        <w:rPr>
          <w:lang w:val="en-US"/>
        </w:rPr>
        <w:t>–</w:t>
      </w:r>
      <w:r w:rsidRPr="00A17428">
        <w:rPr>
          <w:lang w:val="en-US"/>
        </w:rPr>
        <w:t>82</w:t>
      </w:r>
    </w:p>
    <w:p w:rsidR="00735DF6" w:rsidRPr="00A17428" w:rsidRDefault="00735DF6" w:rsidP="00812520">
      <w:pPr>
        <w:rPr>
          <w:lang w:val="en-US"/>
        </w:rPr>
      </w:pPr>
      <w:r w:rsidRPr="00A17428">
        <w:rPr>
          <w:lang w:val="en-US"/>
        </w:rPr>
        <w:t>Persian language, 3.54</w:t>
      </w:r>
      <w:r w:rsidR="00042312" w:rsidRPr="00A17428">
        <w:rPr>
          <w:lang w:val="en-US"/>
        </w:rPr>
        <w:t>–</w:t>
      </w:r>
      <w:r w:rsidRPr="00A17428">
        <w:rPr>
          <w:lang w:val="en-US"/>
        </w:rPr>
        <w:t>58</w:t>
      </w:r>
    </w:p>
    <w:p w:rsidR="00735DF6" w:rsidRPr="00A17428" w:rsidRDefault="00735DF6" w:rsidP="00812520">
      <w:pPr>
        <w:rPr>
          <w:lang w:val="en-US"/>
        </w:rPr>
      </w:pPr>
      <w:r w:rsidRPr="00A17428">
        <w:rPr>
          <w:lang w:val="en-US"/>
        </w:rPr>
        <w:t>present day, 3.8, 3.11</w:t>
      </w:r>
    </w:p>
    <w:p w:rsidR="009176F5" w:rsidRPr="00A17428" w:rsidRDefault="009176F5" w:rsidP="00812520">
      <w:pPr>
        <w:rPr>
          <w:lang w:val="en-US"/>
        </w:rPr>
      </w:pPr>
    </w:p>
    <w:p w:rsidR="00735DF6" w:rsidRPr="00A17428" w:rsidRDefault="00735DF6" w:rsidP="00532FC5">
      <w:pPr>
        <w:jc w:val="center"/>
        <w:rPr>
          <w:lang w:val="en-US"/>
        </w:rPr>
      </w:pPr>
      <w:r w:rsidRPr="00A17428">
        <w:rPr>
          <w:lang w:val="en-US"/>
        </w:rPr>
        <w:t>Q</w:t>
      </w:r>
    </w:p>
    <w:p w:rsidR="00735DF6" w:rsidRPr="00A17428" w:rsidRDefault="00735DF6" w:rsidP="00812520">
      <w:pPr>
        <w:rPr>
          <w:lang w:val="en-US"/>
        </w:rPr>
      </w:pPr>
      <w:r w:rsidRPr="00A17428">
        <w:rPr>
          <w:lang w:val="en-US"/>
        </w:rPr>
        <w:t>Qá</w:t>
      </w:r>
      <w:r w:rsidR="00CC577F" w:rsidRPr="00A17428">
        <w:rPr>
          <w:lang w:val="en-US"/>
        </w:rPr>
        <w:t>’</w:t>
      </w:r>
      <w:r w:rsidRPr="00A17428">
        <w:rPr>
          <w:lang w:val="en-US"/>
        </w:rPr>
        <w:t>im, 1.24</w:t>
      </w:r>
    </w:p>
    <w:p w:rsidR="00AA669E" w:rsidRDefault="00AA669E" w:rsidP="00812520">
      <w:pPr>
        <w:rPr>
          <w:lang w:val="en-US"/>
        </w:rPr>
      </w:pPr>
      <w:r>
        <w:rPr>
          <w:lang w:val="en-US"/>
        </w:rPr>
        <w:br w:type="page"/>
      </w:r>
    </w:p>
    <w:p w:rsidR="00735DF6" w:rsidRPr="00A17428" w:rsidRDefault="00735DF6" w:rsidP="00812520">
      <w:pPr>
        <w:rPr>
          <w:lang w:val="en-US"/>
        </w:rPr>
      </w:pPr>
      <w:r w:rsidRPr="00A17428">
        <w:rPr>
          <w:lang w:val="en-US"/>
        </w:rPr>
        <w:lastRenderedPageBreak/>
        <w:t>Qur</w:t>
      </w:r>
      <w:r w:rsidR="00CC577F" w:rsidRPr="00A17428">
        <w:rPr>
          <w:lang w:val="en-US"/>
        </w:rPr>
        <w:t>’</w:t>
      </w:r>
      <w:r w:rsidRPr="00A17428">
        <w:rPr>
          <w:lang w:val="en-US"/>
        </w:rPr>
        <w:t>án</w:t>
      </w:r>
    </w:p>
    <w:p w:rsidR="00735DF6" w:rsidRPr="00A17428" w:rsidRDefault="009176F5" w:rsidP="00812520">
      <w:pPr>
        <w:rPr>
          <w:lang w:val="en-US"/>
        </w:rPr>
      </w:pPr>
      <w:r w:rsidRPr="00A17428">
        <w:rPr>
          <w:lang w:val="en-US"/>
        </w:rPr>
        <w:tab/>
      </w:r>
      <w:r w:rsidR="00735DF6" w:rsidRPr="00A17428">
        <w:rPr>
          <w:lang w:val="en-US"/>
        </w:rPr>
        <w:t>numerous</w:t>
      </w:r>
      <w:r w:rsidR="00532FC5" w:rsidRPr="00A17428">
        <w:rPr>
          <w:lang w:val="en-US"/>
        </w:rPr>
        <w:br/>
      </w:r>
      <w:r w:rsidRPr="00A17428">
        <w:rPr>
          <w:lang w:val="en-US"/>
        </w:rPr>
        <w:tab/>
      </w:r>
      <w:r w:rsidRPr="00A17428">
        <w:rPr>
          <w:lang w:val="en-US"/>
        </w:rPr>
        <w:tab/>
      </w:r>
      <w:r w:rsidR="00735DF6" w:rsidRPr="00A17428">
        <w:rPr>
          <w:lang w:val="en-US"/>
        </w:rPr>
        <w:t>interpretations</w:t>
      </w:r>
      <w:r w:rsidR="00532FC5" w:rsidRPr="00A17428">
        <w:rPr>
          <w:lang w:val="en-US"/>
        </w:rPr>
        <w:br/>
      </w:r>
      <w:r w:rsidRPr="00A17428">
        <w:rPr>
          <w:lang w:val="en-US"/>
        </w:rPr>
        <w:tab/>
      </w:r>
      <w:r w:rsidRPr="00A17428">
        <w:rPr>
          <w:lang w:val="en-US"/>
        </w:rPr>
        <w:tab/>
      </w:r>
      <w:r w:rsidR="00735DF6" w:rsidRPr="00A17428">
        <w:rPr>
          <w:lang w:val="en-US"/>
        </w:rPr>
        <w:t>of, 3.55</w:t>
      </w:r>
    </w:p>
    <w:p w:rsidR="009176F5" w:rsidRPr="00A17428" w:rsidRDefault="009176F5" w:rsidP="00812520">
      <w:pPr>
        <w:rPr>
          <w:lang w:val="en-US"/>
        </w:rPr>
      </w:pPr>
    </w:p>
    <w:p w:rsidR="00735DF6" w:rsidRPr="00A17428" w:rsidRDefault="00735DF6" w:rsidP="00532FC5">
      <w:pPr>
        <w:jc w:val="center"/>
        <w:rPr>
          <w:lang w:val="en-US"/>
        </w:rPr>
      </w:pPr>
      <w:r w:rsidRPr="00A17428">
        <w:rPr>
          <w:lang w:val="en-US"/>
        </w:rPr>
        <w:t>R</w:t>
      </w:r>
    </w:p>
    <w:p w:rsidR="00735DF6" w:rsidRPr="00A17428" w:rsidRDefault="00735DF6" w:rsidP="00812520">
      <w:pPr>
        <w:rPr>
          <w:lang w:val="en-US"/>
        </w:rPr>
      </w:pPr>
      <w:r w:rsidRPr="00A17428">
        <w:rPr>
          <w:lang w:val="en-US"/>
        </w:rPr>
        <w:t>religion</w:t>
      </w:r>
    </w:p>
    <w:p w:rsidR="00735DF6" w:rsidRPr="00A17428" w:rsidRDefault="009176F5" w:rsidP="00812520">
      <w:pPr>
        <w:rPr>
          <w:lang w:val="en-US"/>
        </w:rPr>
      </w:pPr>
      <w:r w:rsidRPr="00A17428">
        <w:rPr>
          <w:lang w:val="en-US"/>
        </w:rPr>
        <w:tab/>
      </w:r>
      <w:r w:rsidR="00735DF6" w:rsidRPr="00A17428">
        <w:rPr>
          <w:lang w:val="en-US"/>
        </w:rPr>
        <w:t>fanaticism forbid</w:t>
      </w:r>
      <w:r w:rsidR="001B2458" w:rsidRPr="00A17428">
        <w:rPr>
          <w:lang w:val="en-US"/>
        </w:rPr>
        <w:t>-</w:t>
      </w:r>
      <w:r w:rsidR="00532FC5" w:rsidRPr="00A17428">
        <w:rPr>
          <w:lang w:val="en-US"/>
        </w:rPr>
        <w:br/>
      </w:r>
      <w:r w:rsidRPr="00A17428">
        <w:rPr>
          <w:lang w:val="en-US"/>
        </w:rPr>
        <w:tab/>
      </w:r>
      <w:r w:rsidRPr="00A17428">
        <w:rPr>
          <w:lang w:val="en-US"/>
        </w:rPr>
        <w:tab/>
      </w:r>
      <w:r w:rsidR="00735DF6" w:rsidRPr="00A17428">
        <w:rPr>
          <w:lang w:val="en-US"/>
        </w:rPr>
        <w:t>den in, 3.35</w:t>
      </w:r>
    </w:p>
    <w:p w:rsidR="00735DF6" w:rsidRPr="00A17428" w:rsidRDefault="009176F5" w:rsidP="00812520">
      <w:pPr>
        <w:rPr>
          <w:lang w:val="en-US"/>
        </w:rPr>
      </w:pPr>
      <w:r w:rsidRPr="00A17428">
        <w:rPr>
          <w:lang w:val="en-US"/>
        </w:rPr>
        <w:tab/>
      </w:r>
      <w:r w:rsidR="00735DF6" w:rsidRPr="00A17428">
        <w:rPr>
          <w:lang w:val="en-US"/>
        </w:rPr>
        <w:t>forbearance and</w:t>
      </w:r>
      <w:r w:rsidR="00532FC5" w:rsidRPr="00A17428">
        <w:rPr>
          <w:lang w:val="en-US"/>
        </w:rPr>
        <w:br/>
      </w:r>
      <w:r w:rsidRPr="00A17428">
        <w:rPr>
          <w:lang w:val="en-US"/>
        </w:rPr>
        <w:tab/>
      </w:r>
      <w:r w:rsidRPr="00A17428">
        <w:rPr>
          <w:lang w:val="en-US"/>
        </w:rPr>
        <w:tab/>
      </w:r>
      <w:r w:rsidR="00735DF6" w:rsidRPr="00A17428">
        <w:rPr>
          <w:lang w:val="en-US"/>
        </w:rPr>
        <w:t>benevolence, 4.5</w:t>
      </w:r>
    </w:p>
    <w:p w:rsidR="00735DF6" w:rsidRPr="00A17428" w:rsidRDefault="009176F5" w:rsidP="00812520">
      <w:pPr>
        <w:rPr>
          <w:lang w:val="en-US"/>
        </w:rPr>
      </w:pPr>
      <w:r w:rsidRPr="00A17428">
        <w:rPr>
          <w:lang w:val="en-US"/>
        </w:rPr>
        <w:tab/>
      </w:r>
      <w:r w:rsidR="00735DF6" w:rsidRPr="00A17428">
        <w:rPr>
          <w:lang w:val="en-US"/>
        </w:rPr>
        <w:t>unity of, 3.44</w:t>
      </w:r>
      <w:r w:rsidR="00042312" w:rsidRPr="00A17428">
        <w:rPr>
          <w:lang w:val="en-US"/>
        </w:rPr>
        <w:t>–</w:t>
      </w:r>
      <w:r w:rsidR="00735DF6" w:rsidRPr="00A17428">
        <w:rPr>
          <w:lang w:val="en-US"/>
        </w:rPr>
        <w:t>46</w:t>
      </w:r>
    </w:p>
    <w:p w:rsidR="00735DF6" w:rsidRPr="00A17428" w:rsidRDefault="009176F5" w:rsidP="00812520">
      <w:pPr>
        <w:rPr>
          <w:lang w:val="en-US"/>
        </w:rPr>
      </w:pPr>
      <w:r w:rsidRPr="00A17428">
        <w:rPr>
          <w:lang w:val="en-US"/>
        </w:rPr>
        <w:tab/>
      </w:r>
      <w:r w:rsidR="00735DF6" w:rsidRPr="00A17428">
        <w:rPr>
          <w:lang w:val="en-US"/>
        </w:rPr>
        <w:t>welcoming others,</w:t>
      </w:r>
      <w:r w:rsidR="00532FC5" w:rsidRPr="00A17428">
        <w:rPr>
          <w:lang w:val="en-US"/>
        </w:rPr>
        <w:br/>
      </w:r>
      <w:r w:rsidRPr="00A17428">
        <w:rPr>
          <w:lang w:val="en-US"/>
        </w:rPr>
        <w:tab/>
      </w:r>
      <w:r w:rsidRPr="00A17428">
        <w:rPr>
          <w:lang w:val="en-US"/>
        </w:rPr>
        <w:tab/>
      </w:r>
      <w:r w:rsidR="00735DF6" w:rsidRPr="00A17428">
        <w:rPr>
          <w:lang w:val="en-US"/>
        </w:rPr>
        <w:t>3.40</w:t>
      </w:r>
      <w:r w:rsidR="00042312" w:rsidRPr="00A17428">
        <w:rPr>
          <w:lang w:val="en-US"/>
        </w:rPr>
        <w:t>–</w:t>
      </w:r>
      <w:r w:rsidR="00735DF6" w:rsidRPr="00A17428">
        <w:rPr>
          <w:lang w:val="en-US"/>
        </w:rPr>
        <w:t>42</w:t>
      </w:r>
    </w:p>
    <w:p w:rsidR="009176F5" w:rsidRPr="00A17428" w:rsidRDefault="009176F5" w:rsidP="00812520">
      <w:pPr>
        <w:rPr>
          <w:lang w:val="en-US"/>
        </w:rPr>
      </w:pPr>
    </w:p>
    <w:p w:rsidR="00735DF6" w:rsidRPr="00A17428" w:rsidRDefault="00735DF6" w:rsidP="00532FC5">
      <w:pPr>
        <w:jc w:val="center"/>
        <w:rPr>
          <w:lang w:val="en-US"/>
        </w:rPr>
      </w:pPr>
      <w:r w:rsidRPr="00A17428">
        <w:rPr>
          <w:lang w:val="en-US"/>
        </w:rPr>
        <w:t>S</w:t>
      </w:r>
    </w:p>
    <w:p w:rsidR="00735DF6" w:rsidRPr="00A17428" w:rsidRDefault="00735DF6" w:rsidP="00812520">
      <w:pPr>
        <w:rPr>
          <w:lang w:val="en-US"/>
        </w:rPr>
      </w:pPr>
      <w:r w:rsidRPr="00A17428">
        <w:rPr>
          <w:lang w:val="en-US"/>
        </w:rPr>
        <w:t>seeker, 1.84</w:t>
      </w:r>
      <w:r w:rsidR="00042312" w:rsidRPr="00A17428">
        <w:rPr>
          <w:lang w:val="en-US"/>
        </w:rPr>
        <w:t>–</w:t>
      </w:r>
      <w:r w:rsidRPr="00A17428">
        <w:rPr>
          <w:lang w:val="en-US"/>
        </w:rPr>
        <w:t>85, 1.98</w:t>
      </w:r>
      <w:r w:rsidR="00042312" w:rsidRPr="00A17428">
        <w:rPr>
          <w:lang w:val="en-US"/>
        </w:rPr>
        <w:t>–</w:t>
      </w:r>
      <w:r w:rsidR="00532FC5" w:rsidRPr="00A17428">
        <w:rPr>
          <w:lang w:val="en-US"/>
        </w:rPr>
        <w:br/>
      </w:r>
      <w:r w:rsidR="009176F5" w:rsidRPr="00A17428">
        <w:rPr>
          <w:lang w:val="en-US"/>
        </w:rPr>
        <w:tab/>
      </w:r>
      <w:r w:rsidR="009176F5" w:rsidRPr="00A17428">
        <w:rPr>
          <w:lang w:val="en-US"/>
        </w:rPr>
        <w:tab/>
      </w:r>
      <w:r w:rsidRPr="00A17428">
        <w:rPr>
          <w:lang w:val="en-US"/>
        </w:rPr>
        <w:t>103, 1.105</w:t>
      </w:r>
      <w:r w:rsidR="00042312" w:rsidRPr="00A17428">
        <w:rPr>
          <w:lang w:val="en-US"/>
        </w:rPr>
        <w:t>–</w:t>
      </w:r>
      <w:r w:rsidRPr="00A17428">
        <w:rPr>
          <w:lang w:val="en-US"/>
        </w:rPr>
        <w:t>6,</w:t>
      </w:r>
      <w:r w:rsidR="00532FC5" w:rsidRPr="00A17428">
        <w:rPr>
          <w:lang w:val="en-US"/>
        </w:rPr>
        <w:br/>
      </w:r>
      <w:r w:rsidR="009176F5" w:rsidRPr="00A17428">
        <w:rPr>
          <w:lang w:val="en-US"/>
        </w:rPr>
        <w:tab/>
      </w:r>
      <w:r w:rsidR="009176F5" w:rsidRPr="00A17428">
        <w:rPr>
          <w:lang w:val="en-US"/>
        </w:rPr>
        <w:tab/>
      </w:r>
      <w:r w:rsidRPr="00A17428">
        <w:rPr>
          <w:lang w:val="en-US"/>
        </w:rPr>
        <w:t>1.109</w:t>
      </w:r>
      <w:r w:rsidR="00042312" w:rsidRPr="00A17428">
        <w:rPr>
          <w:lang w:val="en-US"/>
        </w:rPr>
        <w:t>–</w:t>
      </w:r>
      <w:r w:rsidRPr="00A17428">
        <w:rPr>
          <w:lang w:val="en-US"/>
        </w:rPr>
        <w:t>12, 1.114</w:t>
      </w:r>
    </w:p>
    <w:p w:rsidR="00735DF6" w:rsidRPr="00A17428" w:rsidRDefault="00735DF6" w:rsidP="00812520">
      <w:pPr>
        <w:rPr>
          <w:lang w:val="en-US"/>
        </w:rPr>
      </w:pPr>
      <w:r w:rsidRPr="00A17428">
        <w:rPr>
          <w:lang w:val="en-US"/>
        </w:rPr>
        <w:t>soul</w:t>
      </w:r>
    </w:p>
    <w:p w:rsidR="00735DF6" w:rsidRPr="00A17428" w:rsidRDefault="009176F5" w:rsidP="00812520">
      <w:pPr>
        <w:rPr>
          <w:lang w:val="en-US"/>
        </w:rPr>
      </w:pPr>
      <w:r w:rsidRPr="00A17428">
        <w:rPr>
          <w:lang w:val="en-US"/>
        </w:rPr>
        <w:tab/>
      </w:r>
      <w:r w:rsidR="00735DF6" w:rsidRPr="00A17428">
        <w:rPr>
          <w:lang w:val="en-US"/>
        </w:rPr>
        <w:t>purpose of, 5.5</w:t>
      </w:r>
    </w:p>
    <w:p w:rsidR="00735DF6" w:rsidRPr="00A17428" w:rsidRDefault="00735DF6" w:rsidP="00812520">
      <w:pPr>
        <w:rPr>
          <w:lang w:val="en-US"/>
        </w:rPr>
      </w:pPr>
      <w:r w:rsidRPr="00A17428">
        <w:rPr>
          <w:lang w:val="en-US"/>
        </w:rPr>
        <w:t>spirit, 5.8</w:t>
      </w:r>
    </w:p>
    <w:p w:rsidR="00735DF6" w:rsidRPr="00A17428" w:rsidRDefault="00735DF6" w:rsidP="00812520">
      <w:pPr>
        <w:rPr>
          <w:lang w:val="en-US"/>
        </w:rPr>
      </w:pPr>
      <w:r w:rsidRPr="00A17428">
        <w:rPr>
          <w:lang w:val="en-US"/>
        </w:rPr>
        <w:br w:type="column"/>
      </w:r>
      <w:r w:rsidRPr="00A17428">
        <w:rPr>
          <w:lang w:val="en-US"/>
        </w:rPr>
        <w:lastRenderedPageBreak/>
        <w:t>Sufyání, 1.24</w:t>
      </w:r>
    </w:p>
    <w:p w:rsidR="009176F5" w:rsidRPr="00A17428" w:rsidRDefault="009176F5" w:rsidP="00812520">
      <w:pPr>
        <w:rPr>
          <w:lang w:val="en-US"/>
        </w:rPr>
      </w:pPr>
    </w:p>
    <w:p w:rsidR="00735DF6" w:rsidRPr="00A17428" w:rsidRDefault="00735DF6" w:rsidP="00532FC5">
      <w:pPr>
        <w:jc w:val="center"/>
        <w:rPr>
          <w:lang w:val="en-US"/>
        </w:rPr>
      </w:pPr>
      <w:r w:rsidRPr="00A17428">
        <w:rPr>
          <w:lang w:val="en-US"/>
        </w:rPr>
        <w:t>T</w:t>
      </w:r>
    </w:p>
    <w:p w:rsidR="00735DF6" w:rsidRPr="00A17428" w:rsidRDefault="00735DF6" w:rsidP="00812520">
      <w:pPr>
        <w:rPr>
          <w:lang w:val="en-US"/>
        </w:rPr>
      </w:pPr>
      <w:r w:rsidRPr="00A17428">
        <w:rPr>
          <w:lang w:val="en-US"/>
        </w:rPr>
        <w:t>tongue</w:t>
      </w:r>
    </w:p>
    <w:p w:rsidR="00735DF6" w:rsidRPr="00A17428" w:rsidRDefault="009176F5" w:rsidP="00812520">
      <w:pPr>
        <w:rPr>
          <w:lang w:val="en-US"/>
        </w:rPr>
      </w:pPr>
      <w:r w:rsidRPr="00A17428">
        <w:rPr>
          <w:lang w:val="en-US"/>
        </w:rPr>
        <w:tab/>
      </w:r>
      <w:r w:rsidR="00735DF6" w:rsidRPr="00A17428">
        <w:rPr>
          <w:lang w:val="en-US"/>
        </w:rPr>
        <w:t>purpose of, 5.5</w:t>
      </w:r>
    </w:p>
    <w:p w:rsidR="00735DF6" w:rsidRPr="00A17428" w:rsidRDefault="00735DF6" w:rsidP="00812520">
      <w:pPr>
        <w:rPr>
          <w:lang w:val="en-US"/>
        </w:rPr>
      </w:pPr>
      <w:r w:rsidRPr="00A17428">
        <w:rPr>
          <w:lang w:val="en-US"/>
        </w:rPr>
        <w:t>transformation, 1.86</w:t>
      </w:r>
    </w:p>
    <w:p w:rsidR="00735DF6" w:rsidRPr="00A17428" w:rsidRDefault="00735DF6" w:rsidP="00812520">
      <w:pPr>
        <w:rPr>
          <w:lang w:val="en-US"/>
        </w:rPr>
      </w:pPr>
      <w:r w:rsidRPr="00A17428">
        <w:rPr>
          <w:lang w:val="en-US"/>
        </w:rPr>
        <w:t>truthfulness, 5.12</w:t>
      </w:r>
    </w:p>
    <w:p w:rsidR="009176F5" w:rsidRPr="00A17428" w:rsidRDefault="009176F5" w:rsidP="00812520">
      <w:pPr>
        <w:rPr>
          <w:lang w:val="en-US"/>
        </w:rPr>
      </w:pPr>
    </w:p>
    <w:p w:rsidR="00735DF6" w:rsidRPr="00A17428" w:rsidRDefault="00735DF6" w:rsidP="00532FC5">
      <w:pPr>
        <w:jc w:val="center"/>
        <w:rPr>
          <w:lang w:val="en-US"/>
        </w:rPr>
      </w:pPr>
      <w:r w:rsidRPr="00A17428">
        <w:rPr>
          <w:lang w:val="en-US"/>
        </w:rPr>
        <w:t>V</w:t>
      </w:r>
    </w:p>
    <w:p w:rsidR="00735DF6" w:rsidRPr="00A17428" w:rsidRDefault="00735DF6" w:rsidP="00812520">
      <w:pPr>
        <w:rPr>
          <w:lang w:val="en-US"/>
        </w:rPr>
      </w:pPr>
      <w:r w:rsidRPr="00A17428">
        <w:rPr>
          <w:lang w:val="en-US"/>
        </w:rPr>
        <w:t>veils</w:t>
      </w:r>
    </w:p>
    <w:p w:rsidR="00735DF6" w:rsidRPr="00A17428" w:rsidRDefault="009176F5" w:rsidP="00812520">
      <w:pPr>
        <w:rPr>
          <w:lang w:val="en-US"/>
        </w:rPr>
      </w:pPr>
      <w:r w:rsidRPr="00A17428">
        <w:rPr>
          <w:lang w:val="en-US"/>
        </w:rPr>
        <w:tab/>
      </w:r>
      <w:r w:rsidR="00735DF6" w:rsidRPr="00A17428">
        <w:rPr>
          <w:lang w:val="en-US"/>
        </w:rPr>
        <w:t>covetousness, 2.11,</w:t>
      </w:r>
    </w:p>
    <w:p w:rsidR="00735DF6" w:rsidRPr="00A17428" w:rsidRDefault="009176F5" w:rsidP="00812520">
      <w:pPr>
        <w:rPr>
          <w:lang w:val="en-US"/>
        </w:rPr>
      </w:pPr>
      <w:r w:rsidRPr="00A17428">
        <w:rPr>
          <w:lang w:val="en-US"/>
        </w:rPr>
        <w:tab/>
      </w:r>
      <w:r w:rsidRPr="00A17428">
        <w:rPr>
          <w:lang w:val="en-US"/>
        </w:rPr>
        <w:tab/>
      </w:r>
      <w:r w:rsidR="00735DF6" w:rsidRPr="00A17428">
        <w:rPr>
          <w:lang w:val="en-US"/>
        </w:rPr>
        <w:t>2.17</w:t>
      </w:r>
    </w:p>
    <w:p w:rsidR="009176F5" w:rsidRPr="00A17428" w:rsidRDefault="009176F5" w:rsidP="00812520">
      <w:pPr>
        <w:rPr>
          <w:lang w:val="en-US"/>
        </w:rPr>
      </w:pPr>
    </w:p>
    <w:p w:rsidR="00735DF6" w:rsidRPr="00A17428" w:rsidRDefault="00735DF6" w:rsidP="00532FC5">
      <w:pPr>
        <w:jc w:val="center"/>
        <w:rPr>
          <w:lang w:val="en-US"/>
        </w:rPr>
      </w:pPr>
      <w:r w:rsidRPr="00A17428">
        <w:rPr>
          <w:lang w:val="en-US"/>
        </w:rPr>
        <w:t>W</w:t>
      </w:r>
    </w:p>
    <w:p w:rsidR="00735DF6" w:rsidRPr="00A17428" w:rsidRDefault="00735DF6" w:rsidP="00812520">
      <w:pPr>
        <w:rPr>
          <w:lang w:val="en-US"/>
        </w:rPr>
      </w:pPr>
      <w:r w:rsidRPr="00A17428">
        <w:rPr>
          <w:lang w:val="en-US"/>
        </w:rPr>
        <w:t>words, 2.13</w:t>
      </w:r>
    </w:p>
    <w:p w:rsidR="00735DF6" w:rsidRPr="00A17428" w:rsidRDefault="009176F5" w:rsidP="00812520">
      <w:pPr>
        <w:rPr>
          <w:lang w:val="en-US"/>
        </w:rPr>
      </w:pPr>
      <w:r w:rsidRPr="00A17428">
        <w:rPr>
          <w:lang w:val="en-US"/>
        </w:rPr>
        <w:tab/>
      </w:r>
      <w:r w:rsidR="00735DF6" w:rsidRPr="00A17428">
        <w:rPr>
          <w:lang w:val="en-US"/>
        </w:rPr>
        <w:t>deeds and, 5.9, 6.5</w:t>
      </w:r>
    </w:p>
    <w:p w:rsidR="00735DF6" w:rsidRPr="00A17428" w:rsidRDefault="00735DF6" w:rsidP="00812520">
      <w:pPr>
        <w:rPr>
          <w:lang w:val="en-US"/>
        </w:rPr>
      </w:pPr>
      <w:r w:rsidRPr="00A17428">
        <w:rPr>
          <w:lang w:val="en-US"/>
        </w:rPr>
        <w:t>world</w:t>
      </w:r>
    </w:p>
    <w:p w:rsidR="00735DF6" w:rsidRPr="00A17428" w:rsidRDefault="009176F5" w:rsidP="00812520">
      <w:pPr>
        <w:rPr>
          <w:lang w:val="en-US"/>
        </w:rPr>
      </w:pPr>
      <w:r w:rsidRPr="00A17428">
        <w:rPr>
          <w:lang w:val="en-US"/>
        </w:rPr>
        <w:tab/>
      </w:r>
      <w:r w:rsidR="00735DF6" w:rsidRPr="00A17428">
        <w:rPr>
          <w:lang w:val="en-US"/>
        </w:rPr>
        <w:t>people of, 6.7</w:t>
      </w:r>
    </w:p>
    <w:p w:rsidR="00735DF6" w:rsidRPr="00A17428" w:rsidRDefault="009176F5" w:rsidP="00812520">
      <w:pPr>
        <w:rPr>
          <w:lang w:val="en-US"/>
        </w:rPr>
      </w:pPr>
      <w:r w:rsidRPr="00A17428">
        <w:rPr>
          <w:lang w:val="en-US"/>
        </w:rPr>
        <w:tab/>
      </w:r>
      <w:r w:rsidR="00735DF6" w:rsidRPr="00A17428">
        <w:rPr>
          <w:lang w:val="en-US"/>
        </w:rPr>
        <w:t>renunciation of, 6.7</w:t>
      </w:r>
    </w:p>
    <w:p w:rsidR="009176F5" w:rsidRPr="00A17428" w:rsidRDefault="009176F5" w:rsidP="00812520">
      <w:pPr>
        <w:rPr>
          <w:lang w:val="en-US"/>
        </w:rPr>
      </w:pPr>
    </w:p>
    <w:p w:rsidR="00735DF6" w:rsidRPr="00A17428" w:rsidRDefault="00735DF6" w:rsidP="00532FC5">
      <w:pPr>
        <w:jc w:val="center"/>
        <w:rPr>
          <w:lang w:val="en-US"/>
        </w:rPr>
      </w:pPr>
      <w:r w:rsidRPr="00A17428">
        <w:rPr>
          <w:lang w:val="en-US"/>
        </w:rPr>
        <w:t>Z</w:t>
      </w:r>
    </w:p>
    <w:p w:rsidR="00735DF6" w:rsidRPr="00A17428" w:rsidRDefault="00735DF6" w:rsidP="00812520">
      <w:pPr>
        <w:rPr>
          <w:lang w:val="en-US"/>
        </w:rPr>
      </w:pPr>
      <w:r w:rsidRPr="00A17428">
        <w:rPr>
          <w:lang w:val="en-US"/>
        </w:rPr>
        <w:t>Zoroaster, 3.2</w:t>
      </w:r>
    </w:p>
    <w:p w:rsidR="00532FC5" w:rsidRPr="00A17428" w:rsidRDefault="00532FC5" w:rsidP="00812520">
      <w:pPr>
        <w:rPr>
          <w:lang w:val="en-US"/>
        </w:rPr>
      </w:pPr>
    </w:p>
    <w:sectPr w:rsidR="00532FC5" w:rsidRPr="00A17428" w:rsidSect="00ED311B">
      <w:footerReference w:type="default" r:id="rId40"/>
      <w:footnotePr>
        <w:numFmt w:val="chicago"/>
        <w:numRestart w:val="eachPage"/>
      </w:footnotePr>
      <w:endnotePr>
        <w:numFmt w:val="decimal"/>
        <w:numRestart w:val="eachSect"/>
      </w:endnotePr>
      <w:type w:val="continuous"/>
      <w:pgSz w:w="7088" w:h="9979" w:code="264"/>
      <w:pgMar w:top="720" w:right="851" w:bottom="720" w:left="851" w:header="720" w:footer="720" w:gutter="357"/>
      <w:cols w:num="2" w:space="284"/>
      <w:noEndnote/>
      <w:titlePg/>
      <w:docGrid w:linePitch="32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4" w:author="Michael" w:date="2021-04-27T14:07:00Z" w:initials="M">
    <w:p w:rsidR="00D07A3E" w:rsidRDefault="00D07A3E">
      <w:pPr>
        <w:pStyle w:val="CommentText"/>
      </w:pPr>
      <w:r>
        <w:rPr>
          <w:rStyle w:val="CommentReference"/>
        </w:rPr>
        <w:annotationRef/>
      </w:r>
      <w:r w:rsidRPr="001103BE">
        <w:t xml:space="preserve">Mánikjí Limjí </w:t>
      </w:r>
      <w:r w:rsidRPr="0046737B">
        <w:t>Hátariyá (</w:t>
      </w:r>
      <w:r w:rsidRPr="0046737B">
        <w:rPr>
          <w:rFonts w:ascii="Times New Roman" w:hAnsi="Times New Roman"/>
        </w:rPr>
        <w:t>مانکجی</w:t>
      </w:r>
      <w:r w:rsidRPr="0046737B">
        <w:t xml:space="preserve"> </w:t>
      </w:r>
      <w:r w:rsidRPr="0046737B">
        <w:rPr>
          <w:rFonts w:ascii="Times New Roman" w:hAnsi="Times New Roman"/>
        </w:rPr>
        <w:t>لیمجی</w:t>
      </w:r>
      <w:r w:rsidRPr="0046737B">
        <w:t xml:space="preserve"> </w:t>
      </w:r>
      <w:r w:rsidRPr="0046737B">
        <w:rPr>
          <w:rFonts w:ascii="Times New Roman" w:hAnsi="Times New Roman"/>
        </w:rPr>
        <w:t>هاتریا</w:t>
      </w:r>
      <w:r>
        <w:t>)</w:t>
      </w:r>
    </w:p>
  </w:comment>
  <w:comment w:id="9" w:author="Michael" w:date="2021-04-27T16:14:00Z" w:initials="M">
    <w:p w:rsidR="00D07A3E" w:rsidRDefault="00D07A3E">
      <w:pPr>
        <w:pStyle w:val="CommentText"/>
      </w:pPr>
      <w:r>
        <w:rPr>
          <w:rStyle w:val="CommentReference"/>
        </w:rPr>
        <w:annotationRef/>
      </w:r>
      <w:r w:rsidRPr="00E31A27">
        <w:t>imám, pl. a’imma(h or t)</w:t>
      </w:r>
    </w:p>
  </w:comment>
  <w:comment w:id="22" w:author="Michael" w:date="2021-04-28T09:08:00Z" w:initials="M">
    <w:p w:rsidR="00D07A3E" w:rsidRDefault="00D07A3E">
      <w:pPr>
        <w:pStyle w:val="CommentText"/>
      </w:pPr>
      <w:r>
        <w:rPr>
          <w:rStyle w:val="CommentReference"/>
        </w:rPr>
        <w:annotationRef/>
      </w:r>
      <w:r w:rsidR="001059A4">
        <w:t>Q</w:t>
      </w:r>
      <w:r>
        <w:t xml:space="preserve">uote marks </w:t>
      </w:r>
      <w:r w:rsidR="001059A4">
        <w:t xml:space="preserve">were incorrect </w:t>
      </w:r>
      <w:r>
        <w:t>in this paragraph.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C8A" w:rsidRDefault="00E30C8A" w:rsidP="00792A17">
      <w:pPr>
        <w:spacing w:line="14" w:lineRule="auto"/>
      </w:pPr>
    </w:p>
  </w:endnote>
  <w:endnote w:type="continuationSeparator" w:id="0">
    <w:p w:rsidR="00E30C8A" w:rsidRDefault="00E30C8A" w:rsidP="00792A17">
      <w:pPr>
        <w:spacing w:line="14" w:lineRule="auto"/>
      </w:pPr>
    </w:p>
  </w:endnote>
  <w:endnote w:type="continuationNotice" w:id="1">
    <w:p w:rsidR="00E30C8A" w:rsidRDefault="00E30C8A" w:rsidP="00812520">
      <w:pPr>
        <w:spacing w:line="14" w:lineRule="auto"/>
      </w:pPr>
    </w:p>
  </w:endnote>
  <w:endnote w:id="2">
    <w:p w:rsidR="00D07A3E" w:rsidRDefault="00D07A3E" w:rsidP="009146F1">
      <w:pPr>
        <w:pStyle w:val="EndnoteTextHead"/>
      </w:pPr>
      <w:r w:rsidRPr="00DB4AE2">
        <w:rPr>
          <w:rStyle w:val="EndnoteReference"/>
          <w:color w:val="FFFFFF" w:themeColor="background1"/>
        </w:rPr>
        <w:t>.</w:t>
      </w:r>
      <w:r w:rsidRPr="00C52754">
        <w:t>Gems of Divine Mysteries</w:t>
      </w:r>
    </w:p>
  </w:endnote>
  <w:endnote w:id="3">
    <w:p w:rsidR="00D07A3E" w:rsidRDefault="00D07A3E">
      <w:pPr>
        <w:pStyle w:val="EndnoteText"/>
      </w:pPr>
      <w:r>
        <w:rPr>
          <w:rStyle w:val="EndnoteReference"/>
        </w:rPr>
        <w:endnoteRef/>
      </w:r>
      <w:r>
        <w:tab/>
      </w:r>
      <w:r w:rsidRPr="006429A6">
        <w:t>cf. Qur’án 67:3.</w:t>
      </w:r>
    </w:p>
  </w:endnote>
  <w:endnote w:id="4">
    <w:p w:rsidR="00D07A3E" w:rsidRDefault="00D07A3E">
      <w:pPr>
        <w:pStyle w:val="EndnoteText"/>
      </w:pPr>
      <w:r>
        <w:rPr>
          <w:rStyle w:val="EndnoteReference"/>
        </w:rPr>
        <w:endnoteRef/>
      </w:r>
      <w:r>
        <w:tab/>
      </w:r>
      <w:r w:rsidRPr="006429A6">
        <w:t>cf. Qur’án 24:35.</w:t>
      </w:r>
    </w:p>
  </w:endnote>
  <w:endnote w:id="5">
    <w:p w:rsidR="00D07A3E" w:rsidRDefault="00D07A3E">
      <w:pPr>
        <w:pStyle w:val="EndnoteText"/>
      </w:pPr>
      <w:r>
        <w:rPr>
          <w:rStyle w:val="EndnoteReference"/>
        </w:rPr>
        <w:endnoteRef/>
      </w:r>
      <w:r>
        <w:tab/>
      </w:r>
      <w:r w:rsidRPr="006429A6">
        <w:t>Matt. 24:19.</w:t>
      </w:r>
    </w:p>
  </w:endnote>
  <w:endnote w:id="6">
    <w:p w:rsidR="00D07A3E" w:rsidRDefault="00D07A3E">
      <w:pPr>
        <w:pStyle w:val="EndnoteText"/>
      </w:pPr>
      <w:r>
        <w:rPr>
          <w:rStyle w:val="EndnoteReference"/>
        </w:rPr>
        <w:endnoteRef/>
      </w:r>
      <w:r>
        <w:tab/>
      </w:r>
      <w:r w:rsidRPr="006429A6">
        <w:t>cf. Matt. 24:29–31.</w:t>
      </w:r>
    </w:p>
  </w:endnote>
  <w:endnote w:id="7">
    <w:p w:rsidR="00D07A3E" w:rsidRDefault="00D07A3E">
      <w:pPr>
        <w:pStyle w:val="EndnoteText"/>
      </w:pPr>
      <w:r>
        <w:rPr>
          <w:rStyle w:val="EndnoteReference"/>
        </w:rPr>
        <w:endnoteRef/>
      </w:r>
      <w:r>
        <w:tab/>
      </w:r>
      <w:r w:rsidRPr="006429A6">
        <w:t>Mark 13:19.</w:t>
      </w:r>
    </w:p>
  </w:endnote>
  <w:endnote w:id="8">
    <w:p w:rsidR="00D07A3E" w:rsidRDefault="00D07A3E">
      <w:pPr>
        <w:pStyle w:val="EndnoteText"/>
      </w:pPr>
      <w:r>
        <w:rPr>
          <w:rStyle w:val="EndnoteReference"/>
        </w:rPr>
        <w:endnoteRef/>
      </w:r>
      <w:r>
        <w:tab/>
      </w:r>
      <w:r w:rsidRPr="006429A6">
        <w:t>cf. Luke 21:25–28.</w:t>
      </w:r>
    </w:p>
  </w:endnote>
  <w:endnote w:id="9">
    <w:p w:rsidR="00D07A3E" w:rsidRDefault="00D07A3E">
      <w:pPr>
        <w:pStyle w:val="EndnoteText"/>
      </w:pPr>
      <w:r>
        <w:rPr>
          <w:rStyle w:val="EndnoteReference"/>
        </w:rPr>
        <w:endnoteRef/>
      </w:r>
      <w:r>
        <w:tab/>
      </w:r>
      <w:r w:rsidRPr="006429A6">
        <w:t>John 15:26–27.</w:t>
      </w:r>
    </w:p>
  </w:endnote>
  <w:endnote w:id="10">
    <w:p w:rsidR="00D07A3E" w:rsidRDefault="00D07A3E">
      <w:pPr>
        <w:pStyle w:val="EndnoteText"/>
      </w:pPr>
      <w:r>
        <w:rPr>
          <w:rStyle w:val="EndnoteReference"/>
        </w:rPr>
        <w:endnoteRef/>
      </w:r>
      <w:r>
        <w:tab/>
      </w:r>
      <w:r w:rsidRPr="006429A6">
        <w:t>John 14:26.</w:t>
      </w:r>
    </w:p>
  </w:endnote>
  <w:endnote w:id="11">
    <w:p w:rsidR="00D07A3E" w:rsidRDefault="00D07A3E">
      <w:pPr>
        <w:pStyle w:val="EndnoteText"/>
      </w:pPr>
      <w:r>
        <w:rPr>
          <w:rStyle w:val="EndnoteReference"/>
        </w:rPr>
        <w:endnoteRef/>
      </w:r>
      <w:r>
        <w:tab/>
      </w:r>
      <w:r w:rsidRPr="006429A6">
        <w:t>John 16:5–6.</w:t>
      </w:r>
    </w:p>
  </w:endnote>
  <w:endnote w:id="12">
    <w:p w:rsidR="00D07A3E" w:rsidRDefault="00D07A3E">
      <w:pPr>
        <w:pStyle w:val="EndnoteText"/>
      </w:pPr>
      <w:r>
        <w:rPr>
          <w:rStyle w:val="EndnoteReference"/>
        </w:rPr>
        <w:endnoteRef/>
      </w:r>
      <w:r>
        <w:tab/>
      </w:r>
      <w:r w:rsidRPr="006429A6">
        <w:t>John 16:7.</w:t>
      </w:r>
    </w:p>
  </w:endnote>
  <w:endnote w:id="13">
    <w:p w:rsidR="00D07A3E" w:rsidRDefault="00D07A3E">
      <w:pPr>
        <w:pStyle w:val="EndnoteText"/>
      </w:pPr>
      <w:r>
        <w:rPr>
          <w:rStyle w:val="EndnoteReference"/>
        </w:rPr>
        <w:endnoteRef/>
      </w:r>
      <w:r>
        <w:tab/>
      </w:r>
      <w:r w:rsidRPr="006429A6">
        <w:t>John 16:13.</w:t>
      </w:r>
    </w:p>
  </w:endnote>
  <w:endnote w:id="14">
    <w:p w:rsidR="00D07A3E" w:rsidRDefault="00D07A3E">
      <w:pPr>
        <w:pStyle w:val="EndnoteText"/>
      </w:pPr>
      <w:r>
        <w:rPr>
          <w:rStyle w:val="EndnoteReference"/>
        </w:rPr>
        <w:endnoteRef/>
      </w:r>
      <w:r>
        <w:tab/>
      </w:r>
      <w:r w:rsidRPr="006429A6">
        <w:t xml:space="preserve">The Imáms of </w:t>
      </w:r>
      <w:r w:rsidRPr="006429A6">
        <w:rPr>
          <w:u w:val="single"/>
        </w:rPr>
        <w:t>Sh</w:t>
      </w:r>
      <w:r w:rsidRPr="006429A6">
        <w:t>í‘ih Islám.</w:t>
      </w:r>
      <w:r>
        <w:t xml:space="preserve">  [</w:t>
      </w:r>
      <w:r w:rsidRPr="00E31A27">
        <w:t>Imám, pl. A’imma</w:t>
      </w:r>
      <w:r>
        <w:t>.]</w:t>
      </w:r>
    </w:p>
  </w:endnote>
  <w:endnote w:id="15">
    <w:p w:rsidR="00D07A3E" w:rsidRDefault="00D07A3E">
      <w:pPr>
        <w:pStyle w:val="EndnoteText"/>
      </w:pPr>
      <w:r>
        <w:rPr>
          <w:rStyle w:val="EndnoteReference"/>
        </w:rPr>
        <w:endnoteRef/>
      </w:r>
      <w:r>
        <w:tab/>
      </w:r>
      <w:r w:rsidRPr="006429A6">
        <w:t>cf. Matt. 24:35; Mark 13:31; Luke 21:33.</w:t>
      </w:r>
    </w:p>
  </w:endnote>
  <w:endnote w:id="16">
    <w:p w:rsidR="00D07A3E" w:rsidRDefault="00D07A3E" w:rsidP="00C52754">
      <w:pPr>
        <w:pStyle w:val="FootnoteText"/>
      </w:pPr>
      <w:r>
        <w:rPr>
          <w:rStyle w:val="EndnoteReference"/>
        </w:rPr>
        <w:endnoteRef/>
      </w:r>
      <w:r>
        <w:tab/>
      </w:r>
      <w:r w:rsidRPr="002236AF">
        <w:rPr>
          <w:rStyle w:val="FootnoteTextChar"/>
        </w:rPr>
        <w:t>The Antichrist, who it was believed would appear at the</w:t>
      </w:r>
      <w:r w:rsidR="001E5CC3">
        <w:rPr>
          <w:rStyle w:val="FootnoteTextChar"/>
        </w:rPr>
        <w:t xml:space="preserve"> </w:t>
      </w:r>
      <w:r w:rsidRPr="002236AF">
        <w:rPr>
          <w:rStyle w:val="FootnoteTextChar"/>
        </w:rPr>
        <w:t>advent of the Promised One, to contend with and be ultimately</w:t>
      </w:r>
      <w:r w:rsidR="001E5CC3">
        <w:rPr>
          <w:rStyle w:val="FootnoteTextChar"/>
        </w:rPr>
        <w:t xml:space="preserve"> </w:t>
      </w:r>
      <w:r w:rsidRPr="002236AF">
        <w:rPr>
          <w:rStyle w:val="FootnoteTextChar"/>
        </w:rPr>
        <w:t>defeated by Him.</w:t>
      </w:r>
    </w:p>
  </w:endnote>
  <w:endnote w:id="17">
    <w:p w:rsidR="00D07A3E" w:rsidRDefault="00D07A3E">
      <w:pPr>
        <w:pStyle w:val="EndnoteText"/>
      </w:pPr>
      <w:r>
        <w:rPr>
          <w:rStyle w:val="EndnoteReference"/>
        </w:rPr>
        <w:endnoteRef/>
      </w:r>
      <w:r>
        <w:tab/>
      </w:r>
      <w:r w:rsidRPr="00C07BB5">
        <w:t>Another figure who it was believed would raise the banner</w:t>
      </w:r>
      <w:r w:rsidR="001E5CC3">
        <w:t xml:space="preserve"> </w:t>
      </w:r>
      <w:r w:rsidRPr="00C07BB5">
        <w:t>of rebellion between Mecca and Damascus at the appearance</w:t>
      </w:r>
      <w:r w:rsidR="001E5CC3">
        <w:t xml:space="preserve"> </w:t>
      </w:r>
      <w:r w:rsidRPr="00C07BB5">
        <w:t>of</w:t>
      </w:r>
      <w:r>
        <w:t xml:space="preserve"> </w:t>
      </w:r>
      <w:r w:rsidRPr="00C07BB5">
        <w:t>the Promised One.</w:t>
      </w:r>
    </w:p>
  </w:endnote>
  <w:endnote w:id="18">
    <w:p w:rsidR="00D07A3E" w:rsidRDefault="00D07A3E">
      <w:pPr>
        <w:pStyle w:val="EndnoteText"/>
      </w:pPr>
      <w:r>
        <w:rPr>
          <w:rStyle w:val="EndnoteReference"/>
        </w:rPr>
        <w:endnoteRef/>
      </w:r>
      <w:r>
        <w:tab/>
      </w:r>
      <w:r w:rsidRPr="00C07BB5">
        <w:t>Qur’án 16:43.</w:t>
      </w:r>
    </w:p>
  </w:endnote>
  <w:endnote w:id="19">
    <w:p w:rsidR="00D07A3E" w:rsidRDefault="00D07A3E">
      <w:pPr>
        <w:pStyle w:val="EndnoteText"/>
      </w:pPr>
      <w:r>
        <w:rPr>
          <w:rStyle w:val="EndnoteReference"/>
        </w:rPr>
        <w:endnoteRef/>
      </w:r>
      <w:r>
        <w:tab/>
      </w:r>
      <w:r w:rsidRPr="00C07BB5">
        <w:t>A magician in the court of Pharaoh during the time of Moses.</w:t>
      </w:r>
    </w:p>
  </w:endnote>
  <w:endnote w:id="20">
    <w:p w:rsidR="00D07A3E" w:rsidRDefault="00D07A3E">
      <w:pPr>
        <w:pStyle w:val="EndnoteText"/>
      </w:pPr>
      <w:r>
        <w:rPr>
          <w:rStyle w:val="EndnoteReference"/>
        </w:rPr>
        <w:endnoteRef/>
      </w:r>
      <w:r>
        <w:tab/>
      </w:r>
      <w:r w:rsidRPr="00C07BB5">
        <w:t>Qur’án 83:6; 2:89.</w:t>
      </w:r>
    </w:p>
  </w:endnote>
  <w:endnote w:id="21">
    <w:p w:rsidR="00D07A3E" w:rsidRDefault="00D07A3E">
      <w:pPr>
        <w:pStyle w:val="EndnoteText"/>
      </w:pPr>
      <w:r>
        <w:rPr>
          <w:rStyle w:val="EndnoteReference"/>
        </w:rPr>
        <w:endnoteRef/>
      </w:r>
      <w:r>
        <w:tab/>
      </w:r>
      <w:r w:rsidRPr="00C07BB5">
        <w:t xml:space="preserve">The Imáms of </w:t>
      </w:r>
      <w:r w:rsidRPr="00C07BB5">
        <w:rPr>
          <w:u w:val="single"/>
        </w:rPr>
        <w:t>Sh</w:t>
      </w:r>
      <w:r w:rsidRPr="00C07BB5">
        <w:t>í‘ih Islám.</w:t>
      </w:r>
      <w:r>
        <w:t xml:space="preserve">  [</w:t>
      </w:r>
      <w:r w:rsidRPr="00E31A27">
        <w:t>Imám, pl. A’imma</w:t>
      </w:r>
      <w:r>
        <w:t>]</w:t>
      </w:r>
    </w:p>
  </w:endnote>
  <w:endnote w:id="22">
    <w:p w:rsidR="00D07A3E" w:rsidRDefault="00D07A3E">
      <w:pPr>
        <w:pStyle w:val="EndnoteText"/>
      </w:pPr>
      <w:r>
        <w:rPr>
          <w:rStyle w:val="EndnoteReference"/>
        </w:rPr>
        <w:endnoteRef/>
      </w:r>
      <w:r>
        <w:tab/>
      </w:r>
      <w:r w:rsidRPr="00C07BB5">
        <w:t>Qur’án 29:2.</w:t>
      </w:r>
    </w:p>
  </w:endnote>
  <w:endnote w:id="23">
    <w:p w:rsidR="00D07A3E" w:rsidRDefault="00D07A3E">
      <w:pPr>
        <w:pStyle w:val="EndnoteText"/>
      </w:pPr>
      <w:r>
        <w:rPr>
          <w:rStyle w:val="EndnoteReference"/>
        </w:rPr>
        <w:endnoteRef/>
      </w:r>
      <w:r>
        <w:tab/>
      </w:r>
      <w:r w:rsidRPr="00C07BB5">
        <w:t>Qur’án 2:156.</w:t>
      </w:r>
    </w:p>
  </w:endnote>
  <w:endnote w:id="24">
    <w:p w:rsidR="00D07A3E" w:rsidRDefault="00D07A3E">
      <w:pPr>
        <w:pStyle w:val="EndnoteText"/>
      </w:pPr>
      <w:r>
        <w:rPr>
          <w:rStyle w:val="EndnoteReference"/>
        </w:rPr>
        <w:endnoteRef/>
      </w:r>
      <w:r>
        <w:tab/>
      </w:r>
      <w:r w:rsidRPr="00C07BB5">
        <w:t>Qur’án 29:69.</w:t>
      </w:r>
    </w:p>
  </w:endnote>
  <w:endnote w:id="25">
    <w:p w:rsidR="00D07A3E" w:rsidRDefault="00D07A3E">
      <w:pPr>
        <w:pStyle w:val="EndnoteText"/>
      </w:pPr>
      <w:r>
        <w:rPr>
          <w:rStyle w:val="EndnoteReference"/>
        </w:rPr>
        <w:endnoteRef/>
      </w:r>
      <w:r>
        <w:tab/>
      </w:r>
      <w:r w:rsidRPr="00C07BB5">
        <w:t>Qur’án 2:282.</w:t>
      </w:r>
    </w:p>
  </w:endnote>
  <w:endnote w:id="26">
    <w:p w:rsidR="00D07A3E" w:rsidRDefault="00D07A3E">
      <w:pPr>
        <w:pStyle w:val="EndnoteText"/>
      </w:pPr>
      <w:r>
        <w:rPr>
          <w:rStyle w:val="EndnoteReference"/>
        </w:rPr>
        <w:endnoteRef/>
      </w:r>
      <w:r>
        <w:tab/>
      </w:r>
      <w:r w:rsidRPr="00C07BB5">
        <w:t>From a ḥadí</w:t>
      </w:r>
      <w:r w:rsidRPr="00C07BB5">
        <w:rPr>
          <w:u w:val="single"/>
        </w:rPr>
        <w:t>th</w:t>
      </w:r>
      <w:r w:rsidRPr="00C07BB5">
        <w:t>.</w:t>
      </w:r>
    </w:p>
  </w:endnote>
  <w:endnote w:id="27">
    <w:p w:rsidR="00D07A3E" w:rsidRDefault="00D07A3E">
      <w:pPr>
        <w:pStyle w:val="EndnoteText"/>
      </w:pPr>
      <w:r>
        <w:rPr>
          <w:rStyle w:val="EndnoteReference"/>
        </w:rPr>
        <w:endnoteRef/>
      </w:r>
      <w:r>
        <w:tab/>
      </w:r>
      <w:r w:rsidRPr="00C07BB5">
        <w:t>ibid.</w:t>
      </w:r>
    </w:p>
  </w:endnote>
  <w:endnote w:id="28">
    <w:p w:rsidR="00D07A3E" w:rsidRDefault="00D07A3E">
      <w:pPr>
        <w:pStyle w:val="EndnoteText"/>
      </w:pPr>
      <w:r>
        <w:rPr>
          <w:rStyle w:val="EndnoteReference"/>
        </w:rPr>
        <w:endnoteRef/>
      </w:r>
      <w:r>
        <w:tab/>
      </w:r>
      <w:r w:rsidRPr="00C07BB5">
        <w:t>Qur’án 30:30.</w:t>
      </w:r>
    </w:p>
  </w:endnote>
  <w:endnote w:id="29">
    <w:p w:rsidR="00D07A3E" w:rsidRDefault="00D07A3E">
      <w:pPr>
        <w:pStyle w:val="EndnoteText"/>
      </w:pPr>
      <w:r>
        <w:rPr>
          <w:rStyle w:val="EndnoteReference"/>
        </w:rPr>
        <w:endnoteRef/>
      </w:r>
      <w:r>
        <w:tab/>
      </w:r>
      <w:r w:rsidRPr="00C07BB5">
        <w:t>Qur’án 48:23.</w:t>
      </w:r>
    </w:p>
  </w:endnote>
  <w:endnote w:id="30">
    <w:p w:rsidR="00D07A3E" w:rsidRDefault="00D07A3E">
      <w:pPr>
        <w:pStyle w:val="EndnoteText"/>
      </w:pPr>
      <w:r>
        <w:rPr>
          <w:rStyle w:val="EndnoteReference"/>
        </w:rPr>
        <w:endnoteRef/>
      </w:r>
      <w:r>
        <w:tab/>
      </w:r>
      <w:r w:rsidRPr="00C07BB5">
        <w:t>Qur’án 67:3.</w:t>
      </w:r>
    </w:p>
  </w:endnote>
  <w:endnote w:id="31">
    <w:p w:rsidR="00D07A3E" w:rsidRDefault="00D07A3E">
      <w:pPr>
        <w:pStyle w:val="EndnoteText"/>
      </w:pPr>
      <w:r>
        <w:rPr>
          <w:rStyle w:val="EndnoteReference"/>
        </w:rPr>
        <w:endnoteRef/>
      </w:r>
      <w:r>
        <w:tab/>
      </w:r>
      <w:r w:rsidRPr="00C07BB5">
        <w:t>Qur’án 17:110.</w:t>
      </w:r>
    </w:p>
  </w:endnote>
  <w:endnote w:id="32">
    <w:p w:rsidR="00D07A3E" w:rsidRDefault="00D07A3E">
      <w:pPr>
        <w:pStyle w:val="EndnoteText"/>
      </w:pPr>
      <w:r>
        <w:rPr>
          <w:rStyle w:val="EndnoteReference"/>
        </w:rPr>
        <w:endnoteRef/>
      </w:r>
      <w:r>
        <w:tab/>
      </w:r>
      <w:r w:rsidRPr="00C07BB5">
        <w:t>Qur’án 57:3.</w:t>
      </w:r>
    </w:p>
  </w:endnote>
  <w:endnote w:id="33">
    <w:p w:rsidR="00D07A3E" w:rsidRDefault="00D07A3E" w:rsidP="00115FEE">
      <w:pPr>
        <w:pStyle w:val="EndnoteText"/>
      </w:pPr>
      <w:r>
        <w:rPr>
          <w:rStyle w:val="EndnoteReference"/>
        </w:rPr>
        <w:endnoteRef/>
      </w:r>
      <w:r>
        <w:tab/>
      </w:r>
      <w:r w:rsidRPr="00C07BB5">
        <w:t>The twelfth Imám, Muḥammad al-Mahdí, the son of Ḥasan</w:t>
      </w:r>
      <w:r w:rsidR="001E5CC3">
        <w:t xml:space="preserve"> </w:t>
      </w:r>
      <w:r w:rsidRPr="00C07BB5">
        <w:t>al-‘Askarí.</w:t>
      </w:r>
    </w:p>
  </w:endnote>
  <w:endnote w:id="34">
    <w:p w:rsidR="00D07A3E" w:rsidRDefault="00D07A3E">
      <w:pPr>
        <w:pStyle w:val="EndnoteText"/>
      </w:pPr>
      <w:r>
        <w:rPr>
          <w:rStyle w:val="EndnoteReference"/>
        </w:rPr>
        <w:endnoteRef/>
      </w:r>
      <w:r>
        <w:tab/>
      </w:r>
      <w:r w:rsidRPr="00C07BB5">
        <w:t xml:space="preserve">According to </w:t>
      </w:r>
      <w:r w:rsidRPr="00C07BB5">
        <w:rPr>
          <w:u w:val="single"/>
        </w:rPr>
        <w:t>Sh</w:t>
      </w:r>
      <w:r w:rsidRPr="00C07BB5">
        <w:t>í‘ih traditions, the twin cities of Jábulqá and</w:t>
      </w:r>
      <w:r w:rsidR="001E5CC3">
        <w:t xml:space="preserve"> </w:t>
      </w:r>
      <w:r w:rsidRPr="00C07BB5">
        <w:t>Jábulṣá are the dwelling place of the Hidden Imám (the</w:t>
      </w:r>
      <w:r w:rsidR="001E5CC3">
        <w:t xml:space="preserve"> </w:t>
      </w:r>
      <w:r w:rsidRPr="00C07BB5">
        <w:t>Promised</w:t>
      </w:r>
      <w:r>
        <w:t xml:space="preserve"> </w:t>
      </w:r>
      <w:r w:rsidRPr="00C07BB5">
        <w:t>One), whence He will appear on the Day of</w:t>
      </w:r>
      <w:r w:rsidR="001E5CC3">
        <w:t xml:space="preserve"> </w:t>
      </w:r>
      <w:r w:rsidRPr="00C07BB5">
        <w:t>Resurrection.</w:t>
      </w:r>
    </w:p>
  </w:endnote>
  <w:endnote w:id="35">
    <w:p w:rsidR="00D07A3E" w:rsidRDefault="00D07A3E">
      <w:pPr>
        <w:pStyle w:val="EndnoteText"/>
      </w:pPr>
      <w:r>
        <w:rPr>
          <w:rStyle w:val="EndnoteReference"/>
        </w:rPr>
        <w:endnoteRef/>
      </w:r>
      <w:r>
        <w:tab/>
      </w:r>
      <w:r w:rsidRPr="00C07BB5">
        <w:t>Qur’án 33:40.</w:t>
      </w:r>
    </w:p>
  </w:endnote>
  <w:endnote w:id="36">
    <w:p w:rsidR="00D07A3E" w:rsidRDefault="00D07A3E">
      <w:pPr>
        <w:pStyle w:val="EndnoteText"/>
      </w:pPr>
      <w:r>
        <w:rPr>
          <w:rStyle w:val="EndnoteReference"/>
        </w:rPr>
        <w:endnoteRef/>
      </w:r>
      <w:r>
        <w:tab/>
      </w:r>
      <w:r w:rsidRPr="00C07BB5">
        <w:t>Qur’án 13:2.</w:t>
      </w:r>
    </w:p>
  </w:endnote>
  <w:endnote w:id="37">
    <w:p w:rsidR="00D07A3E" w:rsidRDefault="00D07A3E">
      <w:pPr>
        <w:pStyle w:val="EndnoteText"/>
      </w:pPr>
      <w:r>
        <w:rPr>
          <w:rStyle w:val="EndnoteReference"/>
        </w:rPr>
        <w:endnoteRef/>
      </w:r>
      <w:r>
        <w:tab/>
      </w:r>
      <w:r w:rsidRPr="00C07BB5">
        <w:t>Qur’án 74:50.</w:t>
      </w:r>
    </w:p>
  </w:endnote>
  <w:endnote w:id="38">
    <w:p w:rsidR="00D07A3E" w:rsidRDefault="00D07A3E">
      <w:pPr>
        <w:pStyle w:val="EndnoteText"/>
      </w:pPr>
      <w:r>
        <w:rPr>
          <w:rStyle w:val="EndnoteReference"/>
        </w:rPr>
        <w:endnoteRef/>
      </w:r>
      <w:r>
        <w:tab/>
      </w:r>
      <w:r w:rsidRPr="00C07BB5">
        <w:t>cf. Qur’án 13:5.</w:t>
      </w:r>
    </w:p>
  </w:endnote>
  <w:endnote w:id="39">
    <w:p w:rsidR="00D07A3E" w:rsidRDefault="00D07A3E">
      <w:pPr>
        <w:pStyle w:val="EndnoteText"/>
      </w:pPr>
      <w:r>
        <w:rPr>
          <w:rStyle w:val="EndnoteReference"/>
        </w:rPr>
        <w:endnoteRef/>
      </w:r>
      <w:r>
        <w:tab/>
      </w:r>
      <w:r w:rsidRPr="00C07BB5">
        <w:t>Qur’án 11:7.</w:t>
      </w:r>
    </w:p>
  </w:endnote>
  <w:endnote w:id="40">
    <w:p w:rsidR="00D07A3E" w:rsidRDefault="00D07A3E">
      <w:pPr>
        <w:pStyle w:val="EndnoteText"/>
      </w:pPr>
      <w:r>
        <w:rPr>
          <w:rStyle w:val="EndnoteReference"/>
        </w:rPr>
        <w:endnoteRef/>
      </w:r>
      <w:r>
        <w:tab/>
      </w:r>
      <w:r w:rsidRPr="00C07BB5">
        <w:t>Qur’án 3:185.</w:t>
      </w:r>
    </w:p>
  </w:endnote>
  <w:endnote w:id="41">
    <w:p w:rsidR="00D07A3E" w:rsidRDefault="00D07A3E">
      <w:pPr>
        <w:pStyle w:val="EndnoteText"/>
      </w:pPr>
      <w:r>
        <w:rPr>
          <w:rStyle w:val="EndnoteReference"/>
        </w:rPr>
        <w:endnoteRef/>
      </w:r>
      <w:r>
        <w:tab/>
      </w:r>
      <w:r w:rsidRPr="00C07BB5">
        <w:t>Qur’án 16:97.</w:t>
      </w:r>
    </w:p>
  </w:endnote>
  <w:endnote w:id="42">
    <w:p w:rsidR="00D07A3E" w:rsidRDefault="00D07A3E">
      <w:pPr>
        <w:pStyle w:val="EndnoteText"/>
      </w:pPr>
      <w:r>
        <w:rPr>
          <w:rStyle w:val="EndnoteReference"/>
        </w:rPr>
        <w:endnoteRef/>
      </w:r>
      <w:r>
        <w:tab/>
      </w:r>
      <w:r w:rsidRPr="00C07BB5">
        <w:t>Qur’án 3:169.</w:t>
      </w:r>
    </w:p>
  </w:endnote>
  <w:endnote w:id="43">
    <w:p w:rsidR="00D07A3E" w:rsidRDefault="00D07A3E">
      <w:pPr>
        <w:pStyle w:val="EndnoteText"/>
      </w:pPr>
      <w:r>
        <w:rPr>
          <w:rStyle w:val="EndnoteReference"/>
        </w:rPr>
        <w:endnoteRef/>
      </w:r>
      <w:r>
        <w:tab/>
      </w:r>
      <w:r w:rsidRPr="00C07BB5">
        <w:t>From a ḥadí</w:t>
      </w:r>
      <w:r w:rsidRPr="00C07BB5">
        <w:rPr>
          <w:u w:val="single"/>
        </w:rPr>
        <w:t>th</w:t>
      </w:r>
      <w:r w:rsidRPr="00C07BB5">
        <w:t>.</w:t>
      </w:r>
    </w:p>
  </w:endnote>
  <w:endnote w:id="44">
    <w:p w:rsidR="00D07A3E" w:rsidRDefault="00D07A3E">
      <w:pPr>
        <w:pStyle w:val="EndnoteText"/>
      </w:pPr>
      <w:r>
        <w:rPr>
          <w:rStyle w:val="EndnoteReference"/>
        </w:rPr>
        <w:endnoteRef/>
      </w:r>
      <w:r>
        <w:tab/>
      </w:r>
      <w:r w:rsidRPr="00C07BB5">
        <w:t>Qur’án 7:179.</w:t>
      </w:r>
    </w:p>
  </w:endnote>
  <w:endnote w:id="45">
    <w:p w:rsidR="00D07A3E" w:rsidRDefault="00D07A3E">
      <w:pPr>
        <w:pStyle w:val="EndnoteText"/>
      </w:pPr>
      <w:r>
        <w:rPr>
          <w:rStyle w:val="EndnoteReference"/>
        </w:rPr>
        <w:endnoteRef/>
      </w:r>
      <w:r>
        <w:tab/>
      </w:r>
      <w:r w:rsidRPr="00C07BB5">
        <w:t>cf. Qur’án 9:109; 3:103.</w:t>
      </w:r>
    </w:p>
  </w:endnote>
  <w:endnote w:id="46">
    <w:p w:rsidR="00D07A3E" w:rsidRDefault="00D07A3E">
      <w:pPr>
        <w:pStyle w:val="EndnoteText"/>
      </w:pPr>
      <w:r>
        <w:rPr>
          <w:rStyle w:val="EndnoteReference"/>
        </w:rPr>
        <w:endnoteRef/>
      </w:r>
      <w:r>
        <w:tab/>
      </w:r>
      <w:r w:rsidRPr="00C07BB5">
        <w:t>Qur’án 6:122.</w:t>
      </w:r>
    </w:p>
  </w:endnote>
  <w:endnote w:id="47">
    <w:p w:rsidR="00D07A3E" w:rsidRDefault="00D07A3E">
      <w:pPr>
        <w:pStyle w:val="EndnoteText"/>
      </w:pPr>
      <w:r>
        <w:rPr>
          <w:rStyle w:val="EndnoteReference"/>
        </w:rPr>
        <w:endnoteRef/>
      </w:r>
      <w:r>
        <w:tab/>
      </w:r>
      <w:r w:rsidRPr="00C07BB5">
        <w:t>John 3:5.</w:t>
      </w:r>
    </w:p>
  </w:endnote>
  <w:endnote w:id="48">
    <w:p w:rsidR="00D07A3E" w:rsidRDefault="00D07A3E">
      <w:pPr>
        <w:pStyle w:val="EndnoteText"/>
      </w:pPr>
      <w:r>
        <w:rPr>
          <w:rStyle w:val="EndnoteReference"/>
        </w:rPr>
        <w:endnoteRef/>
      </w:r>
      <w:r>
        <w:tab/>
      </w:r>
      <w:r w:rsidRPr="00C07BB5">
        <w:t>cf. Rev. 1:14–16; 2:18; 19:15.</w:t>
      </w:r>
    </w:p>
  </w:endnote>
  <w:endnote w:id="49">
    <w:p w:rsidR="00D07A3E" w:rsidRDefault="00D07A3E">
      <w:pPr>
        <w:pStyle w:val="EndnoteText"/>
      </w:pPr>
      <w:r>
        <w:rPr>
          <w:rStyle w:val="EndnoteReference"/>
        </w:rPr>
        <w:endnoteRef/>
      </w:r>
      <w:r>
        <w:tab/>
      </w:r>
      <w:r w:rsidRPr="00C07BB5">
        <w:t>cf. Qur’án 80:41; 83:24.</w:t>
      </w:r>
    </w:p>
  </w:endnote>
  <w:endnote w:id="50">
    <w:p w:rsidR="00D07A3E" w:rsidRDefault="00D07A3E">
      <w:pPr>
        <w:pStyle w:val="EndnoteText"/>
      </w:pPr>
      <w:r>
        <w:rPr>
          <w:rStyle w:val="EndnoteReference"/>
        </w:rPr>
        <w:endnoteRef/>
      </w:r>
      <w:r>
        <w:tab/>
      </w:r>
      <w:r w:rsidRPr="00C07BB5">
        <w:t>Qur’án 11:112.</w:t>
      </w:r>
    </w:p>
  </w:endnote>
  <w:endnote w:id="51">
    <w:p w:rsidR="00D07A3E" w:rsidRDefault="00D07A3E">
      <w:pPr>
        <w:pStyle w:val="EndnoteText"/>
      </w:pPr>
      <w:r>
        <w:rPr>
          <w:rStyle w:val="EndnoteReference"/>
        </w:rPr>
        <w:endnoteRef/>
      </w:r>
      <w:r>
        <w:tab/>
      </w:r>
      <w:r w:rsidRPr="00C07BB5">
        <w:t>cf. Luke 12:53.</w:t>
      </w:r>
    </w:p>
  </w:endnote>
  <w:endnote w:id="52">
    <w:p w:rsidR="00D07A3E" w:rsidRDefault="00D07A3E">
      <w:pPr>
        <w:pStyle w:val="EndnoteText"/>
      </w:pPr>
      <w:r>
        <w:rPr>
          <w:rStyle w:val="EndnoteReference"/>
        </w:rPr>
        <w:endnoteRef/>
      </w:r>
      <w:r>
        <w:tab/>
      </w:r>
      <w:r w:rsidRPr="00C07BB5">
        <w:t>cf. Qur’án 1:4.</w:t>
      </w:r>
    </w:p>
  </w:endnote>
  <w:endnote w:id="53">
    <w:p w:rsidR="00D07A3E" w:rsidRDefault="00D07A3E">
      <w:pPr>
        <w:pStyle w:val="EndnoteText"/>
      </w:pPr>
      <w:r>
        <w:rPr>
          <w:rStyle w:val="EndnoteReference"/>
        </w:rPr>
        <w:endnoteRef/>
      </w:r>
      <w:r>
        <w:tab/>
      </w:r>
      <w:r w:rsidRPr="00C07BB5">
        <w:t>Qur’án 14:48.</w:t>
      </w:r>
    </w:p>
  </w:endnote>
  <w:endnote w:id="54">
    <w:p w:rsidR="00D07A3E" w:rsidRDefault="00D07A3E">
      <w:pPr>
        <w:pStyle w:val="EndnoteText"/>
      </w:pPr>
      <w:r>
        <w:rPr>
          <w:rStyle w:val="EndnoteReference"/>
        </w:rPr>
        <w:endnoteRef/>
      </w:r>
      <w:r>
        <w:tab/>
      </w:r>
      <w:r w:rsidRPr="00C07BB5">
        <w:t>Qur’án 14:5.</w:t>
      </w:r>
    </w:p>
  </w:endnote>
  <w:endnote w:id="55">
    <w:p w:rsidR="00D07A3E" w:rsidRDefault="00D07A3E">
      <w:pPr>
        <w:pStyle w:val="EndnoteText"/>
      </w:pPr>
      <w:r>
        <w:rPr>
          <w:rStyle w:val="EndnoteReference"/>
        </w:rPr>
        <w:endnoteRef/>
      </w:r>
      <w:r>
        <w:tab/>
      </w:r>
      <w:r w:rsidRPr="00C07BB5">
        <w:t>cf. Qur’án 21:23.</w:t>
      </w:r>
    </w:p>
  </w:endnote>
  <w:endnote w:id="56">
    <w:p w:rsidR="00D07A3E" w:rsidRDefault="00D07A3E">
      <w:pPr>
        <w:pStyle w:val="EndnoteText"/>
      </w:pPr>
      <w:r>
        <w:rPr>
          <w:rStyle w:val="EndnoteReference"/>
        </w:rPr>
        <w:endnoteRef/>
      </w:r>
      <w:r>
        <w:tab/>
      </w:r>
      <w:r w:rsidRPr="00C07BB5">
        <w:t>From a saying of Imám ‘Alí.</w:t>
      </w:r>
    </w:p>
  </w:endnote>
  <w:endnote w:id="57">
    <w:p w:rsidR="00D07A3E" w:rsidRDefault="00D07A3E">
      <w:pPr>
        <w:pStyle w:val="EndnoteText"/>
      </w:pPr>
      <w:r>
        <w:rPr>
          <w:rStyle w:val="EndnoteReference"/>
        </w:rPr>
        <w:endnoteRef/>
      </w:r>
      <w:r>
        <w:tab/>
      </w:r>
      <w:r w:rsidRPr="00C07BB5">
        <w:t xml:space="preserve">From the </w:t>
      </w:r>
      <w:r w:rsidRPr="00C07BB5">
        <w:rPr>
          <w:i/>
          <w:iCs/>
        </w:rPr>
        <w:t>Díván</w:t>
      </w:r>
      <w:r w:rsidRPr="00C07BB5">
        <w:t xml:space="preserve"> of Ibn-i-Fáriḍ.</w:t>
      </w:r>
    </w:p>
  </w:endnote>
  <w:endnote w:id="58">
    <w:p w:rsidR="00D07A3E" w:rsidRDefault="00D07A3E">
      <w:pPr>
        <w:pStyle w:val="EndnoteText"/>
      </w:pPr>
      <w:r>
        <w:rPr>
          <w:rStyle w:val="EndnoteReference"/>
        </w:rPr>
        <w:endnoteRef/>
      </w:r>
      <w:r>
        <w:tab/>
      </w:r>
      <w:r w:rsidRPr="00C07BB5">
        <w:t>ibid.</w:t>
      </w:r>
    </w:p>
  </w:endnote>
  <w:endnote w:id="59">
    <w:p w:rsidR="00D07A3E" w:rsidRDefault="00D07A3E">
      <w:pPr>
        <w:pStyle w:val="EndnoteText"/>
      </w:pPr>
      <w:r>
        <w:rPr>
          <w:rStyle w:val="EndnoteReference"/>
        </w:rPr>
        <w:endnoteRef/>
      </w:r>
      <w:r>
        <w:tab/>
      </w:r>
      <w:r w:rsidRPr="00C07BB5">
        <w:t>cf. Qur’án 10:61; 34:3.</w:t>
      </w:r>
    </w:p>
  </w:endnote>
  <w:endnote w:id="60">
    <w:p w:rsidR="00D07A3E" w:rsidRDefault="00D07A3E">
      <w:pPr>
        <w:pStyle w:val="EndnoteText"/>
      </w:pPr>
      <w:r>
        <w:rPr>
          <w:rStyle w:val="EndnoteReference"/>
        </w:rPr>
        <w:endnoteRef/>
      </w:r>
      <w:r>
        <w:tab/>
      </w:r>
      <w:r w:rsidRPr="00C07BB5">
        <w:t>From a ḥadí</w:t>
      </w:r>
      <w:r w:rsidRPr="00C07BB5">
        <w:rPr>
          <w:u w:val="single"/>
        </w:rPr>
        <w:t>th</w:t>
      </w:r>
      <w:r w:rsidRPr="00C07BB5">
        <w:t>.</w:t>
      </w:r>
    </w:p>
  </w:endnote>
  <w:endnote w:id="61">
    <w:p w:rsidR="00D07A3E" w:rsidRDefault="00D07A3E">
      <w:pPr>
        <w:pStyle w:val="EndnoteText"/>
      </w:pPr>
      <w:r>
        <w:rPr>
          <w:rStyle w:val="EndnoteReference"/>
        </w:rPr>
        <w:endnoteRef/>
      </w:r>
      <w:r>
        <w:tab/>
      </w:r>
      <w:r w:rsidRPr="00C07BB5">
        <w:t xml:space="preserve">From the </w:t>
      </w:r>
      <w:r w:rsidRPr="00C07BB5">
        <w:rPr>
          <w:i/>
          <w:iCs/>
        </w:rPr>
        <w:t>Díván</w:t>
      </w:r>
      <w:r w:rsidRPr="00C07BB5">
        <w:t xml:space="preserve"> of Ibn-i-Fáriḍ.</w:t>
      </w:r>
    </w:p>
  </w:endnote>
  <w:endnote w:id="62">
    <w:p w:rsidR="00D07A3E" w:rsidRDefault="00D07A3E">
      <w:pPr>
        <w:pStyle w:val="EndnoteText"/>
      </w:pPr>
      <w:r>
        <w:rPr>
          <w:rStyle w:val="EndnoteReference"/>
        </w:rPr>
        <w:endnoteRef/>
      </w:r>
      <w:r>
        <w:tab/>
      </w:r>
      <w:r w:rsidRPr="00C07BB5">
        <w:t>cf. Qur’án 39:10.</w:t>
      </w:r>
    </w:p>
  </w:endnote>
  <w:endnote w:id="63">
    <w:p w:rsidR="00D07A3E" w:rsidRDefault="00D07A3E">
      <w:pPr>
        <w:pStyle w:val="EndnoteText"/>
      </w:pPr>
      <w:r>
        <w:rPr>
          <w:rStyle w:val="EndnoteReference"/>
        </w:rPr>
        <w:endnoteRef/>
      </w:r>
      <w:r>
        <w:tab/>
      </w:r>
      <w:r w:rsidRPr="00C07BB5">
        <w:t>Qur’án 2:156.</w:t>
      </w:r>
    </w:p>
  </w:endnote>
  <w:endnote w:id="64">
    <w:p w:rsidR="00D07A3E" w:rsidRDefault="00D07A3E">
      <w:pPr>
        <w:pStyle w:val="EndnoteText"/>
      </w:pPr>
      <w:r>
        <w:rPr>
          <w:rStyle w:val="EndnoteReference"/>
        </w:rPr>
        <w:endnoteRef/>
      </w:r>
      <w:r>
        <w:tab/>
      </w:r>
      <w:r w:rsidRPr="00C07BB5">
        <w:t>Qur’án 4:130.</w:t>
      </w:r>
    </w:p>
  </w:endnote>
  <w:endnote w:id="65">
    <w:p w:rsidR="00D07A3E" w:rsidRDefault="00D07A3E">
      <w:pPr>
        <w:pStyle w:val="EndnoteText"/>
      </w:pPr>
      <w:r>
        <w:rPr>
          <w:rStyle w:val="EndnoteReference"/>
        </w:rPr>
        <w:endnoteRef/>
      </w:r>
      <w:r>
        <w:tab/>
      </w:r>
      <w:r w:rsidRPr="00C07BB5">
        <w:t>cf. Qur’án 50:30.</w:t>
      </w:r>
    </w:p>
  </w:endnote>
  <w:endnote w:id="66">
    <w:p w:rsidR="00D07A3E" w:rsidRDefault="00D07A3E" w:rsidP="00D570AC">
      <w:pPr>
        <w:pStyle w:val="EndnoteTextHead"/>
      </w:pPr>
      <w:r w:rsidRPr="00D570AC">
        <w:rPr>
          <w:rStyle w:val="EndnoteReference"/>
          <w:color w:val="FFFFFF" w:themeColor="background1"/>
        </w:rPr>
        <w:t>.</w:t>
      </w:r>
      <w:r w:rsidRPr="006429A6">
        <w:t>Tablet to Mánik</w:t>
      </w:r>
      <w:r w:rsidRPr="006429A6">
        <w:rPr>
          <w:u w:val="single"/>
        </w:rPr>
        <w:t>ch</w:t>
      </w:r>
      <w:r w:rsidRPr="006429A6">
        <w:t>í Ṣáḥib</w:t>
      </w:r>
    </w:p>
  </w:endnote>
  <w:endnote w:id="67">
    <w:p w:rsidR="00D07A3E" w:rsidRDefault="00D07A3E">
      <w:pPr>
        <w:pStyle w:val="EndnoteText"/>
      </w:pPr>
      <w:r>
        <w:rPr>
          <w:rStyle w:val="EndnoteReference"/>
        </w:rPr>
        <w:endnoteRef/>
      </w:r>
      <w:r>
        <w:tab/>
      </w:r>
      <w:r w:rsidRPr="006429A6">
        <w:t>For forty years, Bahá’u’lláh suffered a series of imprisonments and exiles that lasted until His passing in 1892.  At</w:t>
      </w:r>
      <w:r w:rsidR="001E5CC3">
        <w:t xml:space="preserve"> </w:t>
      </w:r>
      <w:r w:rsidRPr="006429A6">
        <w:t>the time</w:t>
      </w:r>
      <w:r>
        <w:t xml:space="preserve"> </w:t>
      </w:r>
      <w:r w:rsidRPr="006429A6">
        <w:t>this Tablet was written, He was confined in the</w:t>
      </w:r>
      <w:r w:rsidR="001E5CC3">
        <w:t xml:space="preserve"> </w:t>
      </w:r>
      <w:r w:rsidRPr="006429A6">
        <w:t>prison-city of</w:t>
      </w:r>
      <w:r>
        <w:t xml:space="preserve"> </w:t>
      </w:r>
      <w:r w:rsidRPr="006429A6">
        <w:t>‘Akká, in what is now northern Israel.  He</w:t>
      </w:r>
      <w:r w:rsidR="001E5CC3">
        <w:t xml:space="preserve"> </w:t>
      </w:r>
      <w:r w:rsidRPr="006429A6">
        <w:t>often referred to it in</w:t>
      </w:r>
      <w:r>
        <w:t xml:space="preserve"> </w:t>
      </w:r>
      <w:r w:rsidRPr="006429A6">
        <w:t>His writings as “The Most Great</w:t>
      </w:r>
      <w:r w:rsidR="001E5CC3">
        <w:t xml:space="preserve"> </w:t>
      </w:r>
      <w:r w:rsidRPr="006429A6">
        <w:t>Prison.”</w:t>
      </w:r>
    </w:p>
  </w:endnote>
  <w:endnote w:id="68">
    <w:p w:rsidR="00D07A3E" w:rsidRDefault="00D07A3E">
      <w:pPr>
        <w:pStyle w:val="EndnoteText"/>
      </w:pPr>
      <w:r>
        <w:rPr>
          <w:rStyle w:val="EndnoteReference"/>
        </w:rPr>
        <w:endnoteRef/>
      </w:r>
      <w:r>
        <w:tab/>
      </w:r>
      <w:r w:rsidRPr="006429A6">
        <w:t xml:space="preserve">From the Lawḥ-i-Maqṣúd; cf. Bahá’u’lláh, </w:t>
      </w:r>
      <w:r w:rsidRPr="006429A6">
        <w:rPr>
          <w:i/>
          <w:iCs/>
        </w:rPr>
        <w:t>Tablets of</w:t>
      </w:r>
      <w:r w:rsidR="001E5CC3">
        <w:rPr>
          <w:i/>
          <w:iCs/>
        </w:rPr>
        <w:t xml:space="preserve"> </w:t>
      </w:r>
      <w:r w:rsidRPr="006429A6">
        <w:rPr>
          <w:i/>
          <w:iCs/>
        </w:rPr>
        <w:t>Bahá’</w:t>
      </w:r>
      <w:r>
        <w:rPr>
          <w:i/>
          <w:iCs/>
        </w:rPr>
        <w:t>u</w:t>
      </w:r>
      <w:r w:rsidRPr="006429A6">
        <w:rPr>
          <w:i/>
          <w:iCs/>
        </w:rPr>
        <w:t>’lláh</w:t>
      </w:r>
      <w:r w:rsidRPr="006429A6">
        <w:t>, p. 171.</w:t>
      </w:r>
    </w:p>
  </w:endnote>
  <w:endnote w:id="69">
    <w:p w:rsidR="00D07A3E" w:rsidRDefault="00D07A3E">
      <w:pPr>
        <w:pStyle w:val="EndnoteText"/>
      </w:pPr>
      <w:r>
        <w:rPr>
          <w:rStyle w:val="EndnoteReference"/>
        </w:rPr>
        <w:endnoteRef/>
      </w:r>
      <w:r>
        <w:tab/>
      </w:r>
      <w:r w:rsidRPr="006429A6">
        <w:t>ibid., p. 169.</w:t>
      </w:r>
    </w:p>
  </w:endnote>
  <w:endnote w:id="70">
    <w:p w:rsidR="00D07A3E" w:rsidRDefault="00D07A3E">
      <w:pPr>
        <w:pStyle w:val="EndnoteText"/>
      </w:pPr>
      <w:r>
        <w:rPr>
          <w:rStyle w:val="EndnoteReference"/>
        </w:rPr>
        <w:endnoteRef/>
      </w:r>
      <w:r>
        <w:tab/>
      </w:r>
      <w:r w:rsidRPr="006429A6">
        <w:t>Qur’án 3:1.</w:t>
      </w:r>
    </w:p>
  </w:endnote>
  <w:endnote w:id="71">
    <w:p w:rsidR="00D07A3E" w:rsidRDefault="00D07A3E">
      <w:pPr>
        <w:pStyle w:val="EndnoteText"/>
      </w:pPr>
      <w:r>
        <w:rPr>
          <w:rStyle w:val="EndnoteReference"/>
        </w:rPr>
        <w:endnoteRef/>
      </w:r>
      <w:r>
        <w:tab/>
      </w:r>
      <w:r w:rsidRPr="006429A6">
        <w:t>Qur’án 2:285.</w:t>
      </w:r>
    </w:p>
  </w:endnote>
  <w:endnote w:id="72">
    <w:p w:rsidR="00D07A3E" w:rsidRDefault="00D07A3E">
      <w:pPr>
        <w:pStyle w:val="EndnoteText"/>
      </w:pPr>
      <w:r>
        <w:rPr>
          <w:rStyle w:val="EndnoteReference"/>
        </w:rPr>
        <w:endnoteRef/>
      </w:r>
      <w:r>
        <w:tab/>
      </w:r>
      <w:r w:rsidRPr="006429A6">
        <w:t>Qur’án 2:253.</w:t>
      </w:r>
    </w:p>
  </w:endnote>
  <w:endnote w:id="73">
    <w:p w:rsidR="00D07A3E" w:rsidRDefault="00D07A3E">
      <w:pPr>
        <w:pStyle w:val="EndnoteText"/>
      </w:pPr>
      <w:r>
        <w:rPr>
          <w:rStyle w:val="EndnoteReference"/>
        </w:rPr>
        <w:endnoteRef/>
      </w:r>
      <w:r>
        <w:tab/>
      </w:r>
      <w:r w:rsidRPr="006429A6">
        <w:t>See 2.4.</w:t>
      </w:r>
    </w:p>
  </w:endnote>
  <w:endnote w:id="74">
    <w:p w:rsidR="00D07A3E" w:rsidRDefault="00D07A3E">
      <w:pPr>
        <w:pStyle w:val="EndnoteText"/>
      </w:pPr>
      <w:r>
        <w:rPr>
          <w:rStyle w:val="EndnoteReference"/>
        </w:rPr>
        <w:endnoteRef/>
      </w:r>
      <w:r>
        <w:tab/>
      </w:r>
      <w:r w:rsidRPr="006429A6">
        <w:t>The “Necessary Being” (</w:t>
      </w:r>
      <w:r w:rsidRPr="006429A6">
        <w:rPr>
          <w:i/>
          <w:iCs/>
        </w:rPr>
        <w:t>vájibu’l-vujúd</w:t>
      </w:r>
      <w:r w:rsidRPr="006429A6">
        <w:t>) refers to God; this</w:t>
      </w:r>
      <w:r w:rsidR="001E5CC3">
        <w:t xml:space="preserve"> </w:t>
      </w:r>
      <w:r w:rsidRPr="006429A6">
        <w:t>term was used by Muslim philosophers such as al-Farabi</w:t>
      </w:r>
      <w:r w:rsidR="001E5CC3">
        <w:t xml:space="preserve"> </w:t>
      </w:r>
      <w:r w:rsidRPr="006429A6">
        <w:t>and can</w:t>
      </w:r>
      <w:r>
        <w:t xml:space="preserve"> </w:t>
      </w:r>
      <w:r w:rsidRPr="006429A6">
        <w:t>be traced to Aristotle.</w:t>
      </w:r>
    </w:p>
  </w:endnote>
  <w:endnote w:id="75">
    <w:p w:rsidR="00D07A3E" w:rsidRDefault="00D07A3E">
      <w:pPr>
        <w:pStyle w:val="EndnoteText"/>
      </w:pPr>
      <w:r>
        <w:rPr>
          <w:rStyle w:val="EndnoteReference"/>
        </w:rPr>
        <w:endnoteRef/>
      </w:r>
      <w:r>
        <w:tab/>
      </w:r>
      <w:r w:rsidRPr="006429A6">
        <w:rPr>
          <w:i/>
          <w:iCs/>
        </w:rPr>
        <w:t>Taqvá</w:t>
      </w:r>
      <w:r w:rsidRPr="006429A6">
        <w:t>, translated here as “righteousness,” has further connotations of piety, fear of God, and right conduct that cannot</w:t>
      </w:r>
      <w:r w:rsidR="001E5CC3">
        <w:t xml:space="preserve"> </w:t>
      </w:r>
      <w:r w:rsidRPr="006429A6">
        <w:t>all</w:t>
      </w:r>
      <w:r>
        <w:t xml:space="preserve"> </w:t>
      </w:r>
      <w:r w:rsidRPr="006429A6">
        <w:t>be conveyed with a single word in English.</w:t>
      </w:r>
    </w:p>
  </w:endnote>
  <w:endnote w:id="76">
    <w:p w:rsidR="00D07A3E" w:rsidRDefault="00D07A3E">
      <w:pPr>
        <w:pStyle w:val="EndnoteText"/>
      </w:pPr>
      <w:r>
        <w:rPr>
          <w:rStyle w:val="EndnoteReference"/>
        </w:rPr>
        <w:endnoteRef/>
      </w:r>
      <w:r>
        <w:tab/>
      </w:r>
      <w:r w:rsidRPr="006429A6">
        <w:t>In Isl</w:t>
      </w:r>
      <w:ins w:id="12" w:author="Michael" w:date="2021-04-27T18:19:00Z">
        <w:r>
          <w:t>a</w:t>
        </w:r>
      </w:ins>
      <w:del w:id="13" w:author="Michael" w:date="2021-04-27T18:19:00Z">
        <w:r w:rsidRPr="00ED6735" w:rsidDel="00ED6735">
          <w:delText>á</w:delText>
        </w:r>
      </w:del>
      <w:r w:rsidRPr="006429A6">
        <w:t>mic law, religious principles (</w:t>
      </w:r>
      <w:r w:rsidRPr="006429A6">
        <w:rPr>
          <w:i/>
          <w:iCs/>
        </w:rPr>
        <w:t>uṣúl</w:t>
      </w:r>
      <w:r w:rsidRPr="006429A6">
        <w:t>; lit. “roots”), concern the sources of the law that can be explicitly derived</w:t>
      </w:r>
      <w:r w:rsidR="001E5CC3">
        <w:t xml:space="preserve"> </w:t>
      </w:r>
      <w:r w:rsidRPr="006429A6">
        <w:t>from the</w:t>
      </w:r>
      <w:r>
        <w:t xml:space="preserve"> </w:t>
      </w:r>
      <w:r w:rsidRPr="006429A6">
        <w:t>Qur’án and the ḥadí</w:t>
      </w:r>
      <w:r w:rsidRPr="006429A6">
        <w:rPr>
          <w:u w:val="single"/>
        </w:rPr>
        <w:t>th</w:t>
      </w:r>
      <w:r w:rsidRPr="006429A6">
        <w:t>, whereas secondary laws</w:t>
      </w:r>
      <w:r w:rsidR="001E5CC3">
        <w:t xml:space="preserve"> </w:t>
      </w:r>
      <w:r w:rsidRPr="006429A6">
        <w:t>and ordinances</w:t>
      </w:r>
      <w:r>
        <w:t xml:space="preserve"> </w:t>
      </w:r>
      <w:r w:rsidRPr="006429A6">
        <w:t>(</w:t>
      </w:r>
      <w:r w:rsidRPr="006429A6">
        <w:rPr>
          <w:i/>
          <w:iCs/>
        </w:rPr>
        <w:t>furú‘</w:t>
      </w:r>
      <w:r w:rsidRPr="006429A6">
        <w:t>, lit. “branches”) are deduced from</w:t>
      </w:r>
      <w:r w:rsidR="001E5CC3">
        <w:t xml:space="preserve"> </w:t>
      </w:r>
      <w:r w:rsidRPr="006429A6">
        <w:t>the former through the</w:t>
      </w:r>
      <w:r>
        <w:t xml:space="preserve"> </w:t>
      </w:r>
      <w:r w:rsidRPr="006429A6">
        <w:t>discipline of jurisprudence (</w:t>
      </w:r>
      <w:r w:rsidRPr="006429A6">
        <w:rPr>
          <w:i/>
          <w:iCs/>
        </w:rPr>
        <w:t>fiqh</w:t>
      </w:r>
      <w:r w:rsidRPr="006429A6">
        <w:t>).</w:t>
      </w:r>
    </w:p>
  </w:endnote>
  <w:endnote w:id="77">
    <w:p w:rsidR="00D07A3E" w:rsidRDefault="00D07A3E">
      <w:pPr>
        <w:pStyle w:val="EndnoteText"/>
      </w:pPr>
      <w:r>
        <w:rPr>
          <w:rStyle w:val="EndnoteReference"/>
        </w:rPr>
        <w:endnoteRef/>
      </w:r>
      <w:r>
        <w:tab/>
      </w:r>
      <w:r w:rsidRPr="006429A6">
        <w:t>Possible reference to Qur’án 2:187, which contains instructions regarding the Fast:  “Eat and drink until ye can</w:t>
      </w:r>
      <w:r w:rsidR="001E5CC3">
        <w:t xml:space="preserve"> </w:t>
      </w:r>
      <w:r w:rsidRPr="006429A6">
        <w:t>discern</w:t>
      </w:r>
      <w:r>
        <w:t xml:space="preserve"> </w:t>
      </w:r>
      <w:r w:rsidRPr="006429A6">
        <w:t>a white</w:t>
      </w:r>
      <w:r>
        <w:t xml:space="preserve"> </w:t>
      </w:r>
      <w:r w:rsidRPr="006429A6">
        <w:t>thread from a black thread by the daybreak.”</w:t>
      </w:r>
      <w:r>
        <w:t xml:space="preserve">  </w:t>
      </w:r>
      <w:r w:rsidRPr="006429A6">
        <w:t>(Rodwell trans.)</w:t>
      </w:r>
    </w:p>
  </w:endnote>
  <w:endnote w:id="78">
    <w:p w:rsidR="00D07A3E" w:rsidRDefault="00D07A3E">
      <w:pPr>
        <w:pStyle w:val="EndnoteText"/>
      </w:pPr>
      <w:r>
        <w:rPr>
          <w:rStyle w:val="EndnoteReference"/>
        </w:rPr>
        <w:endnoteRef/>
      </w:r>
      <w:r>
        <w:tab/>
      </w:r>
      <w:r w:rsidRPr="006429A6">
        <w:t>Qur’án 6:91.</w:t>
      </w:r>
    </w:p>
  </w:endnote>
  <w:endnote w:id="79">
    <w:p w:rsidR="00D07A3E" w:rsidRDefault="00D07A3E">
      <w:pPr>
        <w:pStyle w:val="EndnoteText"/>
      </w:pPr>
      <w:r>
        <w:rPr>
          <w:rStyle w:val="EndnoteReference"/>
        </w:rPr>
        <w:endnoteRef/>
      </w:r>
      <w:r>
        <w:tab/>
      </w:r>
      <w:r w:rsidRPr="006429A6">
        <w:t>Among the rites performed by Muslim pilgrims during</w:t>
      </w:r>
      <w:r>
        <w:t xml:space="preserve"> </w:t>
      </w:r>
      <w:r w:rsidRPr="006429A6">
        <w:t>the</w:t>
      </w:r>
      <w:r w:rsidR="001E5CC3">
        <w:t xml:space="preserve"> </w:t>
      </w:r>
      <w:del w:id="20" w:author="Michael" w:date="2014-10-05T08:09:00Z">
        <w:r w:rsidRPr="006429A6" w:rsidDel="00C168EC">
          <w:delText>h</w:delText>
        </w:r>
      </w:del>
      <w:ins w:id="21" w:author="Michael" w:date="2014-10-05T08:10:00Z">
        <w:r w:rsidRPr="006429A6">
          <w:t>ḥ</w:t>
        </w:r>
      </w:ins>
      <w:r w:rsidRPr="006429A6">
        <w:t>ajj.</w:t>
      </w:r>
    </w:p>
  </w:endnote>
  <w:endnote w:id="80">
    <w:p w:rsidR="00D07A3E" w:rsidRDefault="00D07A3E">
      <w:pPr>
        <w:pStyle w:val="EndnoteText"/>
      </w:pPr>
      <w:r>
        <w:rPr>
          <w:rStyle w:val="EndnoteReference"/>
        </w:rPr>
        <w:endnoteRef/>
      </w:r>
      <w:r>
        <w:tab/>
      </w:r>
      <w:r w:rsidRPr="006429A6">
        <w:t>See 1.14.</w:t>
      </w:r>
    </w:p>
  </w:endnote>
  <w:endnote w:id="81">
    <w:p w:rsidR="00D07A3E" w:rsidRDefault="00D07A3E">
      <w:pPr>
        <w:pStyle w:val="EndnoteText"/>
      </w:pPr>
      <w:r>
        <w:rPr>
          <w:rStyle w:val="EndnoteReference"/>
        </w:rPr>
        <w:endnoteRef/>
      </w:r>
      <w:r>
        <w:tab/>
      </w:r>
      <w:r w:rsidRPr="006429A6">
        <w:t>Qur’án 2:143.</w:t>
      </w:r>
    </w:p>
  </w:endnote>
  <w:endnote w:id="82">
    <w:p w:rsidR="00D07A3E" w:rsidRDefault="00D07A3E">
      <w:pPr>
        <w:pStyle w:val="EndnoteText"/>
      </w:pPr>
      <w:r>
        <w:rPr>
          <w:rStyle w:val="EndnoteReference"/>
        </w:rPr>
        <w:endnoteRef/>
      </w:r>
      <w:r>
        <w:tab/>
      </w:r>
      <w:r w:rsidRPr="006429A6">
        <w:t>See 1.18.</w:t>
      </w:r>
    </w:p>
  </w:endnote>
  <w:endnote w:id="83">
    <w:p w:rsidR="00D07A3E" w:rsidRDefault="00D07A3E">
      <w:pPr>
        <w:pStyle w:val="EndnoteText"/>
      </w:pPr>
      <w:r>
        <w:rPr>
          <w:rStyle w:val="EndnoteReference"/>
        </w:rPr>
        <w:endnoteRef/>
      </w:r>
      <w:r>
        <w:tab/>
      </w:r>
      <w:r w:rsidRPr="006429A6">
        <w:t>See 1.15.</w:t>
      </w:r>
    </w:p>
  </w:endnote>
  <w:endnote w:id="84">
    <w:p w:rsidR="00D07A3E" w:rsidRDefault="00D07A3E">
      <w:pPr>
        <w:pStyle w:val="EndnoteText"/>
      </w:pPr>
      <w:r>
        <w:rPr>
          <w:rStyle w:val="EndnoteReference"/>
        </w:rPr>
        <w:endnoteRef/>
      </w:r>
      <w:r>
        <w:tab/>
      </w:r>
      <w:r w:rsidRPr="006429A6">
        <w:t>The “realm of subtle entities” (</w:t>
      </w:r>
      <w:r w:rsidRPr="006429A6">
        <w:rPr>
          <w:i/>
          <w:iCs/>
        </w:rPr>
        <w:t>‘álam-i-</w:t>
      </w:r>
      <w:r w:rsidRPr="006429A6">
        <w:rPr>
          <w:i/>
          <w:iCs/>
          <w:u w:val="single"/>
        </w:rPr>
        <w:t>dh</w:t>
      </w:r>
      <w:r w:rsidRPr="006429A6">
        <w:rPr>
          <w:i/>
          <w:iCs/>
        </w:rPr>
        <w:t>arr</w:t>
      </w:r>
      <w:r w:rsidRPr="006429A6">
        <w:t>) is an allusion</w:t>
      </w:r>
      <w:r w:rsidR="001E5CC3">
        <w:t xml:space="preserve"> </w:t>
      </w:r>
      <w:r w:rsidRPr="006429A6">
        <w:t>to the Covenant between God and Adam mentioned in</w:t>
      </w:r>
      <w:r w:rsidR="001E5CC3">
        <w:t xml:space="preserve"> </w:t>
      </w:r>
      <w:r w:rsidRPr="006429A6">
        <w:t>Qur’án</w:t>
      </w:r>
      <w:r>
        <w:t xml:space="preserve"> </w:t>
      </w:r>
      <w:r w:rsidRPr="006429A6">
        <w:t>7:172.  In a Tablet, ‘Abdu’l-Bahá has written, “The</w:t>
      </w:r>
      <w:r w:rsidR="001E5CC3">
        <w:t xml:space="preserve"> </w:t>
      </w:r>
      <w:r w:rsidRPr="006429A6">
        <w:t>realm of subtle</w:t>
      </w:r>
      <w:r>
        <w:t xml:space="preserve"> </w:t>
      </w:r>
      <w:r w:rsidRPr="006429A6">
        <w:t>entities that is alluded to referreth to the</w:t>
      </w:r>
      <w:r w:rsidR="001E5CC3">
        <w:t xml:space="preserve"> </w:t>
      </w:r>
      <w:r w:rsidRPr="006429A6">
        <w:t>realities, specifications,</w:t>
      </w:r>
      <w:r>
        <w:t xml:space="preserve"> </w:t>
      </w:r>
      <w:r w:rsidRPr="006429A6">
        <w:t>individuations, capacities and</w:t>
      </w:r>
      <w:r w:rsidR="001E5CC3">
        <w:t xml:space="preserve"> </w:t>
      </w:r>
      <w:r w:rsidRPr="006429A6">
        <w:t>potentialities of man in the mirror</w:t>
      </w:r>
      <w:r>
        <w:t xml:space="preserve"> </w:t>
      </w:r>
      <w:r w:rsidRPr="006429A6">
        <w:t>of the divine knowledge</w:t>
      </w:r>
      <w:r>
        <w:t xml:space="preserve">.  </w:t>
      </w:r>
      <w:r w:rsidRPr="006429A6">
        <w:t>As these potentialities and capacities</w:t>
      </w:r>
      <w:r>
        <w:t xml:space="preserve"> </w:t>
      </w:r>
      <w:r w:rsidRPr="006429A6">
        <w:t>differ, they each have</w:t>
      </w:r>
      <w:r w:rsidR="001E5CC3">
        <w:t xml:space="preserve"> </w:t>
      </w:r>
      <w:r w:rsidRPr="006429A6">
        <w:t>their own particular exigency.  That exigency</w:t>
      </w:r>
      <w:r>
        <w:t xml:space="preserve"> </w:t>
      </w:r>
      <w:r w:rsidRPr="006429A6">
        <w:t>consisteth in</w:t>
      </w:r>
      <w:r w:rsidR="001E5CC3">
        <w:t xml:space="preserve"> </w:t>
      </w:r>
      <w:r w:rsidRPr="006429A6">
        <w:t>acquiescence and supplication.”  (</w:t>
      </w:r>
      <w:r w:rsidRPr="006429A6">
        <w:rPr>
          <w:i/>
          <w:iCs/>
        </w:rPr>
        <w:t>Má’idiy-i Ásmání</w:t>
      </w:r>
      <w:r w:rsidRPr="006429A6">
        <w:t>,</w:t>
      </w:r>
      <w:r>
        <w:t xml:space="preserve"> </w:t>
      </w:r>
      <w:r w:rsidRPr="006429A6">
        <w:t>vol. 2,</w:t>
      </w:r>
      <w:r w:rsidR="001E5CC3">
        <w:t xml:space="preserve"> </w:t>
      </w:r>
      <w:r w:rsidRPr="006429A6">
        <w:t>p. 30)</w:t>
      </w:r>
    </w:p>
  </w:endnote>
  <w:endnote w:id="85">
    <w:p w:rsidR="00D07A3E" w:rsidRDefault="00D07A3E">
      <w:pPr>
        <w:pStyle w:val="EndnoteText"/>
      </w:pPr>
      <w:r>
        <w:rPr>
          <w:rStyle w:val="EndnoteReference"/>
        </w:rPr>
        <w:endnoteRef/>
      </w:r>
      <w:r>
        <w:tab/>
      </w:r>
      <w:r w:rsidRPr="006429A6">
        <w:t>Qur’án 2:156.</w:t>
      </w:r>
    </w:p>
  </w:endnote>
  <w:endnote w:id="86">
    <w:p w:rsidR="00D07A3E" w:rsidRDefault="00D07A3E">
      <w:pPr>
        <w:pStyle w:val="EndnoteText"/>
      </w:pPr>
      <w:r>
        <w:rPr>
          <w:rStyle w:val="EndnoteReference"/>
        </w:rPr>
        <w:endnoteRef/>
      </w:r>
      <w:r>
        <w:tab/>
      </w:r>
      <w:r w:rsidRPr="006429A6">
        <w:t>Qur’án 6:91.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642481"/>
      <w:docPartObj>
        <w:docPartGallery w:val="Page Numbers (Bottom of Page)"/>
        <w:docPartUnique/>
      </w:docPartObj>
    </w:sdtPr>
    <w:sdtEndPr/>
    <w:sdtContent>
      <w:p w:rsidR="00D07A3E" w:rsidRDefault="00D07A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xv</w:t>
        </w:r>
        <w:r>
          <w:fldChar w:fldCharType="end"/>
        </w:r>
      </w:p>
    </w:sdtContent>
  </w:sdt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A3E" w:rsidRDefault="00D07A3E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EB31E6">
      <w:rPr>
        <w:noProof/>
      </w:rPr>
      <w:t>5</w:t>
    </w:r>
    <w: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A3E" w:rsidRDefault="00D07A3E">
    <w:pPr>
      <w:pStyle w:val="Footer"/>
      <w:jc w:val="center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A3E" w:rsidRDefault="00D07A3E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EB31E6">
      <w:rPr>
        <w:noProof/>
      </w:rPr>
      <w:t>93</w:t>
    </w:r>
    <w:r>
      <w:fldChar w:fldCharType="end"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A3E" w:rsidRDefault="00D07A3E">
    <w:pPr>
      <w:pStyle w:val="Footer"/>
      <w:jc w:val="center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A3E" w:rsidRDefault="00D07A3E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EB31E6">
      <w:rPr>
        <w:noProof/>
      </w:rPr>
      <w:t>105</w:t>
    </w:r>
    <w:r>
      <w:fldChar w:fldCharType="end"/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A3E" w:rsidRPr="002264AC" w:rsidRDefault="00D07A3E" w:rsidP="002264AC">
    <w:pPr>
      <w:pStyle w:val="Footer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A3E" w:rsidRDefault="00D07A3E">
    <w:pPr>
      <w:pStyle w:val="Footer"/>
      <w:jc w:val="center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A3E" w:rsidRPr="002264AC" w:rsidRDefault="00D07A3E" w:rsidP="002264AC">
    <w:pPr>
      <w:pStyle w:val="Footer"/>
      <w:jc w:val="cent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EB31E6">
      <w:rPr>
        <w:noProof/>
        <w:lang w:val="en-US"/>
      </w:rPr>
      <w:t>153</w:t>
    </w:r>
    <w:r>
      <w:rPr>
        <w:lang w:val="en-US"/>
      </w:rPr>
      <w:fldChar w:fldCharType="end"/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A3E" w:rsidRPr="002264AC" w:rsidRDefault="00D07A3E" w:rsidP="002264AC">
    <w:pPr>
      <w:pStyle w:val="Footer"/>
      <w:jc w:val="center"/>
      <w:rPr>
        <w:lang w:val="en-US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A3E" w:rsidRPr="002264AC" w:rsidRDefault="00D07A3E" w:rsidP="002264AC">
    <w:pPr>
      <w:pStyle w:val="Footer"/>
      <w:jc w:val="cent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EB31E6">
      <w:rPr>
        <w:noProof/>
        <w:lang w:val="en-US"/>
      </w:rPr>
      <w:t>191</w:t>
    </w:r>
    <w:r>
      <w:rPr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A3E" w:rsidRDefault="00D07A3E">
    <w:pPr>
      <w:pStyle w:val="Footer"/>
      <w:jc w:val="center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562766"/>
      <w:docPartObj>
        <w:docPartGallery w:val="Page Numbers (Bottom of Page)"/>
        <w:docPartUnique/>
      </w:docPartObj>
    </w:sdtPr>
    <w:sdtEndPr/>
    <w:sdtContent>
      <w:p w:rsidR="00D07A3E" w:rsidRDefault="00D07A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1E6">
          <w:rPr>
            <w:noProof/>
          </w:rPr>
          <w:t>193</w:t>
        </w:r>
        <w:r>
          <w:fldChar w:fldCharType="end"/>
        </w:r>
      </w:p>
    </w:sdtContent>
  </w:sdt>
  <w:p w:rsidR="00D07A3E" w:rsidRDefault="00D07A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A3E" w:rsidRDefault="00D07A3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A3E" w:rsidRDefault="00D07A3E">
    <w:pPr>
      <w:pStyle w:val="Footer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A3E" w:rsidRDefault="00D07A3E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EB31E6">
      <w:rPr>
        <w:noProof/>
      </w:rPr>
      <w:t>v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A3E" w:rsidRDefault="00D07A3E">
    <w:pPr>
      <w:pStyle w:val="Footer"/>
      <w:jc w:val="cen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81644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7A3E" w:rsidRDefault="00D07A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1E6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A3E" w:rsidRPr="00DC308E" w:rsidRDefault="00D07A3E" w:rsidP="00DC308E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A3E" w:rsidRPr="00DC308E" w:rsidRDefault="00D07A3E" w:rsidP="00DC30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C8A" w:rsidRDefault="00E30C8A" w:rsidP="0000022E">
      <w:r>
        <w:separator/>
      </w:r>
    </w:p>
  </w:footnote>
  <w:footnote w:type="continuationSeparator" w:id="0">
    <w:p w:rsidR="00E30C8A" w:rsidRDefault="00E30C8A" w:rsidP="0000022E">
      <w:r>
        <w:continuationSeparator/>
      </w:r>
    </w:p>
  </w:footnote>
  <w:footnote w:id="1">
    <w:p w:rsidR="00D07A3E" w:rsidRPr="000C37D5" w:rsidRDefault="00D07A3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>
        <w:rPr>
          <w:rFonts w:ascii="Times New Roman" w:hAnsi="Times New Roman"/>
        </w:rPr>
        <w:t>¶</w:t>
      </w:r>
      <w:r w:rsidRPr="0061173B">
        <w:t xml:space="preserve"> </w:t>
      </w:r>
      <w:r>
        <w:t xml:space="preserve">3.5, p. 109; </w:t>
      </w:r>
      <w:r w:rsidRPr="000C37D5">
        <w:rPr>
          <w:i/>
        </w:rPr>
        <w:t>Gleanings from the Writings of Bahá’u’lláh</w:t>
      </w:r>
      <w:r>
        <w:t>, p. 213.</w:t>
      </w:r>
    </w:p>
  </w:footnote>
  <w:footnote w:id="2">
    <w:p w:rsidR="00D07A3E" w:rsidRPr="0061173B" w:rsidRDefault="00D07A3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>
        <w:rPr>
          <w:rFonts w:ascii="Times New Roman" w:hAnsi="Times New Roman"/>
        </w:rPr>
        <w:t>¶</w:t>
      </w:r>
      <w:r>
        <w:t xml:space="preserve"> 2.10, p. 98.</w:t>
      </w:r>
    </w:p>
  </w:footnote>
  <w:footnote w:id="3">
    <w:p w:rsidR="00D07A3E" w:rsidRPr="0061173B" w:rsidRDefault="00D07A3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>
        <w:rPr>
          <w:rFonts w:ascii="Times New Roman" w:hAnsi="Times New Roman"/>
        </w:rPr>
        <w:t>¶</w:t>
      </w:r>
      <w:r>
        <w:t xml:space="preserve"> 2.15, p. 100; </w:t>
      </w:r>
      <w:r w:rsidRPr="000C37D5">
        <w:rPr>
          <w:i/>
        </w:rPr>
        <w:t>Gleanings from the Writings of Bahá’u’lláh</w:t>
      </w:r>
      <w:r>
        <w:t>, p. 218.</w:t>
      </w:r>
    </w:p>
  </w:footnote>
  <w:footnote w:id="4">
    <w:p w:rsidR="00D07A3E" w:rsidRPr="0061173B" w:rsidRDefault="00D07A3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>
        <w:rPr>
          <w:rFonts w:ascii="Times New Roman" w:hAnsi="Times New Roman"/>
        </w:rPr>
        <w:t>¶</w:t>
      </w:r>
      <w:r>
        <w:t xml:space="preserve"> 2.15, p. 100.</w:t>
      </w:r>
    </w:p>
  </w:footnote>
  <w:footnote w:id="5">
    <w:p w:rsidR="00D07A3E" w:rsidRPr="0061173B" w:rsidRDefault="00D07A3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>
        <w:rPr>
          <w:rFonts w:ascii="Times New Roman" w:hAnsi="Times New Roman"/>
        </w:rPr>
        <w:t>¶</w:t>
      </w:r>
      <w:r>
        <w:t xml:space="preserve"> 3.1, p. 105.</w:t>
      </w:r>
    </w:p>
  </w:footnote>
  <w:footnote w:id="6">
    <w:p w:rsidR="00D07A3E" w:rsidRPr="0061173B" w:rsidRDefault="00D07A3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  <w:t>ibid.</w:t>
      </w:r>
    </w:p>
  </w:footnote>
  <w:footnote w:id="7">
    <w:p w:rsidR="00D07A3E" w:rsidRPr="00F51FF7" w:rsidRDefault="00D07A3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429A6">
        <w:rPr>
          <w:sz w:val="18"/>
        </w:rPr>
        <w:t>A portion of the Lawḥ-i-Mánik</w:t>
      </w:r>
      <w:r w:rsidRPr="006429A6">
        <w:rPr>
          <w:sz w:val="18"/>
          <w:u w:val="single"/>
        </w:rPr>
        <w:t>ch</w:t>
      </w:r>
      <w:r w:rsidRPr="006429A6">
        <w:rPr>
          <w:sz w:val="18"/>
        </w:rPr>
        <w:t>í Ṣáḥib and several excerpts from the other Tablets were previously translated</w:t>
      </w:r>
      <w:r w:rsidR="008B3EFF">
        <w:rPr>
          <w:sz w:val="18"/>
        </w:rPr>
        <w:t xml:space="preserve"> </w:t>
      </w:r>
      <w:r w:rsidRPr="006429A6">
        <w:rPr>
          <w:sz w:val="18"/>
        </w:rPr>
        <w:t>by Shoghi</w:t>
      </w:r>
      <w:r>
        <w:rPr>
          <w:sz w:val="18"/>
        </w:rPr>
        <w:t xml:space="preserve"> </w:t>
      </w:r>
      <w:r w:rsidRPr="006429A6">
        <w:rPr>
          <w:sz w:val="18"/>
        </w:rPr>
        <w:t>Effendi; these have been incorporated into the</w:t>
      </w:r>
      <w:r w:rsidR="008B3EFF">
        <w:rPr>
          <w:sz w:val="18"/>
        </w:rPr>
        <w:t xml:space="preserve"> </w:t>
      </w:r>
      <w:r w:rsidRPr="006429A6">
        <w:rPr>
          <w:sz w:val="18"/>
        </w:rPr>
        <w:t>text of the translations and listed in the appendix.</w:t>
      </w:r>
    </w:p>
  </w:footnote>
  <w:footnote w:id="8">
    <w:p w:rsidR="00D07A3E" w:rsidRPr="002236AF" w:rsidRDefault="00D07A3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429A6">
        <w:rPr>
          <w:sz w:val="18"/>
        </w:rPr>
        <w:t>Jesus.</w:t>
      </w:r>
    </w:p>
  </w:footnote>
  <w:footnote w:id="9">
    <w:p w:rsidR="00D07A3E" w:rsidRPr="00DF56FE" w:rsidRDefault="00D07A3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429A6">
        <w:rPr>
          <w:sz w:val="18"/>
        </w:rPr>
        <w:t>Muḥammad.</w:t>
      </w:r>
    </w:p>
  </w:footnote>
  <w:footnote w:id="10">
    <w:p w:rsidR="00D07A3E" w:rsidRPr="00FF7470" w:rsidRDefault="00D07A3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429A6">
        <w:rPr>
          <w:sz w:val="18"/>
        </w:rPr>
        <w:t>The Báb.</w:t>
      </w:r>
    </w:p>
  </w:footnote>
  <w:footnote w:id="11">
    <w:p w:rsidR="00D07A3E" w:rsidRPr="00D570AC" w:rsidRDefault="00D07A3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429A6">
        <w:rPr>
          <w:sz w:val="18"/>
        </w:rPr>
        <w:t>‘Iráq</w:t>
      </w:r>
      <w:r>
        <w:rPr>
          <w:sz w:val="18"/>
        </w:rPr>
        <w:t>.</w:t>
      </w:r>
    </w:p>
  </w:footnote>
  <w:footnote w:id="12">
    <w:p w:rsidR="00D07A3E" w:rsidRPr="00141543" w:rsidRDefault="00D07A3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429A6">
        <w:rPr>
          <w:sz w:val="18"/>
        </w:rPr>
        <w:t>Muḥammad</w:t>
      </w:r>
      <w:r>
        <w:rPr>
          <w:sz w:val="18"/>
        </w:rPr>
        <w:t>.</w:t>
      </w:r>
    </w:p>
  </w:footnote>
  <w:footnote w:id="13">
    <w:p w:rsidR="00D07A3E" w:rsidRPr="00ED6735" w:rsidRDefault="00D07A3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429A6">
        <w:rPr>
          <w:sz w:val="18"/>
        </w:rPr>
        <w:t>Muḥammad</w:t>
      </w:r>
    </w:p>
  </w:footnote>
  <w:footnote w:id="14">
    <w:p w:rsidR="00D07A3E" w:rsidRPr="00D07A3E" w:rsidRDefault="00D07A3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6429A6">
        <w:rPr>
          <w:sz w:val="18"/>
        </w:rPr>
        <w:t>Bahá’u’lláh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A3E" w:rsidRPr="00F435B3" w:rsidRDefault="00D07A3E">
    <w:pPr>
      <w:pStyle w:val="Header"/>
      <w:rPr>
        <w:lang w:val="en-US"/>
      </w:rPr>
    </w:pPr>
    <w:r>
      <w:rPr>
        <w:lang w:val="en-US"/>
      </w:rPr>
      <w:t>The Pen of Glory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A3E" w:rsidRPr="00F435B3" w:rsidRDefault="00D07A3E" w:rsidP="00F435B3">
    <w:pPr>
      <w:pStyle w:val="Header"/>
      <w:jc w:val="left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EB31E6">
      <w:rPr>
        <w:noProof/>
        <w:lang w:val="en-US"/>
      </w:rPr>
      <w:t>100</w:t>
    </w:r>
    <w:r>
      <w:rPr>
        <w:lang w:val="en-US"/>
      </w:rPr>
      <w:fldChar w:fldCharType="end"/>
    </w:r>
    <w:r>
      <w:rPr>
        <w:lang w:val="en-US"/>
      </w:rPr>
      <w:tab/>
      <w:t>The Pen of Glory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A3E" w:rsidRPr="00F435B3" w:rsidRDefault="00D07A3E" w:rsidP="00DC308E">
    <w:pPr>
      <w:pStyle w:val="Header"/>
      <w:jc w:val="left"/>
      <w:rPr>
        <w:lang w:val="en-US"/>
      </w:rPr>
    </w:pPr>
    <w:r>
      <w:rPr>
        <w:lang w:val="en-US"/>
      </w:rPr>
      <w:tab/>
      <w:t>Introduction</w:t>
    </w:r>
    <w:r>
      <w:rPr>
        <w:lang w:val="en-US"/>
      </w:rPr>
      <w:tab/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EB31E6">
      <w:rPr>
        <w:noProof/>
        <w:lang w:val="en-US"/>
      </w:rPr>
      <w:t>xv</w:t>
    </w:r>
    <w:r>
      <w:rPr>
        <w:lang w:val="en-US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A3E" w:rsidRPr="00F435B3" w:rsidRDefault="00D07A3E" w:rsidP="00DC308E">
    <w:pPr>
      <w:pStyle w:val="Header"/>
      <w:jc w:val="left"/>
      <w:rPr>
        <w:lang w:val="en-US"/>
      </w:rPr>
    </w:pPr>
    <w:r>
      <w:rPr>
        <w:lang w:val="en-US"/>
      </w:rPr>
      <w:tab/>
    </w:r>
    <w:r w:rsidRPr="006429A6">
      <w:t>Gems of Divine Mysteries</w:t>
    </w:r>
    <w:r>
      <w:rPr>
        <w:lang w:val="en-US"/>
      </w:rPr>
      <w:tab/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EB31E6">
      <w:rPr>
        <w:noProof/>
        <w:lang w:val="en-US"/>
      </w:rPr>
      <w:t>89</w:t>
    </w:r>
    <w:r>
      <w:rPr>
        <w:lang w:val="en-US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A3E" w:rsidRPr="00F435B3" w:rsidRDefault="00D07A3E" w:rsidP="00DC308E">
    <w:pPr>
      <w:pStyle w:val="Header"/>
      <w:jc w:val="left"/>
      <w:rPr>
        <w:lang w:val="en-US"/>
      </w:rPr>
    </w:pPr>
    <w:r>
      <w:rPr>
        <w:lang w:val="en-US"/>
      </w:rPr>
      <w:tab/>
    </w:r>
    <w:r w:rsidRPr="006429A6">
      <w:t>Tablet to Mánik</w:t>
    </w:r>
    <w:r w:rsidRPr="006429A6">
      <w:rPr>
        <w:u w:val="single"/>
      </w:rPr>
      <w:t>ch</w:t>
    </w:r>
    <w:r w:rsidRPr="006429A6">
      <w:t>í Ṣáḥib</w:t>
    </w:r>
    <w:r>
      <w:t xml:space="preserve"> </w:t>
    </w:r>
    <w:r w:rsidRPr="006429A6">
      <w:t>(Lawḥ-i-Mánik</w:t>
    </w:r>
    <w:r w:rsidRPr="006429A6">
      <w:rPr>
        <w:u w:val="single"/>
      </w:rPr>
      <w:t>ch</w:t>
    </w:r>
    <w:r w:rsidRPr="006429A6">
      <w:t>í-Ṣáḥib)</w:t>
    </w:r>
    <w:r>
      <w:rPr>
        <w:lang w:val="en-US"/>
      </w:rPr>
      <w:tab/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EB31E6">
      <w:rPr>
        <w:noProof/>
        <w:lang w:val="en-US"/>
      </w:rPr>
      <w:t>95</w:t>
    </w:r>
    <w:r>
      <w:rPr>
        <w:lang w:val="en-US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A3E" w:rsidRPr="00F435B3" w:rsidRDefault="00D07A3E" w:rsidP="00DC308E">
    <w:pPr>
      <w:pStyle w:val="Header"/>
      <w:jc w:val="left"/>
      <w:rPr>
        <w:lang w:val="en-US"/>
      </w:rPr>
    </w:pPr>
    <w:r>
      <w:rPr>
        <w:lang w:val="en-US"/>
      </w:rPr>
      <w:tab/>
    </w:r>
    <w:r w:rsidRPr="006429A6">
      <w:t>Responses to questions of</w:t>
    </w:r>
    <w:r>
      <w:t xml:space="preserve"> </w:t>
    </w:r>
    <w:r w:rsidRPr="006429A6">
      <w:t>Mánik</w:t>
    </w:r>
    <w:r w:rsidRPr="006429A6">
      <w:rPr>
        <w:u w:val="single"/>
      </w:rPr>
      <w:t>ch</w:t>
    </w:r>
    <w:r w:rsidRPr="006429A6">
      <w:t>í Ṣáḥib</w:t>
    </w:r>
    <w:r>
      <w:rPr>
        <w:lang w:val="en-US"/>
      </w:rPr>
      <w:tab/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EB31E6">
      <w:rPr>
        <w:noProof/>
        <w:lang w:val="en-US"/>
      </w:rPr>
      <w:t>149</w:t>
    </w:r>
    <w:r>
      <w:rPr>
        <w:lang w:val="en-US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A3E" w:rsidRPr="00F435B3" w:rsidRDefault="00D07A3E" w:rsidP="00DC308E">
    <w:pPr>
      <w:pStyle w:val="Header"/>
      <w:jc w:val="left"/>
      <w:rPr>
        <w:lang w:val="en-US"/>
      </w:rPr>
    </w:pPr>
    <w:r>
      <w:rPr>
        <w:lang w:val="en-US"/>
      </w:rPr>
      <w:tab/>
    </w:r>
    <w:r w:rsidRPr="006429A6">
      <w:t>Tablet of the Seven Questions</w:t>
    </w:r>
    <w:r>
      <w:t xml:space="preserve"> </w:t>
    </w:r>
    <w:r w:rsidRPr="006429A6">
      <w:t>(Lawḥ-i-Haft Pursi</w:t>
    </w:r>
    <w:r w:rsidRPr="006429A6">
      <w:rPr>
        <w:u w:val="single"/>
      </w:rPr>
      <w:t>sh</w:t>
    </w:r>
    <w:r w:rsidRPr="006429A6">
      <w:t>)</w:t>
    </w:r>
    <w:r>
      <w:rPr>
        <w:lang w:val="en-US"/>
      </w:rPr>
      <w:tab/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EB31E6">
      <w:rPr>
        <w:noProof/>
        <w:lang w:val="en-US"/>
      </w:rPr>
      <w:t>161</w:t>
    </w:r>
    <w:r>
      <w:rPr>
        <w:lang w:val="en-US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A3E" w:rsidRPr="00F435B3" w:rsidRDefault="00D07A3E" w:rsidP="00DC308E">
    <w:pPr>
      <w:pStyle w:val="Header"/>
      <w:jc w:val="left"/>
      <w:rPr>
        <w:lang w:val="en-US"/>
      </w:rPr>
    </w:pPr>
    <w:r>
      <w:rPr>
        <w:lang w:val="en-US"/>
      </w:rPr>
      <w:tab/>
      <w:t xml:space="preserve">Two other </w:t>
    </w:r>
    <w:r w:rsidRPr="006429A6">
      <w:t>Tablet</w:t>
    </w:r>
    <w:r>
      <w:t>s (1)</w:t>
    </w:r>
    <w:r>
      <w:rPr>
        <w:lang w:val="en-US"/>
      </w:rPr>
      <w:tab/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EB31E6">
      <w:rPr>
        <w:noProof/>
        <w:lang w:val="en-US"/>
      </w:rPr>
      <w:t>169</w:t>
    </w:r>
    <w:r>
      <w:rPr>
        <w:lang w:val="en-US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A3E" w:rsidRPr="00F435B3" w:rsidRDefault="00D07A3E" w:rsidP="00DC308E">
    <w:pPr>
      <w:pStyle w:val="Header"/>
      <w:jc w:val="left"/>
      <w:rPr>
        <w:lang w:val="en-US"/>
      </w:rPr>
    </w:pPr>
    <w:r>
      <w:rPr>
        <w:lang w:val="en-US"/>
      </w:rPr>
      <w:tab/>
      <w:t xml:space="preserve">Two other </w:t>
    </w:r>
    <w:r w:rsidRPr="006429A6">
      <w:t>Tablet</w:t>
    </w:r>
    <w:r>
      <w:t>s (2)</w:t>
    </w:r>
    <w:r>
      <w:rPr>
        <w:lang w:val="en-US"/>
      </w:rPr>
      <w:tab/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EB31E6">
      <w:rPr>
        <w:noProof/>
        <w:lang w:val="en-US"/>
      </w:rPr>
      <w:t>193</w:t>
    </w:r>
    <w:r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4369B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2B4F0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288DE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2840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048C2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FE8E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D03E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E2FF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927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324D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7FCC3"/>
    <w:multiLevelType w:val="singleLevel"/>
    <w:tmpl w:val="5A2B751E"/>
    <w:lvl w:ilvl="0">
      <w:start w:val="11"/>
      <w:numFmt w:val="decimal"/>
      <w:lvlText w:val="%1."/>
      <w:lvlJc w:val="left"/>
      <w:pPr>
        <w:tabs>
          <w:tab w:val="num" w:pos="1296"/>
        </w:tabs>
        <w:ind w:left="144" w:firstLine="576"/>
      </w:pPr>
      <w:rPr>
        <w:b/>
        <w:bCs/>
        <w:snapToGrid/>
        <w:sz w:val="35"/>
        <w:szCs w:val="35"/>
      </w:rPr>
    </w:lvl>
  </w:abstractNum>
  <w:abstractNum w:abstractNumId="11">
    <w:nsid w:val="00FDC91A"/>
    <w:multiLevelType w:val="singleLevel"/>
    <w:tmpl w:val="37B4CB31"/>
    <w:lvl w:ilvl="0">
      <w:start w:val="1"/>
      <w:numFmt w:val="decimal"/>
      <w:lvlText w:val="%1."/>
      <w:lvlJc w:val="left"/>
      <w:pPr>
        <w:tabs>
          <w:tab w:val="num" w:pos="1152"/>
        </w:tabs>
        <w:ind w:left="144" w:firstLine="504"/>
      </w:pPr>
      <w:rPr>
        <w:b/>
        <w:bCs/>
        <w:snapToGrid/>
        <w:sz w:val="35"/>
        <w:szCs w:val="35"/>
      </w:rPr>
    </w:lvl>
  </w:abstractNum>
  <w:abstractNum w:abstractNumId="12">
    <w:nsid w:val="0422FBCE"/>
    <w:multiLevelType w:val="singleLevel"/>
    <w:tmpl w:val="19633940"/>
    <w:lvl w:ilvl="0">
      <w:start w:val="41"/>
      <w:numFmt w:val="decimal"/>
      <w:lvlText w:val="%1."/>
      <w:lvlJc w:val="left"/>
      <w:pPr>
        <w:tabs>
          <w:tab w:val="num" w:pos="1224"/>
        </w:tabs>
        <w:ind w:left="648"/>
      </w:pPr>
      <w:rPr>
        <w:rFonts w:ascii="Garamond" w:hAnsi="Garamond" w:cs="Garamond"/>
        <w:b/>
        <w:bCs/>
        <w:snapToGrid/>
        <w:sz w:val="38"/>
        <w:szCs w:val="38"/>
      </w:rPr>
    </w:lvl>
  </w:abstractNum>
  <w:abstractNum w:abstractNumId="13">
    <w:nsid w:val="04D0EA44"/>
    <w:multiLevelType w:val="singleLevel"/>
    <w:tmpl w:val="1568BF86"/>
    <w:lvl w:ilvl="0">
      <w:start w:val="15"/>
      <w:numFmt w:val="decimal"/>
      <w:lvlText w:val="%1."/>
      <w:lvlJc w:val="left"/>
      <w:pPr>
        <w:tabs>
          <w:tab w:val="num" w:pos="1224"/>
        </w:tabs>
        <w:ind w:left="144" w:firstLine="504"/>
      </w:pPr>
      <w:rPr>
        <w:rFonts w:ascii="Georgia" w:hAnsi="Georgia" w:cs="Georgia"/>
        <w:snapToGrid/>
        <w:sz w:val="35"/>
        <w:szCs w:val="35"/>
      </w:rPr>
    </w:lvl>
  </w:abstractNum>
  <w:abstractNum w:abstractNumId="14">
    <w:nsid w:val="05FA7B91"/>
    <w:multiLevelType w:val="singleLevel"/>
    <w:tmpl w:val="164A2B93"/>
    <w:lvl w:ilvl="0">
      <w:start w:val="2"/>
      <w:numFmt w:val="decimal"/>
      <w:lvlText w:val="%1."/>
      <w:lvlJc w:val="left"/>
      <w:pPr>
        <w:tabs>
          <w:tab w:val="num" w:pos="1152"/>
        </w:tabs>
        <w:ind w:left="144" w:firstLine="504"/>
      </w:pPr>
      <w:rPr>
        <w:b/>
        <w:bCs/>
        <w:snapToGrid/>
        <w:sz w:val="35"/>
        <w:szCs w:val="35"/>
      </w:rPr>
    </w:lvl>
  </w:abstractNum>
  <w:abstractNum w:abstractNumId="15">
    <w:nsid w:val="062AC9BD"/>
    <w:multiLevelType w:val="singleLevel"/>
    <w:tmpl w:val="21953F21"/>
    <w:lvl w:ilvl="0">
      <w:numFmt w:val="bullet"/>
      <w:lvlText w:val="m"/>
      <w:lvlJc w:val="left"/>
      <w:pPr>
        <w:tabs>
          <w:tab w:val="num" w:pos="1080"/>
        </w:tabs>
        <w:ind w:left="504"/>
      </w:pPr>
      <w:rPr>
        <w:rFonts w:ascii="Wingdings" w:hAnsi="Wingdings" w:cs="Wingdings"/>
        <w:snapToGrid/>
        <w:sz w:val="53"/>
        <w:szCs w:val="53"/>
      </w:rPr>
    </w:lvl>
  </w:abstractNum>
  <w:abstractNum w:abstractNumId="16">
    <w:nsid w:val="06FA9EA2"/>
    <w:multiLevelType w:val="singleLevel"/>
    <w:tmpl w:val="56219F94"/>
    <w:lvl w:ilvl="0">
      <w:start w:val="1"/>
      <w:numFmt w:val="decimal"/>
      <w:lvlText w:val="%1."/>
      <w:lvlJc w:val="left"/>
      <w:pPr>
        <w:tabs>
          <w:tab w:val="num" w:pos="1152"/>
        </w:tabs>
        <w:ind w:left="720"/>
      </w:pPr>
      <w:rPr>
        <w:rFonts w:ascii="Garamond" w:hAnsi="Garamond" w:cs="Garamond"/>
        <w:b/>
        <w:bCs/>
        <w:snapToGrid/>
        <w:sz w:val="39"/>
        <w:szCs w:val="39"/>
      </w:rPr>
    </w:lvl>
  </w:abstractNum>
  <w:abstractNum w:abstractNumId="17">
    <w:nsid w:val="078D0BCB"/>
    <w:multiLevelType w:val="singleLevel"/>
    <w:tmpl w:val="172BCA23"/>
    <w:lvl w:ilvl="0">
      <w:start w:val="1"/>
      <w:numFmt w:val="decimal"/>
      <w:lvlText w:val="%1."/>
      <w:lvlJc w:val="left"/>
      <w:pPr>
        <w:tabs>
          <w:tab w:val="num" w:pos="1296"/>
        </w:tabs>
        <w:ind w:left="720"/>
      </w:pPr>
      <w:rPr>
        <w:rFonts w:ascii="Garamond" w:hAnsi="Garamond" w:cs="Garamond"/>
        <w:b/>
        <w:bCs/>
        <w:snapToGrid/>
        <w:sz w:val="39"/>
        <w:szCs w:val="39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5"/>
    <w:lvlOverride w:ilvl="0">
      <w:lvl w:ilvl="0">
        <w:numFmt w:val="bullet"/>
        <w:lvlText w:val="m"/>
        <w:lvlJc w:val="left"/>
        <w:pPr>
          <w:tabs>
            <w:tab w:val="num" w:pos="1152"/>
          </w:tabs>
          <w:ind w:left="576"/>
        </w:pPr>
        <w:rPr>
          <w:rFonts w:ascii="Wingdings" w:hAnsi="Wingdings" w:cs="Wingdings"/>
          <w:snapToGrid/>
          <w:sz w:val="47"/>
          <w:szCs w:val="47"/>
        </w:rPr>
      </w:lvl>
    </w:lvlOverride>
  </w:num>
  <w:num w:numId="13">
    <w:abstractNumId w:val="15"/>
    <w:lvlOverride w:ilvl="0">
      <w:lvl w:ilvl="0">
        <w:numFmt w:val="bullet"/>
        <w:lvlText w:val="m"/>
        <w:lvlJc w:val="left"/>
        <w:pPr>
          <w:tabs>
            <w:tab w:val="num" w:pos="1080"/>
          </w:tabs>
          <w:ind w:left="504"/>
        </w:pPr>
        <w:rPr>
          <w:rFonts w:ascii="Wingdings" w:hAnsi="Wingdings" w:cs="Wingdings"/>
          <w:b/>
          <w:bCs/>
          <w:snapToGrid/>
          <w:sz w:val="47"/>
          <w:szCs w:val="47"/>
        </w:rPr>
      </w:lvl>
    </w:lvlOverride>
  </w:num>
  <w:num w:numId="14">
    <w:abstractNumId w:val="16"/>
  </w:num>
  <w:num w:numId="15">
    <w:abstractNumId w:val="17"/>
  </w:num>
  <w:num w:numId="16">
    <w:abstractNumId w:val="13"/>
  </w:num>
  <w:num w:numId="17">
    <w:abstractNumId w:val="12"/>
  </w:num>
  <w:num w:numId="18">
    <w:abstractNumId w:val="14"/>
  </w:num>
  <w:num w:numId="19">
    <w:abstractNumId w:val="11"/>
  </w:num>
  <w:num w:numId="20">
    <w:abstractNumId w:val="11"/>
    <w:lvlOverride w:ilvl="0">
      <w:lvl w:ilvl="0">
        <w:numFmt w:val="decimal"/>
        <w:lvlText w:val="%1."/>
        <w:lvlJc w:val="left"/>
        <w:pPr>
          <w:tabs>
            <w:tab w:val="num" w:pos="1152"/>
          </w:tabs>
          <w:ind w:left="144" w:firstLine="504"/>
        </w:pPr>
        <w:rPr>
          <w:b/>
          <w:bCs/>
          <w:i/>
          <w:iCs/>
          <w:snapToGrid/>
          <w:sz w:val="35"/>
          <w:szCs w:val="35"/>
        </w:rPr>
      </w:lvl>
    </w:lvlOverride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mirrorMargins/>
  <w:hideGrammaticalError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425"/>
  <w:evenAndOddHeader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pos w:val="sectEnd"/>
    <w:numFmt w:val="decimal"/>
    <w:numRestart w:val="eachSect"/>
    <w:endnote w:id="-1"/>
    <w:endnote w:id="0"/>
    <w:endnote w:id="1"/>
  </w:endnotePr>
  <w:compat>
    <w:doNotExpandShiftReturn/>
    <w:suppressBottomSpacing/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47"/>
    <w:rsid w:val="0000022E"/>
    <w:rsid w:val="0000045A"/>
    <w:rsid w:val="00000820"/>
    <w:rsid w:val="00001119"/>
    <w:rsid w:val="0000119A"/>
    <w:rsid w:val="00001CF9"/>
    <w:rsid w:val="00002205"/>
    <w:rsid w:val="00002DC3"/>
    <w:rsid w:val="0000349E"/>
    <w:rsid w:val="0000361A"/>
    <w:rsid w:val="000037F6"/>
    <w:rsid w:val="00003DCA"/>
    <w:rsid w:val="0000429C"/>
    <w:rsid w:val="0000469B"/>
    <w:rsid w:val="00004CF9"/>
    <w:rsid w:val="000055F6"/>
    <w:rsid w:val="00006828"/>
    <w:rsid w:val="00006E0E"/>
    <w:rsid w:val="0000715C"/>
    <w:rsid w:val="000101F0"/>
    <w:rsid w:val="00010351"/>
    <w:rsid w:val="000103B9"/>
    <w:rsid w:val="00010451"/>
    <w:rsid w:val="0001061C"/>
    <w:rsid w:val="000106A1"/>
    <w:rsid w:val="000111A8"/>
    <w:rsid w:val="00011849"/>
    <w:rsid w:val="000122EA"/>
    <w:rsid w:val="00012507"/>
    <w:rsid w:val="000132B7"/>
    <w:rsid w:val="00013B47"/>
    <w:rsid w:val="00013DBB"/>
    <w:rsid w:val="00013F10"/>
    <w:rsid w:val="000148CD"/>
    <w:rsid w:val="0001542A"/>
    <w:rsid w:val="00015E23"/>
    <w:rsid w:val="00015F04"/>
    <w:rsid w:val="00016D46"/>
    <w:rsid w:val="00020736"/>
    <w:rsid w:val="0002079F"/>
    <w:rsid w:val="00020D29"/>
    <w:rsid w:val="00021459"/>
    <w:rsid w:val="00021682"/>
    <w:rsid w:val="00023347"/>
    <w:rsid w:val="0002341D"/>
    <w:rsid w:val="000240A0"/>
    <w:rsid w:val="00024891"/>
    <w:rsid w:val="0002510D"/>
    <w:rsid w:val="000252DB"/>
    <w:rsid w:val="000253CD"/>
    <w:rsid w:val="00025B13"/>
    <w:rsid w:val="00025D2B"/>
    <w:rsid w:val="00026221"/>
    <w:rsid w:val="000263AD"/>
    <w:rsid w:val="00026713"/>
    <w:rsid w:val="000267B7"/>
    <w:rsid w:val="00026AFE"/>
    <w:rsid w:val="00026B65"/>
    <w:rsid w:val="0002731B"/>
    <w:rsid w:val="0003045E"/>
    <w:rsid w:val="00030E64"/>
    <w:rsid w:val="00031016"/>
    <w:rsid w:val="000318CC"/>
    <w:rsid w:val="00031A17"/>
    <w:rsid w:val="00031C4A"/>
    <w:rsid w:val="00031EA6"/>
    <w:rsid w:val="000322E2"/>
    <w:rsid w:val="000322F0"/>
    <w:rsid w:val="00032572"/>
    <w:rsid w:val="00033A1F"/>
    <w:rsid w:val="0003484C"/>
    <w:rsid w:val="000348D5"/>
    <w:rsid w:val="000349F6"/>
    <w:rsid w:val="00034A46"/>
    <w:rsid w:val="00034F28"/>
    <w:rsid w:val="00035BED"/>
    <w:rsid w:val="000364E6"/>
    <w:rsid w:val="000367BF"/>
    <w:rsid w:val="00036882"/>
    <w:rsid w:val="00036A16"/>
    <w:rsid w:val="00036E0A"/>
    <w:rsid w:val="00037142"/>
    <w:rsid w:val="00037818"/>
    <w:rsid w:val="00037E4E"/>
    <w:rsid w:val="00040F3D"/>
    <w:rsid w:val="00041292"/>
    <w:rsid w:val="00041560"/>
    <w:rsid w:val="0004204D"/>
    <w:rsid w:val="000422B5"/>
    <w:rsid w:val="00042310"/>
    <w:rsid w:val="00042312"/>
    <w:rsid w:val="000427CD"/>
    <w:rsid w:val="000430A9"/>
    <w:rsid w:val="000430D6"/>
    <w:rsid w:val="00045275"/>
    <w:rsid w:val="0004654B"/>
    <w:rsid w:val="0004657C"/>
    <w:rsid w:val="000467CF"/>
    <w:rsid w:val="00046AB5"/>
    <w:rsid w:val="00046D14"/>
    <w:rsid w:val="000471C4"/>
    <w:rsid w:val="000479C4"/>
    <w:rsid w:val="000507C7"/>
    <w:rsid w:val="00050E14"/>
    <w:rsid w:val="000513D8"/>
    <w:rsid w:val="00051746"/>
    <w:rsid w:val="00051917"/>
    <w:rsid w:val="00051F68"/>
    <w:rsid w:val="00052840"/>
    <w:rsid w:val="00054426"/>
    <w:rsid w:val="00054468"/>
    <w:rsid w:val="000544B9"/>
    <w:rsid w:val="00054C39"/>
    <w:rsid w:val="000558CB"/>
    <w:rsid w:val="00055960"/>
    <w:rsid w:val="00055C9D"/>
    <w:rsid w:val="000564B9"/>
    <w:rsid w:val="00056DA4"/>
    <w:rsid w:val="00057009"/>
    <w:rsid w:val="0005717F"/>
    <w:rsid w:val="00057425"/>
    <w:rsid w:val="00057595"/>
    <w:rsid w:val="000577D7"/>
    <w:rsid w:val="00057C0E"/>
    <w:rsid w:val="00057EFA"/>
    <w:rsid w:val="000602AF"/>
    <w:rsid w:val="00060420"/>
    <w:rsid w:val="00060718"/>
    <w:rsid w:val="00060AC9"/>
    <w:rsid w:val="00060F8B"/>
    <w:rsid w:val="0006162B"/>
    <w:rsid w:val="00061ACD"/>
    <w:rsid w:val="0006303D"/>
    <w:rsid w:val="00063375"/>
    <w:rsid w:val="00064156"/>
    <w:rsid w:val="000642B1"/>
    <w:rsid w:val="00064858"/>
    <w:rsid w:val="0006487E"/>
    <w:rsid w:val="00064BD0"/>
    <w:rsid w:val="00065222"/>
    <w:rsid w:val="00065472"/>
    <w:rsid w:val="00065585"/>
    <w:rsid w:val="00066206"/>
    <w:rsid w:val="0006687A"/>
    <w:rsid w:val="00066B61"/>
    <w:rsid w:val="00066DCE"/>
    <w:rsid w:val="000671A9"/>
    <w:rsid w:val="00067CC4"/>
    <w:rsid w:val="00067DEB"/>
    <w:rsid w:val="00067E3A"/>
    <w:rsid w:val="0007021D"/>
    <w:rsid w:val="00070AC5"/>
    <w:rsid w:val="00070AF8"/>
    <w:rsid w:val="00070BD7"/>
    <w:rsid w:val="00071504"/>
    <w:rsid w:val="000718B1"/>
    <w:rsid w:val="00071D81"/>
    <w:rsid w:val="00072187"/>
    <w:rsid w:val="000726EC"/>
    <w:rsid w:val="00072B3E"/>
    <w:rsid w:val="00072E51"/>
    <w:rsid w:val="0007313C"/>
    <w:rsid w:val="00073773"/>
    <w:rsid w:val="00073EFE"/>
    <w:rsid w:val="00074501"/>
    <w:rsid w:val="000745E0"/>
    <w:rsid w:val="00074973"/>
    <w:rsid w:val="00074CF7"/>
    <w:rsid w:val="00075054"/>
    <w:rsid w:val="00077451"/>
    <w:rsid w:val="00077476"/>
    <w:rsid w:val="00077663"/>
    <w:rsid w:val="00077744"/>
    <w:rsid w:val="00077A4D"/>
    <w:rsid w:val="00077E3F"/>
    <w:rsid w:val="000802FD"/>
    <w:rsid w:val="00080654"/>
    <w:rsid w:val="00080D48"/>
    <w:rsid w:val="00080EE4"/>
    <w:rsid w:val="0008107F"/>
    <w:rsid w:val="00081B29"/>
    <w:rsid w:val="00082674"/>
    <w:rsid w:val="000827F4"/>
    <w:rsid w:val="00082848"/>
    <w:rsid w:val="0008329D"/>
    <w:rsid w:val="00084882"/>
    <w:rsid w:val="0008493C"/>
    <w:rsid w:val="00085259"/>
    <w:rsid w:val="000852F3"/>
    <w:rsid w:val="00085847"/>
    <w:rsid w:val="000858D3"/>
    <w:rsid w:val="00085C2D"/>
    <w:rsid w:val="00086059"/>
    <w:rsid w:val="00086C6E"/>
    <w:rsid w:val="00086EBA"/>
    <w:rsid w:val="00087177"/>
    <w:rsid w:val="00090725"/>
    <w:rsid w:val="00090DE8"/>
    <w:rsid w:val="00091089"/>
    <w:rsid w:val="00091371"/>
    <w:rsid w:val="00093182"/>
    <w:rsid w:val="00093C65"/>
    <w:rsid w:val="00094949"/>
    <w:rsid w:val="00094955"/>
    <w:rsid w:val="0009502A"/>
    <w:rsid w:val="00095DEA"/>
    <w:rsid w:val="0009605F"/>
    <w:rsid w:val="000962D9"/>
    <w:rsid w:val="00096430"/>
    <w:rsid w:val="00096A62"/>
    <w:rsid w:val="000972CA"/>
    <w:rsid w:val="00097317"/>
    <w:rsid w:val="000978EC"/>
    <w:rsid w:val="00097BD3"/>
    <w:rsid w:val="000A092B"/>
    <w:rsid w:val="000A0F4E"/>
    <w:rsid w:val="000A16FE"/>
    <w:rsid w:val="000A17FD"/>
    <w:rsid w:val="000A199E"/>
    <w:rsid w:val="000A1CB3"/>
    <w:rsid w:val="000A2658"/>
    <w:rsid w:val="000A27BB"/>
    <w:rsid w:val="000A2C73"/>
    <w:rsid w:val="000A2CFD"/>
    <w:rsid w:val="000A2F13"/>
    <w:rsid w:val="000A4032"/>
    <w:rsid w:val="000A40AD"/>
    <w:rsid w:val="000A431F"/>
    <w:rsid w:val="000A53E4"/>
    <w:rsid w:val="000A5499"/>
    <w:rsid w:val="000A5FB2"/>
    <w:rsid w:val="000A678F"/>
    <w:rsid w:val="000A6A56"/>
    <w:rsid w:val="000A6B95"/>
    <w:rsid w:val="000A7538"/>
    <w:rsid w:val="000A7629"/>
    <w:rsid w:val="000A763E"/>
    <w:rsid w:val="000A7666"/>
    <w:rsid w:val="000A7BB5"/>
    <w:rsid w:val="000A7D86"/>
    <w:rsid w:val="000B04DF"/>
    <w:rsid w:val="000B1924"/>
    <w:rsid w:val="000B1E73"/>
    <w:rsid w:val="000B2871"/>
    <w:rsid w:val="000B2A10"/>
    <w:rsid w:val="000B2A6E"/>
    <w:rsid w:val="000B2F10"/>
    <w:rsid w:val="000B3249"/>
    <w:rsid w:val="000B3B4D"/>
    <w:rsid w:val="000B4483"/>
    <w:rsid w:val="000B44F5"/>
    <w:rsid w:val="000B5BA9"/>
    <w:rsid w:val="000B5C22"/>
    <w:rsid w:val="000B7539"/>
    <w:rsid w:val="000C0883"/>
    <w:rsid w:val="000C0AEE"/>
    <w:rsid w:val="000C0C85"/>
    <w:rsid w:val="000C1456"/>
    <w:rsid w:val="000C1D85"/>
    <w:rsid w:val="000C2368"/>
    <w:rsid w:val="000C2384"/>
    <w:rsid w:val="000C2434"/>
    <w:rsid w:val="000C2814"/>
    <w:rsid w:val="000C2AEE"/>
    <w:rsid w:val="000C30CF"/>
    <w:rsid w:val="000C31F0"/>
    <w:rsid w:val="000C3683"/>
    <w:rsid w:val="000C37D5"/>
    <w:rsid w:val="000C3C17"/>
    <w:rsid w:val="000C3CF3"/>
    <w:rsid w:val="000C4084"/>
    <w:rsid w:val="000C487B"/>
    <w:rsid w:val="000C4B5A"/>
    <w:rsid w:val="000C57EF"/>
    <w:rsid w:val="000C5987"/>
    <w:rsid w:val="000C5B64"/>
    <w:rsid w:val="000C6AC5"/>
    <w:rsid w:val="000C6CEF"/>
    <w:rsid w:val="000C77AB"/>
    <w:rsid w:val="000C7A05"/>
    <w:rsid w:val="000D05E7"/>
    <w:rsid w:val="000D06E4"/>
    <w:rsid w:val="000D0CE2"/>
    <w:rsid w:val="000D0E03"/>
    <w:rsid w:val="000D1040"/>
    <w:rsid w:val="000D1276"/>
    <w:rsid w:val="000D18C9"/>
    <w:rsid w:val="000D31B4"/>
    <w:rsid w:val="000D3564"/>
    <w:rsid w:val="000D3882"/>
    <w:rsid w:val="000D38CF"/>
    <w:rsid w:val="000D3E0B"/>
    <w:rsid w:val="000D44FB"/>
    <w:rsid w:val="000D47AF"/>
    <w:rsid w:val="000D495F"/>
    <w:rsid w:val="000D56C1"/>
    <w:rsid w:val="000D5927"/>
    <w:rsid w:val="000D60F2"/>
    <w:rsid w:val="000D68E6"/>
    <w:rsid w:val="000D6E90"/>
    <w:rsid w:val="000D6FFB"/>
    <w:rsid w:val="000D762D"/>
    <w:rsid w:val="000D7908"/>
    <w:rsid w:val="000D7D3D"/>
    <w:rsid w:val="000E02D0"/>
    <w:rsid w:val="000E0426"/>
    <w:rsid w:val="000E063F"/>
    <w:rsid w:val="000E0C58"/>
    <w:rsid w:val="000E17F1"/>
    <w:rsid w:val="000E2E5B"/>
    <w:rsid w:val="000E37A4"/>
    <w:rsid w:val="000E423B"/>
    <w:rsid w:val="000E47FC"/>
    <w:rsid w:val="000E48C7"/>
    <w:rsid w:val="000E53EB"/>
    <w:rsid w:val="000E546A"/>
    <w:rsid w:val="000E54BF"/>
    <w:rsid w:val="000E5760"/>
    <w:rsid w:val="000E5966"/>
    <w:rsid w:val="000E5B0C"/>
    <w:rsid w:val="000E5EC3"/>
    <w:rsid w:val="000E626C"/>
    <w:rsid w:val="000E687F"/>
    <w:rsid w:val="000E713E"/>
    <w:rsid w:val="000E78C4"/>
    <w:rsid w:val="000F1030"/>
    <w:rsid w:val="000F1D7C"/>
    <w:rsid w:val="000F2015"/>
    <w:rsid w:val="000F2812"/>
    <w:rsid w:val="000F2C95"/>
    <w:rsid w:val="000F3FF1"/>
    <w:rsid w:val="000F5157"/>
    <w:rsid w:val="000F60C3"/>
    <w:rsid w:val="000F62A8"/>
    <w:rsid w:val="000F6920"/>
    <w:rsid w:val="000F7012"/>
    <w:rsid w:val="000F752D"/>
    <w:rsid w:val="000F7AFA"/>
    <w:rsid w:val="000F7C79"/>
    <w:rsid w:val="001004B2"/>
    <w:rsid w:val="00100C4B"/>
    <w:rsid w:val="00100DA6"/>
    <w:rsid w:val="00101347"/>
    <w:rsid w:val="00101B31"/>
    <w:rsid w:val="00101DA8"/>
    <w:rsid w:val="00102319"/>
    <w:rsid w:val="00103021"/>
    <w:rsid w:val="001036CF"/>
    <w:rsid w:val="00103801"/>
    <w:rsid w:val="00103F69"/>
    <w:rsid w:val="001051C2"/>
    <w:rsid w:val="00105689"/>
    <w:rsid w:val="0010568F"/>
    <w:rsid w:val="001059A4"/>
    <w:rsid w:val="001069EB"/>
    <w:rsid w:val="001078A7"/>
    <w:rsid w:val="00107928"/>
    <w:rsid w:val="001079A5"/>
    <w:rsid w:val="001106E6"/>
    <w:rsid w:val="00110B60"/>
    <w:rsid w:val="00111085"/>
    <w:rsid w:val="001118BE"/>
    <w:rsid w:val="00111C7C"/>
    <w:rsid w:val="001134D5"/>
    <w:rsid w:val="00113A09"/>
    <w:rsid w:val="00113EF9"/>
    <w:rsid w:val="00115647"/>
    <w:rsid w:val="00115B3A"/>
    <w:rsid w:val="00115FEE"/>
    <w:rsid w:val="00115FFE"/>
    <w:rsid w:val="001160D5"/>
    <w:rsid w:val="0011714E"/>
    <w:rsid w:val="001175A9"/>
    <w:rsid w:val="00117772"/>
    <w:rsid w:val="00117FC4"/>
    <w:rsid w:val="0012016F"/>
    <w:rsid w:val="001210A3"/>
    <w:rsid w:val="0012190D"/>
    <w:rsid w:val="00122261"/>
    <w:rsid w:val="00122B2E"/>
    <w:rsid w:val="00123088"/>
    <w:rsid w:val="0012336A"/>
    <w:rsid w:val="001238D8"/>
    <w:rsid w:val="0012680A"/>
    <w:rsid w:val="00126882"/>
    <w:rsid w:val="001271A5"/>
    <w:rsid w:val="001275A6"/>
    <w:rsid w:val="001309CE"/>
    <w:rsid w:val="00130D5B"/>
    <w:rsid w:val="00130DCE"/>
    <w:rsid w:val="0013106A"/>
    <w:rsid w:val="00131715"/>
    <w:rsid w:val="00131964"/>
    <w:rsid w:val="001323DE"/>
    <w:rsid w:val="00132646"/>
    <w:rsid w:val="0013331D"/>
    <w:rsid w:val="001364AF"/>
    <w:rsid w:val="0013716C"/>
    <w:rsid w:val="0013728A"/>
    <w:rsid w:val="001372E7"/>
    <w:rsid w:val="00137905"/>
    <w:rsid w:val="00137940"/>
    <w:rsid w:val="00140346"/>
    <w:rsid w:val="001404F2"/>
    <w:rsid w:val="0014074F"/>
    <w:rsid w:val="00140DB3"/>
    <w:rsid w:val="00141494"/>
    <w:rsid w:val="00141543"/>
    <w:rsid w:val="001415B8"/>
    <w:rsid w:val="00141927"/>
    <w:rsid w:val="00141C99"/>
    <w:rsid w:val="0014292C"/>
    <w:rsid w:val="00142D43"/>
    <w:rsid w:val="00143C64"/>
    <w:rsid w:val="00143CCC"/>
    <w:rsid w:val="00143FAA"/>
    <w:rsid w:val="001443FB"/>
    <w:rsid w:val="00144DCD"/>
    <w:rsid w:val="00144E9F"/>
    <w:rsid w:val="00144FAF"/>
    <w:rsid w:val="0014535B"/>
    <w:rsid w:val="0014688E"/>
    <w:rsid w:val="0014743D"/>
    <w:rsid w:val="00147D19"/>
    <w:rsid w:val="00150BCE"/>
    <w:rsid w:val="00150F43"/>
    <w:rsid w:val="00151137"/>
    <w:rsid w:val="001511F3"/>
    <w:rsid w:val="0015183C"/>
    <w:rsid w:val="0015183D"/>
    <w:rsid w:val="00151B00"/>
    <w:rsid w:val="00151DEF"/>
    <w:rsid w:val="00151F3F"/>
    <w:rsid w:val="001523E7"/>
    <w:rsid w:val="00152F81"/>
    <w:rsid w:val="001536F6"/>
    <w:rsid w:val="00153968"/>
    <w:rsid w:val="00154489"/>
    <w:rsid w:val="001548E6"/>
    <w:rsid w:val="001549D9"/>
    <w:rsid w:val="0015515C"/>
    <w:rsid w:val="001553E5"/>
    <w:rsid w:val="00155E17"/>
    <w:rsid w:val="00155F5F"/>
    <w:rsid w:val="00156475"/>
    <w:rsid w:val="00156EF0"/>
    <w:rsid w:val="001578E7"/>
    <w:rsid w:val="0016048D"/>
    <w:rsid w:val="001604E5"/>
    <w:rsid w:val="001614D6"/>
    <w:rsid w:val="00161966"/>
    <w:rsid w:val="00161D9B"/>
    <w:rsid w:val="00162084"/>
    <w:rsid w:val="00162249"/>
    <w:rsid w:val="001627E9"/>
    <w:rsid w:val="00163070"/>
    <w:rsid w:val="00163338"/>
    <w:rsid w:val="00163D7C"/>
    <w:rsid w:val="00164399"/>
    <w:rsid w:val="00164466"/>
    <w:rsid w:val="00164782"/>
    <w:rsid w:val="00164E74"/>
    <w:rsid w:val="00164F75"/>
    <w:rsid w:val="001659F1"/>
    <w:rsid w:val="00165D0D"/>
    <w:rsid w:val="0016668C"/>
    <w:rsid w:val="00166EB3"/>
    <w:rsid w:val="00167E48"/>
    <w:rsid w:val="00167EBE"/>
    <w:rsid w:val="00170386"/>
    <w:rsid w:val="00170507"/>
    <w:rsid w:val="001716D2"/>
    <w:rsid w:val="00171D00"/>
    <w:rsid w:val="00172582"/>
    <w:rsid w:val="001733E6"/>
    <w:rsid w:val="001734C9"/>
    <w:rsid w:val="00173894"/>
    <w:rsid w:val="00173BBD"/>
    <w:rsid w:val="001744EE"/>
    <w:rsid w:val="001748CE"/>
    <w:rsid w:val="00174BDD"/>
    <w:rsid w:val="00174C53"/>
    <w:rsid w:val="00175534"/>
    <w:rsid w:val="00175571"/>
    <w:rsid w:val="00175E23"/>
    <w:rsid w:val="0017704B"/>
    <w:rsid w:val="001775B1"/>
    <w:rsid w:val="00177704"/>
    <w:rsid w:val="00177732"/>
    <w:rsid w:val="00177B2F"/>
    <w:rsid w:val="0018110E"/>
    <w:rsid w:val="001816DE"/>
    <w:rsid w:val="00181753"/>
    <w:rsid w:val="001831FD"/>
    <w:rsid w:val="00183B9E"/>
    <w:rsid w:val="00184570"/>
    <w:rsid w:val="00184E72"/>
    <w:rsid w:val="001856C8"/>
    <w:rsid w:val="00186282"/>
    <w:rsid w:val="0018665C"/>
    <w:rsid w:val="00186CA3"/>
    <w:rsid w:val="00186CB1"/>
    <w:rsid w:val="00187434"/>
    <w:rsid w:val="00187550"/>
    <w:rsid w:val="00187676"/>
    <w:rsid w:val="0018785D"/>
    <w:rsid w:val="00190866"/>
    <w:rsid w:val="0019098E"/>
    <w:rsid w:val="00190C2C"/>
    <w:rsid w:val="00191B9E"/>
    <w:rsid w:val="00191C88"/>
    <w:rsid w:val="0019245D"/>
    <w:rsid w:val="00192826"/>
    <w:rsid w:val="001932DE"/>
    <w:rsid w:val="0019333E"/>
    <w:rsid w:val="00193541"/>
    <w:rsid w:val="00193788"/>
    <w:rsid w:val="00193AA4"/>
    <w:rsid w:val="00193D5B"/>
    <w:rsid w:val="00193D76"/>
    <w:rsid w:val="00194295"/>
    <w:rsid w:val="001943F8"/>
    <w:rsid w:val="0019485F"/>
    <w:rsid w:val="00194AC3"/>
    <w:rsid w:val="0019526D"/>
    <w:rsid w:val="0019533A"/>
    <w:rsid w:val="00195759"/>
    <w:rsid w:val="0019724F"/>
    <w:rsid w:val="0019731B"/>
    <w:rsid w:val="001A060D"/>
    <w:rsid w:val="001A0747"/>
    <w:rsid w:val="001A0B6C"/>
    <w:rsid w:val="001A0FB1"/>
    <w:rsid w:val="001A1110"/>
    <w:rsid w:val="001A1124"/>
    <w:rsid w:val="001A1DFF"/>
    <w:rsid w:val="001A2A34"/>
    <w:rsid w:val="001A3D15"/>
    <w:rsid w:val="001A49BA"/>
    <w:rsid w:val="001A6B4A"/>
    <w:rsid w:val="001A75DD"/>
    <w:rsid w:val="001A789F"/>
    <w:rsid w:val="001A7B6F"/>
    <w:rsid w:val="001B12D5"/>
    <w:rsid w:val="001B2458"/>
    <w:rsid w:val="001B2788"/>
    <w:rsid w:val="001B38D0"/>
    <w:rsid w:val="001B3B83"/>
    <w:rsid w:val="001B3F60"/>
    <w:rsid w:val="001B4747"/>
    <w:rsid w:val="001B4EDE"/>
    <w:rsid w:val="001B5FA3"/>
    <w:rsid w:val="001B6059"/>
    <w:rsid w:val="001B69E8"/>
    <w:rsid w:val="001B7804"/>
    <w:rsid w:val="001C013B"/>
    <w:rsid w:val="001C0587"/>
    <w:rsid w:val="001C074A"/>
    <w:rsid w:val="001C0F13"/>
    <w:rsid w:val="001C11C4"/>
    <w:rsid w:val="001C1452"/>
    <w:rsid w:val="001C1DE5"/>
    <w:rsid w:val="001C2CAE"/>
    <w:rsid w:val="001C3AE6"/>
    <w:rsid w:val="001C3F44"/>
    <w:rsid w:val="001C3FFB"/>
    <w:rsid w:val="001C4404"/>
    <w:rsid w:val="001C4EE2"/>
    <w:rsid w:val="001C4F32"/>
    <w:rsid w:val="001C615B"/>
    <w:rsid w:val="001C6340"/>
    <w:rsid w:val="001C6664"/>
    <w:rsid w:val="001C7343"/>
    <w:rsid w:val="001C75E0"/>
    <w:rsid w:val="001C7997"/>
    <w:rsid w:val="001D0AB7"/>
    <w:rsid w:val="001D0B30"/>
    <w:rsid w:val="001D0B42"/>
    <w:rsid w:val="001D2542"/>
    <w:rsid w:val="001D2915"/>
    <w:rsid w:val="001D2A7D"/>
    <w:rsid w:val="001D2D2D"/>
    <w:rsid w:val="001D2EA9"/>
    <w:rsid w:val="001D3189"/>
    <w:rsid w:val="001D34C0"/>
    <w:rsid w:val="001D3554"/>
    <w:rsid w:val="001D37B7"/>
    <w:rsid w:val="001D3E7B"/>
    <w:rsid w:val="001D58A0"/>
    <w:rsid w:val="001D6133"/>
    <w:rsid w:val="001D627B"/>
    <w:rsid w:val="001D634A"/>
    <w:rsid w:val="001D660E"/>
    <w:rsid w:val="001D661C"/>
    <w:rsid w:val="001D6A89"/>
    <w:rsid w:val="001D701A"/>
    <w:rsid w:val="001D701D"/>
    <w:rsid w:val="001D72DF"/>
    <w:rsid w:val="001D78AA"/>
    <w:rsid w:val="001E0428"/>
    <w:rsid w:val="001E043E"/>
    <w:rsid w:val="001E1066"/>
    <w:rsid w:val="001E15DA"/>
    <w:rsid w:val="001E197C"/>
    <w:rsid w:val="001E2293"/>
    <w:rsid w:val="001E2DD7"/>
    <w:rsid w:val="001E3454"/>
    <w:rsid w:val="001E366E"/>
    <w:rsid w:val="001E3A0C"/>
    <w:rsid w:val="001E3C53"/>
    <w:rsid w:val="001E3CCA"/>
    <w:rsid w:val="001E4130"/>
    <w:rsid w:val="001E4979"/>
    <w:rsid w:val="001E5032"/>
    <w:rsid w:val="001E5BC2"/>
    <w:rsid w:val="001E5BF2"/>
    <w:rsid w:val="001E5CC3"/>
    <w:rsid w:val="001E5DDC"/>
    <w:rsid w:val="001E6898"/>
    <w:rsid w:val="001E68E4"/>
    <w:rsid w:val="001E6C09"/>
    <w:rsid w:val="001E6C21"/>
    <w:rsid w:val="001E7078"/>
    <w:rsid w:val="001E7360"/>
    <w:rsid w:val="001E7832"/>
    <w:rsid w:val="001E7BAC"/>
    <w:rsid w:val="001F04A8"/>
    <w:rsid w:val="001F0764"/>
    <w:rsid w:val="001F0A83"/>
    <w:rsid w:val="001F0A94"/>
    <w:rsid w:val="001F0FB7"/>
    <w:rsid w:val="001F1B00"/>
    <w:rsid w:val="001F1C2C"/>
    <w:rsid w:val="001F2815"/>
    <w:rsid w:val="001F2F51"/>
    <w:rsid w:val="001F3000"/>
    <w:rsid w:val="001F3DC3"/>
    <w:rsid w:val="001F40DA"/>
    <w:rsid w:val="001F45C4"/>
    <w:rsid w:val="001F45E9"/>
    <w:rsid w:val="001F4912"/>
    <w:rsid w:val="001F4F98"/>
    <w:rsid w:val="001F541A"/>
    <w:rsid w:val="001F5B40"/>
    <w:rsid w:val="001F61EE"/>
    <w:rsid w:val="001F6232"/>
    <w:rsid w:val="001F637A"/>
    <w:rsid w:val="001F657C"/>
    <w:rsid w:val="001F787C"/>
    <w:rsid w:val="002000A4"/>
    <w:rsid w:val="00200418"/>
    <w:rsid w:val="00200C04"/>
    <w:rsid w:val="00200CC5"/>
    <w:rsid w:val="00200E12"/>
    <w:rsid w:val="00201305"/>
    <w:rsid w:val="00201468"/>
    <w:rsid w:val="00201897"/>
    <w:rsid w:val="00201D1D"/>
    <w:rsid w:val="00201DE0"/>
    <w:rsid w:val="00202121"/>
    <w:rsid w:val="00202392"/>
    <w:rsid w:val="00202A3B"/>
    <w:rsid w:val="00203B48"/>
    <w:rsid w:val="00203BCB"/>
    <w:rsid w:val="002043C7"/>
    <w:rsid w:val="002046A5"/>
    <w:rsid w:val="00205274"/>
    <w:rsid w:val="00205766"/>
    <w:rsid w:val="00205A2C"/>
    <w:rsid w:val="00205D89"/>
    <w:rsid w:val="00205FD9"/>
    <w:rsid w:val="00206585"/>
    <w:rsid w:val="002070F5"/>
    <w:rsid w:val="00207A21"/>
    <w:rsid w:val="00207E00"/>
    <w:rsid w:val="00207FE0"/>
    <w:rsid w:val="002101C8"/>
    <w:rsid w:val="0021036A"/>
    <w:rsid w:val="0021040A"/>
    <w:rsid w:val="00210D31"/>
    <w:rsid w:val="0021139C"/>
    <w:rsid w:val="002118A7"/>
    <w:rsid w:val="00211BD8"/>
    <w:rsid w:val="00211BF3"/>
    <w:rsid w:val="00211BFA"/>
    <w:rsid w:val="00211E6F"/>
    <w:rsid w:val="00212323"/>
    <w:rsid w:val="00212DB4"/>
    <w:rsid w:val="0021340D"/>
    <w:rsid w:val="00213F64"/>
    <w:rsid w:val="002157EB"/>
    <w:rsid w:val="002158DC"/>
    <w:rsid w:val="00215F5F"/>
    <w:rsid w:val="00216A4C"/>
    <w:rsid w:val="002171E4"/>
    <w:rsid w:val="00220220"/>
    <w:rsid w:val="0022057D"/>
    <w:rsid w:val="00220945"/>
    <w:rsid w:val="00220B5D"/>
    <w:rsid w:val="00220BC7"/>
    <w:rsid w:val="00221171"/>
    <w:rsid w:val="00222097"/>
    <w:rsid w:val="00222E2F"/>
    <w:rsid w:val="00223543"/>
    <w:rsid w:val="002236AF"/>
    <w:rsid w:val="002237EF"/>
    <w:rsid w:val="00223FBD"/>
    <w:rsid w:val="00224058"/>
    <w:rsid w:val="00224244"/>
    <w:rsid w:val="002246D8"/>
    <w:rsid w:val="00224837"/>
    <w:rsid w:val="00224ACB"/>
    <w:rsid w:val="00224D87"/>
    <w:rsid w:val="002254B2"/>
    <w:rsid w:val="0022588A"/>
    <w:rsid w:val="00225E1A"/>
    <w:rsid w:val="002264AC"/>
    <w:rsid w:val="00226809"/>
    <w:rsid w:val="00227D30"/>
    <w:rsid w:val="0023060C"/>
    <w:rsid w:val="002309B6"/>
    <w:rsid w:val="00230B7A"/>
    <w:rsid w:val="00230C18"/>
    <w:rsid w:val="00230C23"/>
    <w:rsid w:val="00232869"/>
    <w:rsid w:val="00232F55"/>
    <w:rsid w:val="002335E4"/>
    <w:rsid w:val="00233C04"/>
    <w:rsid w:val="00233FBC"/>
    <w:rsid w:val="00234853"/>
    <w:rsid w:val="002348C2"/>
    <w:rsid w:val="00234C5A"/>
    <w:rsid w:val="00234CFD"/>
    <w:rsid w:val="00234FD3"/>
    <w:rsid w:val="002350CE"/>
    <w:rsid w:val="0023524C"/>
    <w:rsid w:val="00236224"/>
    <w:rsid w:val="0023624E"/>
    <w:rsid w:val="00236917"/>
    <w:rsid w:val="00236D9E"/>
    <w:rsid w:val="00237809"/>
    <w:rsid w:val="0024000F"/>
    <w:rsid w:val="00241A4E"/>
    <w:rsid w:val="00241AB4"/>
    <w:rsid w:val="00241AE4"/>
    <w:rsid w:val="00241E8A"/>
    <w:rsid w:val="002420CA"/>
    <w:rsid w:val="002426BB"/>
    <w:rsid w:val="00242949"/>
    <w:rsid w:val="00242C66"/>
    <w:rsid w:val="00242F73"/>
    <w:rsid w:val="00243269"/>
    <w:rsid w:val="00243A0E"/>
    <w:rsid w:val="00243F25"/>
    <w:rsid w:val="002441D0"/>
    <w:rsid w:val="00245433"/>
    <w:rsid w:val="00245EDA"/>
    <w:rsid w:val="0024654F"/>
    <w:rsid w:val="002467ED"/>
    <w:rsid w:val="00246C34"/>
    <w:rsid w:val="00246FD9"/>
    <w:rsid w:val="00247DCF"/>
    <w:rsid w:val="00247F82"/>
    <w:rsid w:val="00250CCC"/>
    <w:rsid w:val="0025195F"/>
    <w:rsid w:val="00252078"/>
    <w:rsid w:val="00252435"/>
    <w:rsid w:val="0025369F"/>
    <w:rsid w:val="00253BBE"/>
    <w:rsid w:val="0025413E"/>
    <w:rsid w:val="002541EF"/>
    <w:rsid w:val="0025463F"/>
    <w:rsid w:val="0025483B"/>
    <w:rsid w:val="00254FD8"/>
    <w:rsid w:val="002562E2"/>
    <w:rsid w:val="0025653D"/>
    <w:rsid w:val="0025657D"/>
    <w:rsid w:val="002568AD"/>
    <w:rsid w:val="00256C4C"/>
    <w:rsid w:val="00256C80"/>
    <w:rsid w:val="002574FA"/>
    <w:rsid w:val="00260721"/>
    <w:rsid w:val="002607F3"/>
    <w:rsid w:val="0026164B"/>
    <w:rsid w:val="00261E1A"/>
    <w:rsid w:val="00261EBA"/>
    <w:rsid w:val="00262072"/>
    <w:rsid w:val="002624A3"/>
    <w:rsid w:val="0026263C"/>
    <w:rsid w:val="00262AB8"/>
    <w:rsid w:val="002632E3"/>
    <w:rsid w:val="0026363E"/>
    <w:rsid w:val="00264824"/>
    <w:rsid w:val="00264B27"/>
    <w:rsid w:val="00265059"/>
    <w:rsid w:val="00265727"/>
    <w:rsid w:val="00265C64"/>
    <w:rsid w:val="00266212"/>
    <w:rsid w:val="0026632B"/>
    <w:rsid w:val="002663B7"/>
    <w:rsid w:val="00266512"/>
    <w:rsid w:val="002668B6"/>
    <w:rsid w:val="00267BFC"/>
    <w:rsid w:val="00267C6D"/>
    <w:rsid w:val="0027035D"/>
    <w:rsid w:val="002717A9"/>
    <w:rsid w:val="00271AB1"/>
    <w:rsid w:val="0027259F"/>
    <w:rsid w:val="0027268E"/>
    <w:rsid w:val="002736CE"/>
    <w:rsid w:val="00274282"/>
    <w:rsid w:val="00274420"/>
    <w:rsid w:val="0027443D"/>
    <w:rsid w:val="002746A6"/>
    <w:rsid w:val="00274EED"/>
    <w:rsid w:val="00274F79"/>
    <w:rsid w:val="00275136"/>
    <w:rsid w:val="0027585C"/>
    <w:rsid w:val="00275918"/>
    <w:rsid w:val="00275D80"/>
    <w:rsid w:val="00275DD3"/>
    <w:rsid w:val="00275EAF"/>
    <w:rsid w:val="00275FFD"/>
    <w:rsid w:val="00276081"/>
    <w:rsid w:val="0027621E"/>
    <w:rsid w:val="0027671F"/>
    <w:rsid w:val="0027729B"/>
    <w:rsid w:val="0027754D"/>
    <w:rsid w:val="002779F3"/>
    <w:rsid w:val="00277BE5"/>
    <w:rsid w:val="00277CE1"/>
    <w:rsid w:val="0028037B"/>
    <w:rsid w:val="0028189D"/>
    <w:rsid w:val="00281D77"/>
    <w:rsid w:val="0028227E"/>
    <w:rsid w:val="002831B9"/>
    <w:rsid w:val="002834C0"/>
    <w:rsid w:val="00283746"/>
    <w:rsid w:val="00284277"/>
    <w:rsid w:val="002842B1"/>
    <w:rsid w:val="00284574"/>
    <w:rsid w:val="002847CD"/>
    <w:rsid w:val="002852F3"/>
    <w:rsid w:val="00285BD1"/>
    <w:rsid w:val="002860AC"/>
    <w:rsid w:val="002864A8"/>
    <w:rsid w:val="0028655D"/>
    <w:rsid w:val="00286C70"/>
    <w:rsid w:val="00286E8C"/>
    <w:rsid w:val="00287505"/>
    <w:rsid w:val="00287AE1"/>
    <w:rsid w:val="00287D3B"/>
    <w:rsid w:val="00290410"/>
    <w:rsid w:val="00291C46"/>
    <w:rsid w:val="00291FFE"/>
    <w:rsid w:val="0029236E"/>
    <w:rsid w:val="002924B3"/>
    <w:rsid w:val="00292867"/>
    <w:rsid w:val="002934B6"/>
    <w:rsid w:val="0029415C"/>
    <w:rsid w:val="00294818"/>
    <w:rsid w:val="00295270"/>
    <w:rsid w:val="00295697"/>
    <w:rsid w:val="0029571D"/>
    <w:rsid w:val="002958EB"/>
    <w:rsid w:val="002962FC"/>
    <w:rsid w:val="0029638E"/>
    <w:rsid w:val="002964B1"/>
    <w:rsid w:val="002967A4"/>
    <w:rsid w:val="00296831"/>
    <w:rsid w:val="00297202"/>
    <w:rsid w:val="00297676"/>
    <w:rsid w:val="002978DA"/>
    <w:rsid w:val="00297BF2"/>
    <w:rsid w:val="00297F06"/>
    <w:rsid w:val="002A1098"/>
    <w:rsid w:val="002A194A"/>
    <w:rsid w:val="002A274F"/>
    <w:rsid w:val="002A2D63"/>
    <w:rsid w:val="002A2F83"/>
    <w:rsid w:val="002A3E8C"/>
    <w:rsid w:val="002A41DC"/>
    <w:rsid w:val="002A462B"/>
    <w:rsid w:val="002A4A1B"/>
    <w:rsid w:val="002A4CDC"/>
    <w:rsid w:val="002A5AE6"/>
    <w:rsid w:val="002A5C27"/>
    <w:rsid w:val="002A5CB6"/>
    <w:rsid w:val="002A5D59"/>
    <w:rsid w:val="002A5D64"/>
    <w:rsid w:val="002A60A4"/>
    <w:rsid w:val="002A6794"/>
    <w:rsid w:val="002A728C"/>
    <w:rsid w:val="002A75D8"/>
    <w:rsid w:val="002A7FFD"/>
    <w:rsid w:val="002B0149"/>
    <w:rsid w:val="002B0724"/>
    <w:rsid w:val="002B0BA6"/>
    <w:rsid w:val="002B0F67"/>
    <w:rsid w:val="002B11BC"/>
    <w:rsid w:val="002B11D8"/>
    <w:rsid w:val="002B19CA"/>
    <w:rsid w:val="002B1E42"/>
    <w:rsid w:val="002B1FBD"/>
    <w:rsid w:val="002B23F3"/>
    <w:rsid w:val="002B2AAB"/>
    <w:rsid w:val="002B3368"/>
    <w:rsid w:val="002B42EB"/>
    <w:rsid w:val="002B45AB"/>
    <w:rsid w:val="002B524D"/>
    <w:rsid w:val="002B61D9"/>
    <w:rsid w:val="002B6DD1"/>
    <w:rsid w:val="002B7289"/>
    <w:rsid w:val="002B74AD"/>
    <w:rsid w:val="002B7B7B"/>
    <w:rsid w:val="002B7D80"/>
    <w:rsid w:val="002C00E4"/>
    <w:rsid w:val="002C011D"/>
    <w:rsid w:val="002C0615"/>
    <w:rsid w:val="002C08AE"/>
    <w:rsid w:val="002C09FC"/>
    <w:rsid w:val="002C0AAB"/>
    <w:rsid w:val="002C0C3A"/>
    <w:rsid w:val="002C0ED2"/>
    <w:rsid w:val="002C1C3C"/>
    <w:rsid w:val="002C2ED1"/>
    <w:rsid w:val="002C3850"/>
    <w:rsid w:val="002C3C52"/>
    <w:rsid w:val="002C50F7"/>
    <w:rsid w:val="002C5548"/>
    <w:rsid w:val="002C5A3F"/>
    <w:rsid w:val="002C62CD"/>
    <w:rsid w:val="002C78C3"/>
    <w:rsid w:val="002C7E95"/>
    <w:rsid w:val="002D0189"/>
    <w:rsid w:val="002D06FC"/>
    <w:rsid w:val="002D21FA"/>
    <w:rsid w:val="002D2714"/>
    <w:rsid w:val="002D2C5A"/>
    <w:rsid w:val="002D2E8C"/>
    <w:rsid w:val="002D3EEE"/>
    <w:rsid w:val="002D4594"/>
    <w:rsid w:val="002D4C0D"/>
    <w:rsid w:val="002D5469"/>
    <w:rsid w:val="002D54C9"/>
    <w:rsid w:val="002D5516"/>
    <w:rsid w:val="002D5B0B"/>
    <w:rsid w:val="002D5E19"/>
    <w:rsid w:val="002D7D91"/>
    <w:rsid w:val="002D7E42"/>
    <w:rsid w:val="002E06A7"/>
    <w:rsid w:val="002E08CF"/>
    <w:rsid w:val="002E090F"/>
    <w:rsid w:val="002E0B46"/>
    <w:rsid w:val="002E1776"/>
    <w:rsid w:val="002E1D40"/>
    <w:rsid w:val="002E1DDC"/>
    <w:rsid w:val="002E24CB"/>
    <w:rsid w:val="002E2B4B"/>
    <w:rsid w:val="002E2C78"/>
    <w:rsid w:val="002E2DD2"/>
    <w:rsid w:val="002E3256"/>
    <w:rsid w:val="002E3692"/>
    <w:rsid w:val="002E3791"/>
    <w:rsid w:val="002E38BC"/>
    <w:rsid w:val="002E3B7B"/>
    <w:rsid w:val="002E43F5"/>
    <w:rsid w:val="002E4590"/>
    <w:rsid w:val="002E4803"/>
    <w:rsid w:val="002E50A4"/>
    <w:rsid w:val="002E52CD"/>
    <w:rsid w:val="002E6A5F"/>
    <w:rsid w:val="002E723E"/>
    <w:rsid w:val="002E72ED"/>
    <w:rsid w:val="002E73E3"/>
    <w:rsid w:val="002E7943"/>
    <w:rsid w:val="002E7BAA"/>
    <w:rsid w:val="002F00F8"/>
    <w:rsid w:val="002F037E"/>
    <w:rsid w:val="002F079A"/>
    <w:rsid w:val="002F0A6A"/>
    <w:rsid w:val="002F1209"/>
    <w:rsid w:val="002F15D4"/>
    <w:rsid w:val="002F191F"/>
    <w:rsid w:val="002F1EB9"/>
    <w:rsid w:val="002F2254"/>
    <w:rsid w:val="002F2748"/>
    <w:rsid w:val="002F286B"/>
    <w:rsid w:val="002F2910"/>
    <w:rsid w:val="002F2927"/>
    <w:rsid w:val="002F2A19"/>
    <w:rsid w:val="002F2ED6"/>
    <w:rsid w:val="002F3844"/>
    <w:rsid w:val="002F3E6D"/>
    <w:rsid w:val="002F4044"/>
    <w:rsid w:val="002F4549"/>
    <w:rsid w:val="002F4589"/>
    <w:rsid w:val="002F47CA"/>
    <w:rsid w:val="002F47DF"/>
    <w:rsid w:val="002F4B3C"/>
    <w:rsid w:val="002F5967"/>
    <w:rsid w:val="002F5BE7"/>
    <w:rsid w:val="002F5D3E"/>
    <w:rsid w:val="002F5E73"/>
    <w:rsid w:val="002F646B"/>
    <w:rsid w:val="002F68D2"/>
    <w:rsid w:val="002F7152"/>
    <w:rsid w:val="002F7552"/>
    <w:rsid w:val="002F7A5C"/>
    <w:rsid w:val="002F7A71"/>
    <w:rsid w:val="002F7B03"/>
    <w:rsid w:val="003001EA"/>
    <w:rsid w:val="0030070C"/>
    <w:rsid w:val="00300931"/>
    <w:rsid w:val="00300A2A"/>
    <w:rsid w:val="00301351"/>
    <w:rsid w:val="00301850"/>
    <w:rsid w:val="00301A37"/>
    <w:rsid w:val="00302A9D"/>
    <w:rsid w:val="00303204"/>
    <w:rsid w:val="003040B7"/>
    <w:rsid w:val="0030423F"/>
    <w:rsid w:val="003053EF"/>
    <w:rsid w:val="00305654"/>
    <w:rsid w:val="00305F3B"/>
    <w:rsid w:val="00306E8F"/>
    <w:rsid w:val="003070CB"/>
    <w:rsid w:val="00307701"/>
    <w:rsid w:val="00310028"/>
    <w:rsid w:val="00310059"/>
    <w:rsid w:val="003105AF"/>
    <w:rsid w:val="00310AB7"/>
    <w:rsid w:val="00312065"/>
    <w:rsid w:val="00312533"/>
    <w:rsid w:val="0031307B"/>
    <w:rsid w:val="00313438"/>
    <w:rsid w:val="00313445"/>
    <w:rsid w:val="003139E1"/>
    <w:rsid w:val="003143A3"/>
    <w:rsid w:val="00314616"/>
    <w:rsid w:val="00315239"/>
    <w:rsid w:val="00315C94"/>
    <w:rsid w:val="00316563"/>
    <w:rsid w:val="00316EDF"/>
    <w:rsid w:val="0031702D"/>
    <w:rsid w:val="00317184"/>
    <w:rsid w:val="00317942"/>
    <w:rsid w:val="00317E47"/>
    <w:rsid w:val="00317FFD"/>
    <w:rsid w:val="003202B3"/>
    <w:rsid w:val="003202CF"/>
    <w:rsid w:val="00320417"/>
    <w:rsid w:val="0032075D"/>
    <w:rsid w:val="003209EC"/>
    <w:rsid w:val="00321123"/>
    <w:rsid w:val="00322350"/>
    <w:rsid w:val="00323CAC"/>
    <w:rsid w:val="00323EB0"/>
    <w:rsid w:val="00323FC4"/>
    <w:rsid w:val="00324466"/>
    <w:rsid w:val="003249EB"/>
    <w:rsid w:val="0032549A"/>
    <w:rsid w:val="0032637C"/>
    <w:rsid w:val="00326400"/>
    <w:rsid w:val="00326F4D"/>
    <w:rsid w:val="0033024F"/>
    <w:rsid w:val="0033084E"/>
    <w:rsid w:val="00330C05"/>
    <w:rsid w:val="00330DC6"/>
    <w:rsid w:val="00331954"/>
    <w:rsid w:val="00331CF9"/>
    <w:rsid w:val="00332C7B"/>
    <w:rsid w:val="003331CB"/>
    <w:rsid w:val="003340EB"/>
    <w:rsid w:val="0033479F"/>
    <w:rsid w:val="003354D5"/>
    <w:rsid w:val="0033553B"/>
    <w:rsid w:val="003357BA"/>
    <w:rsid w:val="00335837"/>
    <w:rsid w:val="003361CE"/>
    <w:rsid w:val="00336CFD"/>
    <w:rsid w:val="0033736B"/>
    <w:rsid w:val="00337CC1"/>
    <w:rsid w:val="0034086B"/>
    <w:rsid w:val="00341A91"/>
    <w:rsid w:val="003421D9"/>
    <w:rsid w:val="003426E8"/>
    <w:rsid w:val="003432B1"/>
    <w:rsid w:val="003436DB"/>
    <w:rsid w:val="00343AC0"/>
    <w:rsid w:val="00343BCD"/>
    <w:rsid w:val="00344303"/>
    <w:rsid w:val="003449B6"/>
    <w:rsid w:val="00344ACD"/>
    <w:rsid w:val="00344F62"/>
    <w:rsid w:val="00344FA3"/>
    <w:rsid w:val="00345116"/>
    <w:rsid w:val="00345AA1"/>
    <w:rsid w:val="00345F68"/>
    <w:rsid w:val="00346899"/>
    <w:rsid w:val="00347020"/>
    <w:rsid w:val="00347117"/>
    <w:rsid w:val="0034711C"/>
    <w:rsid w:val="0034758D"/>
    <w:rsid w:val="00347E87"/>
    <w:rsid w:val="0035062E"/>
    <w:rsid w:val="00350991"/>
    <w:rsid w:val="003509B6"/>
    <w:rsid w:val="00350ADC"/>
    <w:rsid w:val="00350BE5"/>
    <w:rsid w:val="00350BF7"/>
    <w:rsid w:val="00350DC3"/>
    <w:rsid w:val="003513CC"/>
    <w:rsid w:val="00351615"/>
    <w:rsid w:val="00351725"/>
    <w:rsid w:val="003522B2"/>
    <w:rsid w:val="003529FD"/>
    <w:rsid w:val="00353F03"/>
    <w:rsid w:val="00354BDE"/>
    <w:rsid w:val="00354D20"/>
    <w:rsid w:val="00354F22"/>
    <w:rsid w:val="00354FAD"/>
    <w:rsid w:val="00355F03"/>
    <w:rsid w:val="00355F44"/>
    <w:rsid w:val="003564E7"/>
    <w:rsid w:val="0035741C"/>
    <w:rsid w:val="0035794B"/>
    <w:rsid w:val="00360E1A"/>
    <w:rsid w:val="00361E09"/>
    <w:rsid w:val="00362110"/>
    <w:rsid w:val="003626DA"/>
    <w:rsid w:val="003626E6"/>
    <w:rsid w:val="00362895"/>
    <w:rsid w:val="00362A99"/>
    <w:rsid w:val="0036370E"/>
    <w:rsid w:val="00363907"/>
    <w:rsid w:val="00363F45"/>
    <w:rsid w:val="00364484"/>
    <w:rsid w:val="00364BE0"/>
    <w:rsid w:val="00364F84"/>
    <w:rsid w:val="00365D21"/>
    <w:rsid w:val="00366CC0"/>
    <w:rsid w:val="0036708D"/>
    <w:rsid w:val="0036718C"/>
    <w:rsid w:val="003674BD"/>
    <w:rsid w:val="0037052D"/>
    <w:rsid w:val="0037174F"/>
    <w:rsid w:val="003719B5"/>
    <w:rsid w:val="00371DB1"/>
    <w:rsid w:val="00371DF9"/>
    <w:rsid w:val="003727CD"/>
    <w:rsid w:val="00373056"/>
    <w:rsid w:val="003730D5"/>
    <w:rsid w:val="00373ABA"/>
    <w:rsid w:val="003742D9"/>
    <w:rsid w:val="003747EE"/>
    <w:rsid w:val="00374E82"/>
    <w:rsid w:val="003753BB"/>
    <w:rsid w:val="00375611"/>
    <w:rsid w:val="003759E1"/>
    <w:rsid w:val="00375E7B"/>
    <w:rsid w:val="003769E5"/>
    <w:rsid w:val="00376DE7"/>
    <w:rsid w:val="00377152"/>
    <w:rsid w:val="00377B21"/>
    <w:rsid w:val="00377BA6"/>
    <w:rsid w:val="00377CE7"/>
    <w:rsid w:val="00377D03"/>
    <w:rsid w:val="00377F9D"/>
    <w:rsid w:val="00381517"/>
    <w:rsid w:val="0038175B"/>
    <w:rsid w:val="00381AB3"/>
    <w:rsid w:val="00381C17"/>
    <w:rsid w:val="00381C59"/>
    <w:rsid w:val="00381F89"/>
    <w:rsid w:val="0038210B"/>
    <w:rsid w:val="00382665"/>
    <w:rsid w:val="0038334F"/>
    <w:rsid w:val="00383994"/>
    <w:rsid w:val="003841DC"/>
    <w:rsid w:val="00384277"/>
    <w:rsid w:val="00384DEA"/>
    <w:rsid w:val="00385281"/>
    <w:rsid w:val="003857A3"/>
    <w:rsid w:val="00386019"/>
    <w:rsid w:val="0038624B"/>
    <w:rsid w:val="00386D18"/>
    <w:rsid w:val="00386F76"/>
    <w:rsid w:val="0038708B"/>
    <w:rsid w:val="00387148"/>
    <w:rsid w:val="003871F5"/>
    <w:rsid w:val="003872BC"/>
    <w:rsid w:val="003873CF"/>
    <w:rsid w:val="00387917"/>
    <w:rsid w:val="00387A6A"/>
    <w:rsid w:val="003909AD"/>
    <w:rsid w:val="00390BA3"/>
    <w:rsid w:val="00390C51"/>
    <w:rsid w:val="00391108"/>
    <w:rsid w:val="003916EE"/>
    <w:rsid w:val="00391CC1"/>
    <w:rsid w:val="00392A13"/>
    <w:rsid w:val="00393197"/>
    <w:rsid w:val="0039329F"/>
    <w:rsid w:val="003943D2"/>
    <w:rsid w:val="003947CE"/>
    <w:rsid w:val="003949C0"/>
    <w:rsid w:val="00394D01"/>
    <w:rsid w:val="0039502E"/>
    <w:rsid w:val="003953DC"/>
    <w:rsid w:val="003968A7"/>
    <w:rsid w:val="00396E11"/>
    <w:rsid w:val="00397460"/>
    <w:rsid w:val="003974A0"/>
    <w:rsid w:val="003975BA"/>
    <w:rsid w:val="0039790A"/>
    <w:rsid w:val="003A2513"/>
    <w:rsid w:val="003A3CAF"/>
    <w:rsid w:val="003A41CF"/>
    <w:rsid w:val="003A5D71"/>
    <w:rsid w:val="003A5E46"/>
    <w:rsid w:val="003A5EB6"/>
    <w:rsid w:val="003A6B05"/>
    <w:rsid w:val="003A6C64"/>
    <w:rsid w:val="003A6C95"/>
    <w:rsid w:val="003A6F2C"/>
    <w:rsid w:val="003A6F30"/>
    <w:rsid w:val="003A7149"/>
    <w:rsid w:val="003A7456"/>
    <w:rsid w:val="003A77F8"/>
    <w:rsid w:val="003A784B"/>
    <w:rsid w:val="003A7C6D"/>
    <w:rsid w:val="003B02F9"/>
    <w:rsid w:val="003B03B9"/>
    <w:rsid w:val="003B0D13"/>
    <w:rsid w:val="003B0DD3"/>
    <w:rsid w:val="003B148C"/>
    <w:rsid w:val="003B1E73"/>
    <w:rsid w:val="003B20B3"/>
    <w:rsid w:val="003B256E"/>
    <w:rsid w:val="003B2E80"/>
    <w:rsid w:val="003B3B3B"/>
    <w:rsid w:val="003B3F4B"/>
    <w:rsid w:val="003B40DC"/>
    <w:rsid w:val="003B4A4A"/>
    <w:rsid w:val="003B4E88"/>
    <w:rsid w:val="003B5215"/>
    <w:rsid w:val="003B5481"/>
    <w:rsid w:val="003B67AE"/>
    <w:rsid w:val="003B6EB2"/>
    <w:rsid w:val="003B6EF4"/>
    <w:rsid w:val="003B7FF4"/>
    <w:rsid w:val="003C06A5"/>
    <w:rsid w:val="003C07EE"/>
    <w:rsid w:val="003C0B99"/>
    <w:rsid w:val="003C0B9E"/>
    <w:rsid w:val="003C1489"/>
    <w:rsid w:val="003C170F"/>
    <w:rsid w:val="003C1DC6"/>
    <w:rsid w:val="003C29CA"/>
    <w:rsid w:val="003C2D9A"/>
    <w:rsid w:val="003C34A2"/>
    <w:rsid w:val="003C3881"/>
    <w:rsid w:val="003C43BA"/>
    <w:rsid w:val="003C441E"/>
    <w:rsid w:val="003C52C2"/>
    <w:rsid w:val="003C54EE"/>
    <w:rsid w:val="003C5F05"/>
    <w:rsid w:val="003C6315"/>
    <w:rsid w:val="003C69B2"/>
    <w:rsid w:val="003C7960"/>
    <w:rsid w:val="003D091C"/>
    <w:rsid w:val="003D0A95"/>
    <w:rsid w:val="003D1536"/>
    <w:rsid w:val="003D1933"/>
    <w:rsid w:val="003D2341"/>
    <w:rsid w:val="003D2369"/>
    <w:rsid w:val="003D2FF5"/>
    <w:rsid w:val="003D3472"/>
    <w:rsid w:val="003D3ADE"/>
    <w:rsid w:val="003D3BCD"/>
    <w:rsid w:val="003D3DAB"/>
    <w:rsid w:val="003D3EB5"/>
    <w:rsid w:val="003D3EC7"/>
    <w:rsid w:val="003D4626"/>
    <w:rsid w:val="003D46B3"/>
    <w:rsid w:val="003D4B18"/>
    <w:rsid w:val="003D4B6B"/>
    <w:rsid w:val="003D4ED4"/>
    <w:rsid w:val="003D52EE"/>
    <w:rsid w:val="003D54A1"/>
    <w:rsid w:val="003D559F"/>
    <w:rsid w:val="003D590F"/>
    <w:rsid w:val="003D5EE9"/>
    <w:rsid w:val="003D637A"/>
    <w:rsid w:val="003D66B4"/>
    <w:rsid w:val="003D69EA"/>
    <w:rsid w:val="003D6EC9"/>
    <w:rsid w:val="003D703E"/>
    <w:rsid w:val="003D7423"/>
    <w:rsid w:val="003E004B"/>
    <w:rsid w:val="003E049D"/>
    <w:rsid w:val="003E19AC"/>
    <w:rsid w:val="003E1AAC"/>
    <w:rsid w:val="003E1AC1"/>
    <w:rsid w:val="003E27AC"/>
    <w:rsid w:val="003E28A9"/>
    <w:rsid w:val="003E2A41"/>
    <w:rsid w:val="003E2B78"/>
    <w:rsid w:val="003E429E"/>
    <w:rsid w:val="003E4404"/>
    <w:rsid w:val="003E4965"/>
    <w:rsid w:val="003E4A52"/>
    <w:rsid w:val="003E52C9"/>
    <w:rsid w:val="003E5959"/>
    <w:rsid w:val="003E7789"/>
    <w:rsid w:val="003E78D0"/>
    <w:rsid w:val="003E7A46"/>
    <w:rsid w:val="003F040D"/>
    <w:rsid w:val="003F0EB8"/>
    <w:rsid w:val="003F0FDF"/>
    <w:rsid w:val="003F1018"/>
    <w:rsid w:val="003F196E"/>
    <w:rsid w:val="003F1B21"/>
    <w:rsid w:val="003F1FB4"/>
    <w:rsid w:val="003F2097"/>
    <w:rsid w:val="003F2578"/>
    <w:rsid w:val="003F28CD"/>
    <w:rsid w:val="003F2F84"/>
    <w:rsid w:val="003F3223"/>
    <w:rsid w:val="003F34D6"/>
    <w:rsid w:val="003F394A"/>
    <w:rsid w:val="003F3A63"/>
    <w:rsid w:val="003F3AA6"/>
    <w:rsid w:val="003F41E1"/>
    <w:rsid w:val="003F455E"/>
    <w:rsid w:val="003F5BA2"/>
    <w:rsid w:val="003F5C64"/>
    <w:rsid w:val="003F5C7D"/>
    <w:rsid w:val="003F6316"/>
    <w:rsid w:val="003F6381"/>
    <w:rsid w:val="003F6560"/>
    <w:rsid w:val="003F6B0E"/>
    <w:rsid w:val="003F6BC7"/>
    <w:rsid w:val="003F6D89"/>
    <w:rsid w:val="003F72E0"/>
    <w:rsid w:val="003F76ED"/>
    <w:rsid w:val="00400186"/>
    <w:rsid w:val="004002D5"/>
    <w:rsid w:val="004008BE"/>
    <w:rsid w:val="0040134B"/>
    <w:rsid w:val="00401627"/>
    <w:rsid w:val="00401B6F"/>
    <w:rsid w:val="00401D53"/>
    <w:rsid w:val="004033FC"/>
    <w:rsid w:val="00403D8E"/>
    <w:rsid w:val="00404299"/>
    <w:rsid w:val="004049C0"/>
    <w:rsid w:val="00404C58"/>
    <w:rsid w:val="00404D62"/>
    <w:rsid w:val="0040514B"/>
    <w:rsid w:val="00405770"/>
    <w:rsid w:val="00405D4E"/>
    <w:rsid w:val="00405DF2"/>
    <w:rsid w:val="0040722E"/>
    <w:rsid w:val="004105CA"/>
    <w:rsid w:val="004114B3"/>
    <w:rsid w:val="0041181D"/>
    <w:rsid w:val="00411C44"/>
    <w:rsid w:val="00412CE0"/>
    <w:rsid w:val="004136A7"/>
    <w:rsid w:val="00413D9E"/>
    <w:rsid w:val="00414E59"/>
    <w:rsid w:val="00415180"/>
    <w:rsid w:val="004152FF"/>
    <w:rsid w:val="0041576C"/>
    <w:rsid w:val="00415DA2"/>
    <w:rsid w:val="00415DB2"/>
    <w:rsid w:val="00417205"/>
    <w:rsid w:val="0041799C"/>
    <w:rsid w:val="004179B0"/>
    <w:rsid w:val="00417A90"/>
    <w:rsid w:val="00420B12"/>
    <w:rsid w:val="00420BC1"/>
    <w:rsid w:val="00420CF4"/>
    <w:rsid w:val="00421380"/>
    <w:rsid w:val="00421CCE"/>
    <w:rsid w:val="00421FAB"/>
    <w:rsid w:val="0042270A"/>
    <w:rsid w:val="0042316C"/>
    <w:rsid w:val="00423BD0"/>
    <w:rsid w:val="00424A39"/>
    <w:rsid w:val="00424F74"/>
    <w:rsid w:val="00425185"/>
    <w:rsid w:val="0042549C"/>
    <w:rsid w:val="004262B6"/>
    <w:rsid w:val="0042674C"/>
    <w:rsid w:val="00427093"/>
    <w:rsid w:val="00427777"/>
    <w:rsid w:val="00427D40"/>
    <w:rsid w:val="00431441"/>
    <w:rsid w:val="00431CB7"/>
    <w:rsid w:val="0043201D"/>
    <w:rsid w:val="004322D1"/>
    <w:rsid w:val="00432B3D"/>
    <w:rsid w:val="00433502"/>
    <w:rsid w:val="0043475F"/>
    <w:rsid w:val="00434F6A"/>
    <w:rsid w:val="00434F77"/>
    <w:rsid w:val="00435996"/>
    <w:rsid w:val="00436ADE"/>
    <w:rsid w:val="00437325"/>
    <w:rsid w:val="0043780E"/>
    <w:rsid w:val="00441163"/>
    <w:rsid w:val="00441632"/>
    <w:rsid w:val="0044181B"/>
    <w:rsid w:val="00441B50"/>
    <w:rsid w:val="004428FF"/>
    <w:rsid w:val="00442F10"/>
    <w:rsid w:val="00443041"/>
    <w:rsid w:val="00443189"/>
    <w:rsid w:val="004431A4"/>
    <w:rsid w:val="00443671"/>
    <w:rsid w:val="004437A2"/>
    <w:rsid w:val="004439AD"/>
    <w:rsid w:val="00443A1E"/>
    <w:rsid w:val="0044425F"/>
    <w:rsid w:val="00444FFA"/>
    <w:rsid w:val="00445083"/>
    <w:rsid w:val="004454B1"/>
    <w:rsid w:val="00445BA5"/>
    <w:rsid w:val="00445BF5"/>
    <w:rsid w:val="00446A9A"/>
    <w:rsid w:val="00446AE6"/>
    <w:rsid w:val="00446B59"/>
    <w:rsid w:val="00446F4D"/>
    <w:rsid w:val="00446F55"/>
    <w:rsid w:val="004475BF"/>
    <w:rsid w:val="00447A03"/>
    <w:rsid w:val="00447A22"/>
    <w:rsid w:val="00447BD2"/>
    <w:rsid w:val="00447BD8"/>
    <w:rsid w:val="0045084E"/>
    <w:rsid w:val="00450FCE"/>
    <w:rsid w:val="004511FB"/>
    <w:rsid w:val="00451426"/>
    <w:rsid w:val="004527A9"/>
    <w:rsid w:val="00453848"/>
    <w:rsid w:val="00453A10"/>
    <w:rsid w:val="004543E2"/>
    <w:rsid w:val="0045467E"/>
    <w:rsid w:val="00454980"/>
    <w:rsid w:val="00454E0C"/>
    <w:rsid w:val="00455131"/>
    <w:rsid w:val="00455AC6"/>
    <w:rsid w:val="00455E7B"/>
    <w:rsid w:val="004560E8"/>
    <w:rsid w:val="0045611E"/>
    <w:rsid w:val="00456CD0"/>
    <w:rsid w:val="00460AD0"/>
    <w:rsid w:val="00460B7D"/>
    <w:rsid w:val="00460CF0"/>
    <w:rsid w:val="00460E25"/>
    <w:rsid w:val="00460F4A"/>
    <w:rsid w:val="00461E0A"/>
    <w:rsid w:val="00461EA0"/>
    <w:rsid w:val="00462903"/>
    <w:rsid w:val="00462BF4"/>
    <w:rsid w:val="00462FF8"/>
    <w:rsid w:val="00463031"/>
    <w:rsid w:val="00463362"/>
    <w:rsid w:val="00463495"/>
    <w:rsid w:val="00463A5A"/>
    <w:rsid w:val="00463B66"/>
    <w:rsid w:val="00463D7B"/>
    <w:rsid w:val="0046414B"/>
    <w:rsid w:val="004644BF"/>
    <w:rsid w:val="00465061"/>
    <w:rsid w:val="004655F8"/>
    <w:rsid w:val="00465618"/>
    <w:rsid w:val="00466015"/>
    <w:rsid w:val="0046613C"/>
    <w:rsid w:val="00466C03"/>
    <w:rsid w:val="00466E06"/>
    <w:rsid w:val="00467A4A"/>
    <w:rsid w:val="00467B59"/>
    <w:rsid w:val="00467EDF"/>
    <w:rsid w:val="00470968"/>
    <w:rsid w:val="00470BFC"/>
    <w:rsid w:val="004712A0"/>
    <w:rsid w:val="00471D9C"/>
    <w:rsid w:val="004721F3"/>
    <w:rsid w:val="00473FDD"/>
    <w:rsid w:val="0047413E"/>
    <w:rsid w:val="004741BA"/>
    <w:rsid w:val="004747C7"/>
    <w:rsid w:val="0047500A"/>
    <w:rsid w:val="004755AF"/>
    <w:rsid w:val="00475CD7"/>
    <w:rsid w:val="004766C0"/>
    <w:rsid w:val="00476869"/>
    <w:rsid w:val="00476B63"/>
    <w:rsid w:val="00477031"/>
    <w:rsid w:val="0047770F"/>
    <w:rsid w:val="004778D2"/>
    <w:rsid w:val="004803EF"/>
    <w:rsid w:val="0048144D"/>
    <w:rsid w:val="0048256C"/>
    <w:rsid w:val="00483CD9"/>
    <w:rsid w:val="00485B90"/>
    <w:rsid w:val="00485BA1"/>
    <w:rsid w:val="00485D5B"/>
    <w:rsid w:val="0048659C"/>
    <w:rsid w:val="0048659E"/>
    <w:rsid w:val="004872F3"/>
    <w:rsid w:val="004874B8"/>
    <w:rsid w:val="0048751C"/>
    <w:rsid w:val="00487842"/>
    <w:rsid w:val="0049130D"/>
    <w:rsid w:val="00491348"/>
    <w:rsid w:val="0049207C"/>
    <w:rsid w:val="00492088"/>
    <w:rsid w:val="00492F50"/>
    <w:rsid w:val="0049383E"/>
    <w:rsid w:val="00494187"/>
    <w:rsid w:val="0049450B"/>
    <w:rsid w:val="00494AE9"/>
    <w:rsid w:val="00495028"/>
    <w:rsid w:val="004950E2"/>
    <w:rsid w:val="004955FB"/>
    <w:rsid w:val="00496A0D"/>
    <w:rsid w:val="00496B7E"/>
    <w:rsid w:val="0049734C"/>
    <w:rsid w:val="004977D3"/>
    <w:rsid w:val="004A054D"/>
    <w:rsid w:val="004A0C64"/>
    <w:rsid w:val="004A0ECE"/>
    <w:rsid w:val="004A0FB0"/>
    <w:rsid w:val="004A0FCE"/>
    <w:rsid w:val="004A1116"/>
    <w:rsid w:val="004A1B4F"/>
    <w:rsid w:val="004A2543"/>
    <w:rsid w:val="004A29DA"/>
    <w:rsid w:val="004A29FC"/>
    <w:rsid w:val="004A2BB1"/>
    <w:rsid w:val="004A2C49"/>
    <w:rsid w:val="004A2D86"/>
    <w:rsid w:val="004A347B"/>
    <w:rsid w:val="004A3580"/>
    <w:rsid w:val="004A44AE"/>
    <w:rsid w:val="004A4E3B"/>
    <w:rsid w:val="004A4EC1"/>
    <w:rsid w:val="004A5414"/>
    <w:rsid w:val="004A550E"/>
    <w:rsid w:val="004A55EF"/>
    <w:rsid w:val="004A5D37"/>
    <w:rsid w:val="004A6098"/>
    <w:rsid w:val="004A63B2"/>
    <w:rsid w:val="004A65E1"/>
    <w:rsid w:val="004A664D"/>
    <w:rsid w:val="004A7790"/>
    <w:rsid w:val="004A783D"/>
    <w:rsid w:val="004A7A59"/>
    <w:rsid w:val="004A7A6E"/>
    <w:rsid w:val="004B062B"/>
    <w:rsid w:val="004B0C09"/>
    <w:rsid w:val="004B150F"/>
    <w:rsid w:val="004B1523"/>
    <w:rsid w:val="004B1B01"/>
    <w:rsid w:val="004B1B8C"/>
    <w:rsid w:val="004B26B5"/>
    <w:rsid w:val="004B2905"/>
    <w:rsid w:val="004B3598"/>
    <w:rsid w:val="004B382D"/>
    <w:rsid w:val="004B39F9"/>
    <w:rsid w:val="004B3B0D"/>
    <w:rsid w:val="004B3B4C"/>
    <w:rsid w:val="004B3C26"/>
    <w:rsid w:val="004B3F53"/>
    <w:rsid w:val="004B4111"/>
    <w:rsid w:val="004B41FE"/>
    <w:rsid w:val="004B441D"/>
    <w:rsid w:val="004B47D7"/>
    <w:rsid w:val="004B4A39"/>
    <w:rsid w:val="004B56C6"/>
    <w:rsid w:val="004B5B15"/>
    <w:rsid w:val="004B6477"/>
    <w:rsid w:val="004B675E"/>
    <w:rsid w:val="004B677E"/>
    <w:rsid w:val="004B7A8E"/>
    <w:rsid w:val="004C17A9"/>
    <w:rsid w:val="004C1F91"/>
    <w:rsid w:val="004C2286"/>
    <w:rsid w:val="004C22B1"/>
    <w:rsid w:val="004C240F"/>
    <w:rsid w:val="004C24F6"/>
    <w:rsid w:val="004C2612"/>
    <w:rsid w:val="004C2894"/>
    <w:rsid w:val="004C29F5"/>
    <w:rsid w:val="004C2BC6"/>
    <w:rsid w:val="004C3470"/>
    <w:rsid w:val="004C41FF"/>
    <w:rsid w:val="004C4B77"/>
    <w:rsid w:val="004C4F5D"/>
    <w:rsid w:val="004C515A"/>
    <w:rsid w:val="004C55F6"/>
    <w:rsid w:val="004C583F"/>
    <w:rsid w:val="004C7180"/>
    <w:rsid w:val="004C7809"/>
    <w:rsid w:val="004D0D3E"/>
    <w:rsid w:val="004D1895"/>
    <w:rsid w:val="004D20F5"/>
    <w:rsid w:val="004D2C36"/>
    <w:rsid w:val="004D3375"/>
    <w:rsid w:val="004D3A42"/>
    <w:rsid w:val="004D41AF"/>
    <w:rsid w:val="004D4239"/>
    <w:rsid w:val="004D42A6"/>
    <w:rsid w:val="004D46F8"/>
    <w:rsid w:val="004D4B6F"/>
    <w:rsid w:val="004D50CF"/>
    <w:rsid w:val="004D5617"/>
    <w:rsid w:val="004D6114"/>
    <w:rsid w:val="004D6338"/>
    <w:rsid w:val="004D66A8"/>
    <w:rsid w:val="004D690A"/>
    <w:rsid w:val="004D6B89"/>
    <w:rsid w:val="004D6D6A"/>
    <w:rsid w:val="004D73FE"/>
    <w:rsid w:val="004D7DE0"/>
    <w:rsid w:val="004D7F13"/>
    <w:rsid w:val="004E05EC"/>
    <w:rsid w:val="004E07BC"/>
    <w:rsid w:val="004E0CB3"/>
    <w:rsid w:val="004E116B"/>
    <w:rsid w:val="004E2172"/>
    <w:rsid w:val="004E2483"/>
    <w:rsid w:val="004E30E7"/>
    <w:rsid w:val="004E325F"/>
    <w:rsid w:val="004E38FE"/>
    <w:rsid w:val="004E39DD"/>
    <w:rsid w:val="004E3A47"/>
    <w:rsid w:val="004E3FA6"/>
    <w:rsid w:val="004E476D"/>
    <w:rsid w:val="004E53FC"/>
    <w:rsid w:val="004E57BA"/>
    <w:rsid w:val="004E5B12"/>
    <w:rsid w:val="004E5D9C"/>
    <w:rsid w:val="004E5DC8"/>
    <w:rsid w:val="004E5EF6"/>
    <w:rsid w:val="004E5F43"/>
    <w:rsid w:val="004E6137"/>
    <w:rsid w:val="004E7426"/>
    <w:rsid w:val="004F0ED6"/>
    <w:rsid w:val="004F132C"/>
    <w:rsid w:val="004F14F2"/>
    <w:rsid w:val="004F1AD0"/>
    <w:rsid w:val="004F1ECD"/>
    <w:rsid w:val="004F1FAD"/>
    <w:rsid w:val="004F2785"/>
    <w:rsid w:val="004F2870"/>
    <w:rsid w:val="004F2918"/>
    <w:rsid w:val="004F2A16"/>
    <w:rsid w:val="004F398F"/>
    <w:rsid w:val="004F3E88"/>
    <w:rsid w:val="004F44A0"/>
    <w:rsid w:val="004F47F2"/>
    <w:rsid w:val="004F5829"/>
    <w:rsid w:val="004F5B14"/>
    <w:rsid w:val="004F5DDA"/>
    <w:rsid w:val="004F68B6"/>
    <w:rsid w:val="004F6FAA"/>
    <w:rsid w:val="004F7564"/>
    <w:rsid w:val="004F7E17"/>
    <w:rsid w:val="005002F0"/>
    <w:rsid w:val="00500560"/>
    <w:rsid w:val="005007A7"/>
    <w:rsid w:val="00500A8B"/>
    <w:rsid w:val="00500F99"/>
    <w:rsid w:val="0050170F"/>
    <w:rsid w:val="00501961"/>
    <w:rsid w:val="00501B7E"/>
    <w:rsid w:val="005025ED"/>
    <w:rsid w:val="00502C0B"/>
    <w:rsid w:val="005034B4"/>
    <w:rsid w:val="0050500C"/>
    <w:rsid w:val="0050547C"/>
    <w:rsid w:val="00505851"/>
    <w:rsid w:val="00506263"/>
    <w:rsid w:val="0050699A"/>
    <w:rsid w:val="0050708A"/>
    <w:rsid w:val="005075E3"/>
    <w:rsid w:val="00510652"/>
    <w:rsid w:val="00510A84"/>
    <w:rsid w:val="00511AD8"/>
    <w:rsid w:val="00511FA6"/>
    <w:rsid w:val="005124E6"/>
    <w:rsid w:val="0051264C"/>
    <w:rsid w:val="00512748"/>
    <w:rsid w:val="005129B8"/>
    <w:rsid w:val="00513F3E"/>
    <w:rsid w:val="00514182"/>
    <w:rsid w:val="00514412"/>
    <w:rsid w:val="00514486"/>
    <w:rsid w:val="00514711"/>
    <w:rsid w:val="00514F19"/>
    <w:rsid w:val="005151F6"/>
    <w:rsid w:val="00515215"/>
    <w:rsid w:val="005154C7"/>
    <w:rsid w:val="005171DC"/>
    <w:rsid w:val="00517DC9"/>
    <w:rsid w:val="00520255"/>
    <w:rsid w:val="0052032C"/>
    <w:rsid w:val="005209D9"/>
    <w:rsid w:val="00520C21"/>
    <w:rsid w:val="00521098"/>
    <w:rsid w:val="00521575"/>
    <w:rsid w:val="00521ABF"/>
    <w:rsid w:val="00521CBD"/>
    <w:rsid w:val="005225C3"/>
    <w:rsid w:val="00522914"/>
    <w:rsid w:val="00522A2A"/>
    <w:rsid w:val="00522F88"/>
    <w:rsid w:val="00523D7A"/>
    <w:rsid w:val="005242E3"/>
    <w:rsid w:val="005243D9"/>
    <w:rsid w:val="00524D45"/>
    <w:rsid w:val="00524E0E"/>
    <w:rsid w:val="00524F11"/>
    <w:rsid w:val="005256D6"/>
    <w:rsid w:val="005260DD"/>
    <w:rsid w:val="00526DB2"/>
    <w:rsid w:val="00526F83"/>
    <w:rsid w:val="00527159"/>
    <w:rsid w:val="005271BD"/>
    <w:rsid w:val="0052734F"/>
    <w:rsid w:val="005274BF"/>
    <w:rsid w:val="0052753A"/>
    <w:rsid w:val="005275FE"/>
    <w:rsid w:val="005277AF"/>
    <w:rsid w:val="00527A9F"/>
    <w:rsid w:val="00527B5A"/>
    <w:rsid w:val="0053029E"/>
    <w:rsid w:val="00530B24"/>
    <w:rsid w:val="005311A5"/>
    <w:rsid w:val="0053155B"/>
    <w:rsid w:val="005322AB"/>
    <w:rsid w:val="00532597"/>
    <w:rsid w:val="00532FC5"/>
    <w:rsid w:val="005336DD"/>
    <w:rsid w:val="00533936"/>
    <w:rsid w:val="00533AAE"/>
    <w:rsid w:val="005356DB"/>
    <w:rsid w:val="00536C66"/>
    <w:rsid w:val="00537DFE"/>
    <w:rsid w:val="00540275"/>
    <w:rsid w:val="0054027A"/>
    <w:rsid w:val="00540A20"/>
    <w:rsid w:val="00540D1E"/>
    <w:rsid w:val="00540D78"/>
    <w:rsid w:val="00541689"/>
    <w:rsid w:val="005420D7"/>
    <w:rsid w:val="005426FC"/>
    <w:rsid w:val="005427EF"/>
    <w:rsid w:val="00542DB4"/>
    <w:rsid w:val="00542E30"/>
    <w:rsid w:val="00543078"/>
    <w:rsid w:val="00543080"/>
    <w:rsid w:val="005430D0"/>
    <w:rsid w:val="005436F7"/>
    <w:rsid w:val="0054373F"/>
    <w:rsid w:val="0054381F"/>
    <w:rsid w:val="0054459A"/>
    <w:rsid w:val="00544904"/>
    <w:rsid w:val="0054520F"/>
    <w:rsid w:val="00545C45"/>
    <w:rsid w:val="00546139"/>
    <w:rsid w:val="00546976"/>
    <w:rsid w:val="00546AC1"/>
    <w:rsid w:val="00546FB6"/>
    <w:rsid w:val="00547230"/>
    <w:rsid w:val="005472CA"/>
    <w:rsid w:val="00547EB5"/>
    <w:rsid w:val="00551248"/>
    <w:rsid w:val="00551407"/>
    <w:rsid w:val="005517D4"/>
    <w:rsid w:val="005521CD"/>
    <w:rsid w:val="0055368F"/>
    <w:rsid w:val="0055373F"/>
    <w:rsid w:val="00553A70"/>
    <w:rsid w:val="00554073"/>
    <w:rsid w:val="0055429F"/>
    <w:rsid w:val="00554580"/>
    <w:rsid w:val="005559CE"/>
    <w:rsid w:val="00555C32"/>
    <w:rsid w:val="00555F07"/>
    <w:rsid w:val="005564C4"/>
    <w:rsid w:val="00556BC3"/>
    <w:rsid w:val="0055742D"/>
    <w:rsid w:val="005577EB"/>
    <w:rsid w:val="00557D92"/>
    <w:rsid w:val="0056012F"/>
    <w:rsid w:val="00561511"/>
    <w:rsid w:val="0056158E"/>
    <w:rsid w:val="0056209E"/>
    <w:rsid w:val="00562B3C"/>
    <w:rsid w:val="00563B6F"/>
    <w:rsid w:val="00563B77"/>
    <w:rsid w:val="0056458D"/>
    <w:rsid w:val="00564A4F"/>
    <w:rsid w:val="00565185"/>
    <w:rsid w:val="005651F4"/>
    <w:rsid w:val="005654CD"/>
    <w:rsid w:val="00565705"/>
    <w:rsid w:val="00566036"/>
    <w:rsid w:val="005663E9"/>
    <w:rsid w:val="0056681F"/>
    <w:rsid w:val="005669EA"/>
    <w:rsid w:val="00567E3C"/>
    <w:rsid w:val="00570126"/>
    <w:rsid w:val="00570A85"/>
    <w:rsid w:val="00570F7F"/>
    <w:rsid w:val="00570FFA"/>
    <w:rsid w:val="0057106A"/>
    <w:rsid w:val="0057117A"/>
    <w:rsid w:val="00571251"/>
    <w:rsid w:val="005718C8"/>
    <w:rsid w:val="00571C4B"/>
    <w:rsid w:val="00572433"/>
    <w:rsid w:val="00572EC6"/>
    <w:rsid w:val="00572F8E"/>
    <w:rsid w:val="005733FF"/>
    <w:rsid w:val="00573518"/>
    <w:rsid w:val="00573C83"/>
    <w:rsid w:val="005742F9"/>
    <w:rsid w:val="0057536F"/>
    <w:rsid w:val="005760FF"/>
    <w:rsid w:val="0057628C"/>
    <w:rsid w:val="00576C98"/>
    <w:rsid w:val="005770B4"/>
    <w:rsid w:val="005778A5"/>
    <w:rsid w:val="005778D7"/>
    <w:rsid w:val="005779E5"/>
    <w:rsid w:val="00577A95"/>
    <w:rsid w:val="00577C07"/>
    <w:rsid w:val="00580360"/>
    <w:rsid w:val="00580618"/>
    <w:rsid w:val="00580BB8"/>
    <w:rsid w:val="00581433"/>
    <w:rsid w:val="00581CB5"/>
    <w:rsid w:val="005821AA"/>
    <w:rsid w:val="00582952"/>
    <w:rsid w:val="00583218"/>
    <w:rsid w:val="005832B6"/>
    <w:rsid w:val="0058440B"/>
    <w:rsid w:val="0058477A"/>
    <w:rsid w:val="005847A7"/>
    <w:rsid w:val="00585156"/>
    <w:rsid w:val="0058520C"/>
    <w:rsid w:val="0058631B"/>
    <w:rsid w:val="00587823"/>
    <w:rsid w:val="00587E6D"/>
    <w:rsid w:val="00590352"/>
    <w:rsid w:val="00591194"/>
    <w:rsid w:val="00591738"/>
    <w:rsid w:val="00591788"/>
    <w:rsid w:val="005919F8"/>
    <w:rsid w:val="00591F80"/>
    <w:rsid w:val="00592C49"/>
    <w:rsid w:val="00593BDF"/>
    <w:rsid w:val="00593BF2"/>
    <w:rsid w:val="0059501E"/>
    <w:rsid w:val="00595255"/>
    <w:rsid w:val="00595B32"/>
    <w:rsid w:val="00596541"/>
    <w:rsid w:val="0059664F"/>
    <w:rsid w:val="005968C8"/>
    <w:rsid w:val="005968E2"/>
    <w:rsid w:val="00596CEB"/>
    <w:rsid w:val="005976E7"/>
    <w:rsid w:val="00597A66"/>
    <w:rsid w:val="005A03B1"/>
    <w:rsid w:val="005A105C"/>
    <w:rsid w:val="005A1C2C"/>
    <w:rsid w:val="005A234D"/>
    <w:rsid w:val="005A49C6"/>
    <w:rsid w:val="005A4C3B"/>
    <w:rsid w:val="005A4E8C"/>
    <w:rsid w:val="005A5435"/>
    <w:rsid w:val="005A5FFD"/>
    <w:rsid w:val="005A7930"/>
    <w:rsid w:val="005A7D34"/>
    <w:rsid w:val="005A7EA3"/>
    <w:rsid w:val="005B07E9"/>
    <w:rsid w:val="005B0DB2"/>
    <w:rsid w:val="005B33D0"/>
    <w:rsid w:val="005B37F2"/>
    <w:rsid w:val="005B3B68"/>
    <w:rsid w:val="005B3F29"/>
    <w:rsid w:val="005B4803"/>
    <w:rsid w:val="005B5573"/>
    <w:rsid w:val="005B581F"/>
    <w:rsid w:val="005B5ED2"/>
    <w:rsid w:val="005B6C23"/>
    <w:rsid w:val="005B6CC9"/>
    <w:rsid w:val="005B70A6"/>
    <w:rsid w:val="005B7474"/>
    <w:rsid w:val="005B757B"/>
    <w:rsid w:val="005B7FE5"/>
    <w:rsid w:val="005C01F4"/>
    <w:rsid w:val="005C1365"/>
    <w:rsid w:val="005C181A"/>
    <w:rsid w:val="005C1914"/>
    <w:rsid w:val="005C1AA7"/>
    <w:rsid w:val="005C1E60"/>
    <w:rsid w:val="005C28EB"/>
    <w:rsid w:val="005C2911"/>
    <w:rsid w:val="005C31CA"/>
    <w:rsid w:val="005C3282"/>
    <w:rsid w:val="005C383D"/>
    <w:rsid w:val="005C3ADF"/>
    <w:rsid w:val="005C3B17"/>
    <w:rsid w:val="005C40FA"/>
    <w:rsid w:val="005C5027"/>
    <w:rsid w:val="005C5534"/>
    <w:rsid w:val="005C5A2C"/>
    <w:rsid w:val="005C5E97"/>
    <w:rsid w:val="005C642E"/>
    <w:rsid w:val="005C6D16"/>
    <w:rsid w:val="005C6F4B"/>
    <w:rsid w:val="005C73DB"/>
    <w:rsid w:val="005C777D"/>
    <w:rsid w:val="005D058D"/>
    <w:rsid w:val="005D0BE2"/>
    <w:rsid w:val="005D245B"/>
    <w:rsid w:val="005D2A4A"/>
    <w:rsid w:val="005D2F20"/>
    <w:rsid w:val="005D2F87"/>
    <w:rsid w:val="005D3392"/>
    <w:rsid w:val="005D33F2"/>
    <w:rsid w:val="005D37DB"/>
    <w:rsid w:val="005D3DC6"/>
    <w:rsid w:val="005D3FED"/>
    <w:rsid w:val="005D4888"/>
    <w:rsid w:val="005D4F5E"/>
    <w:rsid w:val="005D52EE"/>
    <w:rsid w:val="005D556D"/>
    <w:rsid w:val="005D5FE8"/>
    <w:rsid w:val="005D61FD"/>
    <w:rsid w:val="005D67EF"/>
    <w:rsid w:val="005D6FB9"/>
    <w:rsid w:val="005D70B1"/>
    <w:rsid w:val="005D71BE"/>
    <w:rsid w:val="005D71CA"/>
    <w:rsid w:val="005D7450"/>
    <w:rsid w:val="005D76B3"/>
    <w:rsid w:val="005D7ED3"/>
    <w:rsid w:val="005E0229"/>
    <w:rsid w:val="005E0BBC"/>
    <w:rsid w:val="005E0E6C"/>
    <w:rsid w:val="005E13A8"/>
    <w:rsid w:val="005E1D57"/>
    <w:rsid w:val="005E1FC7"/>
    <w:rsid w:val="005E20F8"/>
    <w:rsid w:val="005E232F"/>
    <w:rsid w:val="005E2578"/>
    <w:rsid w:val="005E264A"/>
    <w:rsid w:val="005E26E3"/>
    <w:rsid w:val="005E35FE"/>
    <w:rsid w:val="005E3D5B"/>
    <w:rsid w:val="005E4D47"/>
    <w:rsid w:val="005E4F8B"/>
    <w:rsid w:val="005E5671"/>
    <w:rsid w:val="005E5959"/>
    <w:rsid w:val="005E5F7B"/>
    <w:rsid w:val="005E62D0"/>
    <w:rsid w:val="005E6B8B"/>
    <w:rsid w:val="005E7235"/>
    <w:rsid w:val="005E76F3"/>
    <w:rsid w:val="005E7A9B"/>
    <w:rsid w:val="005E7C9A"/>
    <w:rsid w:val="005F01F2"/>
    <w:rsid w:val="005F1182"/>
    <w:rsid w:val="005F1506"/>
    <w:rsid w:val="005F1B1A"/>
    <w:rsid w:val="005F1CD5"/>
    <w:rsid w:val="005F202E"/>
    <w:rsid w:val="005F290C"/>
    <w:rsid w:val="005F2DC5"/>
    <w:rsid w:val="005F2ED5"/>
    <w:rsid w:val="005F30A3"/>
    <w:rsid w:val="005F30AA"/>
    <w:rsid w:val="005F39B7"/>
    <w:rsid w:val="005F4641"/>
    <w:rsid w:val="005F47F9"/>
    <w:rsid w:val="005F4824"/>
    <w:rsid w:val="005F4C15"/>
    <w:rsid w:val="005F4CAE"/>
    <w:rsid w:val="005F50DD"/>
    <w:rsid w:val="005F540A"/>
    <w:rsid w:val="005F6BA0"/>
    <w:rsid w:val="005F6C76"/>
    <w:rsid w:val="005F6C9A"/>
    <w:rsid w:val="005F6CC9"/>
    <w:rsid w:val="005F6E3C"/>
    <w:rsid w:val="005F73F6"/>
    <w:rsid w:val="005F79EE"/>
    <w:rsid w:val="005F7B90"/>
    <w:rsid w:val="005F7BB5"/>
    <w:rsid w:val="006000C4"/>
    <w:rsid w:val="00600578"/>
    <w:rsid w:val="00600C2B"/>
    <w:rsid w:val="00601762"/>
    <w:rsid w:val="00601E79"/>
    <w:rsid w:val="00602807"/>
    <w:rsid w:val="00602FB8"/>
    <w:rsid w:val="00603233"/>
    <w:rsid w:val="006033F9"/>
    <w:rsid w:val="00604849"/>
    <w:rsid w:val="00604A8A"/>
    <w:rsid w:val="00604F9F"/>
    <w:rsid w:val="0060664E"/>
    <w:rsid w:val="00606E2D"/>
    <w:rsid w:val="00606ED3"/>
    <w:rsid w:val="00607749"/>
    <w:rsid w:val="00607B23"/>
    <w:rsid w:val="00607C9C"/>
    <w:rsid w:val="006104C9"/>
    <w:rsid w:val="0061093A"/>
    <w:rsid w:val="00610A86"/>
    <w:rsid w:val="00610B05"/>
    <w:rsid w:val="0061173B"/>
    <w:rsid w:val="00612650"/>
    <w:rsid w:val="00613288"/>
    <w:rsid w:val="006139FF"/>
    <w:rsid w:val="006143A3"/>
    <w:rsid w:val="0061440B"/>
    <w:rsid w:val="00614FE3"/>
    <w:rsid w:val="006151B7"/>
    <w:rsid w:val="006164A2"/>
    <w:rsid w:val="00616B4B"/>
    <w:rsid w:val="00621BA6"/>
    <w:rsid w:val="00621F09"/>
    <w:rsid w:val="006222ED"/>
    <w:rsid w:val="00622303"/>
    <w:rsid w:val="00622CD2"/>
    <w:rsid w:val="00622EB9"/>
    <w:rsid w:val="006231D3"/>
    <w:rsid w:val="0062376C"/>
    <w:rsid w:val="0062395D"/>
    <w:rsid w:val="006239E1"/>
    <w:rsid w:val="006240B5"/>
    <w:rsid w:val="006242FE"/>
    <w:rsid w:val="00624586"/>
    <w:rsid w:val="006245D1"/>
    <w:rsid w:val="00625834"/>
    <w:rsid w:val="00626146"/>
    <w:rsid w:val="0062676E"/>
    <w:rsid w:val="006269AA"/>
    <w:rsid w:val="006269C1"/>
    <w:rsid w:val="006269E0"/>
    <w:rsid w:val="00626B36"/>
    <w:rsid w:val="00626BAE"/>
    <w:rsid w:val="00626CCD"/>
    <w:rsid w:val="00626F5B"/>
    <w:rsid w:val="006273EC"/>
    <w:rsid w:val="00627539"/>
    <w:rsid w:val="006301E0"/>
    <w:rsid w:val="0063025A"/>
    <w:rsid w:val="006309D0"/>
    <w:rsid w:val="00630DEF"/>
    <w:rsid w:val="0063201E"/>
    <w:rsid w:val="00632F5A"/>
    <w:rsid w:val="00633328"/>
    <w:rsid w:val="00634230"/>
    <w:rsid w:val="00634B89"/>
    <w:rsid w:val="00635E25"/>
    <w:rsid w:val="00636593"/>
    <w:rsid w:val="00637542"/>
    <w:rsid w:val="00637805"/>
    <w:rsid w:val="0063797E"/>
    <w:rsid w:val="00640225"/>
    <w:rsid w:val="0064030D"/>
    <w:rsid w:val="006403F3"/>
    <w:rsid w:val="00641033"/>
    <w:rsid w:val="00641138"/>
    <w:rsid w:val="006420DB"/>
    <w:rsid w:val="006423CF"/>
    <w:rsid w:val="0064279B"/>
    <w:rsid w:val="006429A6"/>
    <w:rsid w:val="00642DB6"/>
    <w:rsid w:val="0064315F"/>
    <w:rsid w:val="00643496"/>
    <w:rsid w:val="0064465D"/>
    <w:rsid w:val="00644A7B"/>
    <w:rsid w:val="00644E6D"/>
    <w:rsid w:val="00645DD4"/>
    <w:rsid w:val="006472BB"/>
    <w:rsid w:val="006477AA"/>
    <w:rsid w:val="006478C9"/>
    <w:rsid w:val="006507DE"/>
    <w:rsid w:val="006508A1"/>
    <w:rsid w:val="006513C1"/>
    <w:rsid w:val="006526CA"/>
    <w:rsid w:val="0065373E"/>
    <w:rsid w:val="00653EE4"/>
    <w:rsid w:val="00654341"/>
    <w:rsid w:val="00654FDE"/>
    <w:rsid w:val="0065610C"/>
    <w:rsid w:val="0065627D"/>
    <w:rsid w:val="00657E83"/>
    <w:rsid w:val="00657EF0"/>
    <w:rsid w:val="00660374"/>
    <w:rsid w:val="00661022"/>
    <w:rsid w:val="006612FC"/>
    <w:rsid w:val="00663830"/>
    <w:rsid w:val="00663A3B"/>
    <w:rsid w:val="00664E43"/>
    <w:rsid w:val="006656AB"/>
    <w:rsid w:val="00665BAA"/>
    <w:rsid w:val="00665F51"/>
    <w:rsid w:val="0066637F"/>
    <w:rsid w:val="00666AC2"/>
    <w:rsid w:val="00666AEE"/>
    <w:rsid w:val="0066746C"/>
    <w:rsid w:val="00667CDB"/>
    <w:rsid w:val="00670419"/>
    <w:rsid w:val="00670BF6"/>
    <w:rsid w:val="00671068"/>
    <w:rsid w:val="006713E0"/>
    <w:rsid w:val="00671433"/>
    <w:rsid w:val="0067156E"/>
    <w:rsid w:val="00671B0F"/>
    <w:rsid w:val="006720D4"/>
    <w:rsid w:val="006722C3"/>
    <w:rsid w:val="0067251B"/>
    <w:rsid w:val="00673BA5"/>
    <w:rsid w:val="00673C07"/>
    <w:rsid w:val="00673D56"/>
    <w:rsid w:val="006744D4"/>
    <w:rsid w:val="0067511B"/>
    <w:rsid w:val="00675229"/>
    <w:rsid w:val="0067550E"/>
    <w:rsid w:val="006759B0"/>
    <w:rsid w:val="00676484"/>
    <w:rsid w:val="00677024"/>
    <w:rsid w:val="006777AF"/>
    <w:rsid w:val="00677F16"/>
    <w:rsid w:val="00680F44"/>
    <w:rsid w:val="00681670"/>
    <w:rsid w:val="0068167D"/>
    <w:rsid w:val="00681B41"/>
    <w:rsid w:val="006820B2"/>
    <w:rsid w:val="00682282"/>
    <w:rsid w:val="0068261D"/>
    <w:rsid w:val="006828C3"/>
    <w:rsid w:val="00682B1A"/>
    <w:rsid w:val="00683AF0"/>
    <w:rsid w:val="0068493A"/>
    <w:rsid w:val="00684A0D"/>
    <w:rsid w:val="00684F0A"/>
    <w:rsid w:val="006857EA"/>
    <w:rsid w:val="00686416"/>
    <w:rsid w:val="00686D63"/>
    <w:rsid w:val="00686F27"/>
    <w:rsid w:val="0068725F"/>
    <w:rsid w:val="00687467"/>
    <w:rsid w:val="00687BE1"/>
    <w:rsid w:val="0069080E"/>
    <w:rsid w:val="00690984"/>
    <w:rsid w:val="00690C02"/>
    <w:rsid w:val="006917FF"/>
    <w:rsid w:val="00691BD0"/>
    <w:rsid w:val="0069275B"/>
    <w:rsid w:val="006930BA"/>
    <w:rsid w:val="00693180"/>
    <w:rsid w:val="00693803"/>
    <w:rsid w:val="006938CC"/>
    <w:rsid w:val="00694CCB"/>
    <w:rsid w:val="006952BE"/>
    <w:rsid w:val="00695C4C"/>
    <w:rsid w:val="00696194"/>
    <w:rsid w:val="00696251"/>
    <w:rsid w:val="006968A6"/>
    <w:rsid w:val="00696CFE"/>
    <w:rsid w:val="00696FEE"/>
    <w:rsid w:val="006971DA"/>
    <w:rsid w:val="00697303"/>
    <w:rsid w:val="00697BE4"/>
    <w:rsid w:val="00697F0A"/>
    <w:rsid w:val="006A1256"/>
    <w:rsid w:val="006A1BC0"/>
    <w:rsid w:val="006A200F"/>
    <w:rsid w:val="006A2891"/>
    <w:rsid w:val="006A28F5"/>
    <w:rsid w:val="006A2E15"/>
    <w:rsid w:val="006A33B4"/>
    <w:rsid w:val="006A364C"/>
    <w:rsid w:val="006A44E5"/>
    <w:rsid w:val="006A473D"/>
    <w:rsid w:val="006A47D3"/>
    <w:rsid w:val="006A4B19"/>
    <w:rsid w:val="006A50B1"/>
    <w:rsid w:val="006A714C"/>
    <w:rsid w:val="006A796C"/>
    <w:rsid w:val="006A7AD0"/>
    <w:rsid w:val="006B0648"/>
    <w:rsid w:val="006B0ACD"/>
    <w:rsid w:val="006B124A"/>
    <w:rsid w:val="006B1333"/>
    <w:rsid w:val="006B1437"/>
    <w:rsid w:val="006B1AA0"/>
    <w:rsid w:val="006B1AF6"/>
    <w:rsid w:val="006B298A"/>
    <w:rsid w:val="006B2A55"/>
    <w:rsid w:val="006B2D6A"/>
    <w:rsid w:val="006B3632"/>
    <w:rsid w:val="006B3B4F"/>
    <w:rsid w:val="006B4433"/>
    <w:rsid w:val="006B466A"/>
    <w:rsid w:val="006B4901"/>
    <w:rsid w:val="006B4D5D"/>
    <w:rsid w:val="006B6708"/>
    <w:rsid w:val="006B695C"/>
    <w:rsid w:val="006B6AB9"/>
    <w:rsid w:val="006B6B63"/>
    <w:rsid w:val="006B7FDB"/>
    <w:rsid w:val="006C07C3"/>
    <w:rsid w:val="006C09AA"/>
    <w:rsid w:val="006C0E7F"/>
    <w:rsid w:val="006C1504"/>
    <w:rsid w:val="006C1CA3"/>
    <w:rsid w:val="006C1FB5"/>
    <w:rsid w:val="006C2725"/>
    <w:rsid w:val="006C2785"/>
    <w:rsid w:val="006C31B1"/>
    <w:rsid w:val="006C3310"/>
    <w:rsid w:val="006C394A"/>
    <w:rsid w:val="006C4444"/>
    <w:rsid w:val="006C4A55"/>
    <w:rsid w:val="006C5130"/>
    <w:rsid w:val="006C54C3"/>
    <w:rsid w:val="006C54EB"/>
    <w:rsid w:val="006C58A5"/>
    <w:rsid w:val="006C5C02"/>
    <w:rsid w:val="006C69EC"/>
    <w:rsid w:val="006C7427"/>
    <w:rsid w:val="006D0320"/>
    <w:rsid w:val="006D0E04"/>
    <w:rsid w:val="006D21BB"/>
    <w:rsid w:val="006D2DE5"/>
    <w:rsid w:val="006D316E"/>
    <w:rsid w:val="006D32D6"/>
    <w:rsid w:val="006D3A6C"/>
    <w:rsid w:val="006D4016"/>
    <w:rsid w:val="006D4E3A"/>
    <w:rsid w:val="006D5182"/>
    <w:rsid w:val="006D5259"/>
    <w:rsid w:val="006D58BA"/>
    <w:rsid w:val="006D657C"/>
    <w:rsid w:val="006D6906"/>
    <w:rsid w:val="006D6E91"/>
    <w:rsid w:val="006D7925"/>
    <w:rsid w:val="006D7DE7"/>
    <w:rsid w:val="006E02EA"/>
    <w:rsid w:val="006E065A"/>
    <w:rsid w:val="006E09DC"/>
    <w:rsid w:val="006E0A25"/>
    <w:rsid w:val="006E125C"/>
    <w:rsid w:val="006E132A"/>
    <w:rsid w:val="006E1792"/>
    <w:rsid w:val="006E19D3"/>
    <w:rsid w:val="006E1F12"/>
    <w:rsid w:val="006E1FE9"/>
    <w:rsid w:val="006E2369"/>
    <w:rsid w:val="006E274D"/>
    <w:rsid w:val="006E31ED"/>
    <w:rsid w:val="006E41B5"/>
    <w:rsid w:val="006E4D79"/>
    <w:rsid w:val="006E538E"/>
    <w:rsid w:val="006E5841"/>
    <w:rsid w:val="006E617B"/>
    <w:rsid w:val="006E638D"/>
    <w:rsid w:val="006E6BBC"/>
    <w:rsid w:val="006E6E40"/>
    <w:rsid w:val="006E7AAE"/>
    <w:rsid w:val="006F07C0"/>
    <w:rsid w:val="006F0A6D"/>
    <w:rsid w:val="006F0AD7"/>
    <w:rsid w:val="006F0D0F"/>
    <w:rsid w:val="006F121E"/>
    <w:rsid w:val="006F1494"/>
    <w:rsid w:val="006F1F50"/>
    <w:rsid w:val="006F1FC0"/>
    <w:rsid w:val="006F2356"/>
    <w:rsid w:val="006F2B09"/>
    <w:rsid w:val="006F2BB2"/>
    <w:rsid w:val="006F333A"/>
    <w:rsid w:val="006F3D48"/>
    <w:rsid w:val="006F4347"/>
    <w:rsid w:val="006F4A71"/>
    <w:rsid w:val="006F4D6D"/>
    <w:rsid w:val="006F55F7"/>
    <w:rsid w:val="006F5B6F"/>
    <w:rsid w:val="006F6095"/>
    <w:rsid w:val="006F63F8"/>
    <w:rsid w:val="006F6722"/>
    <w:rsid w:val="006F6CC3"/>
    <w:rsid w:val="006F6E43"/>
    <w:rsid w:val="006F7082"/>
    <w:rsid w:val="006F70A2"/>
    <w:rsid w:val="006F7C0D"/>
    <w:rsid w:val="007009BA"/>
    <w:rsid w:val="0070156D"/>
    <w:rsid w:val="00701AA3"/>
    <w:rsid w:val="0070206C"/>
    <w:rsid w:val="00702C3F"/>
    <w:rsid w:val="007030D2"/>
    <w:rsid w:val="00703400"/>
    <w:rsid w:val="00704046"/>
    <w:rsid w:val="00704111"/>
    <w:rsid w:val="0070414B"/>
    <w:rsid w:val="0070454C"/>
    <w:rsid w:val="0070563D"/>
    <w:rsid w:val="00705ACE"/>
    <w:rsid w:val="0070624C"/>
    <w:rsid w:val="0070743F"/>
    <w:rsid w:val="00707898"/>
    <w:rsid w:val="007104B0"/>
    <w:rsid w:val="00710834"/>
    <w:rsid w:val="007109C6"/>
    <w:rsid w:val="00710B21"/>
    <w:rsid w:val="00710DE6"/>
    <w:rsid w:val="00711060"/>
    <w:rsid w:val="00711597"/>
    <w:rsid w:val="007115E1"/>
    <w:rsid w:val="00711601"/>
    <w:rsid w:val="0071182B"/>
    <w:rsid w:val="00711871"/>
    <w:rsid w:val="00711E80"/>
    <w:rsid w:val="00712631"/>
    <w:rsid w:val="007130C5"/>
    <w:rsid w:val="00713669"/>
    <w:rsid w:val="00713D0F"/>
    <w:rsid w:val="0071449E"/>
    <w:rsid w:val="00714A9A"/>
    <w:rsid w:val="00714DA7"/>
    <w:rsid w:val="0071537A"/>
    <w:rsid w:val="00715C7A"/>
    <w:rsid w:val="00716439"/>
    <w:rsid w:val="00716DD7"/>
    <w:rsid w:val="007174CD"/>
    <w:rsid w:val="00717603"/>
    <w:rsid w:val="00717847"/>
    <w:rsid w:val="00720090"/>
    <w:rsid w:val="007204E4"/>
    <w:rsid w:val="007205F2"/>
    <w:rsid w:val="007207EB"/>
    <w:rsid w:val="00720826"/>
    <w:rsid w:val="00720962"/>
    <w:rsid w:val="00720C2B"/>
    <w:rsid w:val="00722A80"/>
    <w:rsid w:val="00722AC0"/>
    <w:rsid w:val="007239A8"/>
    <w:rsid w:val="00723B1D"/>
    <w:rsid w:val="00723BE3"/>
    <w:rsid w:val="00725459"/>
    <w:rsid w:val="007256CF"/>
    <w:rsid w:val="00725D92"/>
    <w:rsid w:val="00726E5D"/>
    <w:rsid w:val="00727718"/>
    <w:rsid w:val="00727F74"/>
    <w:rsid w:val="007306A6"/>
    <w:rsid w:val="0073161B"/>
    <w:rsid w:val="007318B3"/>
    <w:rsid w:val="00731982"/>
    <w:rsid w:val="00731A13"/>
    <w:rsid w:val="00731BEE"/>
    <w:rsid w:val="00732107"/>
    <w:rsid w:val="0073213F"/>
    <w:rsid w:val="0073214C"/>
    <w:rsid w:val="007324E1"/>
    <w:rsid w:val="007326EF"/>
    <w:rsid w:val="0073312C"/>
    <w:rsid w:val="0073357A"/>
    <w:rsid w:val="007336A8"/>
    <w:rsid w:val="007349A0"/>
    <w:rsid w:val="00734E34"/>
    <w:rsid w:val="00735DF6"/>
    <w:rsid w:val="00735E62"/>
    <w:rsid w:val="0073610C"/>
    <w:rsid w:val="00736670"/>
    <w:rsid w:val="0073711D"/>
    <w:rsid w:val="00737C13"/>
    <w:rsid w:val="00737DCB"/>
    <w:rsid w:val="00740ACC"/>
    <w:rsid w:val="00740C0E"/>
    <w:rsid w:val="0074139A"/>
    <w:rsid w:val="007414E6"/>
    <w:rsid w:val="007417F0"/>
    <w:rsid w:val="007419FD"/>
    <w:rsid w:val="0074339E"/>
    <w:rsid w:val="0074385B"/>
    <w:rsid w:val="00744CDA"/>
    <w:rsid w:val="00745244"/>
    <w:rsid w:val="00745370"/>
    <w:rsid w:val="00745B74"/>
    <w:rsid w:val="00745D66"/>
    <w:rsid w:val="007466C0"/>
    <w:rsid w:val="007468FF"/>
    <w:rsid w:val="00746E8B"/>
    <w:rsid w:val="00746FEA"/>
    <w:rsid w:val="007475E3"/>
    <w:rsid w:val="007476F5"/>
    <w:rsid w:val="007477E1"/>
    <w:rsid w:val="00747BEA"/>
    <w:rsid w:val="007506BE"/>
    <w:rsid w:val="00750A00"/>
    <w:rsid w:val="00750E0D"/>
    <w:rsid w:val="00751134"/>
    <w:rsid w:val="007511CE"/>
    <w:rsid w:val="007523AF"/>
    <w:rsid w:val="007527A9"/>
    <w:rsid w:val="00752806"/>
    <w:rsid w:val="00752E4F"/>
    <w:rsid w:val="00752FC7"/>
    <w:rsid w:val="00753620"/>
    <w:rsid w:val="00753AA1"/>
    <w:rsid w:val="007543E3"/>
    <w:rsid w:val="00754A44"/>
    <w:rsid w:val="00754E91"/>
    <w:rsid w:val="007558E2"/>
    <w:rsid w:val="00755BF8"/>
    <w:rsid w:val="0075639C"/>
    <w:rsid w:val="0075641B"/>
    <w:rsid w:val="00756FAF"/>
    <w:rsid w:val="007573DA"/>
    <w:rsid w:val="00757752"/>
    <w:rsid w:val="0076035F"/>
    <w:rsid w:val="007604DB"/>
    <w:rsid w:val="00760936"/>
    <w:rsid w:val="00760E0F"/>
    <w:rsid w:val="00761332"/>
    <w:rsid w:val="00761C71"/>
    <w:rsid w:val="00762331"/>
    <w:rsid w:val="00762A94"/>
    <w:rsid w:val="0076326C"/>
    <w:rsid w:val="007634D3"/>
    <w:rsid w:val="0076383B"/>
    <w:rsid w:val="00764379"/>
    <w:rsid w:val="00764996"/>
    <w:rsid w:val="0076592C"/>
    <w:rsid w:val="00765A83"/>
    <w:rsid w:val="007660C3"/>
    <w:rsid w:val="0076625F"/>
    <w:rsid w:val="007666D4"/>
    <w:rsid w:val="00766A5E"/>
    <w:rsid w:val="00770BF4"/>
    <w:rsid w:val="00771FE9"/>
    <w:rsid w:val="007725A5"/>
    <w:rsid w:val="00772653"/>
    <w:rsid w:val="00772A78"/>
    <w:rsid w:val="00773E61"/>
    <w:rsid w:val="00774182"/>
    <w:rsid w:val="0077460C"/>
    <w:rsid w:val="00774CDC"/>
    <w:rsid w:val="00775635"/>
    <w:rsid w:val="007756B8"/>
    <w:rsid w:val="00775722"/>
    <w:rsid w:val="00775ECD"/>
    <w:rsid w:val="00775F64"/>
    <w:rsid w:val="00776109"/>
    <w:rsid w:val="00776C7C"/>
    <w:rsid w:val="007772F5"/>
    <w:rsid w:val="00777C6A"/>
    <w:rsid w:val="00777E50"/>
    <w:rsid w:val="00780A0A"/>
    <w:rsid w:val="00780B08"/>
    <w:rsid w:val="0078179D"/>
    <w:rsid w:val="00781CFB"/>
    <w:rsid w:val="0078204D"/>
    <w:rsid w:val="00782E9D"/>
    <w:rsid w:val="00783298"/>
    <w:rsid w:val="007838E6"/>
    <w:rsid w:val="00783A56"/>
    <w:rsid w:val="00783FA2"/>
    <w:rsid w:val="00783FE5"/>
    <w:rsid w:val="00784061"/>
    <w:rsid w:val="007842DE"/>
    <w:rsid w:val="007848A8"/>
    <w:rsid w:val="00784CB0"/>
    <w:rsid w:val="00784D81"/>
    <w:rsid w:val="00785DD0"/>
    <w:rsid w:val="0078624C"/>
    <w:rsid w:val="00786B00"/>
    <w:rsid w:val="00786CE1"/>
    <w:rsid w:val="00787613"/>
    <w:rsid w:val="00787B81"/>
    <w:rsid w:val="00787C83"/>
    <w:rsid w:val="00790021"/>
    <w:rsid w:val="00790D0A"/>
    <w:rsid w:val="00792A17"/>
    <w:rsid w:val="0079362A"/>
    <w:rsid w:val="00794894"/>
    <w:rsid w:val="007950D3"/>
    <w:rsid w:val="00796B9D"/>
    <w:rsid w:val="0079728F"/>
    <w:rsid w:val="007972AB"/>
    <w:rsid w:val="00797CD6"/>
    <w:rsid w:val="007A07FC"/>
    <w:rsid w:val="007A090A"/>
    <w:rsid w:val="007A0CEF"/>
    <w:rsid w:val="007A0E0A"/>
    <w:rsid w:val="007A0F8F"/>
    <w:rsid w:val="007A150C"/>
    <w:rsid w:val="007A1EF9"/>
    <w:rsid w:val="007A3890"/>
    <w:rsid w:val="007A3FFB"/>
    <w:rsid w:val="007A47E9"/>
    <w:rsid w:val="007A48D5"/>
    <w:rsid w:val="007A5156"/>
    <w:rsid w:val="007A5CA1"/>
    <w:rsid w:val="007A67CC"/>
    <w:rsid w:val="007A73C8"/>
    <w:rsid w:val="007B098D"/>
    <w:rsid w:val="007B0E95"/>
    <w:rsid w:val="007B0EE1"/>
    <w:rsid w:val="007B149D"/>
    <w:rsid w:val="007B227A"/>
    <w:rsid w:val="007B29EE"/>
    <w:rsid w:val="007B3024"/>
    <w:rsid w:val="007B3199"/>
    <w:rsid w:val="007B3B33"/>
    <w:rsid w:val="007B4032"/>
    <w:rsid w:val="007B4568"/>
    <w:rsid w:val="007B476B"/>
    <w:rsid w:val="007B5791"/>
    <w:rsid w:val="007B608B"/>
    <w:rsid w:val="007B62DF"/>
    <w:rsid w:val="007B64EC"/>
    <w:rsid w:val="007B6DA6"/>
    <w:rsid w:val="007B6F9B"/>
    <w:rsid w:val="007B704F"/>
    <w:rsid w:val="007B7D63"/>
    <w:rsid w:val="007B7E00"/>
    <w:rsid w:val="007C0DA8"/>
    <w:rsid w:val="007C0F6E"/>
    <w:rsid w:val="007C1F3D"/>
    <w:rsid w:val="007C1FC6"/>
    <w:rsid w:val="007C20C8"/>
    <w:rsid w:val="007C2194"/>
    <w:rsid w:val="007C2604"/>
    <w:rsid w:val="007C2D95"/>
    <w:rsid w:val="007C35A9"/>
    <w:rsid w:val="007C36A5"/>
    <w:rsid w:val="007C40FA"/>
    <w:rsid w:val="007C41DB"/>
    <w:rsid w:val="007C46D3"/>
    <w:rsid w:val="007C4B75"/>
    <w:rsid w:val="007C4BBB"/>
    <w:rsid w:val="007C4C55"/>
    <w:rsid w:val="007C4CA1"/>
    <w:rsid w:val="007C4CEF"/>
    <w:rsid w:val="007C5648"/>
    <w:rsid w:val="007C690E"/>
    <w:rsid w:val="007C729B"/>
    <w:rsid w:val="007D0514"/>
    <w:rsid w:val="007D099F"/>
    <w:rsid w:val="007D11A5"/>
    <w:rsid w:val="007D11EE"/>
    <w:rsid w:val="007D1875"/>
    <w:rsid w:val="007D1C61"/>
    <w:rsid w:val="007D20CB"/>
    <w:rsid w:val="007D2B23"/>
    <w:rsid w:val="007D2CCD"/>
    <w:rsid w:val="007D41E0"/>
    <w:rsid w:val="007D47AA"/>
    <w:rsid w:val="007D58CB"/>
    <w:rsid w:val="007D592C"/>
    <w:rsid w:val="007D5979"/>
    <w:rsid w:val="007D5D9D"/>
    <w:rsid w:val="007D5F97"/>
    <w:rsid w:val="007D608A"/>
    <w:rsid w:val="007D6861"/>
    <w:rsid w:val="007D6BD0"/>
    <w:rsid w:val="007D73DA"/>
    <w:rsid w:val="007D7607"/>
    <w:rsid w:val="007E0074"/>
    <w:rsid w:val="007E03DF"/>
    <w:rsid w:val="007E0E0C"/>
    <w:rsid w:val="007E1423"/>
    <w:rsid w:val="007E2863"/>
    <w:rsid w:val="007E2EDC"/>
    <w:rsid w:val="007E3134"/>
    <w:rsid w:val="007E3247"/>
    <w:rsid w:val="007E3BA0"/>
    <w:rsid w:val="007E454D"/>
    <w:rsid w:val="007E4987"/>
    <w:rsid w:val="007E4F9D"/>
    <w:rsid w:val="007E5AC0"/>
    <w:rsid w:val="007E5C7D"/>
    <w:rsid w:val="007E5E83"/>
    <w:rsid w:val="007E5F73"/>
    <w:rsid w:val="007E6122"/>
    <w:rsid w:val="007E6DC5"/>
    <w:rsid w:val="007E74DA"/>
    <w:rsid w:val="007E75B4"/>
    <w:rsid w:val="007E76D9"/>
    <w:rsid w:val="007E7814"/>
    <w:rsid w:val="007E7CA5"/>
    <w:rsid w:val="007F093A"/>
    <w:rsid w:val="007F15A1"/>
    <w:rsid w:val="007F17E8"/>
    <w:rsid w:val="007F25FD"/>
    <w:rsid w:val="007F2B47"/>
    <w:rsid w:val="007F2F6E"/>
    <w:rsid w:val="007F3424"/>
    <w:rsid w:val="007F4636"/>
    <w:rsid w:val="007F4824"/>
    <w:rsid w:val="007F4C35"/>
    <w:rsid w:val="007F52C9"/>
    <w:rsid w:val="007F5E47"/>
    <w:rsid w:val="007F65C3"/>
    <w:rsid w:val="007F6BAF"/>
    <w:rsid w:val="007F6E03"/>
    <w:rsid w:val="007F7B5B"/>
    <w:rsid w:val="00800B97"/>
    <w:rsid w:val="00800CAC"/>
    <w:rsid w:val="0080106D"/>
    <w:rsid w:val="00801B7C"/>
    <w:rsid w:val="00801CCA"/>
    <w:rsid w:val="00803448"/>
    <w:rsid w:val="00803FEE"/>
    <w:rsid w:val="00804AFF"/>
    <w:rsid w:val="00804B6A"/>
    <w:rsid w:val="00804C9F"/>
    <w:rsid w:val="00804F23"/>
    <w:rsid w:val="0080553B"/>
    <w:rsid w:val="00805BF9"/>
    <w:rsid w:val="008061E0"/>
    <w:rsid w:val="0080689F"/>
    <w:rsid w:val="00807462"/>
    <w:rsid w:val="008075AC"/>
    <w:rsid w:val="0081048E"/>
    <w:rsid w:val="00810E94"/>
    <w:rsid w:val="00810F19"/>
    <w:rsid w:val="00811588"/>
    <w:rsid w:val="00811B6D"/>
    <w:rsid w:val="00811E0A"/>
    <w:rsid w:val="00812520"/>
    <w:rsid w:val="00812F29"/>
    <w:rsid w:val="00813043"/>
    <w:rsid w:val="008133DC"/>
    <w:rsid w:val="008156E7"/>
    <w:rsid w:val="00815E20"/>
    <w:rsid w:val="00816C87"/>
    <w:rsid w:val="00816D44"/>
    <w:rsid w:val="00816E9C"/>
    <w:rsid w:val="008176A9"/>
    <w:rsid w:val="00817C27"/>
    <w:rsid w:val="00817C54"/>
    <w:rsid w:val="008205F2"/>
    <w:rsid w:val="00820BE2"/>
    <w:rsid w:val="00820F00"/>
    <w:rsid w:val="0082145C"/>
    <w:rsid w:val="0082146D"/>
    <w:rsid w:val="00821FFB"/>
    <w:rsid w:val="00822200"/>
    <w:rsid w:val="008223F4"/>
    <w:rsid w:val="00822689"/>
    <w:rsid w:val="00822771"/>
    <w:rsid w:val="00822B44"/>
    <w:rsid w:val="00822C75"/>
    <w:rsid w:val="00822FEE"/>
    <w:rsid w:val="0082387C"/>
    <w:rsid w:val="008238A8"/>
    <w:rsid w:val="00823C6B"/>
    <w:rsid w:val="00823CA6"/>
    <w:rsid w:val="00823E10"/>
    <w:rsid w:val="00823FD2"/>
    <w:rsid w:val="00824081"/>
    <w:rsid w:val="008240F6"/>
    <w:rsid w:val="0082481B"/>
    <w:rsid w:val="00825393"/>
    <w:rsid w:val="00825BBB"/>
    <w:rsid w:val="00825D15"/>
    <w:rsid w:val="00826292"/>
    <w:rsid w:val="00826681"/>
    <w:rsid w:val="00826C60"/>
    <w:rsid w:val="00826CD7"/>
    <w:rsid w:val="00827478"/>
    <w:rsid w:val="00827667"/>
    <w:rsid w:val="00827743"/>
    <w:rsid w:val="008302B6"/>
    <w:rsid w:val="0083082C"/>
    <w:rsid w:val="00830C67"/>
    <w:rsid w:val="00831844"/>
    <w:rsid w:val="00831D62"/>
    <w:rsid w:val="00831DB5"/>
    <w:rsid w:val="00832115"/>
    <w:rsid w:val="0083213D"/>
    <w:rsid w:val="008325FB"/>
    <w:rsid w:val="00832A40"/>
    <w:rsid w:val="00832A8D"/>
    <w:rsid w:val="00832C7A"/>
    <w:rsid w:val="00832F78"/>
    <w:rsid w:val="0083336A"/>
    <w:rsid w:val="0083341E"/>
    <w:rsid w:val="0083378E"/>
    <w:rsid w:val="00833813"/>
    <w:rsid w:val="008339F3"/>
    <w:rsid w:val="00833BD6"/>
    <w:rsid w:val="008340E8"/>
    <w:rsid w:val="008343DF"/>
    <w:rsid w:val="00834C7B"/>
    <w:rsid w:val="00834DCE"/>
    <w:rsid w:val="00834F31"/>
    <w:rsid w:val="00835250"/>
    <w:rsid w:val="00835877"/>
    <w:rsid w:val="00836F9A"/>
    <w:rsid w:val="00837C39"/>
    <w:rsid w:val="00837D6F"/>
    <w:rsid w:val="00837DBE"/>
    <w:rsid w:val="0084084A"/>
    <w:rsid w:val="00841147"/>
    <w:rsid w:val="0084145A"/>
    <w:rsid w:val="00841593"/>
    <w:rsid w:val="0084181C"/>
    <w:rsid w:val="0084295A"/>
    <w:rsid w:val="008429FC"/>
    <w:rsid w:val="00843A7B"/>
    <w:rsid w:val="00843C71"/>
    <w:rsid w:val="00844325"/>
    <w:rsid w:val="0084433E"/>
    <w:rsid w:val="00844F1A"/>
    <w:rsid w:val="008454F1"/>
    <w:rsid w:val="00845819"/>
    <w:rsid w:val="00845836"/>
    <w:rsid w:val="0084584B"/>
    <w:rsid w:val="0084603B"/>
    <w:rsid w:val="00846451"/>
    <w:rsid w:val="00847437"/>
    <w:rsid w:val="00847DF2"/>
    <w:rsid w:val="00850C2E"/>
    <w:rsid w:val="00850CDC"/>
    <w:rsid w:val="008510BB"/>
    <w:rsid w:val="008512ED"/>
    <w:rsid w:val="008513E6"/>
    <w:rsid w:val="008518D9"/>
    <w:rsid w:val="00851E88"/>
    <w:rsid w:val="00852339"/>
    <w:rsid w:val="008523F1"/>
    <w:rsid w:val="008526C1"/>
    <w:rsid w:val="008526CA"/>
    <w:rsid w:val="00852996"/>
    <w:rsid w:val="00853217"/>
    <w:rsid w:val="008533BD"/>
    <w:rsid w:val="00853ADB"/>
    <w:rsid w:val="008549A6"/>
    <w:rsid w:val="00855CF1"/>
    <w:rsid w:val="008562AA"/>
    <w:rsid w:val="00856692"/>
    <w:rsid w:val="008575B5"/>
    <w:rsid w:val="00857A26"/>
    <w:rsid w:val="00857B13"/>
    <w:rsid w:val="00857BA8"/>
    <w:rsid w:val="008603E1"/>
    <w:rsid w:val="008606F6"/>
    <w:rsid w:val="00860F68"/>
    <w:rsid w:val="008614B3"/>
    <w:rsid w:val="00861A20"/>
    <w:rsid w:val="00861FF5"/>
    <w:rsid w:val="00862555"/>
    <w:rsid w:val="00862935"/>
    <w:rsid w:val="00862B02"/>
    <w:rsid w:val="00862BFF"/>
    <w:rsid w:val="00862F51"/>
    <w:rsid w:val="00863154"/>
    <w:rsid w:val="00863A11"/>
    <w:rsid w:val="00864543"/>
    <w:rsid w:val="008645CB"/>
    <w:rsid w:val="00864979"/>
    <w:rsid w:val="00865450"/>
    <w:rsid w:val="0086571E"/>
    <w:rsid w:val="00865E5A"/>
    <w:rsid w:val="0086656E"/>
    <w:rsid w:val="00866789"/>
    <w:rsid w:val="00867302"/>
    <w:rsid w:val="008676F8"/>
    <w:rsid w:val="0087054D"/>
    <w:rsid w:val="00870571"/>
    <w:rsid w:val="00870CCA"/>
    <w:rsid w:val="00870E61"/>
    <w:rsid w:val="00871B42"/>
    <w:rsid w:val="00872B52"/>
    <w:rsid w:val="008733C7"/>
    <w:rsid w:val="008734B6"/>
    <w:rsid w:val="008734BD"/>
    <w:rsid w:val="00873B4F"/>
    <w:rsid w:val="00873EFF"/>
    <w:rsid w:val="0087433D"/>
    <w:rsid w:val="008743BC"/>
    <w:rsid w:val="008744D8"/>
    <w:rsid w:val="00875A46"/>
    <w:rsid w:val="00876023"/>
    <w:rsid w:val="008761C9"/>
    <w:rsid w:val="00876BD8"/>
    <w:rsid w:val="00876D02"/>
    <w:rsid w:val="00877A2C"/>
    <w:rsid w:val="00877C0A"/>
    <w:rsid w:val="00877C46"/>
    <w:rsid w:val="00877EBC"/>
    <w:rsid w:val="008802B0"/>
    <w:rsid w:val="00880B62"/>
    <w:rsid w:val="00880D20"/>
    <w:rsid w:val="008817E3"/>
    <w:rsid w:val="00881CB2"/>
    <w:rsid w:val="00881F57"/>
    <w:rsid w:val="00882218"/>
    <w:rsid w:val="00882F2B"/>
    <w:rsid w:val="00883509"/>
    <w:rsid w:val="008837A9"/>
    <w:rsid w:val="00884382"/>
    <w:rsid w:val="00884E24"/>
    <w:rsid w:val="0088559E"/>
    <w:rsid w:val="00885B77"/>
    <w:rsid w:val="00885C4F"/>
    <w:rsid w:val="0088665B"/>
    <w:rsid w:val="0088680B"/>
    <w:rsid w:val="00886B31"/>
    <w:rsid w:val="00886D22"/>
    <w:rsid w:val="00886E0A"/>
    <w:rsid w:val="00886F5A"/>
    <w:rsid w:val="00887D34"/>
    <w:rsid w:val="008913DA"/>
    <w:rsid w:val="00891485"/>
    <w:rsid w:val="00891F6F"/>
    <w:rsid w:val="008923E8"/>
    <w:rsid w:val="008926F9"/>
    <w:rsid w:val="00892DE1"/>
    <w:rsid w:val="008930FB"/>
    <w:rsid w:val="008936FF"/>
    <w:rsid w:val="00893F58"/>
    <w:rsid w:val="00894191"/>
    <w:rsid w:val="00894315"/>
    <w:rsid w:val="008943ED"/>
    <w:rsid w:val="00894C5E"/>
    <w:rsid w:val="00894EE5"/>
    <w:rsid w:val="00895D42"/>
    <w:rsid w:val="0089603B"/>
    <w:rsid w:val="008962CC"/>
    <w:rsid w:val="008962EC"/>
    <w:rsid w:val="008967E6"/>
    <w:rsid w:val="00896C6A"/>
    <w:rsid w:val="00897086"/>
    <w:rsid w:val="00897654"/>
    <w:rsid w:val="00897EF4"/>
    <w:rsid w:val="00897FA6"/>
    <w:rsid w:val="008A0010"/>
    <w:rsid w:val="008A002B"/>
    <w:rsid w:val="008A1B8A"/>
    <w:rsid w:val="008A2039"/>
    <w:rsid w:val="008A2087"/>
    <w:rsid w:val="008A212C"/>
    <w:rsid w:val="008A2AF9"/>
    <w:rsid w:val="008A4216"/>
    <w:rsid w:val="008A4AC7"/>
    <w:rsid w:val="008A5080"/>
    <w:rsid w:val="008A529D"/>
    <w:rsid w:val="008A553B"/>
    <w:rsid w:val="008A5C24"/>
    <w:rsid w:val="008A5D9D"/>
    <w:rsid w:val="008A640F"/>
    <w:rsid w:val="008A718D"/>
    <w:rsid w:val="008B00A0"/>
    <w:rsid w:val="008B0236"/>
    <w:rsid w:val="008B04DE"/>
    <w:rsid w:val="008B05F5"/>
    <w:rsid w:val="008B0ABD"/>
    <w:rsid w:val="008B20FA"/>
    <w:rsid w:val="008B21EB"/>
    <w:rsid w:val="008B2217"/>
    <w:rsid w:val="008B3EFF"/>
    <w:rsid w:val="008B454B"/>
    <w:rsid w:val="008B4ED4"/>
    <w:rsid w:val="008B535E"/>
    <w:rsid w:val="008B7A75"/>
    <w:rsid w:val="008B7C69"/>
    <w:rsid w:val="008B7EA9"/>
    <w:rsid w:val="008C00DC"/>
    <w:rsid w:val="008C0AC1"/>
    <w:rsid w:val="008C0EE1"/>
    <w:rsid w:val="008C1896"/>
    <w:rsid w:val="008C191B"/>
    <w:rsid w:val="008C19E9"/>
    <w:rsid w:val="008C1ADA"/>
    <w:rsid w:val="008C1CE4"/>
    <w:rsid w:val="008C2082"/>
    <w:rsid w:val="008C239D"/>
    <w:rsid w:val="008C289F"/>
    <w:rsid w:val="008C34DA"/>
    <w:rsid w:val="008C378D"/>
    <w:rsid w:val="008C37EE"/>
    <w:rsid w:val="008C3C0C"/>
    <w:rsid w:val="008C4544"/>
    <w:rsid w:val="008C45CA"/>
    <w:rsid w:val="008C4816"/>
    <w:rsid w:val="008C54F8"/>
    <w:rsid w:val="008C589F"/>
    <w:rsid w:val="008C5B29"/>
    <w:rsid w:val="008C5B76"/>
    <w:rsid w:val="008C5B78"/>
    <w:rsid w:val="008C5BB1"/>
    <w:rsid w:val="008C66D2"/>
    <w:rsid w:val="008C69E9"/>
    <w:rsid w:val="008C6A7A"/>
    <w:rsid w:val="008C75F2"/>
    <w:rsid w:val="008D0FAA"/>
    <w:rsid w:val="008D1A23"/>
    <w:rsid w:val="008D2242"/>
    <w:rsid w:val="008D2279"/>
    <w:rsid w:val="008D2497"/>
    <w:rsid w:val="008D27ED"/>
    <w:rsid w:val="008D3488"/>
    <w:rsid w:val="008D3950"/>
    <w:rsid w:val="008D3FDC"/>
    <w:rsid w:val="008D452D"/>
    <w:rsid w:val="008D4C39"/>
    <w:rsid w:val="008D5A4F"/>
    <w:rsid w:val="008D6064"/>
    <w:rsid w:val="008D6208"/>
    <w:rsid w:val="008D668A"/>
    <w:rsid w:val="008D685A"/>
    <w:rsid w:val="008D6FFE"/>
    <w:rsid w:val="008D7661"/>
    <w:rsid w:val="008D7897"/>
    <w:rsid w:val="008D7B54"/>
    <w:rsid w:val="008D7F23"/>
    <w:rsid w:val="008E0579"/>
    <w:rsid w:val="008E0FE0"/>
    <w:rsid w:val="008E169A"/>
    <w:rsid w:val="008E16BB"/>
    <w:rsid w:val="008E1AAC"/>
    <w:rsid w:val="008E1CC1"/>
    <w:rsid w:val="008E2B9C"/>
    <w:rsid w:val="008E2EFC"/>
    <w:rsid w:val="008E2F1B"/>
    <w:rsid w:val="008E332E"/>
    <w:rsid w:val="008E3B4F"/>
    <w:rsid w:val="008E3EC5"/>
    <w:rsid w:val="008E41CA"/>
    <w:rsid w:val="008E45F6"/>
    <w:rsid w:val="008E4697"/>
    <w:rsid w:val="008E4B66"/>
    <w:rsid w:val="008E4BCC"/>
    <w:rsid w:val="008E4CB7"/>
    <w:rsid w:val="008E5D3B"/>
    <w:rsid w:val="008E5F8A"/>
    <w:rsid w:val="008E6C8A"/>
    <w:rsid w:val="008E6E29"/>
    <w:rsid w:val="008E75DC"/>
    <w:rsid w:val="008E7605"/>
    <w:rsid w:val="008E7EAE"/>
    <w:rsid w:val="008F0267"/>
    <w:rsid w:val="008F0F5E"/>
    <w:rsid w:val="008F0FC6"/>
    <w:rsid w:val="008F1470"/>
    <w:rsid w:val="008F2C39"/>
    <w:rsid w:val="008F2E13"/>
    <w:rsid w:val="008F2EDA"/>
    <w:rsid w:val="008F4091"/>
    <w:rsid w:val="008F4133"/>
    <w:rsid w:val="008F4326"/>
    <w:rsid w:val="008F4A16"/>
    <w:rsid w:val="008F4AE6"/>
    <w:rsid w:val="008F5011"/>
    <w:rsid w:val="008F53C7"/>
    <w:rsid w:val="008F5413"/>
    <w:rsid w:val="008F556E"/>
    <w:rsid w:val="008F56BD"/>
    <w:rsid w:val="008F5D0E"/>
    <w:rsid w:val="008F6112"/>
    <w:rsid w:val="008F62F4"/>
    <w:rsid w:val="008F6C66"/>
    <w:rsid w:val="008F7C56"/>
    <w:rsid w:val="008F7D42"/>
    <w:rsid w:val="0090020F"/>
    <w:rsid w:val="009010B5"/>
    <w:rsid w:val="009010F2"/>
    <w:rsid w:val="00901303"/>
    <w:rsid w:val="00901499"/>
    <w:rsid w:val="00901E78"/>
    <w:rsid w:val="00902383"/>
    <w:rsid w:val="0090267D"/>
    <w:rsid w:val="00902D53"/>
    <w:rsid w:val="00902F29"/>
    <w:rsid w:val="00903524"/>
    <w:rsid w:val="00903A63"/>
    <w:rsid w:val="00903CBC"/>
    <w:rsid w:val="00903DEA"/>
    <w:rsid w:val="0090447C"/>
    <w:rsid w:val="009044B2"/>
    <w:rsid w:val="009045E2"/>
    <w:rsid w:val="00904B4B"/>
    <w:rsid w:val="009050D9"/>
    <w:rsid w:val="009054CF"/>
    <w:rsid w:val="009056D1"/>
    <w:rsid w:val="00906256"/>
    <w:rsid w:val="0090699A"/>
    <w:rsid w:val="009072A8"/>
    <w:rsid w:val="0091017F"/>
    <w:rsid w:val="009103BD"/>
    <w:rsid w:val="00910B6B"/>
    <w:rsid w:val="0091114E"/>
    <w:rsid w:val="00911546"/>
    <w:rsid w:val="00911839"/>
    <w:rsid w:val="00911CB0"/>
    <w:rsid w:val="00911E07"/>
    <w:rsid w:val="009122B6"/>
    <w:rsid w:val="00912E0F"/>
    <w:rsid w:val="009133E1"/>
    <w:rsid w:val="00913615"/>
    <w:rsid w:val="00913C9C"/>
    <w:rsid w:val="0091414A"/>
    <w:rsid w:val="009144A7"/>
    <w:rsid w:val="009144E2"/>
    <w:rsid w:val="009146F1"/>
    <w:rsid w:val="00914B0A"/>
    <w:rsid w:val="00914C9A"/>
    <w:rsid w:val="0091506A"/>
    <w:rsid w:val="00915A2C"/>
    <w:rsid w:val="00915DFE"/>
    <w:rsid w:val="00916EA0"/>
    <w:rsid w:val="009170FB"/>
    <w:rsid w:val="00917533"/>
    <w:rsid w:val="009176F5"/>
    <w:rsid w:val="0092090A"/>
    <w:rsid w:val="00920A2D"/>
    <w:rsid w:val="00920FF9"/>
    <w:rsid w:val="0092171F"/>
    <w:rsid w:val="00922711"/>
    <w:rsid w:val="00922E60"/>
    <w:rsid w:val="00923689"/>
    <w:rsid w:val="0092421E"/>
    <w:rsid w:val="00924266"/>
    <w:rsid w:val="009270E9"/>
    <w:rsid w:val="0092711E"/>
    <w:rsid w:val="00927375"/>
    <w:rsid w:val="00927FBC"/>
    <w:rsid w:val="00930FB4"/>
    <w:rsid w:val="009315C5"/>
    <w:rsid w:val="00931712"/>
    <w:rsid w:val="00932A15"/>
    <w:rsid w:val="00932BE5"/>
    <w:rsid w:val="00932C03"/>
    <w:rsid w:val="0093317E"/>
    <w:rsid w:val="0093379C"/>
    <w:rsid w:val="00933EF8"/>
    <w:rsid w:val="00934BE4"/>
    <w:rsid w:val="00934EE7"/>
    <w:rsid w:val="00935057"/>
    <w:rsid w:val="009355FE"/>
    <w:rsid w:val="009359E1"/>
    <w:rsid w:val="0093662A"/>
    <w:rsid w:val="00936BD3"/>
    <w:rsid w:val="00936EF0"/>
    <w:rsid w:val="00937C89"/>
    <w:rsid w:val="009401C0"/>
    <w:rsid w:val="009405E0"/>
    <w:rsid w:val="0094072F"/>
    <w:rsid w:val="009407EC"/>
    <w:rsid w:val="009410AA"/>
    <w:rsid w:val="0094201D"/>
    <w:rsid w:val="00942586"/>
    <w:rsid w:val="00942F57"/>
    <w:rsid w:val="009431A7"/>
    <w:rsid w:val="00944137"/>
    <w:rsid w:val="0094469B"/>
    <w:rsid w:val="009446F5"/>
    <w:rsid w:val="00944CB7"/>
    <w:rsid w:val="009450D2"/>
    <w:rsid w:val="00945421"/>
    <w:rsid w:val="0094566D"/>
    <w:rsid w:val="00945687"/>
    <w:rsid w:val="00945A60"/>
    <w:rsid w:val="00945C47"/>
    <w:rsid w:val="00946225"/>
    <w:rsid w:val="00946349"/>
    <w:rsid w:val="00946378"/>
    <w:rsid w:val="00946640"/>
    <w:rsid w:val="00947408"/>
    <w:rsid w:val="009475F9"/>
    <w:rsid w:val="00947F59"/>
    <w:rsid w:val="0095007C"/>
    <w:rsid w:val="00950123"/>
    <w:rsid w:val="00950E3C"/>
    <w:rsid w:val="00951553"/>
    <w:rsid w:val="009515BF"/>
    <w:rsid w:val="00951692"/>
    <w:rsid w:val="00952A69"/>
    <w:rsid w:val="009534BC"/>
    <w:rsid w:val="00953C67"/>
    <w:rsid w:val="00954746"/>
    <w:rsid w:val="0095500E"/>
    <w:rsid w:val="00955991"/>
    <w:rsid w:val="00955C87"/>
    <w:rsid w:val="00956160"/>
    <w:rsid w:val="0095661E"/>
    <w:rsid w:val="00956958"/>
    <w:rsid w:val="00957934"/>
    <w:rsid w:val="00957C0F"/>
    <w:rsid w:val="009601ED"/>
    <w:rsid w:val="00960281"/>
    <w:rsid w:val="00961559"/>
    <w:rsid w:val="00961CD7"/>
    <w:rsid w:val="00961EDE"/>
    <w:rsid w:val="0096262C"/>
    <w:rsid w:val="00962ED4"/>
    <w:rsid w:val="00963335"/>
    <w:rsid w:val="00963E98"/>
    <w:rsid w:val="00964360"/>
    <w:rsid w:val="009656DF"/>
    <w:rsid w:val="00966792"/>
    <w:rsid w:val="0096680C"/>
    <w:rsid w:val="00966E35"/>
    <w:rsid w:val="00967018"/>
    <w:rsid w:val="0096714F"/>
    <w:rsid w:val="00967789"/>
    <w:rsid w:val="00967884"/>
    <w:rsid w:val="00967D59"/>
    <w:rsid w:val="00970D6B"/>
    <w:rsid w:val="009714EF"/>
    <w:rsid w:val="009716B8"/>
    <w:rsid w:val="00971BA9"/>
    <w:rsid w:val="00972070"/>
    <w:rsid w:val="0097281D"/>
    <w:rsid w:val="00972C2A"/>
    <w:rsid w:val="00973A58"/>
    <w:rsid w:val="00975B66"/>
    <w:rsid w:val="00975BB2"/>
    <w:rsid w:val="00976651"/>
    <w:rsid w:val="00976653"/>
    <w:rsid w:val="009768C2"/>
    <w:rsid w:val="00976C69"/>
    <w:rsid w:val="0097720E"/>
    <w:rsid w:val="0098010B"/>
    <w:rsid w:val="00980289"/>
    <w:rsid w:val="00980831"/>
    <w:rsid w:val="00980AD3"/>
    <w:rsid w:val="00981079"/>
    <w:rsid w:val="0098180A"/>
    <w:rsid w:val="0098187F"/>
    <w:rsid w:val="00981E98"/>
    <w:rsid w:val="00981EFA"/>
    <w:rsid w:val="00982711"/>
    <w:rsid w:val="009827B8"/>
    <w:rsid w:val="009834E6"/>
    <w:rsid w:val="00983707"/>
    <w:rsid w:val="009839E5"/>
    <w:rsid w:val="00983F37"/>
    <w:rsid w:val="0098441B"/>
    <w:rsid w:val="0098451C"/>
    <w:rsid w:val="00985073"/>
    <w:rsid w:val="00985356"/>
    <w:rsid w:val="00985B49"/>
    <w:rsid w:val="00985B57"/>
    <w:rsid w:val="0098630E"/>
    <w:rsid w:val="0098645A"/>
    <w:rsid w:val="00987276"/>
    <w:rsid w:val="009876ED"/>
    <w:rsid w:val="00987A1F"/>
    <w:rsid w:val="00987EB8"/>
    <w:rsid w:val="00987F84"/>
    <w:rsid w:val="009901CA"/>
    <w:rsid w:val="00990940"/>
    <w:rsid w:val="00990D5A"/>
    <w:rsid w:val="00990E8D"/>
    <w:rsid w:val="00992E4C"/>
    <w:rsid w:val="00993473"/>
    <w:rsid w:val="00993E8C"/>
    <w:rsid w:val="00994521"/>
    <w:rsid w:val="00994C2F"/>
    <w:rsid w:val="00995148"/>
    <w:rsid w:val="00996BDA"/>
    <w:rsid w:val="00996CA3"/>
    <w:rsid w:val="00996FD4"/>
    <w:rsid w:val="0099737E"/>
    <w:rsid w:val="00997959"/>
    <w:rsid w:val="009A0908"/>
    <w:rsid w:val="009A0FDD"/>
    <w:rsid w:val="009A1400"/>
    <w:rsid w:val="009A1446"/>
    <w:rsid w:val="009A18CF"/>
    <w:rsid w:val="009A1A00"/>
    <w:rsid w:val="009A1BBD"/>
    <w:rsid w:val="009A242E"/>
    <w:rsid w:val="009A246D"/>
    <w:rsid w:val="009A27C4"/>
    <w:rsid w:val="009A2A1F"/>
    <w:rsid w:val="009A2ECB"/>
    <w:rsid w:val="009A2EEF"/>
    <w:rsid w:val="009A3333"/>
    <w:rsid w:val="009A3522"/>
    <w:rsid w:val="009A35BA"/>
    <w:rsid w:val="009A35FB"/>
    <w:rsid w:val="009A4A19"/>
    <w:rsid w:val="009A4A99"/>
    <w:rsid w:val="009A4AEF"/>
    <w:rsid w:val="009A4DCE"/>
    <w:rsid w:val="009A55C3"/>
    <w:rsid w:val="009A562C"/>
    <w:rsid w:val="009A5CC1"/>
    <w:rsid w:val="009A6156"/>
    <w:rsid w:val="009A6854"/>
    <w:rsid w:val="009A6CF0"/>
    <w:rsid w:val="009A6FB9"/>
    <w:rsid w:val="009A7316"/>
    <w:rsid w:val="009A743E"/>
    <w:rsid w:val="009A7560"/>
    <w:rsid w:val="009A794C"/>
    <w:rsid w:val="009A7D88"/>
    <w:rsid w:val="009A7F90"/>
    <w:rsid w:val="009A7FE6"/>
    <w:rsid w:val="009B083A"/>
    <w:rsid w:val="009B09AE"/>
    <w:rsid w:val="009B14BD"/>
    <w:rsid w:val="009B20B1"/>
    <w:rsid w:val="009B21A1"/>
    <w:rsid w:val="009B2528"/>
    <w:rsid w:val="009B27B6"/>
    <w:rsid w:val="009B2991"/>
    <w:rsid w:val="009B2EDD"/>
    <w:rsid w:val="009B4A1F"/>
    <w:rsid w:val="009B50B0"/>
    <w:rsid w:val="009B5143"/>
    <w:rsid w:val="009B5409"/>
    <w:rsid w:val="009B549F"/>
    <w:rsid w:val="009B552E"/>
    <w:rsid w:val="009B56A6"/>
    <w:rsid w:val="009B593A"/>
    <w:rsid w:val="009B5CD3"/>
    <w:rsid w:val="009B5D28"/>
    <w:rsid w:val="009B7081"/>
    <w:rsid w:val="009B72CD"/>
    <w:rsid w:val="009B7464"/>
    <w:rsid w:val="009B7576"/>
    <w:rsid w:val="009B782F"/>
    <w:rsid w:val="009B7956"/>
    <w:rsid w:val="009B7B65"/>
    <w:rsid w:val="009B7D8D"/>
    <w:rsid w:val="009C02E3"/>
    <w:rsid w:val="009C03D9"/>
    <w:rsid w:val="009C03E2"/>
    <w:rsid w:val="009C04CE"/>
    <w:rsid w:val="009C09FD"/>
    <w:rsid w:val="009C12D2"/>
    <w:rsid w:val="009C15FE"/>
    <w:rsid w:val="009C1C3B"/>
    <w:rsid w:val="009C245F"/>
    <w:rsid w:val="009C25AB"/>
    <w:rsid w:val="009C2D52"/>
    <w:rsid w:val="009C2F95"/>
    <w:rsid w:val="009C3749"/>
    <w:rsid w:val="009C3979"/>
    <w:rsid w:val="009C3A52"/>
    <w:rsid w:val="009C3BAA"/>
    <w:rsid w:val="009C3BF3"/>
    <w:rsid w:val="009C3C8A"/>
    <w:rsid w:val="009C423A"/>
    <w:rsid w:val="009C4D6A"/>
    <w:rsid w:val="009C55A3"/>
    <w:rsid w:val="009C5D44"/>
    <w:rsid w:val="009C64C8"/>
    <w:rsid w:val="009C71DC"/>
    <w:rsid w:val="009C7707"/>
    <w:rsid w:val="009C7B48"/>
    <w:rsid w:val="009D04A1"/>
    <w:rsid w:val="009D0603"/>
    <w:rsid w:val="009D0B46"/>
    <w:rsid w:val="009D11C8"/>
    <w:rsid w:val="009D25EC"/>
    <w:rsid w:val="009D274C"/>
    <w:rsid w:val="009D2B48"/>
    <w:rsid w:val="009D407A"/>
    <w:rsid w:val="009D4832"/>
    <w:rsid w:val="009D4D7F"/>
    <w:rsid w:val="009D550A"/>
    <w:rsid w:val="009D56CF"/>
    <w:rsid w:val="009D577E"/>
    <w:rsid w:val="009D6172"/>
    <w:rsid w:val="009D63C9"/>
    <w:rsid w:val="009D6C5E"/>
    <w:rsid w:val="009D6C90"/>
    <w:rsid w:val="009D700A"/>
    <w:rsid w:val="009E045F"/>
    <w:rsid w:val="009E058A"/>
    <w:rsid w:val="009E0ACD"/>
    <w:rsid w:val="009E1006"/>
    <w:rsid w:val="009E13AC"/>
    <w:rsid w:val="009E183A"/>
    <w:rsid w:val="009E18AE"/>
    <w:rsid w:val="009E1D4B"/>
    <w:rsid w:val="009E303D"/>
    <w:rsid w:val="009E3BFF"/>
    <w:rsid w:val="009E3C8F"/>
    <w:rsid w:val="009E45AA"/>
    <w:rsid w:val="009E4B58"/>
    <w:rsid w:val="009E5357"/>
    <w:rsid w:val="009E5660"/>
    <w:rsid w:val="009E5C17"/>
    <w:rsid w:val="009E5C66"/>
    <w:rsid w:val="009E6A83"/>
    <w:rsid w:val="009E72F4"/>
    <w:rsid w:val="009E783F"/>
    <w:rsid w:val="009F0253"/>
    <w:rsid w:val="009F072A"/>
    <w:rsid w:val="009F077B"/>
    <w:rsid w:val="009F1061"/>
    <w:rsid w:val="009F181C"/>
    <w:rsid w:val="009F1A2A"/>
    <w:rsid w:val="009F261F"/>
    <w:rsid w:val="009F31C7"/>
    <w:rsid w:val="009F34F1"/>
    <w:rsid w:val="009F379F"/>
    <w:rsid w:val="009F3BD8"/>
    <w:rsid w:val="009F3F7A"/>
    <w:rsid w:val="009F4A3B"/>
    <w:rsid w:val="009F4DA0"/>
    <w:rsid w:val="009F660F"/>
    <w:rsid w:val="009F6781"/>
    <w:rsid w:val="009F6CFF"/>
    <w:rsid w:val="009F6F7C"/>
    <w:rsid w:val="00A00731"/>
    <w:rsid w:val="00A01F36"/>
    <w:rsid w:val="00A023A9"/>
    <w:rsid w:val="00A02905"/>
    <w:rsid w:val="00A036D5"/>
    <w:rsid w:val="00A03865"/>
    <w:rsid w:val="00A041D0"/>
    <w:rsid w:val="00A0447C"/>
    <w:rsid w:val="00A044C4"/>
    <w:rsid w:val="00A048C6"/>
    <w:rsid w:val="00A04955"/>
    <w:rsid w:val="00A05D3D"/>
    <w:rsid w:val="00A0604B"/>
    <w:rsid w:val="00A0615E"/>
    <w:rsid w:val="00A06492"/>
    <w:rsid w:val="00A065B9"/>
    <w:rsid w:val="00A068DF"/>
    <w:rsid w:val="00A06BF6"/>
    <w:rsid w:val="00A07436"/>
    <w:rsid w:val="00A07634"/>
    <w:rsid w:val="00A10351"/>
    <w:rsid w:val="00A10E6A"/>
    <w:rsid w:val="00A11020"/>
    <w:rsid w:val="00A11555"/>
    <w:rsid w:val="00A11FE0"/>
    <w:rsid w:val="00A129AB"/>
    <w:rsid w:val="00A12B2E"/>
    <w:rsid w:val="00A1324F"/>
    <w:rsid w:val="00A14064"/>
    <w:rsid w:val="00A14DEC"/>
    <w:rsid w:val="00A15198"/>
    <w:rsid w:val="00A1538F"/>
    <w:rsid w:val="00A15395"/>
    <w:rsid w:val="00A15F4A"/>
    <w:rsid w:val="00A16052"/>
    <w:rsid w:val="00A16951"/>
    <w:rsid w:val="00A17428"/>
    <w:rsid w:val="00A1766F"/>
    <w:rsid w:val="00A17777"/>
    <w:rsid w:val="00A1790B"/>
    <w:rsid w:val="00A179BC"/>
    <w:rsid w:val="00A17E05"/>
    <w:rsid w:val="00A20DD7"/>
    <w:rsid w:val="00A212F2"/>
    <w:rsid w:val="00A21411"/>
    <w:rsid w:val="00A2195F"/>
    <w:rsid w:val="00A21D04"/>
    <w:rsid w:val="00A22D49"/>
    <w:rsid w:val="00A23334"/>
    <w:rsid w:val="00A246DE"/>
    <w:rsid w:val="00A252CA"/>
    <w:rsid w:val="00A2562F"/>
    <w:rsid w:val="00A25843"/>
    <w:rsid w:val="00A25B5D"/>
    <w:rsid w:val="00A263DE"/>
    <w:rsid w:val="00A263E9"/>
    <w:rsid w:val="00A2677E"/>
    <w:rsid w:val="00A27568"/>
    <w:rsid w:val="00A276ED"/>
    <w:rsid w:val="00A2779D"/>
    <w:rsid w:val="00A27B7A"/>
    <w:rsid w:val="00A30B3C"/>
    <w:rsid w:val="00A3169D"/>
    <w:rsid w:val="00A3257D"/>
    <w:rsid w:val="00A33073"/>
    <w:rsid w:val="00A34905"/>
    <w:rsid w:val="00A34D25"/>
    <w:rsid w:val="00A35D19"/>
    <w:rsid w:val="00A36893"/>
    <w:rsid w:val="00A36B9C"/>
    <w:rsid w:val="00A3775D"/>
    <w:rsid w:val="00A37C83"/>
    <w:rsid w:val="00A40249"/>
    <w:rsid w:val="00A4095F"/>
    <w:rsid w:val="00A412A6"/>
    <w:rsid w:val="00A4142D"/>
    <w:rsid w:val="00A41D89"/>
    <w:rsid w:val="00A41E76"/>
    <w:rsid w:val="00A427F7"/>
    <w:rsid w:val="00A43895"/>
    <w:rsid w:val="00A43999"/>
    <w:rsid w:val="00A4503B"/>
    <w:rsid w:val="00A451F9"/>
    <w:rsid w:val="00A45768"/>
    <w:rsid w:val="00A45D65"/>
    <w:rsid w:val="00A46103"/>
    <w:rsid w:val="00A46F1C"/>
    <w:rsid w:val="00A47B35"/>
    <w:rsid w:val="00A505DD"/>
    <w:rsid w:val="00A50741"/>
    <w:rsid w:val="00A50C6A"/>
    <w:rsid w:val="00A5112C"/>
    <w:rsid w:val="00A51362"/>
    <w:rsid w:val="00A51975"/>
    <w:rsid w:val="00A5265B"/>
    <w:rsid w:val="00A52A28"/>
    <w:rsid w:val="00A52B3E"/>
    <w:rsid w:val="00A53E3D"/>
    <w:rsid w:val="00A54270"/>
    <w:rsid w:val="00A546D8"/>
    <w:rsid w:val="00A549B8"/>
    <w:rsid w:val="00A55267"/>
    <w:rsid w:val="00A55D44"/>
    <w:rsid w:val="00A55E99"/>
    <w:rsid w:val="00A568B6"/>
    <w:rsid w:val="00A56DB8"/>
    <w:rsid w:val="00A5736E"/>
    <w:rsid w:val="00A577C4"/>
    <w:rsid w:val="00A57B25"/>
    <w:rsid w:val="00A57B7A"/>
    <w:rsid w:val="00A6139E"/>
    <w:rsid w:val="00A61721"/>
    <w:rsid w:val="00A618F5"/>
    <w:rsid w:val="00A61B0A"/>
    <w:rsid w:val="00A6228F"/>
    <w:rsid w:val="00A62BEC"/>
    <w:rsid w:val="00A62E43"/>
    <w:rsid w:val="00A637F0"/>
    <w:rsid w:val="00A63D71"/>
    <w:rsid w:val="00A652B2"/>
    <w:rsid w:val="00A6540C"/>
    <w:rsid w:val="00A659B3"/>
    <w:rsid w:val="00A661B0"/>
    <w:rsid w:val="00A669C9"/>
    <w:rsid w:val="00A66B01"/>
    <w:rsid w:val="00A676A5"/>
    <w:rsid w:val="00A67825"/>
    <w:rsid w:val="00A67F4F"/>
    <w:rsid w:val="00A709AB"/>
    <w:rsid w:val="00A70AF9"/>
    <w:rsid w:val="00A7159F"/>
    <w:rsid w:val="00A71673"/>
    <w:rsid w:val="00A718F4"/>
    <w:rsid w:val="00A719B2"/>
    <w:rsid w:val="00A71CAB"/>
    <w:rsid w:val="00A71E15"/>
    <w:rsid w:val="00A71EF3"/>
    <w:rsid w:val="00A7211C"/>
    <w:rsid w:val="00A72203"/>
    <w:rsid w:val="00A72276"/>
    <w:rsid w:val="00A72F81"/>
    <w:rsid w:val="00A7311F"/>
    <w:rsid w:val="00A73783"/>
    <w:rsid w:val="00A73D4A"/>
    <w:rsid w:val="00A73D4C"/>
    <w:rsid w:val="00A7475D"/>
    <w:rsid w:val="00A7499E"/>
    <w:rsid w:val="00A74E1F"/>
    <w:rsid w:val="00A75D6F"/>
    <w:rsid w:val="00A769DC"/>
    <w:rsid w:val="00A76D25"/>
    <w:rsid w:val="00A77CD8"/>
    <w:rsid w:val="00A77ED1"/>
    <w:rsid w:val="00A808B4"/>
    <w:rsid w:val="00A80B0D"/>
    <w:rsid w:val="00A80ECA"/>
    <w:rsid w:val="00A82400"/>
    <w:rsid w:val="00A82AAD"/>
    <w:rsid w:val="00A82D56"/>
    <w:rsid w:val="00A837FF"/>
    <w:rsid w:val="00A839F9"/>
    <w:rsid w:val="00A8476D"/>
    <w:rsid w:val="00A85281"/>
    <w:rsid w:val="00A857FB"/>
    <w:rsid w:val="00A85E8E"/>
    <w:rsid w:val="00A86731"/>
    <w:rsid w:val="00A870D1"/>
    <w:rsid w:val="00A87242"/>
    <w:rsid w:val="00A87BDB"/>
    <w:rsid w:val="00A907B9"/>
    <w:rsid w:val="00A92526"/>
    <w:rsid w:val="00A926D8"/>
    <w:rsid w:val="00A929E6"/>
    <w:rsid w:val="00A92DCC"/>
    <w:rsid w:val="00A93297"/>
    <w:rsid w:val="00A93E24"/>
    <w:rsid w:val="00A9400C"/>
    <w:rsid w:val="00A9408B"/>
    <w:rsid w:val="00A95128"/>
    <w:rsid w:val="00A95188"/>
    <w:rsid w:val="00A958BB"/>
    <w:rsid w:val="00A95E03"/>
    <w:rsid w:val="00A9685A"/>
    <w:rsid w:val="00A974B8"/>
    <w:rsid w:val="00A976C4"/>
    <w:rsid w:val="00A978A7"/>
    <w:rsid w:val="00A97AC2"/>
    <w:rsid w:val="00A97E80"/>
    <w:rsid w:val="00A97F6A"/>
    <w:rsid w:val="00AA0CC5"/>
    <w:rsid w:val="00AA3472"/>
    <w:rsid w:val="00AA34C4"/>
    <w:rsid w:val="00AA3630"/>
    <w:rsid w:val="00AA4023"/>
    <w:rsid w:val="00AA4BDA"/>
    <w:rsid w:val="00AA4DA8"/>
    <w:rsid w:val="00AA59C5"/>
    <w:rsid w:val="00AA5EAD"/>
    <w:rsid w:val="00AA669E"/>
    <w:rsid w:val="00AA672A"/>
    <w:rsid w:val="00AA6855"/>
    <w:rsid w:val="00AA6F52"/>
    <w:rsid w:val="00AA7115"/>
    <w:rsid w:val="00AA7894"/>
    <w:rsid w:val="00AB0CFB"/>
    <w:rsid w:val="00AB2537"/>
    <w:rsid w:val="00AB2666"/>
    <w:rsid w:val="00AB2673"/>
    <w:rsid w:val="00AB2829"/>
    <w:rsid w:val="00AB2A0B"/>
    <w:rsid w:val="00AB2B1C"/>
    <w:rsid w:val="00AB340A"/>
    <w:rsid w:val="00AB35F1"/>
    <w:rsid w:val="00AB3832"/>
    <w:rsid w:val="00AB3DDD"/>
    <w:rsid w:val="00AB41A9"/>
    <w:rsid w:val="00AB4239"/>
    <w:rsid w:val="00AB437F"/>
    <w:rsid w:val="00AB4831"/>
    <w:rsid w:val="00AB50A3"/>
    <w:rsid w:val="00AB5232"/>
    <w:rsid w:val="00AB6679"/>
    <w:rsid w:val="00AB6EC8"/>
    <w:rsid w:val="00AB7AC2"/>
    <w:rsid w:val="00AB7B9C"/>
    <w:rsid w:val="00AC0169"/>
    <w:rsid w:val="00AC08E4"/>
    <w:rsid w:val="00AC1382"/>
    <w:rsid w:val="00AC14FC"/>
    <w:rsid w:val="00AC18E5"/>
    <w:rsid w:val="00AC1F6B"/>
    <w:rsid w:val="00AC1F84"/>
    <w:rsid w:val="00AC2374"/>
    <w:rsid w:val="00AC2620"/>
    <w:rsid w:val="00AC29BC"/>
    <w:rsid w:val="00AC2BC4"/>
    <w:rsid w:val="00AC4385"/>
    <w:rsid w:val="00AC44C7"/>
    <w:rsid w:val="00AC4564"/>
    <w:rsid w:val="00AC47E3"/>
    <w:rsid w:val="00AC49ED"/>
    <w:rsid w:val="00AC5360"/>
    <w:rsid w:val="00AC53E0"/>
    <w:rsid w:val="00AC59D1"/>
    <w:rsid w:val="00AC650C"/>
    <w:rsid w:val="00AC6728"/>
    <w:rsid w:val="00AC6949"/>
    <w:rsid w:val="00AC6D7F"/>
    <w:rsid w:val="00AC7168"/>
    <w:rsid w:val="00AC716C"/>
    <w:rsid w:val="00AC723A"/>
    <w:rsid w:val="00AC7526"/>
    <w:rsid w:val="00AC7890"/>
    <w:rsid w:val="00AD01ED"/>
    <w:rsid w:val="00AD033F"/>
    <w:rsid w:val="00AD057F"/>
    <w:rsid w:val="00AD1BB6"/>
    <w:rsid w:val="00AD2C53"/>
    <w:rsid w:val="00AD3C9F"/>
    <w:rsid w:val="00AD4E2B"/>
    <w:rsid w:val="00AD5111"/>
    <w:rsid w:val="00AD6320"/>
    <w:rsid w:val="00AD6CDA"/>
    <w:rsid w:val="00AD6EEC"/>
    <w:rsid w:val="00AD72AE"/>
    <w:rsid w:val="00AD7855"/>
    <w:rsid w:val="00AD78CD"/>
    <w:rsid w:val="00AD7A09"/>
    <w:rsid w:val="00AE0259"/>
    <w:rsid w:val="00AE0360"/>
    <w:rsid w:val="00AE0999"/>
    <w:rsid w:val="00AE0A3F"/>
    <w:rsid w:val="00AE0D19"/>
    <w:rsid w:val="00AE0E67"/>
    <w:rsid w:val="00AE0E72"/>
    <w:rsid w:val="00AE163E"/>
    <w:rsid w:val="00AE1D92"/>
    <w:rsid w:val="00AE226B"/>
    <w:rsid w:val="00AE25F3"/>
    <w:rsid w:val="00AE2AA5"/>
    <w:rsid w:val="00AE2D29"/>
    <w:rsid w:val="00AE414C"/>
    <w:rsid w:val="00AE44C7"/>
    <w:rsid w:val="00AE47B8"/>
    <w:rsid w:val="00AE4E7C"/>
    <w:rsid w:val="00AE5ECB"/>
    <w:rsid w:val="00AE61E8"/>
    <w:rsid w:val="00AE6375"/>
    <w:rsid w:val="00AE63CE"/>
    <w:rsid w:val="00AE651D"/>
    <w:rsid w:val="00AE65C2"/>
    <w:rsid w:val="00AE67BF"/>
    <w:rsid w:val="00AE6A4B"/>
    <w:rsid w:val="00AE6E4F"/>
    <w:rsid w:val="00AE7149"/>
    <w:rsid w:val="00AF0111"/>
    <w:rsid w:val="00AF0527"/>
    <w:rsid w:val="00AF06F0"/>
    <w:rsid w:val="00AF1199"/>
    <w:rsid w:val="00AF1271"/>
    <w:rsid w:val="00AF1C21"/>
    <w:rsid w:val="00AF24D5"/>
    <w:rsid w:val="00AF24DA"/>
    <w:rsid w:val="00AF2561"/>
    <w:rsid w:val="00AF2622"/>
    <w:rsid w:val="00AF3B64"/>
    <w:rsid w:val="00AF424A"/>
    <w:rsid w:val="00AF45F0"/>
    <w:rsid w:val="00AF4942"/>
    <w:rsid w:val="00AF537C"/>
    <w:rsid w:val="00AF690A"/>
    <w:rsid w:val="00AF6FBE"/>
    <w:rsid w:val="00AF7351"/>
    <w:rsid w:val="00AF738C"/>
    <w:rsid w:val="00AF7972"/>
    <w:rsid w:val="00AF7D42"/>
    <w:rsid w:val="00AF7DBA"/>
    <w:rsid w:val="00B0003B"/>
    <w:rsid w:val="00B00843"/>
    <w:rsid w:val="00B00C7D"/>
    <w:rsid w:val="00B00CD4"/>
    <w:rsid w:val="00B01A62"/>
    <w:rsid w:val="00B01A82"/>
    <w:rsid w:val="00B024CB"/>
    <w:rsid w:val="00B03053"/>
    <w:rsid w:val="00B03AAC"/>
    <w:rsid w:val="00B0463A"/>
    <w:rsid w:val="00B04785"/>
    <w:rsid w:val="00B04BAE"/>
    <w:rsid w:val="00B056FB"/>
    <w:rsid w:val="00B065EE"/>
    <w:rsid w:val="00B0669F"/>
    <w:rsid w:val="00B06A89"/>
    <w:rsid w:val="00B06F5E"/>
    <w:rsid w:val="00B076FE"/>
    <w:rsid w:val="00B101DC"/>
    <w:rsid w:val="00B1084A"/>
    <w:rsid w:val="00B119CB"/>
    <w:rsid w:val="00B11AD5"/>
    <w:rsid w:val="00B11E59"/>
    <w:rsid w:val="00B11EB6"/>
    <w:rsid w:val="00B1257C"/>
    <w:rsid w:val="00B1264D"/>
    <w:rsid w:val="00B12695"/>
    <w:rsid w:val="00B126B2"/>
    <w:rsid w:val="00B12A76"/>
    <w:rsid w:val="00B12E19"/>
    <w:rsid w:val="00B1309F"/>
    <w:rsid w:val="00B130CF"/>
    <w:rsid w:val="00B13480"/>
    <w:rsid w:val="00B134CE"/>
    <w:rsid w:val="00B136DB"/>
    <w:rsid w:val="00B13CF8"/>
    <w:rsid w:val="00B13F36"/>
    <w:rsid w:val="00B1408A"/>
    <w:rsid w:val="00B1454A"/>
    <w:rsid w:val="00B153B8"/>
    <w:rsid w:val="00B15843"/>
    <w:rsid w:val="00B173E9"/>
    <w:rsid w:val="00B17711"/>
    <w:rsid w:val="00B17978"/>
    <w:rsid w:val="00B17EAE"/>
    <w:rsid w:val="00B20700"/>
    <w:rsid w:val="00B20F45"/>
    <w:rsid w:val="00B21321"/>
    <w:rsid w:val="00B2135A"/>
    <w:rsid w:val="00B216E7"/>
    <w:rsid w:val="00B216F5"/>
    <w:rsid w:val="00B21976"/>
    <w:rsid w:val="00B22E11"/>
    <w:rsid w:val="00B2320A"/>
    <w:rsid w:val="00B234D3"/>
    <w:rsid w:val="00B23B06"/>
    <w:rsid w:val="00B2421A"/>
    <w:rsid w:val="00B24E90"/>
    <w:rsid w:val="00B2562C"/>
    <w:rsid w:val="00B256F7"/>
    <w:rsid w:val="00B25A9F"/>
    <w:rsid w:val="00B26244"/>
    <w:rsid w:val="00B3030D"/>
    <w:rsid w:val="00B305C4"/>
    <w:rsid w:val="00B3066B"/>
    <w:rsid w:val="00B30726"/>
    <w:rsid w:val="00B31109"/>
    <w:rsid w:val="00B31E89"/>
    <w:rsid w:val="00B32198"/>
    <w:rsid w:val="00B32607"/>
    <w:rsid w:val="00B32E87"/>
    <w:rsid w:val="00B33150"/>
    <w:rsid w:val="00B332FA"/>
    <w:rsid w:val="00B333F9"/>
    <w:rsid w:val="00B334B7"/>
    <w:rsid w:val="00B33A06"/>
    <w:rsid w:val="00B33D63"/>
    <w:rsid w:val="00B34C5E"/>
    <w:rsid w:val="00B34D7A"/>
    <w:rsid w:val="00B355DE"/>
    <w:rsid w:val="00B3601D"/>
    <w:rsid w:val="00B3672B"/>
    <w:rsid w:val="00B36F89"/>
    <w:rsid w:val="00B36FB1"/>
    <w:rsid w:val="00B37052"/>
    <w:rsid w:val="00B3768F"/>
    <w:rsid w:val="00B3770F"/>
    <w:rsid w:val="00B37DB2"/>
    <w:rsid w:val="00B4034A"/>
    <w:rsid w:val="00B4052F"/>
    <w:rsid w:val="00B406CB"/>
    <w:rsid w:val="00B408AF"/>
    <w:rsid w:val="00B40BA2"/>
    <w:rsid w:val="00B4113D"/>
    <w:rsid w:val="00B411CC"/>
    <w:rsid w:val="00B4187B"/>
    <w:rsid w:val="00B41A56"/>
    <w:rsid w:val="00B42158"/>
    <w:rsid w:val="00B4300E"/>
    <w:rsid w:val="00B43178"/>
    <w:rsid w:val="00B43319"/>
    <w:rsid w:val="00B43A14"/>
    <w:rsid w:val="00B440D5"/>
    <w:rsid w:val="00B44178"/>
    <w:rsid w:val="00B44AAD"/>
    <w:rsid w:val="00B44E65"/>
    <w:rsid w:val="00B45019"/>
    <w:rsid w:val="00B45480"/>
    <w:rsid w:val="00B45B1C"/>
    <w:rsid w:val="00B45BDE"/>
    <w:rsid w:val="00B46132"/>
    <w:rsid w:val="00B4662A"/>
    <w:rsid w:val="00B46B93"/>
    <w:rsid w:val="00B47203"/>
    <w:rsid w:val="00B4783B"/>
    <w:rsid w:val="00B47DF9"/>
    <w:rsid w:val="00B47FAB"/>
    <w:rsid w:val="00B500E6"/>
    <w:rsid w:val="00B501A1"/>
    <w:rsid w:val="00B508DF"/>
    <w:rsid w:val="00B508F9"/>
    <w:rsid w:val="00B51463"/>
    <w:rsid w:val="00B51904"/>
    <w:rsid w:val="00B52355"/>
    <w:rsid w:val="00B5285E"/>
    <w:rsid w:val="00B53016"/>
    <w:rsid w:val="00B53488"/>
    <w:rsid w:val="00B53503"/>
    <w:rsid w:val="00B5399B"/>
    <w:rsid w:val="00B53BED"/>
    <w:rsid w:val="00B53C85"/>
    <w:rsid w:val="00B54298"/>
    <w:rsid w:val="00B54FC3"/>
    <w:rsid w:val="00B5550B"/>
    <w:rsid w:val="00B55AAD"/>
    <w:rsid w:val="00B56441"/>
    <w:rsid w:val="00B56DF0"/>
    <w:rsid w:val="00B56F26"/>
    <w:rsid w:val="00B57288"/>
    <w:rsid w:val="00B574BA"/>
    <w:rsid w:val="00B5756F"/>
    <w:rsid w:val="00B576E7"/>
    <w:rsid w:val="00B577A6"/>
    <w:rsid w:val="00B57AE6"/>
    <w:rsid w:val="00B60A61"/>
    <w:rsid w:val="00B60FE0"/>
    <w:rsid w:val="00B62B20"/>
    <w:rsid w:val="00B630D5"/>
    <w:rsid w:val="00B63480"/>
    <w:rsid w:val="00B634FA"/>
    <w:rsid w:val="00B63A81"/>
    <w:rsid w:val="00B63BB8"/>
    <w:rsid w:val="00B65AE0"/>
    <w:rsid w:val="00B65E4A"/>
    <w:rsid w:val="00B65F61"/>
    <w:rsid w:val="00B6765B"/>
    <w:rsid w:val="00B67EA2"/>
    <w:rsid w:val="00B70381"/>
    <w:rsid w:val="00B703A5"/>
    <w:rsid w:val="00B7070F"/>
    <w:rsid w:val="00B70760"/>
    <w:rsid w:val="00B70AF3"/>
    <w:rsid w:val="00B70F4E"/>
    <w:rsid w:val="00B7111F"/>
    <w:rsid w:val="00B7170E"/>
    <w:rsid w:val="00B72215"/>
    <w:rsid w:val="00B723D3"/>
    <w:rsid w:val="00B73025"/>
    <w:rsid w:val="00B742EB"/>
    <w:rsid w:val="00B75941"/>
    <w:rsid w:val="00B75DE7"/>
    <w:rsid w:val="00B76076"/>
    <w:rsid w:val="00B76078"/>
    <w:rsid w:val="00B761B9"/>
    <w:rsid w:val="00B7680D"/>
    <w:rsid w:val="00B778E0"/>
    <w:rsid w:val="00B80653"/>
    <w:rsid w:val="00B8069E"/>
    <w:rsid w:val="00B8080D"/>
    <w:rsid w:val="00B80B35"/>
    <w:rsid w:val="00B80D52"/>
    <w:rsid w:val="00B82919"/>
    <w:rsid w:val="00B8297C"/>
    <w:rsid w:val="00B83147"/>
    <w:rsid w:val="00B83602"/>
    <w:rsid w:val="00B83E38"/>
    <w:rsid w:val="00B847F3"/>
    <w:rsid w:val="00B85ADB"/>
    <w:rsid w:val="00B85D37"/>
    <w:rsid w:val="00B862ED"/>
    <w:rsid w:val="00B86587"/>
    <w:rsid w:val="00B877DB"/>
    <w:rsid w:val="00B87A74"/>
    <w:rsid w:val="00B87B52"/>
    <w:rsid w:val="00B90F5C"/>
    <w:rsid w:val="00B91053"/>
    <w:rsid w:val="00B911C1"/>
    <w:rsid w:val="00B912D7"/>
    <w:rsid w:val="00B917DE"/>
    <w:rsid w:val="00B91AFD"/>
    <w:rsid w:val="00B91B3C"/>
    <w:rsid w:val="00B92F9F"/>
    <w:rsid w:val="00B93072"/>
    <w:rsid w:val="00B933AD"/>
    <w:rsid w:val="00B93B8A"/>
    <w:rsid w:val="00B9487D"/>
    <w:rsid w:val="00B95490"/>
    <w:rsid w:val="00B95D34"/>
    <w:rsid w:val="00B95E3A"/>
    <w:rsid w:val="00B95F1A"/>
    <w:rsid w:val="00B96B56"/>
    <w:rsid w:val="00B97504"/>
    <w:rsid w:val="00B97619"/>
    <w:rsid w:val="00B9768F"/>
    <w:rsid w:val="00B97D99"/>
    <w:rsid w:val="00B97F86"/>
    <w:rsid w:val="00BA0481"/>
    <w:rsid w:val="00BA07A4"/>
    <w:rsid w:val="00BA3D16"/>
    <w:rsid w:val="00BA47C7"/>
    <w:rsid w:val="00BA48CA"/>
    <w:rsid w:val="00BA4C94"/>
    <w:rsid w:val="00BA5CC5"/>
    <w:rsid w:val="00BA6D41"/>
    <w:rsid w:val="00BA79A3"/>
    <w:rsid w:val="00BA7A59"/>
    <w:rsid w:val="00BA7AA9"/>
    <w:rsid w:val="00BA7B9D"/>
    <w:rsid w:val="00BA7BCE"/>
    <w:rsid w:val="00BB008E"/>
    <w:rsid w:val="00BB0949"/>
    <w:rsid w:val="00BB096D"/>
    <w:rsid w:val="00BB112A"/>
    <w:rsid w:val="00BB1A70"/>
    <w:rsid w:val="00BB1BF0"/>
    <w:rsid w:val="00BB1C60"/>
    <w:rsid w:val="00BB25EA"/>
    <w:rsid w:val="00BB2852"/>
    <w:rsid w:val="00BB2A73"/>
    <w:rsid w:val="00BB2A8F"/>
    <w:rsid w:val="00BB35E6"/>
    <w:rsid w:val="00BB35F1"/>
    <w:rsid w:val="00BB3901"/>
    <w:rsid w:val="00BB4A4F"/>
    <w:rsid w:val="00BB5D1D"/>
    <w:rsid w:val="00BB74C7"/>
    <w:rsid w:val="00BB77F3"/>
    <w:rsid w:val="00BB7A12"/>
    <w:rsid w:val="00BB7C0A"/>
    <w:rsid w:val="00BB7C7C"/>
    <w:rsid w:val="00BB7F7E"/>
    <w:rsid w:val="00BC1238"/>
    <w:rsid w:val="00BC14E7"/>
    <w:rsid w:val="00BC1CB2"/>
    <w:rsid w:val="00BC235C"/>
    <w:rsid w:val="00BC24E8"/>
    <w:rsid w:val="00BC2D70"/>
    <w:rsid w:val="00BC3686"/>
    <w:rsid w:val="00BC3732"/>
    <w:rsid w:val="00BC4133"/>
    <w:rsid w:val="00BC470E"/>
    <w:rsid w:val="00BC47D7"/>
    <w:rsid w:val="00BC47EB"/>
    <w:rsid w:val="00BC4A4C"/>
    <w:rsid w:val="00BC4CE6"/>
    <w:rsid w:val="00BC532B"/>
    <w:rsid w:val="00BC5659"/>
    <w:rsid w:val="00BC59DB"/>
    <w:rsid w:val="00BC5DE6"/>
    <w:rsid w:val="00BC600C"/>
    <w:rsid w:val="00BC68C6"/>
    <w:rsid w:val="00BC6C6B"/>
    <w:rsid w:val="00BC78DA"/>
    <w:rsid w:val="00BC7993"/>
    <w:rsid w:val="00BC7C0D"/>
    <w:rsid w:val="00BC7D32"/>
    <w:rsid w:val="00BD09C9"/>
    <w:rsid w:val="00BD1BF0"/>
    <w:rsid w:val="00BD2026"/>
    <w:rsid w:val="00BD3033"/>
    <w:rsid w:val="00BD3308"/>
    <w:rsid w:val="00BD38B1"/>
    <w:rsid w:val="00BD3C8D"/>
    <w:rsid w:val="00BD3CDD"/>
    <w:rsid w:val="00BD3F74"/>
    <w:rsid w:val="00BD43D0"/>
    <w:rsid w:val="00BD440E"/>
    <w:rsid w:val="00BD45CD"/>
    <w:rsid w:val="00BD50CC"/>
    <w:rsid w:val="00BD50EA"/>
    <w:rsid w:val="00BD5282"/>
    <w:rsid w:val="00BD553F"/>
    <w:rsid w:val="00BD59D2"/>
    <w:rsid w:val="00BD5CF0"/>
    <w:rsid w:val="00BD6624"/>
    <w:rsid w:val="00BD6FC7"/>
    <w:rsid w:val="00BD7485"/>
    <w:rsid w:val="00BD7894"/>
    <w:rsid w:val="00BE0273"/>
    <w:rsid w:val="00BE1DEB"/>
    <w:rsid w:val="00BE31D0"/>
    <w:rsid w:val="00BE3C14"/>
    <w:rsid w:val="00BE3DA5"/>
    <w:rsid w:val="00BE4A61"/>
    <w:rsid w:val="00BE4C17"/>
    <w:rsid w:val="00BE4D20"/>
    <w:rsid w:val="00BE4E3C"/>
    <w:rsid w:val="00BE5050"/>
    <w:rsid w:val="00BE5EEE"/>
    <w:rsid w:val="00BE60C6"/>
    <w:rsid w:val="00BE63C6"/>
    <w:rsid w:val="00BE6AA3"/>
    <w:rsid w:val="00BE7141"/>
    <w:rsid w:val="00BE7BB3"/>
    <w:rsid w:val="00BF0802"/>
    <w:rsid w:val="00BF0AFF"/>
    <w:rsid w:val="00BF0EC2"/>
    <w:rsid w:val="00BF13A7"/>
    <w:rsid w:val="00BF1E89"/>
    <w:rsid w:val="00BF2D8B"/>
    <w:rsid w:val="00BF2DF8"/>
    <w:rsid w:val="00BF3D43"/>
    <w:rsid w:val="00BF4082"/>
    <w:rsid w:val="00BF4205"/>
    <w:rsid w:val="00BF4322"/>
    <w:rsid w:val="00BF57C2"/>
    <w:rsid w:val="00BF5C1A"/>
    <w:rsid w:val="00BF610B"/>
    <w:rsid w:val="00BF74B3"/>
    <w:rsid w:val="00C000B7"/>
    <w:rsid w:val="00C00118"/>
    <w:rsid w:val="00C00781"/>
    <w:rsid w:val="00C00B2D"/>
    <w:rsid w:val="00C00EB9"/>
    <w:rsid w:val="00C0106D"/>
    <w:rsid w:val="00C01770"/>
    <w:rsid w:val="00C021F0"/>
    <w:rsid w:val="00C02404"/>
    <w:rsid w:val="00C0284B"/>
    <w:rsid w:val="00C02D89"/>
    <w:rsid w:val="00C03437"/>
    <w:rsid w:val="00C04193"/>
    <w:rsid w:val="00C04686"/>
    <w:rsid w:val="00C0471E"/>
    <w:rsid w:val="00C04C0E"/>
    <w:rsid w:val="00C06871"/>
    <w:rsid w:val="00C06FE3"/>
    <w:rsid w:val="00C0721D"/>
    <w:rsid w:val="00C0789A"/>
    <w:rsid w:val="00C07B31"/>
    <w:rsid w:val="00C07BB5"/>
    <w:rsid w:val="00C07C15"/>
    <w:rsid w:val="00C1009D"/>
    <w:rsid w:val="00C10207"/>
    <w:rsid w:val="00C10992"/>
    <w:rsid w:val="00C12AE7"/>
    <w:rsid w:val="00C12C3C"/>
    <w:rsid w:val="00C13C85"/>
    <w:rsid w:val="00C13F47"/>
    <w:rsid w:val="00C14F05"/>
    <w:rsid w:val="00C1538B"/>
    <w:rsid w:val="00C153CB"/>
    <w:rsid w:val="00C155EE"/>
    <w:rsid w:val="00C155F8"/>
    <w:rsid w:val="00C168EC"/>
    <w:rsid w:val="00C16A19"/>
    <w:rsid w:val="00C16F49"/>
    <w:rsid w:val="00C174D4"/>
    <w:rsid w:val="00C17CD6"/>
    <w:rsid w:val="00C207F9"/>
    <w:rsid w:val="00C2143A"/>
    <w:rsid w:val="00C22239"/>
    <w:rsid w:val="00C2295F"/>
    <w:rsid w:val="00C2331D"/>
    <w:rsid w:val="00C2381F"/>
    <w:rsid w:val="00C2410E"/>
    <w:rsid w:val="00C2425B"/>
    <w:rsid w:val="00C24F2E"/>
    <w:rsid w:val="00C24F56"/>
    <w:rsid w:val="00C2582E"/>
    <w:rsid w:val="00C25E39"/>
    <w:rsid w:val="00C25EC8"/>
    <w:rsid w:val="00C26826"/>
    <w:rsid w:val="00C268FC"/>
    <w:rsid w:val="00C26956"/>
    <w:rsid w:val="00C269C2"/>
    <w:rsid w:val="00C26EC7"/>
    <w:rsid w:val="00C271B8"/>
    <w:rsid w:val="00C27590"/>
    <w:rsid w:val="00C2774A"/>
    <w:rsid w:val="00C305CF"/>
    <w:rsid w:val="00C3086C"/>
    <w:rsid w:val="00C309D1"/>
    <w:rsid w:val="00C309D6"/>
    <w:rsid w:val="00C30ACB"/>
    <w:rsid w:val="00C30E84"/>
    <w:rsid w:val="00C3144B"/>
    <w:rsid w:val="00C314A0"/>
    <w:rsid w:val="00C31CD2"/>
    <w:rsid w:val="00C3248C"/>
    <w:rsid w:val="00C32618"/>
    <w:rsid w:val="00C32D50"/>
    <w:rsid w:val="00C32E00"/>
    <w:rsid w:val="00C32F0C"/>
    <w:rsid w:val="00C33742"/>
    <w:rsid w:val="00C34486"/>
    <w:rsid w:val="00C345D6"/>
    <w:rsid w:val="00C35824"/>
    <w:rsid w:val="00C35A9F"/>
    <w:rsid w:val="00C35F82"/>
    <w:rsid w:val="00C360BB"/>
    <w:rsid w:val="00C363BD"/>
    <w:rsid w:val="00C3666F"/>
    <w:rsid w:val="00C36F49"/>
    <w:rsid w:val="00C3731D"/>
    <w:rsid w:val="00C378E9"/>
    <w:rsid w:val="00C379D4"/>
    <w:rsid w:val="00C4006A"/>
    <w:rsid w:val="00C400E3"/>
    <w:rsid w:val="00C402A5"/>
    <w:rsid w:val="00C4084B"/>
    <w:rsid w:val="00C40A02"/>
    <w:rsid w:val="00C418DE"/>
    <w:rsid w:val="00C41B80"/>
    <w:rsid w:val="00C42385"/>
    <w:rsid w:val="00C4243E"/>
    <w:rsid w:val="00C428E6"/>
    <w:rsid w:val="00C43061"/>
    <w:rsid w:val="00C43492"/>
    <w:rsid w:val="00C43CCA"/>
    <w:rsid w:val="00C43EE3"/>
    <w:rsid w:val="00C4444B"/>
    <w:rsid w:val="00C445BE"/>
    <w:rsid w:val="00C445E9"/>
    <w:rsid w:val="00C447B5"/>
    <w:rsid w:val="00C44841"/>
    <w:rsid w:val="00C44A38"/>
    <w:rsid w:val="00C45AC7"/>
    <w:rsid w:val="00C45C0A"/>
    <w:rsid w:val="00C46252"/>
    <w:rsid w:val="00C46D4C"/>
    <w:rsid w:val="00C470BF"/>
    <w:rsid w:val="00C47646"/>
    <w:rsid w:val="00C4774F"/>
    <w:rsid w:val="00C477F7"/>
    <w:rsid w:val="00C50071"/>
    <w:rsid w:val="00C5008D"/>
    <w:rsid w:val="00C50602"/>
    <w:rsid w:val="00C51016"/>
    <w:rsid w:val="00C51863"/>
    <w:rsid w:val="00C519F0"/>
    <w:rsid w:val="00C51A95"/>
    <w:rsid w:val="00C51F39"/>
    <w:rsid w:val="00C52281"/>
    <w:rsid w:val="00C5257A"/>
    <w:rsid w:val="00C52754"/>
    <w:rsid w:val="00C52D00"/>
    <w:rsid w:val="00C532E1"/>
    <w:rsid w:val="00C533A0"/>
    <w:rsid w:val="00C53433"/>
    <w:rsid w:val="00C5377B"/>
    <w:rsid w:val="00C53945"/>
    <w:rsid w:val="00C54072"/>
    <w:rsid w:val="00C5442B"/>
    <w:rsid w:val="00C546A9"/>
    <w:rsid w:val="00C55418"/>
    <w:rsid w:val="00C55566"/>
    <w:rsid w:val="00C55A5F"/>
    <w:rsid w:val="00C55BF7"/>
    <w:rsid w:val="00C55FF8"/>
    <w:rsid w:val="00C560A7"/>
    <w:rsid w:val="00C567CD"/>
    <w:rsid w:val="00C570D7"/>
    <w:rsid w:val="00C57C2C"/>
    <w:rsid w:val="00C605F6"/>
    <w:rsid w:val="00C60712"/>
    <w:rsid w:val="00C608FF"/>
    <w:rsid w:val="00C62955"/>
    <w:rsid w:val="00C63AF7"/>
    <w:rsid w:val="00C63E3D"/>
    <w:rsid w:val="00C64442"/>
    <w:rsid w:val="00C6517E"/>
    <w:rsid w:val="00C65539"/>
    <w:rsid w:val="00C65A96"/>
    <w:rsid w:val="00C66713"/>
    <w:rsid w:val="00C6697E"/>
    <w:rsid w:val="00C67371"/>
    <w:rsid w:val="00C678E7"/>
    <w:rsid w:val="00C678F4"/>
    <w:rsid w:val="00C67BD7"/>
    <w:rsid w:val="00C70163"/>
    <w:rsid w:val="00C70CC5"/>
    <w:rsid w:val="00C70E6B"/>
    <w:rsid w:val="00C71394"/>
    <w:rsid w:val="00C714FC"/>
    <w:rsid w:val="00C71F6E"/>
    <w:rsid w:val="00C72D91"/>
    <w:rsid w:val="00C72DBC"/>
    <w:rsid w:val="00C73383"/>
    <w:rsid w:val="00C734E6"/>
    <w:rsid w:val="00C735AA"/>
    <w:rsid w:val="00C7428A"/>
    <w:rsid w:val="00C74B9C"/>
    <w:rsid w:val="00C74CBC"/>
    <w:rsid w:val="00C74CE9"/>
    <w:rsid w:val="00C75670"/>
    <w:rsid w:val="00C75918"/>
    <w:rsid w:val="00C75F4E"/>
    <w:rsid w:val="00C768B6"/>
    <w:rsid w:val="00C76C75"/>
    <w:rsid w:val="00C76D57"/>
    <w:rsid w:val="00C77241"/>
    <w:rsid w:val="00C774D1"/>
    <w:rsid w:val="00C77BAE"/>
    <w:rsid w:val="00C77C41"/>
    <w:rsid w:val="00C80090"/>
    <w:rsid w:val="00C80096"/>
    <w:rsid w:val="00C8017A"/>
    <w:rsid w:val="00C8066E"/>
    <w:rsid w:val="00C8069E"/>
    <w:rsid w:val="00C80D81"/>
    <w:rsid w:val="00C81125"/>
    <w:rsid w:val="00C82079"/>
    <w:rsid w:val="00C820CD"/>
    <w:rsid w:val="00C821B9"/>
    <w:rsid w:val="00C823C0"/>
    <w:rsid w:val="00C827C1"/>
    <w:rsid w:val="00C82DAC"/>
    <w:rsid w:val="00C82FB0"/>
    <w:rsid w:val="00C8308E"/>
    <w:rsid w:val="00C83D69"/>
    <w:rsid w:val="00C841D5"/>
    <w:rsid w:val="00C85A01"/>
    <w:rsid w:val="00C8605C"/>
    <w:rsid w:val="00C86F36"/>
    <w:rsid w:val="00C876C6"/>
    <w:rsid w:val="00C87B3E"/>
    <w:rsid w:val="00C9081A"/>
    <w:rsid w:val="00C90F9B"/>
    <w:rsid w:val="00C912DD"/>
    <w:rsid w:val="00C91D21"/>
    <w:rsid w:val="00C925BD"/>
    <w:rsid w:val="00C92865"/>
    <w:rsid w:val="00C92BCC"/>
    <w:rsid w:val="00C92FD1"/>
    <w:rsid w:val="00C94A14"/>
    <w:rsid w:val="00C954F4"/>
    <w:rsid w:val="00C95DE8"/>
    <w:rsid w:val="00C95F00"/>
    <w:rsid w:val="00C9633D"/>
    <w:rsid w:val="00C963A6"/>
    <w:rsid w:val="00C96D32"/>
    <w:rsid w:val="00C9709F"/>
    <w:rsid w:val="00C9771D"/>
    <w:rsid w:val="00C978ED"/>
    <w:rsid w:val="00C97E7E"/>
    <w:rsid w:val="00CA1266"/>
    <w:rsid w:val="00CA1542"/>
    <w:rsid w:val="00CA1BC2"/>
    <w:rsid w:val="00CA1D94"/>
    <w:rsid w:val="00CA2323"/>
    <w:rsid w:val="00CA2489"/>
    <w:rsid w:val="00CA3415"/>
    <w:rsid w:val="00CA3837"/>
    <w:rsid w:val="00CA4D1D"/>
    <w:rsid w:val="00CA4EB9"/>
    <w:rsid w:val="00CA560D"/>
    <w:rsid w:val="00CA5AB5"/>
    <w:rsid w:val="00CA5B37"/>
    <w:rsid w:val="00CA6482"/>
    <w:rsid w:val="00CA6E66"/>
    <w:rsid w:val="00CA79B0"/>
    <w:rsid w:val="00CA7A98"/>
    <w:rsid w:val="00CA7E6A"/>
    <w:rsid w:val="00CA7FA3"/>
    <w:rsid w:val="00CB0193"/>
    <w:rsid w:val="00CB035A"/>
    <w:rsid w:val="00CB050C"/>
    <w:rsid w:val="00CB08ED"/>
    <w:rsid w:val="00CB0C84"/>
    <w:rsid w:val="00CB0DE0"/>
    <w:rsid w:val="00CB10F9"/>
    <w:rsid w:val="00CB1398"/>
    <w:rsid w:val="00CB13A3"/>
    <w:rsid w:val="00CB15D2"/>
    <w:rsid w:val="00CB1E3B"/>
    <w:rsid w:val="00CB2F80"/>
    <w:rsid w:val="00CB38BB"/>
    <w:rsid w:val="00CB3A8C"/>
    <w:rsid w:val="00CB3C44"/>
    <w:rsid w:val="00CB4082"/>
    <w:rsid w:val="00CB4135"/>
    <w:rsid w:val="00CB4CEE"/>
    <w:rsid w:val="00CB52FE"/>
    <w:rsid w:val="00CB5694"/>
    <w:rsid w:val="00CB5853"/>
    <w:rsid w:val="00CB5EC1"/>
    <w:rsid w:val="00CB6804"/>
    <w:rsid w:val="00CB6C0B"/>
    <w:rsid w:val="00CB714C"/>
    <w:rsid w:val="00CB7242"/>
    <w:rsid w:val="00CB769A"/>
    <w:rsid w:val="00CB7739"/>
    <w:rsid w:val="00CB7CE5"/>
    <w:rsid w:val="00CB7EC9"/>
    <w:rsid w:val="00CC067D"/>
    <w:rsid w:val="00CC0B85"/>
    <w:rsid w:val="00CC0E36"/>
    <w:rsid w:val="00CC1186"/>
    <w:rsid w:val="00CC13DE"/>
    <w:rsid w:val="00CC262C"/>
    <w:rsid w:val="00CC29C3"/>
    <w:rsid w:val="00CC2CDD"/>
    <w:rsid w:val="00CC47C2"/>
    <w:rsid w:val="00CC49AC"/>
    <w:rsid w:val="00CC4DE1"/>
    <w:rsid w:val="00CC532A"/>
    <w:rsid w:val="00CC564A"/>
    <w:rsid w:val="00CC577F"/>
    <w:rsid w:val="00CC60B4"/>
    <w:rsid w:val="00CC6678"/>
    <w:rsid w:val="00CC6D96"/>
    <w:rsid w:val="00CC77FF"/>
    <w:rsid w:val="00CD010F"/>
    <w:rsid w:val="00CD03AA"/>
    <w:rsid w:val="00CD061D"/>
    <w:rsid w:val="00CD0686"/>
    <w:rsid w:val="00CD06AB"/>
    <w:rsid w:val="00CD0C62"/>
    <w:rsid w:val="00CD0DE9"/>
    <w:rsid w:val="00CD1B21"/>
    <w:rsid w:val="00CD2232"/>
    <w:rsid w:val="00CD2507"/>
    <w:rsid w:val="00CD3485"/>
    <w:rsid w:val="00CD3EE6"/>
    <w:rsid w:val="00CD4BC0"/>
    <w:rsid w:val="00CD4F09"/>
    <w:rsid w:val="00CD5785"/>
    <w:rsid w:val="00CD590F"/>
    <w:rsid w:val="00CD5A06"/>
    <w:rsid w:val="00CD5E7C"/>
    <w:rsid w:val="00CD6392"/>
    <w:rsid w:val="00CD747F"/>
    <w:rsid w:val="00CD751D"/>
    <w:rsid w:val="00CE0624"/>
    <w:rsid w:val="00CE0D1E"/>
    <w:rsid w:val="00CE18AE"/>
    <w:rsid w:val="00CE31F7"/>
    <w:rsid w:val="00CE332A"/>
    <w:rsid w:val="00CE3645"/>
    <w:rsid w:val="00CE3E80"/>
    <w:rsid w:val="00CE4826"/>
    <w:rsid w:val="00CE4A26"/>
    <w:rsid w:val="00CE5610"/>
    <w:rsid w:val="00CE5BDF"/>
    <w:rsid w:val="00CE5CC5"/>
    <w:rsid w:val="00CE5D04"/>
    <w:rsid w:val="00CE5DEB"/>
    <w:rsid w:val="00CE6802"/>
    <w:rsid w:val="00CE6C61"/>
    <w:rsid w:val="00CE70DB"/>
    <w:rsid w:val="00CE76C2"/>
    <w:rsid w:val="00CE7961"/>
    <w:rsid w:val="00CF043A"/>
    <w:rsid w:val="00CF04AF"/>
    <w:rsid w:val="00CF0BBA"/>
    <w:rsid w:val="00CF0C03"/>
    <w:rsid w:val="00CF0F88"/>
    <w:rsid w:val="00CF1607"/>
    <w:rsid w:val="00CF1D59"/>
    <w:rsid w:val="00CF1D6D"/>
    <w:rsid w:val="00CF33EB"/>
    <w:rsid w:val="00CF358F"/>
    <w:rsid w:val="00CF395D"/>
    <w:rsid w:val="00CF39B0"/>
    <w:rsid w:val="00CF3A56"/>
    <w:rsid w:val="00CF3C77"/>
    <w:rsid w:val="00CF3E55"/>
    <w:rsid w:val="00CF3F0B"/>
    <w:rsid w:val="00CF4769"/>
    <w:rsid w:val="00CF4AFF"/>
    <w:rsid w:val="00CF53D2"/>
    <w:rsid w:val="00CF57B9"/>
    <w:rsid w:val="00CF5A14"/>
    <w:rsid w:val="00CF6A9F"/>
    <w:rsid w:val="00CF6AAB"/>
    <w:rsid w:val="00CF7BD2"/>
    <w:rsid w:val="00CF7E15"/>
    <w:rsid w:val="00CF7EFB"/>
    <w:rsid w:val="00D002CB"/>
    <w:rsid w:val="00D0098E"/>
    <w:rsid w:val="00D00A3A"/>
    <w:rsid w:val="00D00EA6"/>
    <w:rsid w:val="00D00F04"/>
    <w:rsid w:val="00D011E8"/>
    <w:rsid w:val="00D011FC"/>
    <w:rsid w:val="00D01417"/>
    <w:rsid w:val="00D0194F"/>
    <w:rsid w:val="00D01BCE"/>
    <w:rsid w:val="00D01E51"/>
    <w:rsid w:val="00D0204C"/>
    <w:rsid w:val="00D020EB"/>
    <w:rsid w:val="00D021CD"/>
    <w:rsid w:val="00D021FF"/>
    <w:rsid w:val="00D02700"/>
    <w:rsid w:val="00D02CAB"/>
    <w:rsid w:val="00D03546"/>
    <w:rsid w:val="00D03FA7"/>
    <w:rsid w:val="00D04477"/>
    <w:rsid w:val="00D04624"/>
    <w:rsid w:val="00D0514A"/>
    <w:rsid w:val="00D05C2D"/>
    <w:rsid w:val="00D05CA9"/>
    <w:rsid w:val="00D0642C"/>
    <w:rsid w:val="00D06AF5"/>
    <w:rsid w:val="00D07238"/>
    <w:rsid w:val="00D07A3E"/>
    <w:rsid w:val="00D07D4D"/>
    <w:rsid w:val="00D12C9B"/>
    <w:rsid w:val="00D13628"/>
    <w:rsid w:val="00D137DC"/>
    <w:rsid w:val="00D13BA5"/>
    <w:rsid w:val="00D13BFC"/>
    <w:rsid w:val="00D14A0C"/>
    <w:rsid w:val="00D1653A"/>
    <w:rsid w:val="00D1678E"/>
    <w:rsid w:val="00D1680F"/>
    <w:rsid w:val="00D172B5"/>
    <w:rsid w:val="00D17B78"/>
    <w:rsid w:val="00D17F6C"/>
    <w:rsid w:val="00D209A7"/>
    <w:rsid w:val="00D209D1"/>
    <w:rsid w:val="00D209E9"/>
    <w:rsid w:val="00D20C97"/>
    <w:rsid w:val="00D20CAB"/>
    <w:rsid w:val="00D20F80"/>
    <w:rsid w:val="00D2196A"/>
    <w:rsid w:val="00D219B3"/>
    <w:rsid w:val="00D21C7C"/>
    <w:rsid w:val="00D21D75"/>
    <w:rsid w:val="00D22856"/>
    <w:rsid w:val="00D2392B"/>
    <w:rsid w:val="00D249C8"/>
    <w:rsid w:val="00D24E03"/>
    <w:rsid w:val="00D25393"/>
    <w:rsid w:val="00D25448"/>
    <w:rsid w:val="00D257B2"/>
    <w:rsid w:val="00D25B4F"/>
    <w:rsid w:val="00D26238"/>
    <w:rsid w:val="00D26C6E"/>
    <w:rsid w:val="00D270E3"/>
    <w:rsid w:val="00D276D8"/>
    <w:rsid w:val="00D30381"/>
    <w:rsid w:val="00D305F9"/>
    <w:rsid w:val="00D31349"/>
    <w:rsid w:val="00D321FE"/>
    <w:rsid w:val="00D322FF"/>
    <w:rsid w:val="00D3230E"/>
    <w:rsid w:val="00D33AE3"/>
    <w:rsid w:val="00D34243"/>
    <w:rsid w:val="00D34B81"/>
    <w:rsid w:val="00D34D10"/>
    <w:rsid w:val="00D34FE6"/>
    <w:rsid w:val="00D35593"/>
    <w:rsid w:val="00D359D3"/>
    <w:rsid w:val="00D36356"/>
    <w:rsid w:val="00D36D65"/>
    <w:rsid w:val="00D37211"/>
    <w:rsid w:val="00D37489"/>
    <w:rsid w:val="00D37666"/>
    <w:rsid w:val="00D37F37"/>
    <w:rsid w:val="00D40458"/>
    <w:rsid w:val="00D40D29"/>
    <w:rsid w:val="00D41409"/>
    <w:rsid w:val="00D41A09"/>
    <w:rsid w:val="00D42354"/>
    <w:rsid w:val="00D42EA3"/>
    <w:rsid w:val="00D44010"/>
    <w:rsid w:val="00D44266"/>
    <w:rsid w:val="00D451DA"/>
    <w:rsid w:val="00D456DF"/>
    <w:rsid w:val="00D45D35"/>
    <w:rsid w:val="00D465A0"/>
    <w:rsid w:val="00D46872"/>
    <w:rsid w:val="00D4741A"/>
    <w:rsid w:val="00D4762D"/>
    <w:rsid w:val="00D47800"/>
    <w:rsid w:val="00D47F20"/>
    <w:rsid w:val="00D51866"/>
    <w:rsid w:val="00D52031"/>
    <w:rsid w:val="00D52507"/>
    <w:rsid w:val="00D52FBC"/>
    <w:rsid w:val="00D5302C"/>
    <w:rsid w:val="00D5362A"/>
    <w:rsid w:val="00D53E4D"/>
    <w:rsid w:val="00D547B2"/>
    <w:rsid w:val="00D54BAA"/>
    <w:rsid w:val="00D550E1"/>
    <w:rsid w:val="00D553A5"/>
    <w:rsid w:val="00D55698"/>
    <w:rsid w:val="00D557FB"/>
    <w:rsid w:val="00D55B4D"/>
    <w:rsid w:val="00D55E7E"/>
    <w:rsid w:val="00D56F03"/>
    <w:rsid w:val="00D570AC"/>
    <w:rsid w:val="00D5717C"/>
    <w:rsid w:val="00D57377"/>
    <w:rsid w:val="00D57CD9"/>
    <w:rsid w:val="00D57F3B"/>
    <w:rsid w:val="00D605F4"/>
    <w:rsid w:val="00D60694"/>
    <w:rsid w:val="00D6074B"/>
    <w:rsid w:val="00D60797"/>
    <w:rsid w:val="00D6100F"/>
    <w:rsid w:val="00D61224"/>
    <w:rsid w:val="00D612F0"/>
    <w:rsid w:val="00D616FE"/>
    <w:rsid w:val="00D62257"/>
    <w:rsid w:val="00D6302A"/>
    <w:rsid w:val="00D63294"/>
    <w:rsid w:val="00D63411"/>
    <w:rsid w:val="00D6389D"/>
    <w:rsid w:val="00D63BD6"/>
    <w:rsid w:val="00D64198"/>
    <w:rsid w:val="00D642FB"/>
    <w:rsid w:val="00D64630"/>
    <w:rsid w:val="00D649BC"/>
    <w:rsid w:val="00D64C6A"/>
    <w:rsid w:val="00D65018"/>
    <w:rsid w:val="00D6550F"/>
    <w:rsid w:val="00D6557B"/>
    <w:rsid w:val="00D65705"/>
    <w:rsid w:val="00D659E5"/>
    <w:rsid w:val="00D66634"/>
    <w:rsid w:val="00D66BE6"/>
    <w:rsid w:val="00D70FA9"/>
    <w:rsid w:val="00D712CC"/>
    <w:rsid w:val="00D71398"/>
    <w:rsid w:val="00D71682"/>
    <w:rsid w:val="00D71A3D"/>
    <w:rsid w:val="00D71B1F"/>
    <w:rsid w:val="00D733CD"/>
    <w:rsid w:val="00D73711"/>
    <w:rsid w:val="00D73B19"/>
    <w:rsid w:val="00D73BC4"/>
    <w:rsid w:val="00D73F80"/>
    <w:rsid w:val="00D74161"/>
    <w:rsid w:val="00D74C87"/>
    <w:rsid w:val="00D74CAD"/>
    <w:rsid w:val="00D74FBB"/>
    <w:rsid w:val="00D758E2"/>
    <w:rsid w:val="00D7639E"/>
    <w:rsid w:val="00D7650A"/>
    <w:rsid w:val="00D769A2"/>
    <w:rsid w:val="00D77504"/>
    <w:rsid w:val="00D8137B"/>
    <w:rsid w:val="00D813B3"/>
    <w:rsid w:val="00D81A72"/>
    <w:rsid w:val="00D81D47"/>
    <w:rsid w:val="00D81F7B"/>
    <w:rsid w:val="00D825FD"/>
    <w:rsid w:val="00D826E6"/>
    <w:rsid w:val="00D82CA7"/>
    <w:rsid w:val="00D82F6B"/>
    <w:rsid w:val="00D83017"/>
    <w:rsid w:val="00D83F0F"/>
    <w:rsid w:val="00D84291"/>
    <w:rsid w:val="00D84413"/>
    <w:rsid w:val="00D84591"/>
    <w:rsid w:val="00D84791"/>
    <w:rsid w:val="00D85873"/>
    <w:rsid w:val="00D85E65"/>
    <w:rsid w:val="00D86978"/>
    <w:rsid w:val="00D86F9A"/>
    <w:rsid w:val="00D9039D"/>
    <w:rsid w:val="00D908DC"/>
    <w:rsid w:val="00D90AD6"/>
    <w:rsid w:val="00D90C7D"/>
    <w:rsid w:val="00D90DBA"/>
    <w:rsid w:val="00D90F8D"/>
    <w:rsid w:val="00D910B8"/>
    <w:rsid w:val="00D9167D"/>
    <w:rsid w:val="00D91693"/>
    <w:rsid w:val="00D91CCD"/>
    <w:rsid w:val="00D91E73"/>
    <w:rsid w:val="00D926C3"/>
    <w:rsid w:val="00D92994"/>
    <w:rsid w:val="00D93C5A"/>
    <w:rsid w:val="00D9423D"/>
    <w:rsid w:val="00D9461A"/>
    <w:rsid w:val="00D94AC1"/>
    <w:rsid w:val="00D94D95"/>
    <w:rsid w:val="00D94FFF"/>
    <w:rsid w:val="00D95979"/>
    <w:rsid w:val="00D96365"/>
    <w:rsid w:val="00D97339"/>
    <w:rsid w:val="00D97728"/>
    <w:rsid w:val="00D97AD7"/>
    <w:rsid w:val="00D97C04"/>
    <w:rsid w:val="00D97EE2"/>
    <w:rsid w:val="00DA16EE"/>
    <w:rsid w:val="00DA1702"/>
    <w:rsid w:val="00DA1DCD"/>
    <w:rsid w:val="00DA2065"/>
    <w:rsid w:val="00DA243A"/>
    <w:rsid w:val="00DA2BCC"/>
    <w:rsid w:val="00DA33DC"/>
    <w:rsid w:val="00DA39FE"/>
    <w:rsid w:val="00DA3EFB"/>
    <w:rsid w:val="00DA412E"/>
    <w:rsid w:val="00DA4E2E"/>
    <w:rsid w:val="00DA4EB3"/>
    <w:rsid w:val="00DA4EF4"/>
    <w:rsid w:val="00DA5413"/>
    <w:rsid w:val="00DA547B"/>
    <w:rsid w:val="00DA5949"/>
    <w:rsid w:val="00DA597F"/>
    <w:rsid w:val="00DA5DCA"/>
    <w:rsid w:val="00DA669A"/>
    <w:rsid w:val="00DA6B2E"/>
    <w:rsid w:val="00DA6DB1"/>
    <w:rsid w:val="00DA6EC4"/>
    <w:rsid w:val="00DA6FF2"/>
    <w:rsid w:val="00DA7567"/>
    <w:rsid w:val="00DB1B10"/>
    <w:rsid w:val="00DB1DF5"/>
    <w:rsid w:val="00DB2158"/>
    <w:rsid w:val="00DB2A21"/>
    <w:rsid w:val="00DB2D00"/>
    <w:rsid w:val="00DB324F"/>
    <w:rsid w:val="00DB3BB1"/>
    <w:rsid w:val="00DB42A5"/>
    <w:rsid w:val="00DB45E2"/>
    <w:rsid w:val="00DB4AE2"/>
    <w:rsid w:val="00DB4B04"/>
    <w:rsid w:val="00DB4DFA"/>
    <w:rsid w:val="00DB60EB"/>
    <w:rsid w:val="00DB6781"/>
    <w:rsid w:val="00DB67CB"/>
    <w:rsid w:val="00DB6806"/>
    <w:rsid w:val="00DB6C5D"/>
    <w:rsid w:val="00DB7DFE"/>
    <w:rsid w:val="00DC0657"/>
    <w:rsid w:val="00DC0EC2"/>
    <w:rsid w:val="00DC0FA7"/>
    <w:rsid w:val="00DC116C"/>
    <w:rsid w:val="00DC1611"/>
    <w:rsid w:val="00DC2D5A"/>
    <w:rsid w:val="00DC2FF5"/>
    <w:rsid w:val="00DC308E"/>
    <w:rsid w:val="00DC331F"/>
    <w:rsid w:val="00DC3F01"/>
    <w:rsid w:val="00DC3F9F"/>
    <w:rsid w:val="00DC423A"/>
    <w:rsid w:val="00DC438E"/>
    <w:rsid w:val="00DC4B57"/>
    <w:rsid w:val="00DC5D72"/>
    <w:rsid w:val="00DC5E1E"/>
    <w:rsid w:val="00DC6531"/>
    <w:rsid w:val="00DC6577"/>
    <w:rsid w:val="00DC684A"/>
    <w:rsid w:val="00DC6E74"/>
    <w:rsid w:val="00DC7714"/>
    <w:rsid w:val="00DC7724"/>
    <w:rsid w:val="00DC7FF3"/>
    <w:rsid w:val="00DD0323"/>
    <w:rsid w:val="00DD0811"/>
    <w:rsid w:val="00DD0822"/>
    <w:rsid w:val="00DD0A5D"/>
    <w:rsid w:val="00DD0D02"/>
    <w:rsid w:val="00DD0D21"/>
    <w:rsid w:val="00DD0E97"/>
    <w:rsid w:val="00DD17A9"/>
    <w:rsid w:val="00DD1AE7"/>
    <w:rsid w:val="00DD25CB"/>
    <w:rsid w:val="00DD2A43"/>
    <w:rsid w:val="00DD3108"/>
    <w:rsid w:val="00DD4A4F"/>
    <w:rsid w:val="00DD52D1"/>
    <w:rsid w:val="00DD5EF8"/>
    <w:rsid w:val="00DD5FBE"/>
    <w:rsid w:val="00DD63EE"/>
    <w:rsid w:val="00DD67D6"/>
    <w:rsid w:val="00DD69DB"/>
    <w:rsid w:val="00DD6CAF"/>
    <w:rsid w:val="00DD72CB"/>
    <w:rsid w:val="00DD7419"/>
    <w:rsid w:val="00DD76E1"/>
    <w:rsid w:val="00DE003F"/>
    <w:rsid w:val="00DE0771"/>
    <w:rsid w:val="00DE0E1B"/>
    <w:rsid w:val="00DE14E2"/>
    <w:rsid w:val="00DE1A38"/>
    <w:rsid w:val="00DE2318"/>
    <w:rsid w:val="00DE39F5"/>
    <w:rsid w:val="00DE41D7"/>
    <w:rsid w:val="00DE5802"/>
    <w:rsid w:val="00DE5ADD"/>
    <w:rsid w:val="00DE5DB7"/>
    <w:rsid w:val="00DE6792"/>
    <w:rsid w:val="00DE6969"/>
    <w:rsid w:val="00DF16A2"/>
    <w:rsid w:val="00DF1C6A"/>
    <w:rsid w:val="00DF24D2"/>
    <w:rsid w:val="00DF26C6"/>
    <w:rsid w:val="00DF28EC"/>
    <w:rsid w:val="00DF2BF3"/>
    <w:rsid w:val="00DF2DFA"/>
    <w:rsid w:val="00DF317D"/>
    <w:rsid w:val="00DF3231"/>
    <w:rsid w:val="00DF3D3F"/>
    <w:rsid w:val="00DF493A"/>
    <w:rsid w:val="00DF4951"/>
    <w:rsid w:val="00DF4A19"/>
    <w:rsid w:val="00DF56FE"/>
    <w:rsid w:val="00DF5726"/>
    <w:rsid w:val="00DF580A"/>
    <w:rsid w:val="00DF6601"/>
    <w:rsid w:val="00DF6787"/>
    <w:rsid w:val="00DF701A"/>
    <w:rsid w:val="00DF7356"/>
    <w:rsid w:val="00DF7685"/>
    <w:rsid w:val="00E002B9"/>
    <w:rsid w:val="00E00B46"/>
    <w:rsid w:val="00E00D43"/>
    <w:rsid w:val="00E01E42"/>
    <w:rsid w:val="00E020A3"/>
    <w:rsid w:val="00E02685"/>
    <w:rsid w:val="00E0286B"/>
    <w:rsid w:val="00E02A7D"/>
    <w:rsid w:val="00E02E2C"/>
    <w:rsid w:val="00E02ED2"/>
    <w:rsid w:val="00E0385A"/>
    <w:rsid w:val="00E0403E"/>
    <w:rsid w:val="00E04D0D"/>
    <w:rsid w:val="00E0523A"/>
    <w:rsid w:val="00E053C3"/>
    <w:rsid w:val="00E05A72"/>
    <w:rsid w:val="00E0628A"/>
    <w:rsid w:val="00E06465"/>
    <w:rsid w:val="00E06A20"/>
    <w:rsid w:val="00E06CF4"/>
    <w:rsid w:val="00E07944"/>
    <w:rsid w:val="00E07BF7"/>
    <w:rsid w:val="00E10487"/>
    <w:rsid w:val="00E106B7"/>
    <w:rsid w:val="00E1094C"/>
    <w:rsid w:val="00E111B3"/>
    <w:rsid w:val="00E11A2C"/>
    <w:rsid w:val="00E11A68"/>
    <w:rsid w:val="00E11B7A"/>
    <w:rsid w:val="00E12CEE"/>
    <w:rsid w:val="00E1304D"/>
    <w:rsid w:val="00E1339F"/>
    <w:rsid w:val="00E13471"/>
    <w:rsid w:val="00E13AFA"/>
    <w:rsid w:val="00E13BCB"/>
    <w:rsid w:val="00E13D25"/>
    <w:rsid w:val="00E14A8F"/>
    <w:rsid w:val="00E14BA4"/>
    <w:rsid w:val="00E15069"/>
    <w:rsid w:val="00E15533"/>
    <w:rsid w:val="00E16554"/>
    <w:rsid w:val="00E16AE7"/>
    <w:rsid w:val="00E16EB0"/>
    <w:rsid w:val="00E17375"/>
    <w:rsid w:val="00E174C7"/>
    <w:rsid w:val="00E1764F"/>
    <w:rsid w:val="00E17E9D"/>
    <w:rsid w:val="00E20616"/>
    <w:rsid w:val="00E206F2"/>
    <w:rsid w:val="00E20DEC"/>
    <w:rsid w:val="00E21132"/>
    <w:rsid w:val="00E21830"/>
    <w:rsid w:val="00E21846"/>
    <w:rsid w:val="00E21BCF"/>
    <w:rsid w:val="00E220E3"/>
    <w:rsid w:val="00E2220A"/>
    <w:rsid w:val="00E2284B"/>
    <w:rsid w:val="00E22F1E"/>
    <w:rsid w:val="00E2382D"/>
    <w:rsid w:val="00E23E12"/>
    <w:rsid w:val="00E23F4C"/>
    <w:rsid w:val="00E244CC"/>
    <w:rsid w:val="00E24C8F"/>
    <w:rsid w:val="00E24E78"/>
    <w:rsid w:val="00E25122"/>
    <w:rsid w:val="00E2535E"/>
    <w:rsid w:val="00E254E6"/>
    <w:rsid w:val="00E25731"/>
    <w:rsid w:val="00E25AA5"/>
    <w:rsid w:val="00E26110"/>
    <w:rsid w:val="00E2661D"/>
    <w:rsid w:val="00E2668B"/>
    <w:rsid w:val="00E26A1E"/>
    <w:rsid w:val="00E2733B"/>
    <w:rsid w:val="00E27865"/>
    <w:rsid w:val="00E27DDF"/>
    <w:rsid w:val="00E308AF"/>
    <w:rsid w:val="00E30C8A"/>
    <w:rsid w:val="00E30CC7"/>
    <w:rsid w:val="00E31470"/>
    <w:rsid w:val="00E31769"/>
    <w:rsid w:val="00E31805"/>
    <w:rsid w:val="00E31CEF"/>
    <w:rsid w:val="00E320BA"/>
    <w:rsid w:val="00E326EB"/>
    <w:rsid w:val="00E32790"/>
    <w:rsid w:val="00E32C2F"/>
    <w:rsid w:val="00E32C3C"/>
    <w:rsid w:val="00E32DC6"/>
    <w:rsid w:val="00E33922"/>
    <w:rsid w:val="00E33E29"/>
    <w:rsid w:val="00E3447C"/>
    <w:rsid w:val="00E34D3D"/>
    <w:rsid w:val="00E34DA2"/>
    <w:rsid w:val="00E355D4"/>
    <w:rsid w:val="00E35D36"/>
    <w:rsid w:val="00E3657E"/>
    <w:rsid w:val="00E36C45"/>
    <w:rsid w:val="00E36E6B"/>
    <w:rsid w:val="00E3770E"/>
    <w:rsid w:val="00E37B10"/>
    <w:rsid w:val="00E40234"/>
    <w:rsid w:val="00E40B67"/>
    <w:rsid w:val="00E41BF0"/>
    <w:rsid w:val="00E41C73"/>
    <w:rsid w:val="00E41DE7"/>
    <w:rsid w:val="00E41FDA"/>
    <w:rsid w:val="00E42287"/>
    <w:rsid w:val="00E434E2"/>
    <w:rsid w:val="00E43ECD"/>
    <w:rsid w:val="00E43F71"/>
    <w:rsid w:val="00E44481"/>
    <w:rsid w:val="00E4488C"/>
    <w:rsid w:val="00E44F40"/>
    <w:rsid w:val="00E45133"/>
    <w:rsid w:val="00E4535B"/>
    <w:rsid w:val="00E45427"/>
    <w:rsid w:val="00E45D5D"/>
    <w:rsid w:val="00E45D7D"/>
    <w:rsid w:val="00E462E0"/>
    <w:rsid w:val="00E46AFD"/>
    <w:rsid w:val="00E474B1"/>
    <w:rsid w:val="00E475D1"/>
    <w:rsid w:val="00E47985"/>
    <w:rsid w:val="00E479BF"/>
    <w:rsid w:val="00E47EBF"/>
    <w:rsid w:val="00E50086"/>
    <w:rsid w:val="00E50B28"/>
    <w:rsid w:val="00E512EF"/>
    <w:rsid w:val="00E514B3"/>
    <w:rsid w:val="00E53047"/>
    <w:rsid w:val="00E538A9"/>
    <w:rsid w:val="00E54A8B"/>
    <w:rsid w:val="00E5553D"/>
    <w:rsid w:val="00E5607D"/>
    <w:rsid w:val="00E563E6"/>
    <w:rsid w:val="00E564AE"/>
    <w:rsid w:val="00E56566"/>
    <w:rsid w:val="00E57348"/>
    <w:rsid w:val="00E573CD"/>
    <w:rsid w:val="00E57562"/>
    <w:rsid w:val="00E57BC7"/>
    <w:rsid w:val="00E57C2C"/>
    <w:rsid w:val="00E60466"/>
    <w:rsid w:val="00E608FF"/>
    <w:rsid w:val="00E61B1A"/>
    <w:rsid w:val="00E6212D"/>
    <w:rsid w:val="00E629CA"/>
    <w:rsid w:val="00E62ADB"/>
    <w:rsid w:val="00E630F1"/>
    <w:rsid w:val="00E63303"/>
    <w:rsid w:val="00E63C0C"/>
    <w:rsid w:val="00E63FA6"/>
    <w:rsid w:val="00E640D4"/>
    <w:rsid w:val="00E641B4"/>
    <w:rsid w:val="00E64213"/>
    <w:rsid w:val="00E64E94"/>
    <w:rsid w:val="00E64FA3"/>
    <w:rsid w:val="00E65A89"/>
    <w:rsid w:val="00E662CF"/>
    <w:rsid w:val="00E6670C"/>
    <w:rsid w:val="00E66859"/>
    <w:rsid w:val="00E66D08"/>
    <w:rsid w:val="00E66E4A"/>
    <w:rsid w:val="00E6728B"/>
    <w:rsid w:val="00E6741B"/>
    <w:rsid w:val="00E678E9"/>
    <w:rsid w:val="00E679CC"/>
    <w:rsid w:val="00E67C9C"/>
    <w:rsid w:val="00E709C4"/>
    <w:rsid w:val="00E70CD5"/>
    <w:rsid w:val="00E7159C"/>
    <w:rsid w:val="00E71877"/>
    <w:rsid w:val="00E718C0"/>
    <w:rsid w:val="00E72121"/>
    <w:rsid w:val="00E72553"/>
    <w:rsid w:val="00E7332D"/>
    <w:rsid w:val="00E742DF"/>
    <w:rsid w:val="00E74705"/>
    <w:rsid w:val="00E74EFC"/>
    <w:rsid w:val="00E74FE1"/>
    <w:rsid w:val="00E751B2"/>
    <w:rsid w:val="00E7523A"/>
    <w:rsid w:val="00E75349"/>
    <w:rsid w:val="00E75BF6"/>
    <w:rsid w:val="00E76038"/>
    <w:rsid w:val="00E7682D"/>
    <w:rsid w:val="00E76C80"/>
    <w:rsid w:val="00E76F24"/>
    <w:rsid w:val="00E77225"/>
    <w:rsid w:val="00E775CD"/>
    <w:rsid w:val="00E77619"/>
    <w:rsid w:val="00E77931"/>
    <w:rsid w:val="00E77DDE"/>
    <w:rsid w:val="00E8031C"/>
    <w:rsid w:val="00E803B5"/>
    <w:rsid w:val="00E8041A"/>
    <w:rsid w:val="00E8068F"/>
    <w:rsid w:val="00E806FA"/>
    <w:rsid w:val="00E80B03"/>
    <w:rsid w:val="00E813DB"/>
    <w:rsid w:val="00E817DD"/>
    <w:rsid w:val="00E8215B"/>
    <w:rsid w:val="00E82195"/>
    <w:rsid w:val="00E82596"/>
    <w:rsid w:val="00E82C7C"/>
    <w:rsid w:val="00E8338A"/>
    <w:rsid w:val="00E83503"/>
    <w:rsid w:val="00E8379B"/>
    <w:rsid w:val="00E838D3"/>
    <w:rsid w:val="00E83E93"/>
    <w:rsid w:val="00E83ED8"/>
    <w:rsid w:val="00E83F98"/>
    <w:rsid w:val="00E84687"/>
    <w:rsid w:val="00E84CFD"/>
    <w:rsid w:val="00E85004"/>
    <w:rsid w:val="00E85414"/>
    <w:rsid w:val="00E854D1"/>
    <w:rsid w:val="00E856AA"/>
    <w:rsid w:val="00E865D5"/>
    <w:rsid w:val="00E8672A"/>
    <w:rsid w:val="00E86782"/>
    <w:rsid w:val="00E869A1"/>
    <w:rsid w:val="00E86FC0"/>
    <w:rsid w:val="00E87961"/>
    <w:rsid w:val="00E91E40"/>
    <w:rsid w:val="00E92D88"/>
    <w:rsid w:val="00E93432"/>
    <w:rsid w:val="00E9344C"/>
    <w:rsid w:val="00E942FA"/>
    <w:rsid w:val="00E95A4A"/>
    <w:rsid w:val="00E960E7"/>
    <w:rsid w:val="00E96417"/>
    <w:rsid w:val="00E96533"/>
    <w:rsid w:val="00E96953"/>
    <w:rsid w:val="00E97A81"/>
    <w:rsid w:val="00E97E55"/>
    <w:rsid w:val="00EA090D"/>
    <w:rsid w:val="00EA0A84"/>
    <w:rsid w:val="00EA0C9F"/>
    <w:rsid w:val="00EA0FB5"/>
    <w:rsid w:val="00EA1180"/>
    <w:rsid w:val="00EA157E"/>
    <w:rsid w:val="00EA183A"/>
    <w:rsid w:val="00EA2EE2"/>
    <w:rsid w:val="00EA32C8"/>
    <w:rsid w:val="00EA37BF"/>
    <w:rsid w:val="00EA3875"/>
    <w:rsid w:val="00EA45DB"/>
    <w:rsid w:val="00EA4E3A"/>
    <w:rsid w:val="00EA516F"/>
    <w:rsid w:val="00EA5657"/>
    <w:rsid w:val="00EA7060"/>
    <w:rsid w:val="00EA769E"/>
    <w:rsid w:val="00EB1A1F"/>
    <w:rsid w:val="00EB31E6"/>
    <w:rsid w:val="00EB327B"/>
    <w:rsid w:val="00EB3669"/>
    <w:rsid w:val="00EB3B08"/>
    <w:rsid w:val="00EB3F6B"/>
    <w:rsid w:val="00EB515F"/>
    <w:rsid w:val="00EB5A26"/>
    <w:rsid w:val="00EB6261"/>
    <w:rsid w:val="00EB67F4"/>
    <w:rsid w:val="00EB6C8B"/>
    <w:rsid w:val="00EB703C"/>
    <w:rsid w:val="00EB7068"/>
    <w:rsid w:val="00EB7198"/>
    <w:rsid w:val="00EB73E1"/>
    <w:rsid w:val="00EB74D9"/>
    <w:rsid w:val="00EB775E"/>
    <w:rsid w:val="00EC06ED"/>
    <w:rsid w:val="00EC0A77"/>
    <w:rsid w:val="00EC0D04"/>
    <w:rsid w:val="00EC1272"/>
    <w:rsid w:val="00EC1B9D"/>
    <w:rsid w:val="00EC27D1"/>
    <w:rsid w:val="00EC2BEA"/>
    <w:rsid w:val="00EC2DFD"/>
    <w:rsid w:val="00EC31C1"/>
    <w:rsid w:val="00EC3C14"/>
    <w:rsid w:val="00EC3D16"/>
    <w:rsid w:val="00EC3FC5"/>
    <w:rsid w:val="00EC44B6"/>
    <w:rsid w:val="00EC4675"/>
    <w:rsid w:val="00EC46F9"/>
    <w:rsid w:val="00EC4FEC"/>
    <w:rsid w:val="00EC52A2"/>
    <w:rsid w:val="00EC5C7B"/>
    <w:rsid w:val="00EC5C89"/>
    <w:rsid w:val="00EC6102"/>
    <w:rsid w:val="00EC7301"/>
    <w:rsid w:val="00ED036B"/>
    <w:rsid w:val="00ED0A77"/>
    <w:rsid w:val="00ED0B6F"/>
    <w:rsid w:val="00ED0E6C"/>
    <w:rsid w:val="00ED140F"/>
    <w:rsid w:val="00ED1EB5"/>
    <w:rsid w:val="00ED1FB5"/>
    <w:rsid w:val="00ED20D3"/>
    <w:rsid w:val="00ED2381"/>
    <w:rsid w:val="00ED2849"/>
    <w:rsid w:val="00ED2AAF"/>
    <w:rsid w:val="00ED30FD"/>
    <w:rsid w:val="00ED311B"/>
    <w:rsid w:val="00ED418D"/>
    <w:rsid w:val="00ED5945"/>
    <w:rsid w:val="00ED6311"/>
    <w:rsid w:val="00ED6735"/>
    <w:rsid w:val="00ED6B11"/>
    <w:rsid w:val="00ED6F50"/>
    <w:rsid w:val="00ED6FDA"/>
    <w:rsid w:val="00ED74E8"/>
    <w:rsid w:val="00EE00BC"/>
    <w:rsid w:val="00EE0F22"/>
    <w:rsid w:val="00EE10FD"/>
    <w:rsid w:val="00EE1D99"/>
    <w:rsid w:val="00EE209D"/>
    <w:rsid w:val="00EE3057"/>
    <w:rsid w:val="00EE46E8"/>
    <w:rsid w:val="00EE4A34"/>
    <w:rsid w:val="00EE4BA4"/>
    <w:rsid w:val="00EE513A"/>
    <w:rsid w:val="00EE54AE"/>
    <w:rsid w:val="00EE5CC5"/>
    <w:rsid w:val="00EE610E"/>
    <w:rsid w:val="00EE61BC"/>
    <w:rsid w:val="00EE61FE"/>
    <w:rsid w:val="00EE631A"/>
    <w:rsid w:val="00EE6A87"/>
    <w:rsid w:val="00EE79DC"/>
    <w:rsid w:val="00EE7EF9"/>
    <w:rsid w:val="00EE7FBF"/>
    <w:rsid w:val="00EF04F9"/>
    <w:rsid w:val="00EF06C8"/>
    <w:rsid w:val="00EF0C32"/>
    <w:rsid w:val="00EF0E9D"/>
    <w:rsid w:val="00EF0FA1"/>
    <w:rsid w:val="00EF1323"/>
    <w:rsid w:val="00EF2EEE"/>
    <w:rsid w:val="00EF357C"/>
    <w:rsid w:val="00EF422B"/>
    <w:rsid w:val="00EF4368"/>
    <w:rsid w:val="00EF4B95"/>
    <w:rsid w:val="00EF4DC4"/>
    <w:rsid w:val="00EF52EB"/>
    <w:rsid w:val="00EF5563"/>
    <w:rsid w:val="00EF77D2"/>
    <w:rsid w:val="00EF7D78"/>
    <w:rsid w:val="00F003F2"/>
    <w:rsid w:val="00F008AA"/>
    <w:rsid w:val="00F00A8C"/>
    <w:rsid w:val="00F01002"/>
    <w:rsid w:val="00F010AC"/>
    <w:rsid w:val="00F0159A"/>
    <w:rsid w:val="00F01656"/>
    <w:rsid w:val="00F01777"/>
    <w:rsid w:val="00F01F40"/>
    <w:rsid w:val="00F022DE"/>
    <w:rsid w:val="00F02F17"/>
    <w:rsid w:val="00F03089"/>
    <w:rsid w:val="00F03162"/>
    <w:rsid w:val="00F042A4"/>
    <w:rsid w:val="00F04321"/>
    <w:rsid w:val="00F0440B"/>
    <w:rsid w:val="00F04441"/>
    <w:rsid w:val="00F048E0"/>
    <w:rsid w:val="00F0496B"/>
    <w:rsid w:val="00F04EE7"/>
    <w:rsid w:val="00F04FCF"/>
    <w:rsid w:val="00F05AB9"/>
    <w:rsid w:val="00F06488"/>
    <w:rsid w:val="00F067F7"/>
    <w:rsid w:val="00F06EAB"/>
    <w:rsid w:val="00F074BA"/>
    <w:rsid w:val="00F07909"/>
    <w:rsid w:val="00F07E0C"/>
    <w:rsid w:val="00F1066F"/>
    <w:rsid w:val="00F10905"/>
    <w:rsid w:val="00F11278"/>
    <w:rsid w:val="00F11535"/>
    <w:rsid w:val="00F11840"/>
    <w:rsid w:val="00F11869"/>
    <w:rsid w:val="00F12244"/>
    <w:rsid w:val="00F13461"/>
    <w:rsid w:val="00F13A39"/>
    <w:rsid w:val="00F13D5F"/>
    <w:rsid w:val="00F13DD0"/>
    <w:rsid w:val="00F15318"/>
    <w:rsid w:val="00F1572E"/>
    <w:rsid w:val="00F15877"/>
    <w:rsid w:val="00F15C6E"/>
    <w:rsid w:val="00F15E4E"/>
    <w:rsid w:val="00F16286"/>
    <w:rsid w:val="00F16D1B"/>
    <w:rsid w:val="00F17370"/>
    <w:rsid w:val="00F17402"/>
    <w:rsid w:val="00F176C4"/>
    <w:rsid w:val="00F176E6"/>
    <w:rsid w:val="00F17EAD"/>
    <w:rsid w:val="00F2007E"/>
    <w:rsid w:val="00F204AC"/>
    <w:rsid w:val="00F20A11"/>
    <w:rsid w:val="00F20D2D"/>
    <w:rsid w:val="00F214A9"/>
    <w:rsid w:val="00F218CD"/>
    <w:rsid w:val="00F21A12"/>
    <w:rsid w:val="00F21B01"/>
    <w:rsid w:val="00F21D7D"/>
    <w:rsid w:val="00F22817"/>
    <w:rsid w:val="00F23FFC"/>
    <w:rsid w:val="00F240E1"/>
    <w:rsid w:val="00F241EC"/>
    <w:rsid w:val="00F243B9"/>
    <w:rsid w:val="00F243E1"/>
    <w:rsid w:val="00F24594"/>
    <w:rsid w:val="00F24777"/>
    <w:rsid w:val="00F24CBA"/>
    <w:rsid w:val="00F24EF0"/>
    <w:rsid w:val="00F24FB3"/>
    <w:rsid w:val="00F25F55"/>
    <w:rsid w:val="00F269B0"/>
    <w:rsid w:val="00F2705D"/>
    <w:rsid w:val="00F27125"/>
    <w:rsid w:val="00F2734A"/>
    <w:rsid w:val="00F2763A"/>
    <w:rsid w:val="00F27801"/>
    <w:rsid w:val="00F27A80"/>
    <w:rsid w:val="00F30145"/>
    <w:rsid w:val="00F3085A"/>
    <w:rsid w:val="00F30B8B"/>
    <w:rsid w:val="00F30BF3"/>
    <w:rsid w:val="00F32C6F"/>
    <w:rsid w:val="00F32E67"/>
    <w:rsid w:val="00F33245"/>
    <w:rsid w:val="00F3341D"/>
    <w:rsid w:val="00F3356F"/>
    <w:rsid w:val="00F336E4"/>
    <w:rsid w:val="00F336F3"/>
    <w:rsid w:val="00F33A77"/>
    <w:rsid w:val="00F347AC"/>
    <w:rsid w:val="00F355B5"/>
    <w:rsid w:val="00F3565D"/>
    <w:rsid w:val="00F36602"/>
    <w:rsid w:val="00F3685C"/>
    <w:rsid w:val="00F36B75"/>
    <w:rsid w:val="00F36CC9"/>
    <w:rsid w:val="00F36E5E"/>
    <w:rsid w:val="00F37B43"/>
    <w:rsid w:val="00F37F55"/>
    <w:rsid w:val="00F4021C"/>
    <w:rsid w:val="00F4042E"/>
    <w:rsid w:val="00F41A25"/>
    <w:rsid w:val="00F41A83"/>
    <w:rsid w:val="00F4225E"/>
    <w:rsid w:val="00F42501"/>
    <w:rsid w:val="00F42889"/>
    <w:rsid w:val="00F433B9"/>
    <w:rsid w:val="00F435B3"/>
    <w:rsid w:val="00F43850"/>
    <w:rsid w:val="00F43F52"/>
    <w:rsid w:val="00F44D49"/>
    <w:rsid w:val="00F44D4E"/>
    <w:rsid w:val="00F45186"/>
    <w:rsid w:val="00F456C6"/>
    <w:rsid w:val="00F45CEB"/>
    <w:rsid w:val="00F45DEF"/>
    <w:rsid w:val="00F46691"/>
    <w:rsid w:val="00F467A3"/>
    <w:rsid w:val="00F46DA2"/>
    <w:rsid w:val="00F46EA1"/>
    <w:rsid w:val="00F47200"/>
    <w:rsid w:val="00F47434"/>
    <w:rsid w:val="00F47C00"/>
    <w:rsid w:val="00F502D9"/>
    <w:rsid w:val="00F50E13"/>
    <w:rsid w:val="00F50FCC"/>
    <w:rsid w:val="00F5107C"/>
    <w:rsid w:val="00F51410"/>
    <w:rsid w:val="00F51FF7"/>
    <w:rsid w:val="00F5218C"/>
    <w:rsid w:val="00F535D2"/>
    <w:rsid w:val="00F53680"/>
    <w:rsid w:val="00F542C2"/>
    <w:rsid w:val="00F54DF6"/>
    <w:rsid w:val="00F55709"/>
    <w:rsid w:val="00F55D66"/>
    <w:rsid w:val="00F56939"/>
    <w:rsid w:val="00F570B1"/>
    <w:rsid w:val="00F5723A"/>
    <w:rsid w:val="00F579C5"/>
    <w:rsid w:val="00F57BEF"/>
    <w:rsid w:val="00F60016"/>
    <w:rsid w:val="00F60265"/>
    <w:rsid w:val="00F606EF"/>
    <w:rsid w:val="00F60A55"/>
    <w:rsid w:val="00F60D18"/>
    <w:rsid w:val="00F60FC0"/>
    <w:rsid w:val="00F61246"/>
    <w:rsid w:val="00F616DD"/>
    <w:rsid w:val="00F6273C"/>
    <w:rsid w:val="00F637FB"/>
    <w:rsid w:val="00F642C6"/>
    <w:rsid w:val="00F64901"/>
    <w:rsid w:val="00F6498F"/>
    <w:rsid w:val="00F64F2B"/>
    <w:rsid w:val="00F65201"/>
    <w:rsid w:val="00F65876"/>
    <w:rsid w:val="00F6624D"/>
    <w:rsid w:val="00F663D9"/>
    <w:rsid w:val="00F666EA"/>
    <w:rsid w:val="00F66A35"/>
    <w:rsid w:val="00F66D82"/>
    <w:rsid w:val="00F66EA4"/>
    <w:rsid w:val="00F671EE"/>
    <w:rsid w:val="00F678D5"/>
    <w:rsid w:val="00F67AFC"/>
    <w:rsid w:val="00F67C8C"/>
    <w:rsid w:val="00F67DD0"/>
    <w:rsid w:val="00F7029B"/>
    <w:rsid w:val="00F71592"/>
    <w:rsid w:val="00F7182B"/>
    <w:rsid w:val="00F726A7"/>
    <w:rsid w:val="00F72EBC"/>
    <w:rsid w:val="00F7342B"/>
    <w:rsid w:val="00F73965"/>
    <w:rsid w:val="00F73E68"/>
    <w:rsid w:val="00F742F6"/>
    <w:rsid w:val="00F7457B"/>
    <w:rsid w:val="00F74BB7"/>
    <w:rsid w:val="00F74D73"/>
    <w:rsid w:val="00F74E47"/>
    <w:rsid w:val="00F75521"/>
    <w:rsid w:val="00F76354"/>
    <w:rsid w:val="00F769D9"/>
    <w:rsid w:val="00F76A58"/>
    <w:rsid w:val="00F76CEF"/>
    <w:rsid w:val="00F7740A"/>
    <w:rsid w:val="00F81095"/>
    <w:rsid w:val="00F81C82"/>
    <w:rsid w:val="00F828C6"/>
    <w:rsid w:val="00F82F56"/>
    <w:rsid w:val="00F8305B"/>
    <w:rsid w:val="00F83CC1"/>
    <w:rsid w:val="00F84A73"/>
    <w:rsid w:val="00F84BA1"/>
    <w:rsid w:val="00F850F9"/>
    <w:rsid w:val="00F8543A"/>
    <w:rsid w:val="00F86034"/>
    <w:rsid w:val="00F860FA"/>
    <w:rsid w:val="00F861CD"/>
    <w:rsid w:val="00F8649B"/>
    <w:rsid w:val="00F86697"/>
    <w:rsid w:val="00F866B1"/>
    <w:rsid w:val="00F86C01"/>
    <w:rsid w:val="00F86DF3"/>
    <w:rsid w:val="00F86F6F"/>
    <w:rsid w:val="00F87496"/>
    <w:rsid w:val="00F874E0"/>
    <w:rsid w:val="00F87641"/>
    <w:rsid w:val="00F8792C"/>
    <w:rsid w:val="00F904EC"/>
    <w:rsid w:val="00F908B7"/>
    <w:rsid w:val="00F91E9E"/>
    <w:rsid w:val="00F92481"/>
    <w:rsid w:val="00F92609"/>
    <w:rsid w:val="00F92CDD"/>
    <w:rsid w:val="00F932EF"/>
    <w:rsid w:val="00F9332E"/>
    <w:rsid w:val="00F936CA"/>
    <w:rsid w:val="00F94381"/>
    <w:rsid w:val="00F948D7"/>
    <w:rsid w:val="00F94D3A"/>
    <w:rsid w:val="00F95181"/>
    <w:rsid w:val="00F954D1"/>
    <w:rsid w:val="00F95838"/>
    <w:rsid w:val="00F95933"/>
    <w:rsid w:val="00F95985"/>
    <w:rsid w:val="00F95D4F"/>
    <w:rsid w:val="00F961A3"/>
    <w:rsid w:val="00F96558"/>
    <w:rsid w:val="00F967EF"/>
    <w:rsid w:val="00F96AAB"/>
    <w:rsid w:val="00F96D6D"/>
    <w:rsid w:val="00F9748B"/>
    <w:rsid w:val="00F97B72"/>
    <w:rsid w:val="00F97E72"/>
    <w:rsid w:val="00FA0386"/>
    <w:rsid w:val="00FA0482"/>
    <w:rsid w:val="00FA077D"/>
    <w:rsid w:val="00FA09EF"/>
    <w:rsid w:val="00FA0D17"/>
    <w:rsid w:val="00FA0E35"/>
    <w:rsid w:val="00FA1A23"/>
    <w:rsid w:val="00FA2350"/>
    <w:rsid w:val="00FA2933"/>
    <w:rsid w:val="00FA2ED3"/>
    <w:rsid w:val="00FA39A0"/>
    <w:rsid w:val="00FA4036"/>
    <w:rsid w:val="00FA51CE"/>
    <w:rsid w:val="00FA5362"/>
    <w:rsid w:val="00FA5A12"/>
    <w:rsid w:val="00FA5A48"/>
    <w:rsid w:val="00FA5A59"/>
    <w:rsid w:val="00FA5BA6"/>
    <w:rsid w:val="00FA62A7"/>
    <w:rsid w:val="00FA7634"/>
    <w:rsid w:val="00FA7AF2"/>
    <w:rsid w:val="00FB02F5"/>
    <w:rsid w:val="00FB0958"/>
    <w:rsid w:val="00FB0E20"/>
    <w:rsid w:val="00FB1BF5"/>
    <w:rsid w:val="00FB21D8"/>
    <w:rsid w:val="00FB2993"/>
    <w:rsid w:val="00FB2BB6"/>
    <w:rsid w:val="00FB3749"/>
    <w:rsid w:val="00FB4315"/>
    <w:rsid w:val="00FB4781"/>
    <w:rsid w:val="00FB7735"/>
    <w:rsid w:val="00FC095D"/>
    <w:rsid w:val="00FC2106"/>
    <w:rsid w:val="00FC2963"/>
    <w:rsid w:val="00FC2C42"/>
    <w:rsid w:val="00FC3934"/>
    <w:rsid w:val="00FC3DBA"/>
    <w:rsid w:val="00FC4006"/>
    <w:rsid w:val="00FC404B"/>
    <w:rsid w:val="00FC40B1"/>
    <w:rsid w:val="00FC40DD"/>
    <w:rsid w:val="00FC50B6"/>
    <w:rsid w:val="00FC52A1"/>
    <w:rsid w:val="00FC576A"/>
    <w:rsid w:val="00FC5DED"/>
    <w:rsid w:val="00FC5F3C"/>
    <w:rsid w:val="00FC60B8"/>
    <w:rsid w:val="00FC628D"/>
    <w:rsid w:val="00FC6E7D"/>
    <w:rsid w:val="00FC6ED5"/>
    <w:rsid w:val="00FC737D"/>
    <w:rsid w:val="00FD00E5"/>
    <w:rsid w:val="00FD1802"/>
    <w:rsid w:val="00FD1977"/>
    <w:rsid w:val="00FD1E45"/>
    <w:rsid w:val="00FD1EA4"/>
    <w:rsid w:val="00FD2F24"/>
    <w:rsid w:val="00FD3330"/>
    <w:rsid w:val="00FD38D1"/>
    <w:rsid w:val="00FD413B"/>
    <w:rsid w:val="00FD4148"/>
    <w:rsid w:val="00FD41C7"/>
    <w:rsid w:val="00FD435C"/>
    <w:rsid w:val="00FD4576"/>
    <w:rsid w:val="00FD5281"/>
    <w:rsid w:val="00FD5381"/>
    <w:rsid w:val="00FD540C"/>
    <w:rsid w:val="00FD716A"/>
    <w:rsid w:val="00FD741E"/>
    <w:rsid w:val="00FD7DBD"/>
    <w:rsid w:val="00FD7F06"/>
    <w:rsid w:val="00FE020A"/>
    <w:rsid w:val="00FE02BE"/>
    <w:rsid w:val="00FE0351"/>
    <w:rsid w:val="00FE0566"/>
    <w:rsid w:val="00FE0997"/>
    <w:rsid w:val="00FE0C54"/>
    <w:rsid w:val="00FE1A3F"/>
    <w:rsid w:val="00FE2386"/>
    <w:rsid w:val="00FE2E04"/>
    <w:rsid w:val="00FE397F"/>
    <w:rsid w:val="00FE4229"/>
    <w:rsid w:val="00FE535F"/>
    <w:rsid w:val="00FE64CC"/>
    <w:rsid w:val="00FE6512"/>
    <w:rsid w:val="00FE667F"/>
    <w:rsid w:val="00FE776F"/>
    <w:rsid w:val="00FE7A29"/>
    <w:rsid w:val="00FE7D43"/>
    <w:rsid w:val="00FE7F96"/>
    <w:rsid w:val="00FF02BA"/>
    <w:rsid w:val="00FF0691"/>
    <w:rsid w:val="00FF114D"/>
    <w:rsid w:val="00FF1357"/>
    <w:rsid w:val="00FF13D7"/>
    <w:rsid w:val="00FF143B"/>
    <w:rsid w:val="00FF1EBA"/>
    <w:rsid w:val="00FF210D"/>
    <w:rsid w:val="00FF2B87"/>
    <w:rsid w:val="00FF4220"/>
    <w:rsid w:val="00FF45AF"/>
    <w:rsid w:val="00FF4A21"/>
    <w:rsid w:val="00FF4DCC"/>
    <w:rsid w:val="00FF6245"/>
    <w:rsid w:val="00FF6385"/>
    <w:rsid w:val="00FF650B"/>
    <w:rsid w:val="00FF66E0"/>
    <w:rsid w:val="00FF6C04"/>
    <w:rsid w:val="00FF6F63"/>
    <w:rsid w:val="00FF732C"/>
    <w:rsid w:val="00FF7470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uiPriority="39"/>
    <w:lsdException w:name="toc 2" w:uiPriority="39"/>
    <w:lsdException w:name="toc 3" w:uiPriority="39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1" w:unhideWhenUsed="1"/>
    <w:lsdException w:name="footnote text" w:qFormat="1"/>
    <w:lsdException w:name="footer" w:uiPriority="99"/>
    <w:lsdException w:name="index heading" w:semiHidden="1" w:uiPriority="1" w:unhideWhenUsed="1"/>
    <w:lsdException w:name="caption" w:semiHidden="1" w:unhideWhenUsed="1" w:qFormat="1"/>
    <w:lsdException w:name="envelope address" w:semiHidden="1" w:unhideWhenUsed="1"/>
    <w:lsdException w:name="envelope return" w:semiHidden="1" w:uiPriority="1" w:unhideWhenUsed="1"/>
    <w:lsdException w:name="line number" w:semiHidden="1" w:uiPriority="1" w:unhideWhenUsed="1"/>
    <w:lsdException w:name="endnote reference" w:uiPriority="99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Closing" w:semiHidden="1" w:uiPriority="1" w:unhideWhenUsed="1"/>
    <w:lsdException w:name="Signature" w:semiHidden="1" w:unhideWhenUsed="1"/>
    <w:lsdException w:name="Default Paragraph Font" w:uiPriority="1"/>
    <w:lsdException w:name="Body Text" w:semiHidden="1" w:uiPriority="1" w:unhideWhenUsed="1"/>
    <w:lsdException w:name="Body Text Indent" w:semiHidden="1" w:uiPriority="1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iPriority="1" w:unhideWhenUsed="1"/>
    <w:lsdException w:name="Body Text First Indent" w:semiHidden="1" w:uiPriority="1" w:unhideWhenUsed="1"/>
    <w:lsdException w:name="Body Text First Indent 2" w:semiHidden="1" w:uiPriority="1" w:unhideWhenUsed="1"/>
    <w:lsdException w:name="Note Heading" w:semiHidden="1" w:unhideWhenUsed="1"/>
    <w:lsdException w:name="Body Text 2" w:semiHidden="1" w:uiPriority="1" w:unhideWhenUsed="1"/>
    <w:lsdException w:name="Body Text 3" w:semiHidden="1" w:uiPriority="1" w:unhideWhenUsed="1"/>
    <w:lsdException w:name="Body Text Indent 2" w:semiHidden="1" w:uiPriority="1" w:unhideWhenUsed="1"/>
    <w:lsdException w:name="Body Text Indent 3" w:semiHidden="1" w:uiPriority="1" w:unhideWhenUsed="1"/>
    <w:lsdException w:name="Block Text" w:uiPriority="1"/>
    <w:lsdException w:name="FollowedHyperlink" w:semiHidden="1" w:uiPriority="1" w:unhideWhenUsed="1"/>
    <w:lsdException w:name="Strong" w:semiHidden="1" w:uiPriority="1" w:unhideWhenUsed="1"/>
    <w:lsdException w:name="Emphasis" w:semiHidden="1" w:uiPriority="1" w:unhideWhenUsed="1"/>
    <w:lsdException w:name="Document Map" w:semiHidden="1" w:uiPriority="1" w:unhideWhenUsed="1"/>
    <w:lsdException w:name="Plain Text" w:semiHidden="1" w:uiPriority="1" w:unhideWhenUsed="1"/>
    <w:lsdException w:name="E-mail Signature" w:semiHidden="1" w:unhideWhenUsed="1"/>
    <w:lsdException w:name="Normal (Web)" w:semiHidden="1" w:uiPriority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 List" w:uiPriority="99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nhideWhenUsed="1"/>
    <w:lsdException w:name="TOC Heading" w:semiHidden="1" w:uiPriority="39" w:unhideWhenUsed="1" w:qFormat="1"/>
  </w:latentStyles>
  <w:style w:type="paragraph" w:default="1" w:styleId="Normal">
    <w:name w:val="Normal"/>
    <w:rsid w:val="00BB2852"/>
    <w:rPr>
      <w:rFonts w:ascii="Cambria" w:eastAsia="PMingLiU" w:hAnsi="Cambria"/>
      <w:szCs w:val="22"/>
      <w:lang w:val="en-GB"/>
      <w14:numForm w14:val="oldStyle"/>
      <w14:numSpacing w14:val="proportional"/>
    </w:rPr>
  </w:style>
  <w:style w:type="paragraph" w:styleId="Heading1">
    <w:name w:val="heading 1"/>
    <w:basedOn w:val="Normal"/>
    <w:next w:val="Normal"/>
    <w:link w:val="Heading1Char"/>
    <w:qFormat/>
    <w:rsid w:val="00C43492"/>
    <w:pPr>
      <w:keepNext/>
      <w:autoSpaceDE w:val="0"/>
      <w:autoSpaceDN w:val="0"/>
      <w:adjustRightInd w:val="0"/>
      <w:spacing w:before="120" w:after="60"/>
      <w:jc w:val="center"/>
      <w:outlineLvl w:val="0"/>
    </w:pPr>
    <w:rPr>
      <w:rFonts w:eastAsia="Times New Roman" w:cs="Arial"/>
      <w:b/>
      <w:bCs/>
      <w:kern w:val="32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0E53EB"/>
    <w:pPr>
      <w:keepNext/>
      <w:spacing w:before="120"/>
      <w:outlineLvl w:val="1"/>
    </w:pPr>
    <w:rPr>
      <w:rFonts w:eastAsia="Times New Roman"/>
      <w:b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7F5E47"/>
    <w:pPr>
      <w:keepNext/>
      <w:spacing w:before="120"/>
      <w:outlineLvl w:val="2"/>
    </w:pPr>
    <w:rPr>
      <w:rFonts w:ascii="Georgia" w:eastAsia="Times New Roman" w:hAnsi="Georgia" w:cs="Arial"/>
      <w:b/>
      <w:bCs/>
      <w:i/>
      <w:szCs w:val="26"/>
      <w:lang w:eastAsia="en-GB"/>
    </w:rPr>
  </w:style>
  <w:style w:type="paragraph" w:styleId="Heading4">
    <w:name w:val="heading 4"/>
    <w:basedOn w:val="Normal"/>
    <w:next w:val="Normal"/>
    <w:rsid w:val="007F5E47"/>
    <w:pPr>
      <w:keepNext/>
      <w:spacing w:before="120"/>
      <w:outlineLvl w:val="3"/>
    </w:pPr>
    <w:rPr>
      <w:rFonts w:ascii="Georgia" w:eastAsia="Times New Roman" w:hAnsi="Georgia"/>
      <w:bCs/>
      <w:i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BE1DEB"/>
    <w:pPr>
      <w:ind w:left="425" w:hanging="425"/>
      <w:jc w:val="both"/>
    </w:pPr>
  </w:style>
  <w:style w:type="paragraph" w:styleId="CommentText">
    <w:name w:val="annotation text"/>
    <w:basedOn w:val="Normal"/>
    <w:link w:val="CommentTextChar"/>
    <w:rsid w:val="00BB2852"/>
  </w:style>
  <w:style w:type="character" w:styleId="FootnoteReference">
    <w:name w:val="footnote reference"/>
    <w:rsid w:val="00BB2852"/>
    <w:rPr>
      <w:rFonts w:cs="Times New Roman"/>
      <w:noProof w:val="0"/>
      <w:position w:val="2"/>
      <w:vertAlign w:val="superscript"/>
      <w:lang w:val="en-GB"/>
      <w14:numForm w14:val="oldStyle"/>
      <w14:numSpacing w14:val="proportional"/>
    </w:rPr>
  </w:style>
  <w:style w:type="paragraph" w:styleId="FootnoteText">
    <w:name w:val="footnote text"/>
    <w:basedOn w:val="Normal"/>
    <w:link w:val="FootnoteTextChar"/>
    <w:qFormat/>
    <w:rsid w:val="00BB2852"/>
    <w:pPr>
      <w:keepLines/>
      <w:widowControl w:val="0"/>
      <w:ind w:left="284" w:hanging="284"/>
      <w:jc w:val="both"/>
    </w:pPr>
    <w:rPr>
      <w:iCs/>
      <w:kern w:val="20"/>
      <w:sz w:val="16"/>
      <w:szCs w:val="18"/>
    </w:rPr>
  </w:style>
  <w:style w:type="paragraph" w:customStyle="1" w:styleId="Myhead">
    <w:name w:val="Myhead"/>
    <w:basedOn w:val="Normal"/>
    <w:rsid w:val="00BB2852"/>
    <w:pPr>
      <w:keepNext/>
      <w:keepLines/>
      <w:spacing w:before="120"/>
    </w:pPr>
    <w:rPr>
      <w:b/>
    </w:rPr>
  </w:style>
  <w:style w:type="paragraph" w:customStyle="1" w:styleId="Myheadc">
    <w:name w:val="Myheadc"/>
    <w:basedOn w:val="Normal"/>
    <w:rsid w:val="00BB2852"/>
    <w:pPr>
      <w:keepNext/>
      <w:keepLines/>
      <w:widowControl w:val="0"/>
      <w:kinsoku w:val="0"/>
      <w:overflowPunct w:val="0"/>
      <w:spacing w:before="120"/>
      <w:jc w:val="center"/>
      <w:textAlignment w:val="baseline"/>
    </w:pPr>
    <w:rPr>
      <w:rFonts w:eastAsiaTheme="minorHAnsi"/>
      <w:b/>
      <w:sz w:val="28"/>
      <w:szCs w:val="20"/>
      <w:lang w:eastAsia="en-GB"/>
      <w14:numForm w14:val="lining"/>
    </w:rPr>
  </w:style>
  <w:style w:type="paragraph" w:customStyle="1" w:styleId="Qref">
    <w:name w:val="Qref"/>
    <w:basedOn w:val="Normal"/>
    <w:rsid w:val="00BE1DEB"/>
    <w:pPr>
      <w:jc w:val="right"/>
    </w:pPr>
  </w:style>
  <w:style w:type="paragraph" w:customStyle="1" w:styleId="Ref">
    <w:name w:val="Ref"/>
    <w:basedOn w:val="Normal"/>
    <w:link w:val="RefChar"/>
    <w:rsid w:val="00BE1DEB"/>
    <w:pPr>
      <w:tabs>
        <w:tab w:val="left" w:pos="3402"/>
      </w:tabs>
      <w:spacing w:before="120" w:line="360" w:lineRule="auto"/>
      <w:ind w:left="1134" w:hanging="1134"/>
      <w:jc w:val="both"/>
    </w:pPr>
  </w:style>
  <w:style w:type="paragraph" w:customStyle="1" w:styleId="Text">
    <w:name w:val="Text"/>
    <w:basedOn w:val="Normal"/>
    <w:link w:val="TextChar"/>
    <w:qFormat/>
    <w:rsid w:val="00BB2852"/>
    <w:pPr>
      <w:suppressAutoHyphens/>
      <w:kinsoku w:val="0"/>
      <w:spacing w:before="120"/>
      <w:ind w:firstLine="284"/>
      <w:jc w:val="both"/>
    </w:pPr>
    <w:rPr>
      <w:rFonts w:eastAsiaTheme="minorHAnsi"/>
      <w:szCs w:val="20"/>
    </w:rPr>
  </w:style>
  <w:style w:type="paragraph" w:customStyle="1" w:styleId="Reference">
    <w:name w:val="Reference"/>
    <w:basedOn w:val="Text"/>
    <w:rsid w:val="00812520"/>
    <w:pPr>
      <w:tabs>
        <w:tab w:val="right" w:pos="7450"/>
      </w:tabs>
      <w:spacing w:before="60"/>
      <w:ind w:firstLine="0"/>
    </w:pPr>
    <w:rPr>
      <w:sz w:val="18"/>
    </w:rPr>
  </w:style>
  <w:style w:type="paragraph" w:customStyle="1" w:styleId="Textcts">
    <w:name w:val="Textcts"/>
    <w:basedOn w:val="Text"/>
    <w:qFormat/>
    <w:rsid w:val="00BB2852"/>
    <w:pPr>
      <w:spacing w:before="0"/>
      <w:ind w:firstLine="0"/>
    </w:pPr>
    <w:rPr>
      <w:kern w:val="20"/>
    </w:rPr>
  </w:style>
  <w:style w:type="paragraph" w:styleId="TOC1">
    <w:name w:val="toc 1"/>
    <w:basedOn w:val="Normal"/>
    <w:next w:val="Normal"/>
    <w:uiPriority w:val="39"/>
    <w:rsid w:val="00FF7470"/>
    <w:pPr>
      <w:tabs>
        <w:tab w:val="left" w:pos="284"/>
        <w:tab w:val="right" w:leader="dot" w:pos="4638"/>
        <w:tab w:val="right" w:pos="5029"/>
      </w:tabs>
      <w:spacing w:before="240"/>
      <w:ind w:left="284" w:hanging="284"/>
    </w:pPr>
    <w:rPr>
      <w:bCs/>
      <w:szCs w:val="28"/>
      <w14:numSpacing w14:val="tabular"/>
    </w:rPr>
  </w:style>
  <w:style w:type="paragraph" w:styleId="TOC2">
    <w:name w:val="toc 2"/>
    <w:basedOn w:val="Normal"/>
    <w:next w:val="Normal"/>
    <w:uiPriority w:val="39"/>
    <w:rsid w:val="00BB2852"/>
    <w:pPr>
      <w:tabs>
        <w:tab w:val="decimal" w:pos="284"/>
        <w:tab w:val="left" w:pos="567"/>
        <w:tab w:val="right" w:leader="dot" w:pos="5727"/>
        <w:tab w:val="right" w:pos="6120"/>
      </w:tabs>
    </w:pPr>
    <w:rPr>
      <w:bCs/>
      <w:szCs w:val="24"/>
      <w14:numSpacing w14:val="tabular"/>
    </w:rPr>
  </w:style>
  <w:style w:type="paragraph" w:styleId="TOC3">
    <w:name w:val="toc 3"/>
    <w:basedOn w:val="Normal"/>
    <w:next w:val="Normal"/>
    <w:uiPriority w:val="39"/>
    <w:rsid w:val="00BB2852"/>
    <w:pPr>
      <w:pageBreakBefore/>
    </w:pPr>
    <w:rPr>
      <w:i/>
      <w:color w:val="FFFFFF" w:themeColor="background1"/>
      <w:sz w:val="12"/>
      <w:szCs w:val="24"/>
      <w14:numSpacing w14:val="tabular"/>
    </w:rPr>
  </w:style>
  <w:style w:type="paragraph" w:styleId="TOC4">
    <w:name w:val="toc 4"/>
    <w:basedOn w:val="Normal"/>
    <w:next w:val="Normal"/>
    <w:semiHidden/>
    <w:rsid w:val="00BE1DEB"/>
    <w:pPr>
      <w:tabs>
        <w:tab w:val="right" w:leader="dot" w:pos="7474"/>
      </w:tabs>
      <w:ind w:left="1276"/>
    </w:pPr>
  </w:style>
  <w:style w:type="paragraph" w:styleId="EndnoteText">
    <w:name w:val="endnote text"/>
    <w:basedOn w:val="Normal"/>
    <w:link w:val="EndnoteTextChar"/>
    <w:rsid w:val="009F4DA0"/>
    <w:pPr>
      <w:tabs>
        <w:tab w:val="left" w:pos="284"/>
      </w:tabs>
      <w:ind w:left="284" w:hanging="284"/>
    </w:pPr>
    <w:rPr>
      <w:rFonts w:eastAsiaTheme="minorHAnsi"/>
      <w:kern w:val="20"/>
      <w:sz w:val="18"/>
      <w:szCs w:val="20"/>
      <w:lang w:val="en-US"/>
    </w:rPr>
  </w:style>
  <w:style w:type="paragraph" w:customStyle="1" w:styleId="BulletText">
    <w:name w:val="Bullet Text"/>
    <w:basedOn w:val="Text"/>
    <w:qFormat/>
    <w:rsid w:val="00BB2852"/>
    <w:pPr>
      <w:keepNext/>
      <w:widowControl w:val="0"/>
      <w:ind w:left="340" w:hanging="340"/>
    </w:pPr>
  </w:style>
  <w:style w:type="paragraph" w:customStyle="1" w:styleId="Bullettextcont">
    <w:name w:val="Bullet text cont"/>
    <w:basedOn w:val="BulletText"/>
    <w:qFormat/>
    <w:rsid w:val="00BB2852"/>
    <w:pPr>
      <w:keepNext w:val="0"/>
      <w:spacing w:before="0"/>
    </w:pPr>
  </w:style>
  <w:style w:type="paragraph" w:styleId="Header">
    <w:name w:val="header"/>
    <w:basedOn w:val="Normal"/>
    <w:rsid w:val="00FF7470"/>
    <w:pPr>
      <w:tabs>
        <w:tab w:val="center" w:pos="2515"/>
        <w:tab w:val="right" w:pos="5029"/>
      </w:tabs>
      <w:spacing w:after="120"/>
      <w:jc w:val="center"/>
    </w:pPr>
    <w:rPr>
      <w:w w:val="102"/>
      <w:kern w:val="20"/>
      <w:sz w:val="18"/>
    </w:rPr>
  </w:style>
  <w:style w:type="paragraph" w:customStyle="1" w:styleId="Hidden">
    <w:name w:val="Hidden"/>
    <w:basedOn w:val="Normal"/>
    <w:qFormat/>
    <w:rsid w:val="00BE1DEB"/>
    <w:rPr>
      <w:vanish/>
      <w:color w:val="FF0000"/>
    </w:rPr>
  </w:style>
  <w:style w:type="paragraph" w:styleId="Footer">
    <w:name w:val="footer"/>
    <w:basedOn w:val="Normal"/>
    <w:link w:val="FooterChar"/>
    <w:uiPriority w:val="99"/>
    <w:rsid w:val="00BB2852"/>
    <w:pPr>
      <w:tabs>
        <w:tab w:val="center" w:pos="4320"/>
        <w:tab w:val="right" w:pos="8640"/>
      </w:tabs>
      <w:spacing w:before="40"/>
    </w:pPr>
    <w:rPr>
      <w:rFonts w:ascii="Calibri" w:hAnsi="Calibri"/>
      <w:sz w:val="18"/>
    </w:rPr>
  </w:style>
  <w:style w:type="character" w:customStyle="1" w:styleId="FooterChar">
    <w:name w:val="Footer Char"/>
    <w:link w:val="Footer"/>
    <w:uiPriority w:val="99"/>
    <w:rsid w:val="00BB2852"/>
    <w:rPr>
      <w:rFonts w:ascii="Calibri" w:eastAsia="PMingLiU" w:hAnsi="Calibri"/>
      <w:sz w:val="18"/>
      <w:szCs w:val="22"/>
      <w:lang w:val="en-GB"/>
      <w14:numForm w14:val="oldStyle"/>
      <w14:numSpacing w14:val="proportional"/>
    </w:rPr>
  </w:style>
  <w:style w:type="paragraph" w:customStyle="1" w:styleId="Quotects">
    <w:name w:val="Quotects"/>
    <w:basedOn w:val="Normal"/>
    <w:qFormat/>
    <w:rsid w:val="00BB2852"/>
    <w:pPr>
      <w:widowControl w:val="0"/>
      <w:kinsoku w:val="0"/>
      <w:overflowPunct w:val="0"/>
      <w:ind w:left="567"/>
      <w:jc w:val="both"/>
      <w:textAlignment w:val="baseline"/>
    </w:pPr>
    <w:rPr>
      <w:sz w:val="18"/>
      <w:lang w:val="en-US" w:eastAsia="en-GB"/>
    </w:rPr>
  </w:style>
  <w:style w:type="paragraph" w:styleId="Quote">
    <w:name w:val="Quote"/>
    <w:basedOn w:val="Normal"/>
    <w:next w:val="Normal"/>
    <w:link w:val="QuoteChar"/>
    <w:qFormat/>
    <w:rsid w:val="00BB2852"/>
    <w:pPr>
      <w:widowControl w:val="0"/>
      <w:kinsoku w:val="0"/>
      <w:overflowPunct w:val="0"/>
      <w:spacing w:before="120"/>
      <w:ind w:left="567"/>
      <w:jc w:val="both"/>
      <w:textAlignment w:val="baseline"/>
    </w:pPr>
    <w:rPr>
      <w:rFonts w:eastAsiaTheme="minorHAnsi" w:cstheme="minorBidi"/>
      <w:iCs/>
      <w:sz w:val="18"/>
      <w:szCs w:val="20"/>
    </w:rPr>
  </w:style>
  <w:style w:type="character" w:customStyle="1" w:styleId="QuoteChar">
    <w:name w:val="Quote Char"/>
    <w:link w:val="Quote"/>
    <w:rsid w:val="00BB2852"/>
    <w:rPr>
      <w:rFonts w:ascii="Cambria" w:hAnsi="Cambria" w:cstheme="minorBidi"/>
      <w:iCs/>
      <w:sz w:val="18"/>
      <w:lang w:val="en-GB"/>
      <w14:numForm w14:val="oldStyle"/>
      <w14:numSpacing w14:val="proportional"/>
    </w:rPr>
  </w:style>
  <w:style w:type="character" w:customStyle="1" w:styleId="CommentTextChar">
    <w:name w:val="Comment Text Char"/>
    <w:link w:val="CommentText"/>
    <w:rsid w:val="00BB2852"/>
    <w:rPr>
      <w:rFonts w:ascii="Cambria" w:eastAsia="PMingLiU" w:hAnsi="Cambria"/>
      <w:szCs w:val="22"/>
      <w:lang w:val="en-GB"/>
      <w14:numForm w14:val="oldStyle"/>
      <w14:numSpacing w14:val="proportional"/>
    </w:rPr>
  </w:style>
  <w:style w:type="character" w:customStyle="1" w:styleId="RefChar">
    <w:name w:val="Ref Char"/>
    <w:basedOn w:val="DefaultParagraphFont"/>
    <w:link w:val="Ref"/>
    <w:rsid w:val="00BE1DEB"/>
    <w:rPr>
      <w:rFonts w:ascii="Times New Roman" w:hAnsi="Times New Roman"/>
      <w:noProof/>
      <w:lang w:val="en-GB"/>
    </w:rPr>
  </w:style>
  <w:style w:type="character" w:styleId="CommentReference">
    <w:name w:val="annotation reference"/>
    <w:basedOn w:val="DefaultParagraphFont"/>
    <w:rsid w:val="00BE1DE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B2852"/>
    <w:rPr>
      <w:b/>
      <w:bCs/>
    </w:rPr>
  </w:style>
  <w:style w:type="character" w:customStyle="1" w:styleId="CommentSubjectChar">
    <w:name w:val="Comment Subject Char"/>
    <w:link w:val="CommentSubject"/>
    <w:rsid w:val="00BB2852"/>
    <w:rPr>
      <w:rFonts w:ascii="Cambria" w:eastAsia="PMingLiU" w:hAnsi="Cambria"/>
      <w:b/>
      <w:bCs/>
      <w:szCs w:val="22"/>
      <w:lang w:val="en-GB"/>
      <w14:numForm w14:val="oldStyle"/>
      <w14:numSpacing w14:val="proportion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DEB"/>
    <w:rPr>
      <w:rFonts w:ascii="Tahoma" w:hAnsi="Tahoma" w:cs="Tahoma"/>
      <w:noProof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BE1DEB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0E53EB"/>
    <w:rPr>
      <w:rFonts w:ascii="Times New Roman" w:eastAsia="Times New Roman" w:hAnsi="Times New Roman"/>
      <w:b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C43492"/>
    <w:rPr>
      <w:rFonts w:ascii="Times New Roman" w:eastAsia="Times New Roman" w:hAnsi="Times New Roman" w:cs="Arial"/>
      <w:b/>
      <w:bCs/>
      <w:kern w:val="32"/>
      <w:sz w:val="28"/>
      <w:szCs w:val="28"/>
      <w:lang w:val="en-GB" w:eastAsia="en-GB"/>
    </w:rPr>
  </w:style>
  <w:style w:type="table" w:styleId="TableGrid">
    <w:name w:val="Table Grid"/>
    <w:basedOn w:val="TableNormal"/>
    <w:uiPriority w:val="59"/>
    <w:rsid w:val="00BE1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7F5E47"/>
    <w:rPr>
      <w:rFonts w:eastAsia="Times New Roman" w:cs="Arial"/>
      <w:b/>
      <w:bCs/>
      <w:i/>
      <w:szCs w:val="26"/>
      <w:lang w:val="en-GB" w:eastAsia="en-GB"/>
    </w:rPr>
  </w:style>
  <w:style w:type="paragraph" w:styleId="Bibliography">
    <w:name w:val="Bibliography"/>
    <w:basedOn w:val="Normal"/>
    <w:next w:val="Normal"/>
    <w:rsid w:val="00BB2852"/>
    <w:pPr>
      <w:tabs>
        <w:tab w:val="left" w:pos="284"/>
        <w:tab w:val="left" w:pos="567"/>
      </w:tabs>
      <w:ind w:left="284" w:hanging="284"/>
      <w:jc w:val="both"/>
    </w:pPr>
    <w:rPr>
      <w:sz w:val="18"/>
    </w:rPr>
  </w:style>
  <w:style w:type="character" w:customStyle="1" w:styleId="TextChar">
    <w:name w:val="Text Char"/>
    <w:basedOn w:val="DefaultParagraphFont"/>
    <w:link w:val="Text"/>
    <w:rsid w:val="00BB2852"/>
    <w:rPr>
      <w:rFonts w:ascii="Cambria" w:hAnsi="Cambria"/>
      <w:lang w:val="en-GB"/>
      <w14:numForm w14:val="oldStyle"/>
      <w14:numSpacing w14:val="proportional"/>
    </w:rPr>
  </w:style>
  <w:style w:type="paragraph" w:customStyle="1" w:styleId="Bullet2">
    <w:name w:val="Bullet2"/>
    <w:basedOn w:val="BulletText"/>
    <w:link w:val="Bullet2Char"/>
    <w:qFormat/>
    <w:rsid w:val="00BB2852"/>
    <w:pPr>
      <w:ind w:left="680"/>
    </w:pPr>
  </w:style>
  <w:style w:type="character" w:customStyle="1" w:styleId="Bullet2Char">
    <w:name w:val="Bullet2 Char"/>
    <w:basedOn w:val="DefaultParagraphFont"/>
    <w:link w:val="Bullet2"/>
    <w:rsid w:val="00BB2852"/>
    <w:rPr>
      <w:rFonts w:ascii="Cambria" w:hAnsi="Cambria"/>
      <w:lang w:val="en-GB"/>
      <w14:numForm w14:val="oldStyle"/>
      <w14:numSpacing w14:val="proportional"/>
    </w:rPr>
  </w:style>
  <w:style w:type="paragraph" w:customStyle="1" w:styleId="Bullet2ct">
    <w:name w:val="Bullet2 ct"/>
    <w:basedOn w:val="BulletText"/>
    <w:link w:val="Bullet2ctChar"/>
    <w:qFormat/>
    <w:rsid w:val="00BB2852"/>
    <w:pPr>
      <w:keepNext w:val="0"/>
      <w:spacing w:before="0"/>
      <w:ind w:left="680"/>
    </w:pPr>
  </w:style>
  <w:style w:type="character" w:customStyle="1" w:styleId="Bullet2ctChar">
    <w:name w:val="Bullet2 ct Char"/>
    <w:basedOn w:val="DefaultParagraphFont"/>
    <w:link w:val="Bullet2ct"/>
    <w:rsid w:val="00BB2852"/>
    <w:rPr>
      <w:rFonts w:ascii="Cambria" w:hAnsi="Cambria"/>
      <w:lang w:val="en-GB"/>
      <w14:numForm w14:val="oldStyle"/>
      <w14:numSpacing w14:val="proportional"/>
    </w:rPr>
  </w:style>
  <w:style w:type="character" w:styleId="EndnoteReference">
    <w:name w:val="endnote reference"/>
    <w:uiPriority w:val="99"/>
    <w:rsid w:val="00BB2852"/>
    <w:rPr>
      <w:noProof w:val="0"/>
      <w:vertAlign w:val="superscript"/>
      <w:lang w:val="en-GB"/>
      <w14:numForm w14:val="oldStyle"/>
      <w14:numSpacing w14:val="proportional"/>
    </w:rPr>
  </w:style>
  <w:style w:type="character" w:customStyle="1" w:styleId="EndnoteTextChar">
    <w:name w:val="Endnote Text Char"/>
    <w:link w:val="EndnoteText"/>
    <w:rsid w:val="009F4DA0"/>
    <w:rPr>
      <w:rFonts w:ascii="Cambria" w:hAnsi="Cambria"/>
      <w:kern w:val="20"/>
      <w:sz w:val="18"/>
      <w14:numForm w14:val="oldStyle"/>
      <w14:numSpacing w14:val="proportional"/>
    </w:rPr>
  </w:style>
  <w:style w:type="paragraph" w:customStyle="1" w:styleId="EndnoteTextHead">
    <w:name w:val="Endnote Text Head"/>
    <w:basedOn w:val="EndnoteText"/>
    <w:link w:val="EndnoteTextHeadChar"/>
    <w:rsid w:val="00BB2852"/>
    <w:pPr>
      <w:keepNext/>
      <w:spacing w:before="60" w:after="20"/>
    </w:pPr>
    <w:rPr>
      <w:b/>
      <w:bCs/>
    </w:rPr>
  </w:style>
  <w:style w:type="character" w:customStyle="1" w:styleId="EndnoteTextHeadChar">
    <w:name w:val="Endnote Text Head Char"/>
    <w:basedOn w:val="EndnoteTextChar"/>
    <w:link w:val="EndnoteTextHead"/>
    <w:rsid w:val="00BB2852"/>
    <w:rPr>
      <w:rFonts w:ascii="Cambria" w:hAnsi="Cambria"/>
      <w:b/>
      <w:bCs/>
      <w:kern w:val="20"/>
      <w:sz w:val="18"/>
      <w14:numForm w14:val="oldStyle"/>
      <w14:numSpacing w14:val="proportional"/>
    </w:rPr>
  </w:style>
  <w:style w:type="character" w:customStyle="1" w:styleId="FootnoteTextChar">
    <w:name w:val="Footnote Text Char"/>
    <w:link w:val="FootnoteText"/>
    <w:rsid w:val="00BB2852"/>
    <w:rPr>
      <w:rFonts w:ascii="Cambria" w:eastAsia="PMingLiU" w:hAnsi="Cambria"/>
      <w:iCs/>
      <w:kern w:val="20"/>
      <w:sz w:val="16"/>
      <w:szCs w:val="18"/>
      <w:lang w:val="en-GB"/>
      <w14:numForm w14:val="oldStyle"/>
      <w14:numSpacing w14:val="proportional"/>
    </w:rPr>
  </w:style>
  <w:style w:type="paragraph" w:customStyle="1" w:styleId="Myhead3">
    <w:name w:val="Myhead3"/>
    <w:basedOn w:val="Normal"/>
    <w:rsid w:val="00BB2852"/>
    <w:pPr>
      <w:kinsoku w:val="0"/>
      <w:overflowPunct w:val="0"/>
      <w:spacing w:before="120"/>
      <w:jc w:val="both"/>
      <w:textAlignment w:val="baseline"/>
    </w:pPr>
    <w:rPr>
      <w:rFonts w:eastAsiaTheme="minorEastAsia"/>
      <w:b/>
      <w:i/>
      <w:color w:val="000000" w:themeColor="text1"/>
      <w:lang w:val="en-US" w:eastAsia="en-GB"/>
    </w:rPr>
  </w:style>
  <w:style w:type="paragraph" w:customStyle="1" w:styleId="Textleftn">
    <w:name w:val="Text_leftn"/>
    <w:basedOn w:val="Normal"/>
    <w:link w:val="TextleftnChar"/>
    <w:rsid w:val="00FF7470"/>
    <w:pPr>
      <w:tabs>
        <w:tab w:val="left" w:pos="284"/>
      </w:tabs>
      <w:kinsoku w:val="0"/>
      <w:overflowPunct w:val="0"/>
      <w:spacing w:before="120"/>
      <w:ind w:hanging="510"/>
      <w:jc w:val="both"/>
      <w:textAlignment w:val="baseline"/>
    </w:pPr>
  </w:style>
  <w:style w:type="character" w:customStyle="1" w:styleId="TextleftnChar">
    <w:name w:val="Text_leftn Char"/>
    <w:basedOn w:val="DefaultParagraphFont"/>
    <w:link w:val="Textleftn"/>
    <w:rsid w:val="00FF7470"/>
    <w:rPr>
      <w:rFonts w:ascii="Cambria" w:eastAsia="PMingLiU" w:hAnsi="Cambria"/>
      <w:szCs w:val="22"/>
      <w:lang w:val="en-GB"/>
      <w14:numForm w14:val="oldStyle"/>
      <w14:numSpacing w14:val="proportion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uiPriority="39"/>
    <w:lsdException w:name="toc 2" w:uiPriority="39"/>
    <w:lsdException w:name="toc 3" w:uiPriority="39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1" w:unhideWhenUsed="1"/>
    <w:lsdException w:name="footnote text" w:qFormat="1"/>
    <w:lsdException w:name="footer" w:uiPriority="99"/>
    <w:lsdException w:name="index heading" w:semiHidden="1" w:uiPriority="1" w:unhideWhenUsed="1"/>
    <w:lsdException w:name="caption" w:semiHidden="1" w:unhideWhenUsed="1" w:qFormat="1"/>
    <w:lsdException w:name="envelope address" w:semiHidden="1" w:unhideWhenUsed="1"/>
    <w:lsdException w:name="envelope return" w:semiHidden="1" w:uiPriority="1" w:unhideWhenUsed="1"/>
    <w:lsdException w:name="line number" w:semiHidden="1" w:uiPriority="1" w:unhideWhenUsed="1"/>
    <w:lsdException w:name="endnote reference" w:uiPriority="99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Closing" w:semiHidden="1" w:uiPriority="1" w:unhideWhenUsed="1"/>
    <w:lsdException w:name="Signature" w:semiHidden="1" w:unhideWhenUsed="1"/>
    <w:lsdException w:name="Default Paragraph Font" w:uiPriority="1"/>
    <w:lsdException w:name="Body Text" w:semiHidden="1" w:uiPriority="1" w:unhideWhenUsed="1"/>
    <w:lsdException w:name="Body Text Indent" w:semiHidden="1" w:uiPriority="1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iPriority="1" w:unhideWhenUsed="1"/>
    <w:lsdException w:name="Body Text First Indent" w:semiHidden="1" w:uiPriority="1" w:unhideWhenUsed="1"/>
    <w:lsdException w:name="Body Text First Indent 2" w:semiHidden="1" w:uiPriority="1" w:unhideWhenUsed="1"/>
    <w:lsdException w:name="Note Heading" w:semiHidden="1" w:unhideWhenUsed="1"/>
    <w:lsdException w:name="Body Text 2" w:semiHidden="1" w:uiPriority="1" w:unhideWhenUsed="1"/>
    <w:lsdException w:name="Body Text 3" w:semiHidden="1" w:uiPriority="1" w:unhideWhenUsed="1"/>
    <w:lsdException w:name="Body Text Indent 2" w:semiHidden="1" w:uiPriority="1" w:unhideWhenUsed="1"/>
    <w:lsdException w:name="Body Text Indent 3" w:semiHidden="1" w:uiPriority="1" w:unhideWhenUsed="1"/>
    <w:lsdException w:name="Block Text" w:uiPriority="1"/>
    <w:lsdException w:name="FollowedHyperlink" w:semiHidden="1" w:uiPriority="1" w:unhideWhenUsed="1"/>
    <w:lsdException w:name="Strong" w:semiHidden="1" w:uiPriority="1" w:unhideWhenUsed="1"/>
    <w:lsdException w:name="Emphasis" w:semiHidden="1" w:uiPriority="1" w:unhideWhenUsed="1"/>
    <w:lsdException w:name="Document Map" w:semiHidden="1" w:uiPriority="1" w:unhideWhenUsed="1"/>
    <w:lsdException w:name="Plain Text" w:semiHidden="1" w:uiPriority="1" w:unhideWhenUsed="1"/>
    <w:lsdException w:name="E-mail Signature" w:semiHidden="1" w:unhideWhenUsed="1"/>
    <w:lsdException w:name="Normal (Web)" w:semiHidden="1" w:uiPriority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 List" w:uiPriority="99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nhideWhenUsed="1"/>
    <w:lsdException w:name="TOC Heading" w:semiHidden="1" w:uiPriority="39" w:unhideWhenUsed="1" w:qFormat="1"/>
  </w:latentStyles>
  <w:style w:type="paragraph" w:default="1" w:styleId="Normal">
    <w:name w:val="Normal"/>
    <w:rsid w:val="00BB2852"/>
    <w:rPr>
      <w:rFonts w:ascii="Cambria" w:eastAsia="PMingLiU" w:hAnsi="Cambria"/>
      <w:szCs w:val="22"/>
      <w:lang w:val="en-GB"/>
      <w14:numForm w14:val="oldStyle"/>
      <w14:numSpacing w14:val="proportional"/>
    </w:rPr>
  </w:style>
  <w:style w:type="paragraph" w:styleId="Heading1">
    <w:name w:val="heading 1"/>
    <w:basedOn w:val="Normal"/>
    <w:next w:val="Normal"/>
    <w:link w:val="Heading1Char"/>
    <w:qFormat/>
    <w:rsid w:val="00C43492"/>
    <w:pPr>
      <w:keepNext/>
      <w:autoSpaceDE w:val="0"/>
      <w:autoSpaceDN w:val="0"/>
      <w:adjustRightInd w:val="0"/>
      <w:spacing w:before="120" w:after="60"/>
      <w:jc w:val="center"/>
      <w:outlineLvl w:val="0"/>
    </w:pPr>
    <w:rPr>
      <w:rFonts w:eastAsia="Times New Roman" w:cs="Arial"/>
      <w:b/>
      <w:bCs/>
      <w:kern w:val="32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0E53EB"/>
    <w:pPr>
      <w:keepNext/>
      <w:spacing w:before="120"/>
      <w:outlineLvl w:val="1"/>
    </w:pPr>
    <w:rPr>
      <w:rFonts w:eastAsia="Times New Roman"/>
      <w:b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7F5E47"/>
    <w:pPr>
      <w:keepNext/>
      <w:spacing w:before="120"/>
      <w:outlineLvl w:val="2"/>
    </w:pPr>
    <w:rPr>
      <w:rFonts w:ascii="Georgia" w:eastAsia="Times New Roman" w:hAnsi="Georgia" w:cs="Arial"/>
      <w:b/>
      <w:bCs/>
      <w:i/>
      <w:szCs w:val="26"/>
      <w:lang w:eastAsia="en-GB"/>
    </w:rPr>
  </w:style>
  <w:style w:type="paragraph" w:styleId="Heading4">
    <w:name w:val="heading 4"/>
    <w:basedOn w:val="Normal"/>
    <w:next w:val="Normal"/>
    <w:rsid w:val="007F5E47"/>
    <w:pPr>
      <w:keepNext/>
      <w:spacing w:before="120"/>
      <w:outlineLvl w:val="3"/>
    </w:pPr>
    <w:rPr>
      <w:rFonts w:ascii="Georgia" w:eastAsia="Times New Roman" w:hAnsi="Georgia"/>
      <w:bCs/>
      <w:i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BE1DEB"/>
    <w:pPr>
      <w:ind w:left="425" w:hanging="425"/>
      <w:jc w:val="both"/>
    </w:pPr>
  </w:style>
  <w:style w:type="paragraph" w:styleId="CommentText">
    <w:name w:val="annotation text"/>
    <w:basedOn w:val="Normal"/>
    <w:link w:val="CommentTextChar"/>
    <w:rsid w:val="00BB2852"/>
  </w:style>
  <w:style w:type="character" w:styleId="FootnoteReference">
    <w:name w:val="footnote reference"/>
    <w:rsid w:val="00BB2852"/>
    <w:rPr>
      <w:rFonts w:cs="Times New Roman"/>
      <w:noProof w:val="0"/>
      <w:position w:val="2"/>
      <w:vertAlign w:val="superscript"/>
      <w:lang w:val="en-GB"/>
      <w14:numForm w14:val="oldStyle"/>
      <w14:numSpacing w14:val="proportional"/>
    </w:rPr>
  </w:style>
  <w:style w:type="paragraph" w:styleId="FootnoteText">
    <w:name w:val="footnote text"/>
    <w:basedOn w:val="Normal"/>
    <w:link w:val="FootnoteTextChar"/>
    <w:qFormat/>
    <w:rsid w:val="00BB2852"/>
    <w:pPr>
      <w:keepLines/>
      <w:widowControl w:val="0"/>
      <w:ind w:left="284" w:hanging="284"/>
      <w:jc w:val="both"/>
    </w:pPr>
    <w:rPr>
      <w:iCs/>
      <w:kern w:val="20"/>
      <w:sz w:val="16"/>
      <w:szCs w:val="18"/>
    </w:rPr>
  </w:style>
  <w:style w:type="paragraph" w:customStyle="1" w:styleId="Myhead">
    <w:name w:val="Myhead"/>
    <w:basedOn w:val="Normal"/>
    <w:rsid w:val="00BB2852"/>
    <w:pPr>
      <w:keepNext/>
      <w:keepLines/>
      <w:spacing w:before="120"/>
    </w:pPr>
    <w:rPr>
      <w:b/>
    </w:rPr>
  </w:style>
  <w:style w:type="paragraph" w:customStyle="1" w:styleId="Myheadc">
    <w:name w:val="Myheadc"/>
    <w:basedOn w:val="Normal"/>
    <w:rsid w:val="00BB2852"/>
    <w:pPr>
      <w:keepNext/>
      <w:keepLines/>
      <w:widowControl w:val="0"/>
      <w:kinsoku w:val="0"/>
      <w:overflowPunct w:val="0"/>
      <w:spacing w:before="120"/>
      <w:jc w:val="center"/>
      <w:textAlignment w:val="baseline"/>
    </w:pPr>
    <w:rPr>
      <w:rFonts w:eastAsiaTheme="minorHAnsi"/>
      <w:b/>
      <w:sz w:val="28"/>
      <w:szCs w:val="20"/>
      <w:lang w:eastAsia="en-GB"/>
      <w14:numForm w14:val="lining"/>
    </w:rPr>
  </w:style>
  <w:style w:type="paragraph" w:customStyle="1" w:styleId="Qref">
    <w:name w:val="Qref"/>
    <w:basedOn w:val="Normal"/>
    <w:rsid w:val="00BE1DEB"/>
    <w:pPr>
      <w:jc w:val="right"/>
    </w:pPr>
  </w:style>
  <w:style w:type="paragraph" w:customStyle="1" w:styleId="Ref">
    <w:name w:val="Ref"/>
    <w:basedOn w:val="Normal"/>
    <w:link w:val="RefChar"/>
    <w:rsid w:val="00BE1DEB"/>
    <w:pPr>
      <w:tabs>
        <w:tab w:val="left" w:pos="3402"/>
      </w:tabs>
      <w:spacing w:before="120" w:line="360" w:lineRule="auto"/>
      <w:ind w:left="1134" w:hanging="1134"/>
      <w:jc w:val="both"/>
    </w:pPr>
  </w:style>
  <w:style w:type="paragraph" w:customStyle="1" w:styleId="Text">
    <w:name w:val="Text"/>
    <w:basedOn w:val="Normal"/>
    <w:link w:val="TextChar"/>
    <w:qFormat/>
    <w:rsid w:val="00BB2852"/>
    <w:pPr>
      <w:suppressAutoHyphens/>
      <w:kinsoku w:val="0"/>
      <w:spacing w:before="120"/>
      <w:ind w:firstLine="284"/>
      <w:jc w:val="both"/>
    </w:pPr>
    <w:rPr>
      <w:rFonts w:eastAsiaTheme="minorHAnsi"/>
      <w:szCs w:val="20"/>
    </w:rPr>
  </w:style>
  <w:style w:type="paragraph" w:customStyle="1" w:styleId="Reference">
    <w:name w:val="Reference"/>
    <w:basedOn w:val="Text"/>
    <w:rsid w:val="00812520"/>
    <w:pPr>
      <w:tabs>
        <w:tab w:val="right" w:pos="7450"/>
      </w:tabs>
      <w:spacing w:before="60"/>
      <w:ind w:firstLine="0"/>
    </w:pPr>
    <w:rPr>
      <w:sz w:val="18"/>
    </w:rPr>
  </w:style>
  <w:style w:type="paragraph" w:customStyle="1" w:styleId="Textcts">
    <w:name w:val="Textcts"/>
    <w:basedOn w:val="Text"/>
    <w:qFormat/>
    <w:rsid w:val="00BB2852"/>
    <w:pPr>
      <w:spacing w:before="0"/>
      <w:ind w:firstLine="0"/>
    </w:pPr>
    <w:rPr>
      <w:kern w:val="20"/>
    </w:rPr>
  </w:style>
  <w:style w:type="paragraph" w:styleId="TOC1">
    <w:name w:val="toc 1"/>
    <w:basedOn w:val="Normal"/>
    <w:next w:val="Normal"/>
    <w:uiPriority w:val="39"/>
    <w:rsid w:val="00FF7470"/>
    <w:pPr>
      <w:tabs>
        <w:tab w:val="left" w:pos="284"/>
        <w:tab w:val="right" w:leader="dot" w:pos="4638"/>
        <w:tab w:val="right" w:pos="5029"/>
      </w:tabs>
      <w:spacing w:before="240"/>
      <w:ind w:left="284" w:hanging="284"/>
    </w:pPr>
    <w:rPr>
      <w:bCs/>
      <w:szCs w:val="28"/>
      <w14:numSpacing w14:val="tabular"/>
    </w:rPr>
  </w:style>
  <w:style w:type="paragraph" w:styleId="TOC2">
    <w:name w:val="toc 2"/>
    <w:basedOn w:val="Normal"/>
    <w:next w:val="Normal"/>
    <w:uiPriority w:val="39"/>
    <w:rsid w:val="00BB2852"/>
    <w:pPr>
      <w:tabs>
        <w:tab w:val="decimal" w:pos="284"/>
        <w:tab w:val="left" w:pos="567"/>
        <w:tab w:val="right" w:leader="dot" w:pos="5727"/>
        <w:tab w:val="right" w:pos="6120"/>
      </w:tabs>
    </w:pPr>
    <w:rPr>
      <w:bCs/>
      <w:szCs w:val="24"/>
      <w14:numSpacing w14:val="tabular"/>
    </w:rPr>
  </w:style>
  <w:style w:type="paragraph" w:styleId="TOC3">
    <w:name w:val="toc 3"/>
    <w:basedOn w:val="Normal"/>
    <w:next w:val="Normal"/>
    <w:uiPriority w:val="39"/>
    <w:rsid w:val="00BB2852"/>
    <w:pPr>
      <w:pageBreakBefore/>
    </w:pPr>
    <w:rPr>
      <w:i/>
      <w:color w:val="FFFFFF" w:themeColor="background1"/>
      <w:sz w:val="12"/>
      <w:szCs w:val="24"/>
      <w14:numSpacing w14:val="tabular"/>
    </w:rPr>
  </w:style>
  <w:style w:type="paragraph" w:styleId="TOC4">
    <w:name w:val="toc 4"/>
    <w:basedOn w:val="Normal"/>
    <w:next w:val="Normal"/>
    <w:semiHidden/>
    <w:rsid w:val="00BE1DEB"/>
    <w:pPr>
      <w:tabs>
        <w:tab w:val="right" w:leader="dot" w:pos="7474"/>
      </w:tabs>
      <w:ind w:left="1276"/>
    </w:pPr>
  </w:style>
  <w:style w:type="paragraph" w:styleId="EndnoteText">
    <w:name w:val="endnote text"/>
    <w:basedOn w:val="Normal"/>
    <w:link w:val="EndnoteTextChar"/>
    <w:rsid w:val="009F4DA0"/>
    <w:pPr>
      <w:tabs>
        <w:tab w:val="left" w:pos="284"/>
      </w:tabs>
      <w:ind w:left="284" w:hanging="284"/>
    </w:pPr>
    <w:rPr>
      <w:rFonts w:eastAsiaTheme="minorHAnsi"/>
      <w:kern w:val="20"/>
      <w:sz w:val="18"/>
      <w:szCs w:val="20"/>
      <w:lang w:val="en-US"/>
    </w:rPr>
  </w:style>
  <w:style w:type="paragraph" w:customStyle="1" w:styleId="BulletText">
    <w:name w:val="Bullet Text"/>
    <w:basedOn w:val="Text"/>
    <w:qFormat/>
    <w:rsid w:val="00BB2852"/>
    <w:pPr>
      <w:keepNext/>
      <w:widowControl w:val="0"/>
      <w:ind w:left="340" w:hanging="340"/>
    </w:pPr>
  </w:style>
  <w:style w:type="paragraph" w:customStyle="1" w:styleId="Bullettextcont">
    <w:name w:val="Bullet text cont"/>
    <w:basedOn w:val="BulletText"/>
    <w:qFormat/>
    <w:rsid w:val="00BB2852"/>
    <w:pPr>
      <w:keepNext w:val="0"/>
      <w:spacing w:before="0"/>
    </w:pPr>
  </w:style>
  <w:style w:type="paragraph" w:styleId="Header">
    <w:name w:val="header"/>
    <w:basedOn w:val="Normal"/>
    <w:rsid w:val="00FF7470"/>
    <w:pPr>
      <w:tabs>
        <w:tab w:val="center" w:pos="2515"/>
        <w:tab w:val="right" w:pos="5029"/>
      </w:tabs>
      <w:spacing w:after="120"/>
      <w:jc w:val="center"/>
    </w:pPr>
    <w:rPr>
      <w:w w:val="102"/>
      <w:kern w:val="20"/>
      <w:sz w:val="18"/>
    </w:rPr>
  </w:style>
  <w:style w:type="paragraph" w:customStyle="1" w:styleId="Hidden">
    <w:name w:val="Hidden"/>
    <w:basedOn w:val="Normal"/>
    <w:qFormat/>
    <w:rsid w:val="00BE1DEB"/>
    <w:rPr>
      <w:vanish/>
      <w:color w:val="FF0000"/>
    </w:rPr>
  </w:style>
  <w:style w:type="paragraph" w:styleId="Footer">
    <w:name w:val="footer"/>
    <w:basedOn w:val="Normal"/>
    <w:link w:val="FooterChar"/>
    <w:uiPriority w:val="99"/>
    <w:rsid w:val="00BB2852"/>
    <w:pPr>
      <w:tabs>
        <w:tab w:val="center" w:pos="4320"/>
        <w:tab w:val="right" w:pos="8640"/>
      </w:tabs>
      <w:spacing w:before="40"/>
    </w:pPr>
    <w:rPr>
      <w:rFonts w:ascii="Calibri" w:hAnsi="Calibri"/>
      <w:sz w:val="18"/>
    </w:rPr>
  </w:style>
  <w:style w:type="character" w:customStyle="1" w:styleId="FooterChar">
    <w:name w:val="Footer Char"/>
    <w:link w:val="Footer"/>
    <w:uiPriority w:val="99"/>
    <w:rsid w:val="00BB2852"/>
    <w:rPr>
      <w:rFonts w:ascii="Calibri" w:eastAsia="PMingLiU" w:hAnsi="Calibri"/>
      <w:sz w:val="18"/>
      <w:szCs w:val="22"/>
      <w:lang w:val="en-GB"/>
      <w14:numForm w14:val="oldStyle"/>
      <w14:numSpacing w14:val="proportional"/>
    </w:rPr>
  </w:style>
  <w:style w:type="paragraph" w:customStyle="1" w:styleId="Quotects">
    <w:name w:val="Quotects"/>
    <w:basedOn w:val="Normal"/>
    <w:qFormat/>
    <w:rsid w:val="00BB2852"/>
    <w:pPr>
      <w:widowControl w:val="0"/>
      <w:kinsoku w:val="0"/>
      <w:overflowPunct w:val="0"/>
      <w:ind w:left="567"/>
      <w:jc w:val="both"/>
      <w:textAlignment w:val="baseline"/>
    </w:pPr>
    <w:rPr>
      <w:sz w:val="18"/>
      <w:lang w:val="en-US" w:eastAsia="en-GB"/>
    </w:rPr>
  </w:style>
  <w:style w:type="paragraph" w:styleId="Quote">
    <w:name w:val="Quote"/>
    <w:basedOn w:val="Normal"/>
    <w:next w:val="Normal"/>
    <w:link w:val="QuoteChar"/>
    <w:qFormat/>
    <w:rsid w:val="00BB2852"/>
    <w:pPr>
      <w:widowControl w:val="0"/>
      <w:kinsoku w:val="0"/>
      <w:overflowPunct w:val="0"/>
      <w:spacing w:before="120"/>
      <w:ind w:left="567"/>
      <w:jc w:val="both"/>
      <w:textAlignment w:val="baseline"/>
    </w:pPr>
    <w:rPr>
      <w:rFonts w:eastAsiaTheme="minorHAnsi" w:cstheme="minorBidi"/>
      <w:iCs/>
      <w:sz w:val="18"/>
      <w:szCs w:val="20"/>
    </w:rPr>
  </w:style>
  <w:style w:type="character" w:customStyle="1" w:styleId="QuoteChar">
    <w:name w:val="Quote Char"/>
    <w:link w:val="Quote"/>
    <w:rsid w:val="00BB2852"/>
    <w:rPr>
      <w:rFonts w:ascii="Cambria" w:hAnsi="Cambria" w:cstheme="minorBidi"/>
      <w:iCs/>
      <w:sz w:val="18"/>
      <w:lang w:val="en-GB"/>
      <w14:numForm w14:val="oldStyle"/>
      <w14:numSpacing w14:val="proportional"/>
    </w:rPr>
  </w:style>
  <w:style w:type="character" w:customStyle="1" w:styleId="CommentTextChar">
    <w:name w:val="Comment Text Char"/>
    <w:link w:val="CommentText"/>
    <w:rsid w:val="00BB2852"/>
    <w:rPr>
      <w:rFonts w:ascii="Cambria" w:eastAsia="PMingLiU" w:hAnsi="Cambria"/>
      <w:szCs w:val="22"/>
      <w:lang w:val="en-GB"/>
      <w14:numForm w14:val="oldStyle"/>
      <w14:numSpacing w14:val="proportional"/>
    </w:rPr>
  </w:style>
  <w:style w:type="character" w:customStyle="1" w:styleId="RefChar">
    <w:name w:val="Ref Char"/>
    <w:basedOn w:val="DefaultParagraphFont"/>
    <w:link w:val="Ref"/>
    <w:rsid w:val="00BE1DEB"/>
    <w:rPr>
      <w:rFonts w:ascii="Times New Roman" w:hAnsi="Times New Roman"/>
      <w:noProof/>
      <w:lang w:val="en-GB"/>
    </w:rPr>
  </w:style>
  <w:style w:type="character" w:styleId="CommentReference">
    <w:name w:val="annotation reference"/>
    <w:basedOn w:val="DefaultParagraphFont"/>
    <w:rsid w:val="00BE1DE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B2852"/>
    <w:rPr>
      <w:b/>
      <w:bCs/>
    </w:rPr>
  </w:style>
  <w:style w:type="character" w:customStyle="1" w:styleId="CommentSubjectChar">
    <w:name w:val="Comment Subject Char"/>
    <w:link w:val="CommentSubject"/>
    <w:rsid w:val="00BB2852"/>
    <w:rPr>
      <w:rFonts w:ascii="Cambria" w:eastAsia="PMingLiU" w:hAnsi="Cambria"/>
      <w:b/>
      <w:bCs/>
      <w:szCs w:val="22"/>
      <w:lang w:val="en-GB"/>
      <w14:numForm w14:val="oldStyle"/>
      <w14:numSpacing w14:val="proportion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DEB"/>
    <w:rPr>
      <w:rFonts w:ascii="Tahoma" w:hAnsi="Tahoma" w:cs="Tahoma"/>
      <w:noProof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BE1DEB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0E53EB"/>
    <w:rPr>
      <w:rFonts w:ascii="Times New Roman" w:eastAsia="Times New Roman" w:hAnsi="Times New Roman"/>
      <w:b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C43492"/>
    <w:rPr>
      <w:rFonts w:ascii="Times New Roman" w:eastAsia="Times New Roman" w:hAnsi="Times New Roman" w:cs="Arial"/>
      <w:b/>
      <w:bCs/>
      <w:kern w:val="32"/>
      <w:sz w:val="28"/>
      <w:szCs w:val="28"/>
      <w:lang w:val="en-GB" w:eastAsia="en-GB"/>
    </w:rPr>
  </w:style>
  <w:style w:type="table" w:styleId="TableGrid">
    <w:name w:val="Table Grid"/>
    <w:basedOn w:val="TableNormal"/>
    <w:uiPriority w:val="59"/>
    <w:rsid w:val="00BE1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7F5E47"/>
    <w:rPr>
      <w:rFonts w:eastAsia="Times New Roman" w:cs="Arial"/>
      <w:b/>
      <w:bCs/>
      <w:i/>
      <w:szCs w:val="26"/>
      <w:lang w:val="en-GB" w:eastAsia="en-GB"/>
    </w:rPr>
  </w:style>
  <w:style w:type="paragraph" w:styleId="Bibliography">
    <w:name w:val="Bibliography"/>
    <w:basedOn w:val="Normal"/>
    <w:next w:val="Normal"/>
    <w:rsid w:val="00BB2852"/>
    <w:pPr>
      <w:tabs>
        <w:tab w:val="left" w:pos="284"/>
        <w:tab w:val="left" w:pos="567"/>
      </w:tabs>
      <w:ind w:left="284" w:hanging="284"/>
      <w:jc w:val="both"/>
    </w:pPr>
    <w:rPr>
      <w:sz w:val="18"/>
    </w:rPr>
  </w:style>
  <w:style w:type="character" w:customStyle="1" w:styleId="TextChar">
    <w:name w:val="Text Char"/>
    <w:basedOn w:val="DefaultParagraphFont"/>
    <w:link w:val="Text"/>
    <w:rsid w:val="00BB2852"/>
    <w:rPr>
      <w:rFonts w:ascii="Cambria" w:hAnsi="Cambria"/>
      <w:lang w:val="en-GB"/>
      <w14:numForm w14:val="oldStyle"/>
      <w14:numSpacing w14:val="proportional"/>
    </w:rPr>
  </w:style>
  <w:style w:type="paragraph" w:customStyle="1" w:styleId="Bullet2">
    <w:name w:val="Bullet2"/>
    <w:basedOn w:val="BulletText"/>
    <w:link w:val="Bullet2Char"/>
    <w:qFormat/>
    <w:rsid w:val="00BB2852"/>
    <w:pPr>
      <w:ind w:left="680"/>
    </w:pPr>
  </w:style>
  <w:style w:type="character" w:customStyle="1" w:styleId="Bullet2Char">
    <w:name w:val="Bullet2 Char"/>
    <w:basedOn w:val="DefaultParagraphFont"/>
    <w:link w:val="Bullet2"/>
    <w:rsid w:val="00BB2852"/>
    <w:rPr>
      <w:rFonts w:ascii="Cambria" w:hAnsi="Cambria"/>
      <w:lang w:val="en-GB"/>
      <w14:numForm w14:val="oldStyle"/>
      <w14:numSpacing w14:val="proportional"/>
    </w:rPr>
  </w:style>
  <w:style w:type="paragraph" w:customStyle="1" w:styleId="Bullet2ct">
    <w:name w:val="Bullet2 ct"/>
    <w:basedOn w:val="BulletText"/>
    <w:link w:val="Bullet2ctChar"/>
    <w:qFormat/>
    <w:rsid w:val="00BB2852"/>
    <w:pPr>
      <w:keepNext w:val="0"/>
      <w:spacing w:before="0"/>
      <w:ind w:left="680"/>
    </w:pPr>
  </w:style>
  <w:style w:type="character" w:customStyle="1" w:styleId="Bullet2ctChar">
    <w:name w:val="Bullet2 ct Char"/>
    <w:basedOn w:val="DefaultParagraphFont"/>
    <w:link w:val="Bullet2ct"/>
    <w:rsid w:val="00BB2852"/>
    <w:rPr>
      <w:rFonts w:ascii="Cambria" w:hAnsi="Cambria"/>
      <w:lang w:val="en-GB"/>
      <w14:numForm w14:val="oldStyle"/>
      <w14:numSpacing w14:val="proportional"/>
    </w:rPr>
  </w:style>
  <w:style w:type="character" w:styleId="EndnoteReference">
    <w:name w:val="endnote reference"/>
    <w:uiPriority w:val="99"/>
    <w:rsid w:val="00BB2852"/>
    <w:rPr>
      <w:noProof w:val="0"/>
      <w:vertAlign w:val="superscript"/>
      <w:lang w:val="en-GB"/>
      <w14:numForm w14:val="oldStyle"/>
      <w14:numSpacing w14:val="proportional"/>
    </w:rPr>
  </w:style>
  <w:style w:type="character" w:customStyle="1" w:styleId="EndnoteTextChar">
    <w:name w:val="Endnote Text Char"/>
    <w:link w:val="EndnoteText"/>
    <w:rsid w:val="009F4DA0"/>
    <w:rPr>
      <w:rFonts w:ascii="Cambria" w:hAnsi="Cambria"/>
      <w:kern w:val="20"/>
      <w:sz w:val="18"/>
      <w14:numForm w14:val="oldStyle"/>
      <w14:numSpacing w14:val="proportional"/>
    </w:rPr>
  </w:style>
  <w:style w:type="paragraph" w:customStyle="1" w:styleId="EndnoteTextHead">
    <w:name w:val="Endnote Text Head"/>
    <w:basedOn w:val="EndnoteText"/>
    <w:link w:val="EndnoteTextHeadChar"/>
    <w:rsid w:val="00BB2852"/>
    <w:pPr>
      <w:keepNext/>
      <w:spacing w:before="60" w:after="20"/>
    </w:pPr>
    <w:rPr>
      <w:b/>
      <w:bCs/>
    </w:rPr>
  </w:style>
  <w:style w:type="character" w:customStyle="1" w:styleId="EndnoteTextHeadChar">
    <w:name w:val="Endnote Text Head Char"/>
    <w:basedOn w:val="EndnoteTextChar"/>
    <w:link w:val="EndnoteTextHead"/>
    <w:rsid w:val="00BB2852"/>
    <w:rPr>
      <w:rFonts w:ascii="Cambria" w:hAnsi="Cambria"/>
      <w:b/>
      <w:bCs/>
      <w:kern w:val="20"/>
      <w:sz w:val="18"/>
      <w14:numForm w14:val="oldStyle"/>
      <w14:numSpacing w14:val="proportional"/>
    </w:rPr>
  </w:style>
  <w:style w:type="character" w:customStyle="1" w:styleId="FootnoteTextChar">
    <w:name w:val="Footnote Text Char"/>
    <w:link w:val="FootnoteText"/>
    <w:rsid w:val="00BB2852"/>
    <w:rPr>
      <w:rFonts w:ascii="Cambria" w:eastAsia="PMingLiU" w:hAnsi="Cambria"/>
      <w:iCs/>
      <w:kern w:val="20"/>
      <w:sz w:val="16"/>
      <w:szCs w:val="18"/>
      <w:lang w:val="en-GB"/>
      <w14:numForm w14:val="oldStyle"/>
      <w14:numSpacing w14:val="proportional"/>
    </w:rPr>
  </w:style>
  <w:style w:type="paragraph" w:customStyle="1" w:styleId="Myhead3">
    <w:name w:val="Myhead3"/>
    <w:basedOn w:val="Normal"/>
    <w:rsid w:val="00BB2852"/>
    <w:pPr>
      <w:kinsoku w:val="0"/>
      <w:overflowPunct w:val="0"/>
      <w:spacing w:before="120"/>
      <w:jc w:val="both"/>
      <w:textAlignment w:val="baseline"/>
    </w:pPr>
    <w:rPr>
      <w:rFonts w:eastAsiaTheme="minorEastAsia"/>
      <w:b/>
      <w:i/>
      <w:color w:val="000000" w:themeColor="text1"/>
      <w:lang w:val="en-US" w:eastAsia="en-GB"/>
    </w:rPr>
  </w:style>
  <w:style w:type="paragraph" w:customStyle="1" w:styleId="Textleftn">
    <w:name w:val="Text_leftn"/>
    <w:basedOn w:val="Normal"/>
    <w:link w:val="TextleftnChar"/>
    <w:rsid w:val="00FF7470"/>
    <w:pPr>
      <w:tabs>
        <w:tab w:val="left" w:pos="284"/>
      </w:tabs>
      <w:kinsoku w:val="0"/>
      <w:overflowPunct w:val="0"/>
      <w:spacing w:before="120"/>
      <w:ind w:hanging="510"/>
      <w:jc w:val="both"/>
      <w:textAlignment w:val="baseline"/>
    </w:pPr>
  </w:style>
  <w:style w:type="character" w:customStyle="1" w:styleId="TextleftnChar">
    <w:name w:val="Text_leftn Char"/>
    <w:basedOn w:val="DefaultParagraphFont"/>
    <w:link w:val="Textleftn"/>
    <w:rsid w:val="00FF7470"/>
    <w:rPr>
      <w:rFonts w:ascii="Cambria" w:eastAsia="PMingLiU" w:hAnsi="Cambria"/>
      <w:szCs w:val="22"/>
      <w:lang w:val="en-GB"/>
      <w14:numForm w14:val="oldStyl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header" Target="header2.xml"/><Relationship Id="rId26" Type="http://schemas.openxmlformats.org/officeDocument/2006/relationships/footer" Target="footer11.xml"/><Relationship Id="rId39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34" Type="http://schemas.openxmlformats.org/officeDocument/2006/relationships/footer" Target="footer16.xm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comments" Target="comments.xml"/><Relationship Id="rId25" Type="http://schemas.openxmlformats.org/officeDocument/2006/relationships/footer" Target="footer10.xml"/><Relationship Id="rId33" Type="http://schemas.openxmlformats.org/officeDocument/2006/relationships/header" Target="header7.xml"/><Relationship Id="rId38" Type="http://schemas.openxmlformats.org/officeDocument/2006/relationships/footer" Target="footer19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6.xml"/><Relationship Id="rId29" Type="http://schemas.openxmlformats.org/officeDocument/2006/relationships/footer" Target="footer13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eader" Target="header4.xml"/><Relationship Id="rId32" Type="http://schemas.openxmlformats.org/officeDocument/2006/relationships/footer" Target="footer15.xml"/><Relationship Id="rId37" Type="http://schemas.openxmlformats.org/officeDocument/2006/relationships/header" Target="header8.xml"/><Relationship Id="rId40" Type="http://schemas.openxmlformats.org/officeDocument/2006/relationships/footer" Target="footer20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28" Type="http://schemas.openxmlformats.org/officeDocument/2006/relationships/footer" Target="footer12.xml"/><Relationship Id="rId36" Type="http://schemas.openxmlformats.org/officeDocument/2006/relationships/footer" Target="footer18.xml"/><Relationship Id="rId10" Type="http://schemas.openxmlformats.org/officeDocument/2006/relationships/footer" Target="footer1.xml"/><Relationship Id="rId19" Type="http://schemas.openxmlformats.org/officeDocument/2006/relationships/header" Target="header3.xml"/><Relationship Id="rId31" Type="http://schemas.openxmlformats.org/officeDocument/2006/relationships/footer" Target="footer1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8.xml"/><Relationship Id="rId27" Type="http://schemas.openxmlformats.org/officeDocument/2006/relationships/header" Target="header5.xml"/><Relationship Id="rId30" Type="http://schemas.openxmlformats.org/officeDocument/2006/relationships/header" Target="header6.xml"/><Relationship Id="rId35" Type="http://schemas.openxmlformats.org/officeDocument/2006/relationships/footer" Target="foot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F5030-D170-439E-B31A-C18641EAB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210</Pages>
  <Words>27994</Words>
  <Characters>159571</Characters>
  <Application>Microsoft Office Word</Application>
  <DocSecurity>0</DocSecurity>
  <Lines>1329</Lines>
  <Paragraphs>374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19</cp:revision>
  <cp:lastPrinted>2010-12-18T19:53:00Z</cp:lastPrinted>
  <dcterms:created xsi:type="dcterms:W3CDTF">2021-04-27T22:16:00Z</dcterms:created>
  <dcterms:modified xsi:type="dcterms:W3CDTF">2021-04-28T03:07:00Z</dcterms:modified>
</cp:coreProperties>
</file>