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72" w:rsidRDefault="00EF2072" w:rsidP="00EF2072">
      <w:pPr>
        <w:widowControl/>
        <w:kinsoku/>
        <w:overflowPunct/>
        <w:textAlignment w:val="auto"/>
      </w:pPr>
    </w:p>
    <w:p w:rsidR="00EF2072" w:rsidRPr="00121C04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outlineLvl w:val="0"/>
        <w:rPr>
          <w:rFonts w:eastAsia="Times New Roman"/>
          <w:b/>
          <w:bCs/>
          <w:i/>
          <w:i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</w:pPr>
      <w:r w:rsidRPr="00121C04">
        <w:rPr>
          <w:rFonts w:eastAsia="Times New Roman"/>
          <w:b/>
          <w:bCs/>
          <w:i/>
          <w:i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M</w:t>
      </w:r>
      <w:r w:rsidRPr="00121C04">
        <w:rPr>
          <w:rFonts w:eastAsia="Times New Roman"/>
          <w:b/>
          <w:bCs/>
          <w:i/>
          <w:iC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emories</w:t>
      </w:r>
      <w:r w:rsidRPr="00121C04">
        <w:rPr>
          <w:rFonts w:eastAsia="Times New Roman"/>
          <w:b/>
          <w:bCs/>
          <w:i/>
          <w:i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 xml:space="preserve"> </w:t>
      </w:r>
      <w:r w:rsidRPr="00121C04">
        <w:rPr>
          <w:rFonts w:eastAsia="Times New Roman"/>
          <w:b/>
          <w:bCs/>
          <w:i/>
          <w:iC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of</w:t>
      </w:r>
    </w:p>
    <w:p w:rsidR="00EF2072" w:rsidRPr="00121C04" w:rsidRDefault="00EF2072" w:rsidP="00EF2072">
      <w:pPr>
        <w:widowControl/>
        <w:shd w:val="clear" w:color="auto" w:fill="FFFFFF"/>
        <w:kinsoku/>
        <w:overflowPunct/>
        <w:spacing w:before="240"/>
        <w:jc w:val="center"/>
        <w:textAlignment w:val="auto"/>
        <w:outlineLvl w:val="0"/>
        <w:rPr>
          <w:rFonts w:eastAsia="Times New Roman"/>
          <w:b/>
          <w:bCs/>
          <w:smallCaps/>
          <w:color w:val="000000"/>
          <w:kern w:val="36"/>
          <w:sz w:val="40"/>
          <w:szCs w:val="40"/>
          <w14:numForm w14:val="default"/>
          <w14:numSpacing w14:val="default"/>
        </w:rPr>
      </w:pPr>
      <w:r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‘</w:t>
      </w:r>
      <w:r w:rsidRPr="00121C04"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ABDU</w:t>
      </w:r>
      <w:r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’</w:t>
      </w:r>
      <w:r w:rsidRPr="00121C04"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L-</w:t>
      </w:r>
      <w:commentRangeStart w:id="0"/>
      <w:r w:rsidRPr="00121C04"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BAHÁ</w:t>
      </w:r>
      <w:commentRangeEnd w:id="0"/>
      <w:r w:rsidR="00845BA7">
        <w:rPr>
          <w:rStyle w:val="CommentReference"/>
        </w:rPr>
        <w:commentReference w:id="0"/>
      </w:r>
      <w:bookmarkStart w:id="1" w:name="_GoBack"/>
      <w:bookmarkEnd w:id="1"/>
    </w:p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A9642A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eastAsia="Times New Roman"/>
          <w:color w:val="000000"/>
          <w:sz w:val="30"/>
          <w:szCs w:val="30"/>
          <w14:numForm w14:val="default"/>
          <w14:numSpacing w14:val="default"/>
        </w:rPr>
      </w:pPr>
      <w:r w:rsidRPr="00A9642A"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  <w:t>By</w:t>
      </w:r>
    </w:p>
    <w:p w:rsidR="00EF2072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</w:pPr>
    </w:p>
    <w:p w:rsidR="00EF2072" w:rsidRPr="00121C04" w:rsidRDefault="00EF2072" w:rsidP="00EF2072">
      <w:pPr>
        <w:widowControl/>
        <w:shd w:val="clear" w:color="auto" w:fill="FFFFFF"/>
        <w:kinsoku/>
        <w:overflowPunct/>
        <w:jc w:val="center"/>
        <w:textAlignment w:val="auto"/>
      </w:pPr>
      <w:r w:rsidRPr="00A9642A">
        <w:rPr>
          <w:rFonts w:eastAsia="Times New Roman"/>
          <w:caps/>
          <w:color w:val="000000"/>
          <w:sz w:val="31"/>
          <w:szCs w:val="31"/>
          <w:lang w:val="en-US"/>
          <w14:numForm w14:val="default"/>
          <w14:numSpacing w14:val="default"/>
        </w:rPr>
        <w:t>STANWOOD COBB</w:t>
      </w:r>
    </w:p>
    <w:p w:rsidR="00EF2072" w:rsidRDefault="00EF2072" w:rsidP="00EF2072">
      <w:pPr>
        <w:widowControl/>
        <w:shd w:val="clear" w:color="auto" w:fill="FFFFFF"/>
        <w:kinsoku/>
        <w:overflowPunct/>
        <w:textAlignment w:val="auto"/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</w:pPr>
    </w:p>
    <w:p w:rsidR="00EF2072" w:rsidRPr="00121C04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</w:pPr>
      <w:proofErr w:type="gramStart"/>
      <w:r w:rsidRPr="00121C0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  <w:t>Author of Character, Radiant Living, Tomorrow and Tomorrow, etc.</w:t>
      </w:r>
      <w:proofErr w:type="gramEnd"/>
    </w:p>
    <w:p w:rsidR="00EF2072" w:rsidRDefault="00EF2072" w:rsidP="00EF2072">
      <w:pPr>
        <w:widowControl/>
        <w:kinsoku/>
        <w:overflowPunct/>
        <w:textAlignment w:val="auto"/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  <w:br w:type="page"/>
      </w:r>
    </w:p>
    <w:p w:rsidR="00EF2072" w:rsidRDefault="00EF2072" w:rsidP="00EF2072">
      <w:pPr>
        <w:pStyle w:val="Hidden"/>
        <w:rPr>
          <w:lang w:val="en-US"/>
        </w:rPr>
      </w:pPr>
      <w:r>
        <w:rPr>
          <w:lang w:val="en-US"/>
        </w:rPr>
        <w:lastRenderedPageBreak/>
        <w:t>[Blank page]</w:t>
      </w:r>
    </w:p>
    <w:p w:rsidR="00EF2072" w:rsidRDefault="00EF2072" w:rsidP="00EF2072">
      <w:pPr>
        <w:widowControl/>
        <w:kinsoku/>
        <w:overflowPunct/>
        <w:textAlignment w:val="auto"/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  <w:br w:type="page"/>
      </w:r>
    </w:p>
    <w:p w:rsidR="00EF2072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outlineLvl w:val="0"/>
        <w:rPr>
          <w:rFonts w:eastAsia="Times New Roman"/>
          <w:b/>
          <w:bCs/>
          <w:i/>
          <w:iCs/>
          <w:color w:val="000000"/>
          <w:kern w:val="36"/>
          <w:sz w:val="40"/>
          <w:szCs w:val="40"/>
          <w:lang w:val="en-US"/>
          <w14:numForm w14:val="default"/>
          <w14:numSpacing w14:val="default"/>
        </w:rPr>
      </w:pPr>
      <w:r w:rsidRPr="00121C04">
        <w:rPr>
          <w:rFonts w:eastAsia="Times New Roman"/>
          <w:b/>
          <w:bCs/>
          <w:i/>
          <w:i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lastRenderedPageBreak/>
        <w:t>M</w:t>
      </w:r>
      <w:r w:rsidRPr="00121C04">
        <w:rPr>
          <w:rFonts w:eastAsia="Times New Roman"/>
          <w:b/>
          <w:bCs/>
          <w:i/>
          <w:iC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emories</w:t>
      </w:r>
    </w:p>
    <w:p w:rsidR="00EF2072" w:rsidRPr="00121C04" w:rsidRDefault="00EF2072" w:rsidP="00EF2072">
      <w:pPr>
        <w:widowControl/>
        <w:shd w:val="clear" w:color="auto" w:fill="FFFFFF"/>
        <w:kinsoku/>
        <w:overflowPunct/>
        <w:spacing w:before="240"/>
        <w:jc w:val="center"/>
        <w:textAlignment w:val="auto"/>
        <w:outlineLvl w:val="0"/>
        <w:rPr>
          <w:rFonts w:eastAsia="Times New Roman"/>
          <w:b/>
          <w:bCs/>
          <w:i/>
          <w:i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</w:pPr>
      <w:proofErr w:type="gramStart"/>
      <w:r w:rsidRPr="00121C04">
        <w:rPr>
          <w:rFonts w:eastAsia="Times New Roman"/>
          <w:b/>
          <w:bCs/>
          <w:i/>
          <w:iC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of</w:t>
      </w:r>
      <w:proofErr w:type="gramEnd"/>
    </w:p>
    <w:p w:rsidR="00EF2072" w:rsidRPr="00121C04" w:rsidRDefault="00EF2072" w:rsidP="00EF2072">
      <w:pPr>
        <w:widowControl/>
        <w:shd w:val="clear" w:color="auto" w:fill="FFFFFF"/>
        <w:kinsoku/>
        <w:overflowPunct/>
        <w:spacing w:before="240"/>
        <w:jc w:val="center"/>
        <w:textAlignment w:val="auto"/>
        <w:outlineLvl w:val="0"/>
        <w:rPr>
          <w:rFonts w:eastAsia="Times New Roman"/>
          <w:b/>
          <w:bCs/>
          <w:smallCaps/>
          <w:color w:val="000000"/>
          <w:kern w:val="36"/>
          <w:sz w:val="40"/>
          <w:szCs w:val="40"/>
          <w14:numForm w14:val="default"/>
          <w14:numSpacing w14:val="default"/>
        </w:rPr>
      </w:pPr>
      <w:r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‘</w:t>
      </w:r>
      <w:r w:rsidRPr="00121C04"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ABDU</w:t>
      </w:r>
      <w:r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’</w:t>
      </w:r>
      <w:r w:rsidRPr="00121C04">
        <w:rPr>
          <w:rFonts w:eastAsia="Times New Roman"/>
          <w:b/>
          <w:bCs/>
          <w:caps/>
          <w:color w:val="000000"/>
          <w:kern w:val="36"/>
          <w:sz w:val="40"/>
          <w:szCs w:val="40"/>
          <w:lang w:val="en-US"/>
          <w14:numForm w14:val="default"/>
          <w14:numSpacing w14:val="default"/>
        </w:rPr>
        <w:t>L-BAHÁ</w:t>
      </w:r>
    </w:p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121C04" w:rsidRDefault="00EF2072" w:rsidP="00EF2072"/>
    <w:p w:rsidR="00EF2072" w:rsidRPr="00A9642A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eastAsia="Times New Roman"/>
          <w:color w:val="000000"/>
          <w:sz w:val="30"/>
          <w:szCs w:val="30"/>
          <w14:numForm w14:val="default"/>
          <w14:numSpacing w14:val="default"/>
        </w:rPr>
      </w:pPr>
      <w:r w:rsidRPr="00A9642A"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  <w:t>By</w:t>
      </w:r>
    </w:p>
    <w:p w:rsidR="00EF2072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ascii="Times New Roman" w:eastAsia="Times New Roman" w:hAnsi="Times New Roman"/>
          <w:color w:val="000000"/>
          <w:sz w:val="30"/>
          <w:szCs w:val="30"/>
          <w:lang w:val="en-US"/>
          <w14:numForm w14:val="default"/>
          <w14:numSpacing w14:val="default"/>
        </w:rPr>
      </w:pPr>
    </w:p>
    <w:p w:rsidR="00EF2072" w:rsidRPr="00121C04" w:rsidRDefault="00EF2072" w:rsidP="00EF2072">
      <w:pPr>
        <w:widowControl/>
        <w:shd w:val="clear" w:color="auto" w:fill="FFFFFF"/>
        <w:kinsoku/>
        <w:overflowPunct/>
        <w:jc w:val="center"/>
        <w:textAlignment w:val="auto"/>
      </w:pPr>
      <w:r w:rsidRPr="00A9642A">
        <w:rPr>
          <w:rFonts w:eastAsia="Times New Roman"/>
          <w:caps/>
          <w:color w:val="000000"/>
          <w:sz w:val="31"/>
          <w:szCs w:val="31"/>
          <w:lang w:val="en-US"/>
          <w14:numForm w14:val="default"/>
          <w14:numSpacing w14:val="default"/>
        </w:rPr>
        <w:t>STANWOOD COBB</w:t>
      </w:r>
    </w:p>
    <w:p w:rsidR="00EF2072" w:rsidRPr="00121C04" w:rsidRDefault="00EF2072" w:rsidP="00EF2072"/>
    <w:p w:rsidR="00EF2072" w:rsidRPr="00121C04" w:rsidRDefault="00EF2072" w:rsidP="00EF2072">
      <w:pPr>
        <w:widowControl/>
        <w:shd w:val="clear" w:color="auto" w:fill="FFFFFF"/>
        <w:kinsoku/>
        <w:overflowPunct/>
        <w:jc w:val="center"/>
        <w:textAlignment w:val="auto"/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</w:pPr>
      <w:r w:rsidRPr="00121C0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  <w:t>Author of Character, Radiant Living</w:t>
      </w:r>
      <w:r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  <w:t>,</w:t>
      </w:r>
    </w:p>
    <w:p w:rsidR="00EF2072" w:rsidRPr="00121C04" w:rsidRDefault="00EF2072" w:rsidP="00EF2072"/>
    <w:p w:rsidR="00EF2072" w:rsidRDefault="00EF2072" w:rsidP="00EF2072">
      <w:pPr>
        <w:jc w:val="center"/>
      </w:pPr>
      <w:r>
        <w:t>Price $1.00 post</w:t>
      </w:r>
      <w:ins w:id="2" w:author="Michael" w:date="2015-01-20T09:25:00Z">
        <w:r w:rsidR="00395DB9">
          <w:t xml:space="preserve"> </w:t>
        </w:r>
      </w:ins>
      <w:r>
        <w:t>paid</w:t>
      </w:r>
    </w:p>
    <w:p w:rsidR="00EF2072" w:rsidRPr="00121C04" w:rsidRDefault="00EF2072" w:rsidP="00395DB9">
      <w:pPr>
        <w:spacing w:before="240"/>
        <w:jc w:val="center"/>
      </w:pPr>
      <w:r w:rsidRPr="00121C04">
        <w:rPr>
          <w:rFonts w:ascii="Times New Roman" w:eastAsia="Times New Roman" w:hAnsi="Times New Roman"/>
          <w:i/>
          <w:iCs/>
          <w:color w:val="000000"/>
          <w:sz w:val="30"/>
          <w:szCs w:val="30"/>
          <w:lang w:val="en-US"/>
          <w14:numForm w14:val="default"/>
          <w14:numSpacing w14:val="default"/>
        </w:rPr>
        <w:t>Tomorrow and Tomorrow, etc</w:t>
      </w:r>
      <w:ins w:id="3" w:author="Michael" w:date="2015-01-20T09:25:00Z">
        <w:r w:rsidR="00395DB9">
          <w:rPr>
            <w:rFonts w:ascii="Times New Roman" w:eastAsia="Times New Roman" w:hAnsi="Times New Roman"/>
            <w:i/>
            <w:iCs/>
            <w:color w:val="000000"/>
            <w:sz w:val="30"/>
            <w:szCs w:val="30"/>
            <w:lang w:val="en-US"/>
            <w14:numForm w14:val="default"/>
            <w14:numSpacing w14:val="default"/>
          </w:rPr>
          <w:t>.</w:t>
        </w:r>
      </w:ins>
    </w:p>
    <w:p w:rsidR="00EF2072" w:rsidRPr="00045825" w:rsidRDefault="00EF2072" w:rsidP="00EF2072"/>
    <w:p w:rsidR="00EF2072" w:rsidRPr="00045825" w:rsidRDefault="00EF2072" w:rsidP="00EF2072">
      <w:pPr>
        <w:jc w:val="center"/>
      </w:pPr>
      <w:r w:rsidRPr="00045825">
        <w:drawing>
          <wp:inline distT="0" distB="0" distL="0" distR="0" wp14:anchorId="7D10766B" wp14:editId="7B9BD29D">
            <wp:extent cx="3240000" cy="49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72" w:rsidRPr="00045825" w:rsidRDefault="00EF2072" w:rsidP="00EF2072"/>
    <w:p w:rsidR="00EF2072" w:rsidRPr="00045825" w:rsidRDefault="00EF2072" w:rsidP="00EF2072">
      <w:pPr>
        <w:jc w:val="center"/>
      </w:pPr>
      <w:r w:rsidRPr="00045825">
        <w:t>Avalon Press</w:t>
      </w:r>
    </w:p>
    <w:p w:rsidR="00EF2072" w:rsidRPr="00045825" w:rsidRDefault="00EF2072" w:rsidP="00EF2072">
      <w:pPr>
        <w:jc w:val="center"/>
      </w:pPr>
      <w:r w:rsidRPr="00045825">
        <w:t>P. O. Box 9941</w:t>
      </w:r>
    </w:p>
    <w:p w:rsidR="00EF2072" w:rsidRPr="00045825" w:rsidRDefault="00EF2072" w:rsidP="00EF2072">
      <w:pPr>
        <w:jc w:val="center"/>
      </w:pPr>
      <w:r w:rsidRPr="00045825">
        <w:t>Washington, D.C. 20015</w:t>
      </w:r>
    </w:p>
    <w:p w:rsidR="00EF2072" w:rsidRDefault="00EF2072" w:rsidP="00EF2072">
      <w:pPr>
        <w:widowControl/>
        <w:kinsoku/>
        <w:overflowPunct/>
        <w:textAlignment w:val="auto"/>
      </w:pPr>
      <w:r>
        <w:br w:type="page"/>
      </w:r>
    </w:p>
    <w:p w:rsidR="00EF2072" w:rsidRDefault="00EF2072" w:rsidP="00EF2072">
      <w:pPr>
        <w:jc w:val="center"/>
      </w:pPr>
      <w:r>
        <w:rPr>
          <w:noProof/>
          <w14:numForm w14:val="default"/>
          <w14:numSpacing w14:val="default"/>
        </w:rPr>
        <w:lastRenderedPageBreak/>
        <w:drawing>
          <wp:inline distT="0" distB="0" distL="0" distR="0" wp14:anchorId="23EBD908" wp14:editId="29F1D575">
            <wp:extent cx="1847615" cy="221262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u'l-Baha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5" cy="22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D81" w:rsidRDefault="00DD1D81" w:rsidP="00EF2072">
      <w:pPr>
        <w:sectPr w:rsidR="00DD1D81" w:rsidSect="00EF2072">
          <w:footerReference w:type="default" r:id="rId11"/>
          <w:pgSz w:w="8391" w:h="11907" w:code="11"/>
          <w:pgMar w:top="1134" w:right="1134" w:bottom="1134" w:left="1134" w:header="0" w:footer="0" w:gutter="0"/>
          <w:cols w:space="708"/>
          <w:noEndnote/>
          <w:docGrid w:linePitch="272"/>
        </w:sectPr>
      </w:pPr>
    </w:p>
    <w:p w:rsidR="00EF2072" w:rsidRDefault="00EF2072" w:rsidP="00EF2072"/>
    <w:p w:rsidR="00EF2072" w:rsidRPr="006038E6" w:rsidRDefault="00EF2072" w:rsidP="00EF2072">
      <w:pPr>
        <w:widowControl/>
        <w:kinsoku/>
        <w:overflowPunct/>
        <w:jc w:val="center"/>
        <w:textAlignment w:val="auto"/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</w:pPr>
      <w:r w:rsidRPr="006038E6"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 xml:space="preserve">Memories of </w:t>
      </w:r>
      <w:r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>‘</w:t>
      </w:r>
      <w:r w:rsidRPr="006038E6"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>Abdu</w:t>
      </w:r>
      <w:r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>’</w:t>
      </w:r>
      <w:r w:rsidRPr="006038E6"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>l-Bahá</w:t>
      </w:r>
    </w:p>
    <w:p w:rsidR="00EF2072" w:rsidRDefault="00EF2072" w:rsidP="00EF2072">
      <w:pPr>
        <w:widowControl/>
        <w:kinsoku/>
        <w:overflowPunct/>
        <w:jc w:val="center"/>
        <w:textAlignment w:val="auto"/>
        <w:rPr>
          <w:rFonts w:eastAsia="Times New Roman"/>
          <w:color w:val="000000"/>
          <w:sz w:val="30"/>
          <w:szCs w:val="30"/>
          <w14:numForm w14:val="default"/>
          <w14:numSpacing w14:val="default"/>
        </w:rPr>
      </w:pPr>
      <w:r w:rsidRPr="006038E6">
        <w:rPr>
          <w:rFonts w:eastAsia="Times New Roman"/>
          <w:b/>
          <w:bCs/>
          <w:i/>
          <w:iCs/>
          <w:color w:val="000000"/>
          <w:sz w:val="30"/>
          <w:szCs w:val="30"/>
          <w14:numForm w14:val="default"/>
          <w14:numSpacing w14:val="default"/>
        </w:rPr>
        <w:t>By Stanwood Cobb</w:t>
      </w:r>
    </w:p>
    <w:p w:rsidR="00EF2072" w:rsidRPr="006038E6" w:rsidRDefault="00EF2072" w:rsidP="00EF2072">
      <w:pPr>
        <w:pStyle w:val="Text"/>
      </w:pPr>
      <w:r w:rsidRPr="006038E6">
        <w:t xml:space="preserve">I first met </w:t>
      </w:r>
      <w:r>
        <w:t>‘</w:t>
      </w:r>
      <w:r w:rsidRPr="006038E6">
        <w:t>Abdu</w:t>
      </w:r>
      <w:r>
        <w:t>’</w:t>
      </w:r>
      <w:r w:rsidRPr="006038E6">
        <w:t xml:space="preserve">l-Bahá vicariously, so to </w:t>
      </w:r>
      <w:commentRangeStart w:id="4"/>
      <w:r w:rsidRPr="006038E6">
        <w:t>speak</w:t>
      </w:r>
      <w:commentRangeEnd w:id="4"/>
      <w:r w:rsidR="001E0DF4">
        <w:rPr>
          <w:rStyle w:val="CommentReference"/>
        </w:rPr>
        <w:commentReference w:id="4"/>
      </w:r>
      <w:r w:rsidRPr="006038E6">
        <w:t>,</w:t>
      </w:r>
    </w:p>
    <w:p w:rsidR="00EF2072" w:rsidRDefault="00EF2072" w:rsidP="00EF2072">
      <w:proofErr w:type="gramStart"/>
      <w:r w:rsidRPr="006038E6">
        <w:t>and</w:t>
      </w:r>
      <w:proofErr w:type="gramEnd"/>
      <w:r w:rsidRPr="006038E6">
        <w:t xml:space="preserve"> it was this meeting that brought me into the</w:t>
      </w:r>
    </w:p>
    <w:p w:rsidR="00EF2072" w:rsidRDefault="00EF2072" w:rsidP="00EF2072">
      <w:proofErr w:type="gramStart"/>
      <w:r w:rsidRPr="006038E6">
        <w:t>Bahá</w:t>
      </w:r>
      <w:r>
        <w:t>’</w:t>
      </w:r>
      <w:r w:rsidRPr="006038E6">
        <w:t>í Faith in the summer of 1906</w:t>
      </w:r>
      <w:r>
        <w:t>.</w:t>
      </w:r>
      <w:proofErr w:type="gramEnd"/>
      <w:r>
        <w:t xml:space="preserve">  </w:t>
      </w:r>
      <w:r w:rsidRPr="006038E6">
        <w:t>It happened that</w:t>
      </w:r>
    </w:p>
    <w:p w:rsidR="00EF2072" w:rsidRDefault="00EF2072" w:rsidP="00EF2072">
      <w:proofErr w:type="gramStart"/>
      <w:r w:rsidRPr="006038E6">
        <w:t>being</w:t>
      </w:r>
      <w:proofErr w:type="gramEnd"/>
      <w:r w:rsidRPr="006038E6">
        <w:t xml:space="preserve"> in the vicinity of Green Acre that summer I</w:t>
      </w:r>
    </w:p>
    <w:p w:rsidR="00EF2072" w:rsidRDefault="00EF2072" w:rsidP="00EF2072">
      <w:proofErr w:type="gramStart"/>
      <w:r w:rsidRPr="006038E6">
        <w:t>made</w:t>
      </w:r>
      <w:proofErr w:type="gramEnd"/>
      <w:r w:rsidRPr="006038E6">
        <w:t xml:space="preserve"> a pilgrimage there to see what it was all about.</w:t>
      </w:r>
    </w:p>
    <w:p w:rsidR="00EF2072" w:rsidRDefault="00EF2072" w:rsidP="00EF2072">
      <w:r w:rsidRPr="006038E6">
        <w:t>My curiosity had been aroused by weekly articles in</w:t>
      </w:r>
    </w:p>
    <w:p w:rsidR="00EF2072" w:rsidRDefault="00EF2072" w:rsidP="00EF2072">
      <w:proofErr w:type="gramStart"/>
      <w:r w:rsidRPr="006038E6">
        <w:t>the</w:t>
      </w:r>
      <w:proofErr w:type="gramEnd"/>
      <w:r w:rsidRPr="006038E6">
        <w:t xml:space="preserve"> Boston Transcript</w:t>
      </w:r>
      <w:r>
        <w:t xml:space="preserve">.  </w:t>
      </w:r>
      <w:r w:rsidRPr="006038E6">
        <w:t>At this time I was studying</w:t>
      </w:r>
    </w:p>
    <w:p w:rsidR="00EF2072" w:rsidRDefault="00EF2072" w:rsidP="00EF2072">
      <w:proofErr w:type="gramStart"/>
      <w:r w:rsidRPr="006038E6">
        <w:t>for</w:t>
      </w:r>
      <w:proofErr w:type="gramEnd"/>
      <w:r w:rsidRPr="006038E6">
        <w:t xml:space="preserve"> the Unitarian ministry at the Harvard Divinity</w:t>
      </w:r>
    </w:p>
    <w:p w:rsidR="00EF2072" w:rsidRPr="006038E6" w:rsidRDefault="00EF2072" w:rsidP="00EF2072">
      <w:proofErr w:type="gramStart"/>
      <w:r w:rsidRPr="006038E6">
        <w:t>School.</w:t>
      </w:r>
      <w:proofErr w:type="gramEnd"/>
    </w:p>
    <w:p w:rsidR="00EF2072" w:rsidRDefault="00EF2072" w:rsidP="00EF2072">
      <w:pPr>
        <w:pStyle w:val="Text"/>
      </w:pPr>
      <w:r w:rsidRPr="006038E6">
        <w:t>It was a warm Sunday afternoon in August</w:t>
      </w:r>
      <w:r>
        <w:t xml:space="preserve">.  </w:t>
      </w:r>
      <w:r w:rsidRPr="006038E6">
        <w:t>The big</w:t>
      </w:r>
    </w:p>
    <w:p w:rsidR="00EF2072" w:rsidRDefault="00EF2072" w:rsidP="00EF2072">
      <w:proofErr w:type="gramStart"/>
      <w:r w:rsidRPr="006038E6">
        <w:t>tent</w:t>
      </w:r>
      <w:proofErr w:type="gramEnd"/>
      <w:r w:rsidRPr="006038E6">
        <w:t xml:space="preserve"> on Green Acre</w:t>
      </w:r>
      <w:r>
        <w:t>’</w:t>
      </w:r>
      <w:r w:rsidRPr="006038E6">
        <w:t>s lower level, where the lecture</w:t>
      </w:r>
    </w:p>
    <w:p w:rsidR="00EF2072" w:rsidRDefault="00EF2072" w:rsidP="00EF2072">
      <w:proofErr w:type="gramStart"/>
      <w:r w:rsidRPr="006038E6">
        <w:t>hall</w:t>
      </w:r>
      <w:proofErr w:type="gramEnd"/>
      <w:r w:rsidRPr="006038E6">
        <w:t xml:space="preserve"> now is located, was filled to capacity to hear</w:t>
      </w:r>
    </w:p>
    <w:p w:rsidR="00EF2072" w:rsidRDefault="00EF2072" w:rsidP="00EF2072">
      <w:proofErr w:type="gramStart"/>
      <w:r w:rsidRPr="006038E6">
        <w:t>some</w:t>
      </w:r>
      <w:proofErr w:type="gramEnd"/>
      <w:r w:rsidRPr="006038E6">
        <w:t xml:space="preserve"> famous sculptor from New York</w:t>
      </w:r>
      <w:r>
        <w:t xml:space="preserve">.  </w:t>
      </w:r>
      <w:r w:rsidRPr="006038E6">
        <w:t>I was not great</w:t>
      </w:r>
      <w:r>
        <w:t>-</w:t>
      </w:r>
    </w:p>
    <w:p w:rsidR="00EF2072" w:rsidRDefault="00EF2072" w:rsidP="00EF2072">
      <w:proofErr w:type="spellStart"/>
      <w:proofErr w:type="gramStart"/>
      <w:r w:rsidRPr="006038E6">
        <w:t>ly</w:t>
      </w:r>
      <w:proofErr w:type="spellEnd"/>
      <w:proofErr w:type="gramEnd"/>
      <w:r w:rsidRPr="006038E6">
        <w:t xml:space="preserve"> interested in his lecture</w:t>
      </w:r>
      <w:r>
        <w:t xml:space="preserve">.  </w:t>
      </w:r>
      <w:r w:rsidRPr="006038E6">
        <w:t>It was not for the sake of</w:t>
      </w:r>
    </w:p>
    <w:p w:rsidR="00EF2072" w:rsidRDefault="00EF2072" w:rsidP="00EF2072">
      <w:proofErr w:type="gramStart"/>
      <w:r w:rsidRPr="006038E6">
        <w:t>art</w:t>
      </w:r>
      <w:proofErr w:type="gramEnd"/>
      <w:r w:rsidRPr="006038E6">
        <w:t xml:space="preserve"> that I had come, but for the sake of religion</w:t>
      </w:r>
      <w:r>
        <w:t>.</w:t>
      </w:r>
    </w:p>
    <w:p w:rsidR="00EF2072" w:rsidRDefault="00EF2072" w:rsidP="00EF2072">
      <w:pPr>
        <w:pStyle w:val="Text"/>
      </w:pPr>
      <w:r w:rsidRPr="006038E6">
        <w:t>At the end of the lecture I went up to speak to</w:t>
      </w:r>
    </w:p>
    <w:p w:rsidR="00EF2072" w:rsidRDefault="00EF2072" w:rsidP="00EF2072">
      <w:r w:rsidRPr="006038E6">
        <w:t xml:space="preserve">Sarah Farmer—who </w:t>
      </w:r>
      <w:r w:rsidRPr="00EF2072">
        <w:t>had been presiding in her</w:t>
      </w:r>
      <w:r>
        <w:t xml:space="preserve"> </w:t>
      </w:r>
      <w:r w:rsidRPr="00EF2072">
        <w:t>own</w:t>
      </w:r>
    </w:p>
    <w:p w:rsidR="00EF2072" w:rsidRDefault="00EF2072" w:rsidP="00EF2072">
      <w:proofErr w:type="gramStart"/>
      <w:r w:rsidRPr="00EF2072">
        <w:t>ineffable</w:t>
      </w:r>
      <w:proofErr w:type="gramEnd"/>
      <w:r w:rsidRPr="00EF2072">
        <w:t xml:space="preserve"> way, shedding</w:t>
      </w:r>
      <w:r w:rsidRPr="006038E6">
        <w:t xml:space="preserve"> a warm spiritual glow upon</w:t>
      </w:r>
    </w:p>
    <w:p w:rsidR="00EF2072" w:rsidRDefault="00EF2072" w:rsidP="00EF2072">
      <w:proofErr w:type="gramStart"/>
      <w:r w:rsidRPr="006038E6">
        <w:t>the</w:t>
      </w:r>
      <w:proofErr w:type="gramEnd"/>
      <w:r w:rsidRPr="006038E6">
        <w:t xml:space="preserve"> whole affair</w:t>
      </w:r>
      <w:r>
        <w:t xml:space="preserve">.  </w:t>
      </w:r>
      <w:r w:rsidRPr="006038E6">
        <w:t>As I had previously met her in Cam</w:t>
      </w:r>
      <w:r>
        <w:t>-</w:t>
      </w:r>
    </w:p>
    <w:p w:rsidR="00EF2072" w:rsidRDefault="00EF2072" w:rsidP="00DD1D81">
      <w:proofErr w:type="gramStart"/>
      <w:r w:rsidRPr="006038E6">
        <w:t>bridge</w:t>
      </w:r>
      <w:proofErr w:type="gramEnd"/>
      <w:r w:rsidRPr="006038E6">
        <w:t xml:space="preserve"> at the home of Mrs</w:t>
      </w:r>
      <w:r>
        <w:t xml:space="preserve">. </w:t>
      </w:r>
      <w:r w:rsidRPr="006038E6">
        <w:t>Ole Bull, I ventured to</w:t>
      </w:r>
    </w:p>
    <w:p w:rsidR="00EF2072" w:rsidRPr="006038E6" w:rsidRDefault="00EF2072" w:rsidP="00EF2072">
      <w:proofErr w:type="gramStart"/>
      <w:r w:rsidRPr="006038E6">
        <w:t>recall</w:t>
      </w:r>
      <w:proofErr w:type="gramEnd"/>
      <w:r w:rsidRPr="006038E6">
        <w:t xml:space="preserve"> myself to her.</w:t>
      </w:r>
    </w:p>
    <w:p w:rsidR="00EF2072" w:rsidRDefault="00EF2072" w:rsidP="00EF2072">
      <w:pPr>
        <w:pStyle w:val="Text"/>
      </w:pPr>
      <w:r w:rsidRPr="006038E6">
        <w:t>Miss Farmer took my hand in hers and cordially</w:t>
      </w:r>
    </w:p>
    <w:p w:rsidR="00EF2072" w:rsidRDefault="00EF2072" w:rsidP="00EF2072">
      <w:proofErr w:type="gramStart"/>
      <w:r w:rsidRPr="006038E6">
        <w:t>held</w:t>
      </w:r>
      <w:proofErr w:type="gramEnd"/>
      <w:r w:rsidRPr="006038E6">
        <w:t xml:space="preserve"> it while she looked into my eyes and asked,</w:t>
      </w:r>
    </w:p>
    <w:p w:rsidR="00EF2072" w:rsidRPr="006038E6" w:rsidRDefault="00EF2072" w:rsidP="00EF2072">
      <w:r>
        <w:t>“</w:t>
      </w:r>
      <w:r w:rsidRPr="006038E6">
        <w:t>Have you heard of the Persian Revelation?</w:t>
      </w:r>
      <w:r>
        <w:t>”</w:t>
      </w:r>
    </w:p>
    <w:p w:rsidR="00EF2072" w:rsidRPr="006038E6" w:rsidRDefault="00EF2072" w:rsidP="00EF2072">
      <w:pPr>
        <w:pStyle w:val="Text"/>
      </w:pPr>
      <w:r>
        <w:t>“</w:t>
      </w:r>
      <w:r w:rsidRPr="006038E6">
        <w:t>No,</w:t>
      </w:r>
      <w:r>
        <w:t>”</w:t>
      </w:r>
      <w:r w:rsidRPr="006038E6">
        <w:t xml:space="preserve"> I answered.</w:t>
      </w:r>
    </w:p>
    <w:p w:rsidR="00EF2072" w:rsidRDefault="00EF2072" w:rsidP="00EF2072">
      <w:pPr>
        <w:pStyle w:val="Text"/>
      </w:pPr>
      <w:r>
        <w:t>“</w:t>
      </w:r>
      <w:r w:rsidRPr="006038E6">
        <w:t>Well, go to that lady in a white headdress and</w:t>
      </w:r>
    </w:p>
    <w:p w:rsidR="00EF2072" w:rsidRDefault="00EF2072">
      <w:pPr>
        <w:widowControl/>
        <w:kinsoku/>
        <w:overflowPunct/>
        <w:textAlignment w:val="auto"/>
      </w:pPr>
      <w:r>
        <w:br w:type="page"/>
      </w:r>
    </w:p>
    <w:p w:rsidR="00EF2072" w:rsidRDefault="00EF2072" w:rsidP="00EF2072">
      <w:proofErr w:type="gramStart"/>
      <w:r w:rsidRPr="006038E6">
        <w:lastRenderedPageBreak/>
        <w:t>ask</w:t>
      </w:r>
      <w:proofErr w:type="gramEnd"/>
      <w:r w:rsidRPr="006038E6">
        <w:t xml:space="preserve"> her to tell you about it</w:t>
      </w:r>
      <w:r>
        <w:t xml:space="preserve">.  </w:t>
      </w:r>
      <w:r w:rsidRPr="006038E6">
        <w:t>I know by your eyes that</w:t>
      </w:r>
    </w:p>
    <w:p w:rsidR="00EF2072" w:rsidRPr="006038E6" w:rsidRDefault="00EF2072" w:rsidP="00EF2072">
      <w:proofErr w:type="gramStart"/>
      <w:r w:rsidRPr="006038E6">
        <w:t>you</w:t>
      </w:r>
      <w:proofErr w:type="gramEnd"/>
      <w:r w:rsidRPr="006038E6">
        <w:t xml:space="preserve"> are ready for it.</w:t>
      </w:r>
      <w:r>
        <w:t>”</w:t>
      </w:r>
    </w:p>
    <w:p w:rsidR="00EF2072" w:rsidRDefault="00EF2072" w:rsidP="00EF2072">
      <w:pPr>
        <w:pStyle w:val="Text"/>
      </w:pPr>
      <w:r w:rsidRPr="006038E6">
        <w:t>What had she seen in my eyes</w:t>
      </w:r>
      <w:r>
        <w:t xml:space="preserve">?  </w:t>
      </w:r>
      <w:r w:rsidRPr="006038E6">
        <w:t>I do not know</w:t>
      </w:r>
      <w:r>
        <w:t xml:space="preserve">.  </w:t>
      </w:r>
      <w:r w:rsidRPr="006038E6">
        <w:t>But</w:t>
      </w:r>
    </w:p>
    <w:p w:rsidR="00EF2072" w:rsidRDefault="00EF2072" w:rsidP="00EF2072">
      <w:proofErr w:type="gramStart"/>
      <w:r w:rsidRPr="006038E6">
        <w:t>what</w:t>
      </w:r>
      <w:proofErr w:type="gramEnd"/>
      <w:r w:rsidRPr="006038E6">
        <w:t xml:space="preserve"> she had read there proved true</w:t>
      </w:r>
      <w:r>
        <w:t xml:space="preserve">.  </w:t>
      </w:r>
      <w:r w:rsidRPr="006038E6">
        <w:t>For within half</w:t>
      </w:r>
    </w:p>
    <w:p w:rsidR="00EF2072" w:rsidRDefault="00EF2072" w:rsidP="00EF2072">
      <w:proofErr w:type="gramStart"/>
      <w:r w:rsidRPr="006038E6">
        <w:t>an</w:t>
      </w:r>
      <w:proofErr w:type="gramEnd"/>
      <w:r w:rsidRPr="006038E6">
        <w:t xml:space="preserve"> hour from that moment I became a confirmed</w:t>
      </w:r>
    </w:p>
    <w:p w:rsidR="00EF2072" w:rsidRPr="006038E6" w:rsidRDefault="00EF2072" w:rsidP="00EF2072">
      <w:r w:rsidRPr="006038E6">
        <w:t>Bahá</w:t>
      </w:r>
      <w:r>
        <w:t>’</w:t>
      </w:r>
      <w:r w:rsidRPr="006038E6">
        <w:t>í and have remained so ever since.</w:t>
      </w:r>
    </w:p>
    <w:p w:rsidR="00EF2072" w:rsidRDefault="00EF2072" w:rsidP="00EF2072">
      <w:pPr>
        <w:pStyle w:val="Text"/>
      </w:pPr>
      <w:r w:rsidRPr="006038E6">
        <w:t xml:space="preserve">But it is of </w:t>
      </w:r>
      <w:r>
        <w:t>‘</w:t>
      </w:r>
      <w:r w:rsidRPr="006038E6">
        <w:t>Abdu</w:t>
      </w:r>
      <w:r>
        <w:t>’</w:t>
      </w:r>
      <w:r w:rsidRPr="006038E6">
        <w:t>l-Bahá that I am writing, and not</w:t>
      </w:r>
    </w:p>
    <w:p w:rsidR="00EF2072" w:rsidRDefault="00EF2072" w:rsidP="00EF2072">
      <w:proofErr w:type="gramStart"/>
      <w:r w:rsidRPr="006038E6">
        <w:t>of</w:t>
      </w:r>
      <w:proofErr w:type="gramEnd"/>
      <w:r w:rsidRPr="006038E6">
        <w:t xml:space="preserve"> myself</w:t>
      </w:r>
      <w:r>
        <w:t xml:space="preserve">.  </w:t>
      </w:r>
      <w:r w:rsidRPr="006038E6">
        <w:t xml:space="preserve">How did it happen that </w:t>
      </w:r>
      <w:r>
        <w:t>‘</w:t>
      </w:r>
      <w:r w:rsidRPr="006038E6">
        <w:t>Abdu</w:t>
      </w:r>
      <w:r>
        <w:t>’</w:t>
      </w:r>
      <w:r w:rsidRPr="006038E6">
        <w:t>l-Bahá, seven</w:t>
      </w:r>
    </w:p>
    <w:p w:rsidR="00EF2072" w:rsidRDefault="00EF2072" w:rsidP="00EF2072">
      <w:proofErr w:type="gramStart"/>
      <w:r w:rsidRPr="006038E6">
        <w:t>thousand</w:t>
      </w:r>
      <w:proofErr w:type="gramEnd"/>
      <w:r w:rsidRPr="006038E6">
        <w:t xml:space="preserve"> miles away and a prisoner in </w:t>
      </w:r>
      <w:r>
        <w:t>‘</w:t>
      </w:r>
      <w:r w:rsidRPr="006038E6">
        <w:t>Akká, could at</w:t>
      </w:r>
    </w:p>
    <w:p w:rsidR="00EF2072" w:rsidRDefault="00EF2072" w:rsidP="00EF2072">
      <w:proofErr w:type="gramStart"/>
      <w:r w:rsidRPr="006038E6">
        <w:t>such</w:t>
      </w:r>
      <w:proofErr w:type="gramEnd"/>
      <w:r w:rsidRPr="006038E6">
        <w:t xml:space="preserve"> a distance confirm me with such immediacy into</w:t>
      </w:r>
    </w:p>
    <w:p w:rsidR="00EF2072" w:rsidRPr="006038E6" w:rsidRDefault="00EF2072" w:rsidP="00EF2072">
      <w:proofErr w:type="gramStart"/>
      <w:r w:rsidRPr="006038E6">
        <w:t>the</w:t>
      </w:r>
      <w:proofErr w:type="gramEnd"/>
      <w:r w:rsidRPr="006038E6">
        <w:t xml:space="preserve"> Bahá</w:t>
      </w:r>
      <w:r>
        <w:t>’</w:t>
      </w:r>
      <w:r w:rsidRPr="006038E6">
        <w:t>í Faith?</w:t>
      </w:r>
    </w:p>
    <w:p w:rsidR="00EF2072" w:rsidRDefault="00EF2072" w:rsidP="00EF2072">
      <w:pPr>
        <w:pStyle w:val="Text"/>
      </w:pPr>
      <w:r w:rsidRPr="006038E6">
        <w:t>It happened in this way</w:t>
      </w:r>
      <w:r>
        <w:t xml:space="preserve">.  </w:t>
      </w:r>
      <w:r w:rsidRPr="006038E6">
        <w:t>The path had been pre</w:t>
      </w:r>
      <w:r>
        <w:t>-</w:t>
      </w:r>
    </w:p>
    <w:p w:rsidR="00EF2072" w:rsidRDefault="00EF2072" w:rsidP="00EF2072">
      <w:proofErr w:type="gramStart"/>
      <w:r w:rsidRPr="006038E6">
        <w:t>pared</w:t>
      </w:r>
      <w:proofErr w:type="gramEnd"/>
      <w:r w:rsidRPr="006038E6">
        <w:t>, so to speak</w:t>
      </w:r>
      <w:r>
        <w:t xml:space="preserve">.  </w:t>
      </w:r>
      <w:r w:rsidRPr="006038E6">
        <w:t>For in reviewing books for the</w:t>
      </w:r>
    </w:p>
    <w:p w:rsidR="00EF2072" w:rsidRDefault="00EF2072" w:rsidP="00EF2072">
      <w:r w:rsidRPr="00EF2072">
        <w:rPr>
          <w:i/>
          <w:iCs/>
        </w:rPr>
        <w:t>Boston Transcript</w:t>
      </w:r>
      <w:r w:rsidRPr="006038E6">
        <w:t xml:space="preserve"> which dealt with the prevailing and</w:t>
      </w:r>
    </w:p>
    <w:p w:rsidR="00EF2072" w:rsidRDefault="00EF2072" w:rsidP="00EF2072">
      <w:proofErr w:type="gramStart"/>
      <w:r w:rsidRPr="006038E6">
        <w:t>rapidly</w:t>
      </w:r>
      <w:proofErr w:type="gramEnd"/>
      <w:r w:rsidRPr="006038E6">
        <w:t xml:space="preserve"> increasing flaws in our present civilization,</w:t>
      </w:r>
    </w:p>
    <w:p w:rsidR="00EF2072" w:rsidRDefault="00EF2072" w:rsidP="00EF2072">
      <w:proofErr w:type="gramStart"/>
      <w:r w:rsidRPr="006038E6">
        <w:t>and</w:t>
      </w:r>
      <w:proofErr w:type="gramEnd"/>
      <w:r w:rsidRPr="006038E6">
        <w:t xml:space="preserve"> the need of a better world order, I had begun</w:t>
      </w:r>
    </w:p>
    <w:p w:rsidR="00EF2072" w:rsidRDefault="00EF2072" w:rsidP="00EF2072">
      <w:proofErr w:type="gramStart"/>
      <w:r w:rsidRPr="006038E6">
        <w:t>to</w:t>
      </w:r>
      <w:proofErr w:type="gramEnd"/>
      <w:r w:rsidRPr="006038E6">
        <w:t xml:space="preserve"> debate deeply with myself on this matter of such</w:t>
      </w:r>
    </w:p>
    <w:p w:rsidR="00EF2072" w:rsidRPr="006038E6" w:rsidRDefault="00EF2072" w:rsidP="00EF2072">
      <w:proofErr w:type="gramStart"/>
      <w:r w:rsidRPr="006038E6">
        <w:t>great</w:t>
      </w:r>
      <w:proofErr w:type="gramEnd"/>
      <w:r w:rsidRPr="006038E6">
        <w:t xml:space="preserve"> universal concern.</w:t>
      </w:r>
    </w:p>
    <w:p w:rsidR="00EF2072" w:rsidRPr="00EF2072" w:rsidRDefault="00EF2072" w:rsidP="00EF2072">
      <w:pPr>
        <w:pStyle w:val="Text"/>
        <w:rPr>
          <w:i/>
          <w:iCs/>
        </w:rPr>
      </w:pPr>
      <w:r w:rsidRPr="00EF2072">
        <w:rPr>
          <w:i/>
          <w:iCs/>
        </w:rPr>
        <w:t>It is true, I thought, that a new and better pattern</w:t>
      </w:r>
    </w:p>
    <w:p w:rsidR="00EF2072" w:rsidRPr="00EF2072" w:rsidRDefault="00EF2072" w:rsidP="00395DB9">
      <w:pPr>
        <w:rPr>
          <w:i/>
          <w:iCs/>
        </w:rPr>
      </w:pPr>
      <w:proofErr w:type="gramStart"/>
      <w:r w:rsidRPr="00EF2072">
        <w:rPr>
          <w:i/>
          <w:iCs/>
        </w:rPr>
        <w:t>o</w:t>
      </w:r>
      <w:ins w:id="5" w:author="Michael" w:date="2015-01-20T09:27:00Z">
        <w:r w:rsidR="00395DB9">
          <w:rPr>
            <w:i/>
            <w:iCs/>
          </w:rPr>
          <w:t>f</w:t>
        </w:r>
      </w:ins>
      <w:proofErr w:type="gramEnd"/>
      <w:del w:id="6" w:author="Michael" w:date="2015-01-20T09:27:00Z">
        <w:r w:rsidR="00395DB9" w:rsidDel="00395DB9">
          <w:rPr>
            <w:i/>
            <w:iCs/>
          </w:rPr>
          <w:delText>j</w:delText>
        </w:r>
      </w:del>
      <w:r w:rsidRPr="00EF2072">
        <w:rPr>
          <w:i/>
          <w:iCs/>
        </w:rPr>
        <w:t xml:space="preserve"> civilization needs to be devised.  But even if such a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pattern—</w:t>
      </w:r>
      <w:proofErr w:type="gramEnd"/>
      <w:r w:rsidRPr="00EF2072">
        <w:rPr>
          <w:i/>
          <w:iCs/>
        </w:rPr>
        <w:t>an ideal pattern—were conceived, who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could</w:t>
      </w:r>
      <w:proofErr w:type="gramEnd"/>
      <w:r w:rsidRPr="00EF2072">
        <w:rPr>
          <w:i/>
          <w:iCs/>
        </w:rPr>
        <w:t xml:space="preserve"> put it over</w:t>
      </w:r>
      <w:r>
        <w:rPr>
          <w:i/>
          <w:iCs/>
        </w:rPr>
        <w:t xml:space="preserve">?  </w:t>
      </w:r>
      <w:r w:rsidRPr="00EF2072">
        <w:rPr>
          <w:i/>
          <w:iCs/>
        </w:rPr>
        <w:t>Could I, as a clergyman, hope to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convert</w:t>
      </w:r>
      <w:proofErr w:type="gramEnd"/>
      <w:r w:rsidRPr="00EF2072">
        <w:rPr>
          <w:i/>
          <w:iCs/>
        </w:rPr>
        <w:t xml:space="preserve"> all my congregation to it</w:t>
      </w:r>
      <w:r>
        <w:rPr>
          <w:i/>
          <w:iCs/>
        </w:rPr>
        <w:t xml:space="preserve">?  </w:t>
      </w:r>
      <w:r w:rsidRPr="00EF2072">
        <w:rPr>
          <w:i/>
          <w:iCs/>
        </w:rPr>
        <w:t>Much less could I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hope</w:t>
      </w:r>
      <w:proofErr w:type="gramEnd"/>
      <w:r w:rsidRPr="00EF2072">
        <w:rPr>
          <w:i/>
          <w:iCs/>
        </w:rPr>
        <w:t xml:space="preserve"> to convert the whole country.  And no human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being</w:t>
      </w:r>
      <w:proofErr w:type="gramEnd"/>
      <w:r w:rsidRPr="00EF2072">
        <w:rPr>
          <w:i/>
          <w:iCs/>
        </w:rPr>
        <w:t xml:space="preserve"> could by any conceivable power of vision and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of</w:t>
      </w:r>
      <w:proofErr w:type="gramEnd"/>
      <w:r w:rsidRPr="00EF2072">
        <w:rPr>
          <w:i/>
          <w:iCs/>
        </w:rPr>
        <w:t xml:space="preserve"> personality bring all humanity into such a kingdom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of</w:t>
      </w:r>
      <w:proofErr w:type="gramEnd"/>
      <w:r w:rsidRPr="00EF2072">
        <w:rPr>
          <w:i/>
          <w:iCs/>
        </w:rPr>
        <w:t xml:space="preserve"> perfection.</w:t>
      </w:r>
    </w:p>
    <w:p w:rsidR="00EF2072" w:rsidRDefault="00EF2072" w:rsidP="00EF2072">
      <w:pPr>
        <w:pStyle w:val="Text"/>
      </w:pPr>
      <w:r w:rsidRPr="006038E6">
        <w:t>I still vividly remember how I was taking a long</w:t>
      </w:r>
    </w:p>
    <w:p w:rsidR="00EF2072" w:rsidRDefault="00EF2072" w:rsidP="00EF2072">
      <w:proofErr w:type="gramStart"/>
      <w:r w:rsidRPr="006038E6">
        <w:t>walk</w:t>
      </w:r>
      <w:proofErr w:type="gramEnd"/>
      <w:r w:rsidRPr="006038E6">
        <w:t xml:space="preserve"> in the beautiful suburb of Chestnut Hill, around</w:t>
      </w:r>
    </w:p>
    <w:p w:rsidR="00EF2072" w:rsidRDefault="00EF2072" w:rsidP="00EF2072">
      <w:proofErr w:type="gramStart"/>
      <w:r w:rsidRPr="006038E6">
        <w:t>the</w:t>
      </w:r>
      <w:proofErr w:type="gramEnd"/>
      <w:r w:rsidRPr="006038E6">
        <w:t xml:space="preserve"> reservoir, when the solution of this problem flashed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6038E6">
        <w:t>into</w:t>
      </w:r>
      <w:proofErr w:type="gramEnd"/>
      <w:r w:rsidRPr="006038E6">
        <w:t xml:space="preserve"> my mind</w:t>
      </w:r>
      <w:r>
        <w:t xml:space="preserve">.  </w:t>
      </w:r>
      <w:r w:rsidRPr="00EF2072">
        <w:rPr>
          <w:i/>
          <w:iCs/>
        </w:rPr>
        <w:t>Someone must appear with more than</w:t>
      </w:r>
    </w:p>
    <w:p w:rsidR="00EF2072" w:rsidRPr="00EF2072" w:rsidRDefault="00EF2072" w:rsidP="00EF2072">
      <w:pPr>
        <w:rPr>
          <w:i/>
          <w:iCs/>
        </w:rPr>
      </w:pPr>
      <w:proofErr w:type="gramStart"/>
      <w:r w:rsidRPr="00EF2072">
        <w:rPr>
          <w:i/>
          <w:iCs/>
        </w:rPr>
        <w:t>human</w:t>
      </w:r>
      <w:proofErr w:type="gramEnd"/>
      <w:r w:rsidRPr="00EF2072">
        <w:rPr>
          <w:i/>
          <w:iCs/>
        </w:rPr>
        <w:t xml:space="preserve"> authority, in order to win the allegiance of the</w:t>
      </w:r>
    </w:p>
    <w:p w:rsidR="00EF2072" w:rsidRDefault="00EF2072" w:rsidP="00EF2072">
      <w:proofErr w:type="gramStart"/>
      <w:r w:rsidRPr="00EF2072">
        <w:rPr>
          <w:i/>
          <w:iCs/>
        </w:rPr>
        <w:t>whole</w:t>
      </w:r>
      <w:proofErr w:type="gramEnd"/>
      <w:r w:rsidRPr="00EF2072">
        <w:rPr>
          <w:i/>
          <w:iCs/>
        </w:rPr>
        <w:t xml:space="preserve"> world to an ideal pattern for humanity</w:t>
      </w:r>
      <w:r w:rsidRPr="006038E6">
        <w:t>.</w:t>
      </w:r>
    </w:p>
    <w:p w:rsidR="00EF2072" w:rsidRDefault="00EF2072">
      <w:pPr>
        <w:widowControl/>
        <w:kinsoku/>
        <w:overflowPunct/>
        <w:textAlignment w:val="auto"/>
      </w:pPr>
      <w:r>
        <w:br w:type="page"/>
      </w:r>
    </w:p>
    <w:p w:rsidR="00EF2072" w:rsidRDefault="00EF2072" w:rsidP="00EF2072">
      <w:pPr>
        <w:pStyle w:val="Text"/>
      </w:pPr>
      <w:r w:rsidRPr="006038E6">
        <w:lastRenderedPageBreak/>
        <w:t>This was my general frame of mind when Mary</w:t>
      </w:r>
    </w:p>
    <w:p w:rsidR="00EF2072" w:rsidRDefault="00EF2072" w:rsidP="00EF2072">
      <w:r w:rsidRPr="006038E6">
        <w:t xml:space="preserve">Lucas, the </w:t>
      </w:r>
      <w:r>
        <w:t>“</w:t>
      </w:r>
      <w:r w:rsidRPr="006038E6">
        <w:t>woman in white</w:t>
      </w:r>
      <w:r>
        <w:t>”—</w:t>
      </w:r>
      <w:r w:rsidRPr="006038E6">
        <w:t>a singer just back</w:t>
      </w:r>
    </w:p>
    <w:p w:rsidR="00EF2072" w:rsidRDefault="00EF2072" w:rsidP="00EF2072">
      <w:proofErr w:type="gramStart"/>
      <w:r w:rsidRPr="006038E6">
        <w:t>from</w:t>
      </w:r>
      <w:proofErr w:type="gramEnd"/>
      <w:r w:rsidRPr="006038E6">
        <w:t xml:space="preserve"> visiting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—</w:t>
      </w:r>
      <w:r w:rsidRPr="006038E6">
        <w:t>took me under an apple</w:t>
      </w:r>
    </w:p>
    <w:p w:rsidR="00EF2072" w:rsidRDefault="00EF2072" w:rsidP="00EF2072">
      <w:proofErr w:type="gramStart"/>
      <w:r w:rsidRPr="006038E6">
        <w:t>tree</w:t>
      </w:r>
      <w:proofErr w:type="gramEnd"/>
      <w:r w:rsidRPr="006038E6">
        <w:t xml:space="preserve"> on the sloping lawn and proceeded to unfold to</w:t>
      </w:r>
    </w:p>
    <w:p w:rsidR="00EF2072" w:rsidRDefault="00EF2072" w:rsidP="00EF2072">
      <w:proofErr w:type="gramStart"/>
      <w:r w:rsidRPr="006038E6">
        <w:t>me</w:t>
      </w:r>
      <w:proofErr w:type="gramEnd"/>
      <w:r w:rsidRPr="006038E6">
        <w:t xml:space="preserve"> the Persian Revelation</w:t>
      </w:r>
      <w:r>
        <w:t xml:space="preserve">.  </w:t>
      </w:r>
      <w:r w:rsidRPr="006038E6">
        <w:t>Her exposition was very</w:t>
      </w:r>
    </w:p>
    <w:p w:rsidR="00EF2072" w:rsidRDefault="00EF2072" w:rsidP="00EF2072">
      <w:proofErr w:type="gramStart"/>
      <w:r w:rsidRPr="006038E6">
        <w:t>simple</w:t>
      </w:r>
      <w:proofErr w:type="gramEnd"/>
      <w:r>
        <w:t xml:space="preserve">.  </w:t>
      </w:r>
      <w:r w:rsidRPr="006038E6">
        <w:t>It consisted of only these four words</w:t>
      </w:r>
      <w:r>
        <w:t>:  “</w:t>
      </w:r>
      <w:r w:rsidRPr="006038E6">
        <w:t>Our</w:t>
      </w:r>
    </w:p>
    <w:p w:rsidR="00EF2072" w:rsidRDefault="00EF2072" w:rsidP="00EF2072">
      <w:r w:rsidRPr="006038E6">
        <w:t>Lord has come!</w:t>
      </w:r>
      <w:r>
        <w:t>”</w:t>
      </w:r>
      <w:r>
        <w:rPr>
          <w:rStyle w:val="FootnoteReference"/>
        </w:rPr>
        <w:footnoteReference w:customMarkFollows="1" w:id="1"/>
        <w:t>*</w:t>
      </w:r>
    </w:p>
    <w:p w:rsidR="00EF2072" w:rsidRDefault="00EF2072" w:rsidP="001E0DF4">
      <w:pPr>
        <w:pStyle w:val="Text"/>
      </w:pPr>
      <w:r w:rsidRPr="006038E6">
        <w:t>The moment Mary Lucas uttered those words I</w:t>
      </w:r>
    </w:p>
    <w:p w:rsidR="00EF2072" w:rsidRDefault="00EF2072" w:rsidP="001E0DF4">
      <w:proofErr w:type="gramStart"/>
      <w:r w:rsidRPr="006038E6">
        <w:t>felt</w:t>
      </w:r>
      <w:proofErr w:type="gramEnd"/>
      <w:r w:rsidRPr="006038E6">
        <w:t xml:space="preserve">, </w:t>
      </w:r>
      <w:r w:rsidRPr="001E0DF4">
        <w:rPr>
          <w:i/>
          <w:iCs/>
        </w:rPr>
        <w:t>This is it</w:t>
      </w:r>
      <w:r w:rsidR="001E0DF4">
        <w:rPr>
          <w:i/>
          <w:iCs/>
        </w:rPr>
        <w:t xml:space="preserve">!  </w:t>
      </w:r>
      <w:r w:rsidRPr="006038E6">
        <w:t>How did it happen that I felt that way</w:t>
      </w:r>
      <w:r>
        <w:t>?</w:t>
      </w:r>
    </w:p>
    <w:p w:rsidR="00EF2072" w:rsidRDefault="00EF2072" w:rsidP="00EF2072">
      <w:r w:rsidRPr="006038E6">
        <w:t xml:space="preserve">The </w:t>
      </w:r>
      <w:r>
        <w:t>“</w:t>
      </w:r>
      <w:r w:rsidRPr="006038E6">
        <w:t>woman in white</w:t>
      </w:r>
      <w:r>
        <w:t>”</w:t>
      </w:r>
      <w:r w:rsidRPr="006038E6">
        <w:t xml:space="preserve"> had not discoursed to me upon</w:t>
      </w:r>
    </w:p>
    <w:p w:rsidR="00EF2072" w:rsidRDefault="00EF2072" w:rsidP="00EF2072">
      <w:proofErr w:type="gramStart"/>
      <w:r w:rsidRPr="006038E6">
        <w:t>the</w:t>
      </w:r>
      <w:proofErr w:type="gramEnd"/>
      <w:r w:rsidRPr="006038E6">
        <w:t xml:space="preserve"> spiritual character and greatness of </w:t>
      </w:r>
      <w:r>
        <w:t>‘</w:t>
      </w:r>
      <w:r w:rsidRPr="006038E6">
        <w:t>Abdu</w:t>
      </w:r>
      <w:r>
        <w:t>’</w:t>
      </w:r>
      <w:r w:rsidRPr="006038E6">
        <w:t>l-Bahá,</w:t>
      </w:r>
    </w:p>
    <w:p w:rsidR="00EF2072" w:rsidRDefault="00EF2072" w:rsidP="00EF2072">
      <w:proofErr w:type="gramStart"/>
      <w:r w:rsidRPr="006038E6">
        <w:t>nor</w:t>
      </w:r>
      <w:proofErr w:type="gramEnd"/>
      <w:r w:rsidRPr="006038E6">
        <w:t xml:space="preserve"> upon the principles of the Bahá</w:t>
      </w:r>
      <w:r>
        <w:t>’</w:t>
      </w:r>
      <w:r w:rsidRPr="006038E6">
        <w:t>í Faith</w:t>
      </w:r>
      <w:r>
        <w:t xml:space="preserve">.  </w:t>
      </w:r>
      <w:r w:rsidRPr="006038E6">
        <w:t>How</w:t>
      </w:r>
    </w:p>
    <w:p w:rsidR="00EF2072" w:rsidRDefault="00EF2072" w:rsidP="00EF2072">
      <w:proofErr w:type="gramStart"/>
      <w:r w:rsidRPr="006038E6">
        <w:t>great</w:t>
      </w:r>
      <w:proofErr w:type="gramEnd"/>
      <w:r w:rsidRPr="006038E6">
        <w:t xml:space="preserve"> is the power of speech, when one simple </w:t>
      </w:r>
      <w:proofErr w:type="spellStart"/>
      <w:r w:rsidRPr="006038E6">
        <w:t>ut</w:t>
      </w:r>
      <w:proofErr w:type="spellEnd"/>
      <w:r>
        <w:t>-</w:t>
      </w:r>
    </w:p>
    <w:p w:rsidR="001E0DF4" w:rsidRDefault="00EF2072" w:rsidP="00EF2072">
      <w:proofErr w:type="spellStart"/>
      <w:proofErr w:type="gramStart"/>
      <w:r w:rsidRPr="006038E6">
        <w:t>terance</w:t>
      </w:r>
      <w:proofErr w:type="spellEnd"/>
      <w:proofErr w:type="gramEnd"/>
      <w:r w:rsidRPr="006038E6">
        <w:t xml:space="preserve"> could sweep me</w:t>
      </w:r>
      <w:r>
        <w:t>—</w:t>
      </w:r>
      <w:r w:rsidRPr="006038E6">
        <w:t>mind, heart and soul</w:t>
      </w:r>
      <w:r>
        <w:t>—</w:t>
      </w:r>
    </w:p>
    <w:p w:rsidR="00EF2072" w:rsidRDefault="00EF2072" w:rsidP="00EF2072">
      <w:proofErr w:type="gramStart"/>
      <w:r w:rsidRPr="006038E6">
        <w:t>into</w:t>
      </w:r>
      <w:proofErr w:type="gramEnd"/>
      <w:r w:rsidRPr="006038E6">
        <w:t xml:space="preserve"> that Faith!</w:t>
      </w:r>
    </w:p>
    <w:p w:rsidR="001E0DF4" w:rsidRDefault="00EF2072" w:rsidP="001E0DF4">
      <w:pPr>
        <w:pStyle w:val="Text"/>
      </w:pPr>
      <w:r w:rsidRPr="006038E6">
        <w:t xml:space="preserve">But it was more than these four words that </w:t>
      </w:r>
      <w:proofErr w:type="spellStart"/>
      <w:r w:rsidRPr="006038E6">
        <w:t>em</w:t>
      </w:r>
      <w:proofErr w:type="spellEnd"/>
      <w:r w:rsidR="001E0DF4">
        <w:t>-</w:t>
      </w:r>
    </w:p>
    <w:p w:rsidR="001E0DF4" w:rsidRDefault="00EF2072" w:rsidP="001E0DF4">
      <w:proofErr w:type="gramStart"/>
      <w:r w:rsidRPr="006038E6">
        <w:t>powered</w:t>
      </w:r>
      <w:proofErr w:type="gramEnd"/>
      <w:r w:rsidRPr="006038E6">
        <w:t xml:space="preserve"> Mary Lucas so to usher me into the Cause</w:t>
      </w:r>
      <w:r>
        <w:t>.</w:t>
      </w:r>
    </w:p>
    <w:p w:rsidR="001E0DF4" w:rsidRDefault="00EF2072" w:rsidP="001E0DF4">
      <w:r w:rsidRPr="006038E6">
        <w:t>It was more than speech itself</w:t>
      </w:r>
      <w:r>
        <w:t xml:space="preserve">.  </w:t>
      </w:r>
      <w:r w:rsidRPr="006038E6">
        <w:t>It was a unique spiritual</w:t>
      </w:r>
    </w:p>
    <w:p w:rsidR="001E0DF4" w:rsidRDefault="00EF2072" w:rsidP="001E0DF4">
      <w:proofErr w:type="gramStart"/>
      <w:r w:rsidRPr="006038E6">
        <w:t>vibration</w:t>
      </w:r>
      <w:proofErr w:type="gramEnd"/>
      <w:r w:rsidRPr="006038E6">
        <w:t xml:space="preserve"> which Mary Lucas had brought from </w:t>
      </w:r>
      <w:r>
        <w:t>‘</w:t>
      </w:r>
      <w:r w:rsidRPr="006038E6">
        <w:t>Akká</w:t>
      </w:r>
    </w:p>
    <w:p w:rsidR="001E0DF4" w:rsidRDefault="00EF2072" w:rsidP="001E0DF4">
      <w:proofErr w:type="gramStart"/>
      <w:r w:rsidRPr="006038E6">
        <w:t>that</w:t>
      </w:r>
      <w:proofErr w:type="gramEnd"/>
      <w:r w:rsidRPr="006038E6">
        <w:t xml:space="preserve"> convinced me</w:t>
      </w:r>
      <w:r>
        <w:t xml:space="preserve">.  </w:t>
      </w:r>
      <w:r w:rsidRPr="006038E6">
        <w:t>And it was the strange cosmic</w:t>
      </w:r>
    </w:p>
    <w:p w:rsidR="001E0DF4" w:rsidRDefault="00EF2072" w:rsidP="001E0DF4">
      <w:proofErr w:type="gramStart"/>
      <w:r w:rsidRPr="006038E6">
        <w:t>dynamism</w:t>
      </w:r>
      <w:proofErr w:type="gramEnd"/>
      <w:r w:rsidRPr="006038E6">
        <w:t xml:space="preserve"> with which her words were charged that</w:t>
      </w:r>
    </w:p>
    <w:p w:rsidR="00EF2072" w:rsidRDefault="00EF2072" w:rsidP="001E0DF4">
      <w:proofErr w:type="gramStart"/>
      <w:r w:rsidRPr="006038E6">
        <w:t>moved</w:t>
      </w:r>
      <w:proofErr w:type="gramEnd"/>
      <w:r w:rsidRPr="006038E6">
        <w:t xml:space="preserve"> my soul.</w:t>
      </w:r>
    </w:p>
    <w:p w:rsidR="001E0DF4" w:rsidRDefault="00EF2072" w:rsidP="001E0DF4">
      <w:pPr>
        <w:pStyle w:val="Text"/>
      </w:pPr>
      <w:r w:rsidRPr="006038E6">
        <w:t xml:space="preserve">If </w:t>
      </w:r>
      <w:r>
        <w:t>‘</w:t>
      </w:r>
      <w:r w:rsidRPr="006038E6">
        <w:t>Abdu</w:t>
      </w:r>
      <w:r>
        <w:t>’</w:t>
      </w:r>
      <w:r w:rsidRPr="006038E6">
        <w:t>l-Bahá Himself had stood under that apple</w:t>
      </w:r>
    </w:p>
    <w:p w:rsidR="001E0DF4" w:rsidRDefault="00EF2072" w:rsidP="001E0DF4">
      <w:proofErr w:type="gramStart"/>
      <w:r w:rsidRPr="006038E6">
        <w:t>tree</w:t>
      </w:r>
      <w:proofErr w:type="gramEnd"/>
      <w:r w:rsidRPr="006038E6">
        <w:t xml:space="preserve"> and addressed me, I could not have been more</w:t>
      </w:r>
    </w:p>
    <w:p w:rsidR="001E0DF4" w:rsidRDefault="00EF2072" w:rsidP="001E0DF4">
      <w:proofErr w:type="gramStart"/>
      <w:r w:rsidRPr="006038E6">
        <w:t>convinced</w:t>
      </w:r>
      <w:proofErr w:type="gramEnd"/>
      <w:r>
        <w:t xml:space="preserve">.  </w:t>
      </w:r>
      <w:r w:rsidRPr="006038E6">
        <w:t>For what is distance on the plane of spirit</w:t>
      </w:r>
      <w:r>
        <w:t>?</w:t>
      </w:r>
    </w:p>
    <w:p w:rsidR="001E0DF4" w:rsidRDefault="00EF2072" w:rsidP="001E0DF4">
      <w:r w:rsidRPr="006038E6">
        <w:t xml:space="preserve">Mary Lucas had brought the spirit of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1E0DF4" w:rsidRDefault="00EF2072" w:rsidP="001E0DF4">
      <w:proofErr w:type="gramStart"/>
      <w:r w:rsidRPr="006038E6">
        <w:t>with</w:t>
      </w:r>
      <w:proofErr w:type="gramEnd"/>
      <w:r w:rsidRPr="006038E6">
        <w:t xml:space="preserve"> her</w:t>
      </w:r>
      <w:r>
        <w:t xml:space="preserve">.  </w:t>
      </w:r>
      <w:r w:rsidRPr="006038E6">
        <w:t>I felt it, and I was convinced</w:t>
      </w:r>
      <w:r>
        <w:t xml:space="preserve">.  </w:t>
      </w:r>
      <w:r w:rsidRPr="006038E6">
        <w:t>Especially</w:t>
      </w:r>
    </w:p>
    <w:p w:rsidR="001E0DF4" w:rsidRDefault="00EF2072" w:rsidP="001E0DF4">
      <w:proofErr w:type="gramStart"/>
      <w:r w:rsidRPr="006038E6">
        <w:t>as</w:t>
      </w:r>
      <w:proofErr w:type="gramEnd"/>
      <w:r w:rsidRPr="006038E6">
        <w:t xml:space="preserve"> my own soul had already sought out and found</w:t>
      </w:r>
    </w:p>
    <w:p w:rsidR="001E0DF4" w:rsidRPr="001E0DF4" w:rsidRDefault="00EF2072" w:rsidP="001E0DF4">
      <w:pPr>
        <w:rPr>
          <w:i/>
          <w:iCs/>
        </w:rPr>
      </w:pPr>
      <w:proofErr w:type="gramStart"/>
      <w:r w:rsidRPr="006038E6">
        <w:t>the</w:t>
      </w:r>
      <w:proofErr w:type="gramEnd"/>
      <w:r w:rsidRPr="006038E6">
        <w:t xml:space="preserve"> answer to the world</w:t>
      </w:r>
      <w:r>
        <w:t>’</w:t>
      </w:r>
      <w:r w:rsidRPr="006038E6">
        <w:t>s dire needs</w:t>
      </w:r>
      <w:r>
        <w:t xml:space="preserve">:  </w:t>
      </w:r>
      <w:r w:rsidRPr="001E0DF4">
        <w:rPr>
          <w:i/>
          <w:iCs/>
        </w:rPr>
        <w:t>Someone must</w:t>
      </w:r>
    </w:p>
    <w:p w:rsidR="00EF2072" w:rsidRDefault="00EF2072" w:rsidP="001E0DF4">
      <w:proofErr w:type="gramStart"/>
      <w:r w:rsidRPr="001E0DF4">
        <w:rPr>
          <w:i/>
          <w:iCs/>
        </w:rPr>
        <w:t>appear</w:t>
      </w:r>
      <w:proofErr w:type="gramEnd"/>
      <w:r w:rsidRPr="001E0DF4">
        <w:rPr>
          <w:i/>
          <w:iCs/>
        </w:rPr>
        <w:t xml:space="preserve"> with more than human authority</w:t>
      </w:r>
      <w:r w:rsidRPr="006038E6">
        <w:t>.</w:t>
      </w:r>
    </w:p>
    <w:p w:rsidR="001E0DF4" w:rsidRPr="001E0DF4" w:rsidRDefault="001E0DF4" w:rsidP="001E0DF4">
      <w:pPr>
        <w:jc w:val="center"/>
        <w:rPr>
          <w:b/>
          <w:bCs/>
        </w:rPr>
      </w:pPr>
      <w:r w:rsidRPr="001E0DF4">
        <w:rPr>
          <w:b/>
          <w:bCs/>
        </w:rPr>
        <w:t>II</w:t>
      </w:r>
    </w:p>
    <w:p w:rsidR="001E0DF4" w:rsidRDefault="00EF2072" w:rsidP="00EF2072">
      <w:r w:rsidRPr="006038E6">
        <w:t xml:space="preserve">So that was my first meeting with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—</w:t>
      </w:r>
    </w:p>
    <w:p w:rsidR="001E0DF4" w:rsidRDefault="001E0DF4">
      <w:pPr>
        <w:widowControl/>
        <w:kinsoku/>
        <w:overflowPunct/>
        <w:textAlignment w:val="auto"/>
      </w:pPr>
      <w:r>
        <w:br w:type="page"/>
      </w:r>
    </w:p>
    <w:p w:rsidR="001E0DF4" w:rsidRDefault="00EF2072" w:rsidP="001E0DF4">
      <w:proofErr w:type="gramStart"/>
      <w:r w:rsidRPr="006038E6">
        <w:lastRenderedPageBreak/>
        <w:t>strangely</w:t>
      </w:r>
      <w:proofErr w:type="gramEnd"/>
      <w:r w:rsidRPr="006038E6">
        <w:t xml:space="preserve"> vicarious, perhaps predestined</w:t>
      </w:r>
      <w:r>
        <w:t xml:space="preserve">.  </w:t>
      </w:r>
      <w:r w:rsidRPr="006038E6">
        <w:t>The second</w:t>
      </w:r>
    </w:p>
    <w:p w:rsidR="001E0DF4" w:rsidRDefault="00EF2072" w:rsidP="001E0DF4">
      <w:proofErr w:type="gramStart"/>
      <w:r w:rsidRPr="006038E6">
        <w:t>meeting</w:t>
      </w:r>
      <w:r>
        <w:t>—</w:t>
      </w:r>
      <w:proofErr w:type="gramEnd"/>
      <w:r w:rsidRPr="006038E6">
        <w:t xml:space="preserve">with </w:t>
      </w:r>
      <w:r>
        <w:t>‘</w:t>
      </w:r>
      <w:r w:rsidRPr="006038E6">
        <w:t>Abdu</w:t>
      </w:r>
      <w:r>
        <w:t>’</w:t>
      </w:r>
      <w:r w:rsidRPr="006038E6">
        <w:t>l-Bahá in person while He was</w:t>
      </w:r>
    </w:p>
    <w:p w:rsidR="001E0DF4" w:rsidRDefault="00EF2072" w:rsidP="001E0DF4">
      <w:proofErr w:type="gramStart"/>
      <w:r w:rsidRPr="006038E6">
        <w:t>still</w:t>
      </w:r>
      <w:proofErr w:type="gramEnd"/>
      <w:r w:rsidRPr="006038E6">
        <w:t xml:space="preserve"> a prisoner in </w:t>
      </w:r>
      <w:r>
        <w:t>‘</w:t>
      </w:r>
      <w:r w:rsidRPr="006038E6">
        <w:t>Akká</w:t>
      </w:r>
      <w:r>
        <w:t>—</w:t>
      </w:r>
      <w:r w:rsidRPr="006038E6">
        <w:t>took place in the following</w:t>
      </w:r>
    </w:p>
    <w:p w:rsidR="001E0DF4" w:rsidRDefault="00EF2072" w:rsidP="001E0DF4">
      <w:proofErr w:type="gramStart"/>
      <w:r w:rsidRPr="006038E6">
        <w:t>way</w:t>
      </w:r>
      <w:proofErr w:type="gramEnd"/>
      <w:r>
        <w:t xml:space="preserve">.  </w:t>
      </w:r>
      <w:r w:rsidRPr="006038E6">
        <w:t>In February of 1908 I had the great privilege</w:t>
      </w:r>
    </w:p>
    <w:p w:rsidR="001E0DF4" w:rsidRDefault="00EF2072" w:rsidP="001E0DF4">
      <w:proofErr w:type="gramStart"/>
      <w:r w:rsidRPr="006038E6">
        <w:t>of</w:t>
      </w:r>
      <w:proofErr w:type="gramEnd"/>
      <w:r w:rsidRPr="006038E6">
        <w:t xml:space="preserve"> visiting Him in company with Lua Getsinger, fa</w:t>
      </w:r>
      <w:r w:rsidR="001E0DF4">
        <w:t>-</w:t>
      </w:r>
    </w:p>
    <w:p w:rsidR="00EF2072" w:rsidRDefault="00EF2072" w:rsidP="001E0DF4">
      <w:proofErr w:type="spellStart"/>
      <w:proofErr w:type="gramStart"/>
      <w:r w:rsidRPr="006038E6">
        <w:t>mous</w:t>
      </w:r>
      <w:proofErr w:type="spellEnd"/>
      <w:proofErr w:type="gramEnd"/>
      <w:r w:rsidRPr="006038E6">
        <w:t xml:space="preserve"> in the annals of Bahá</w:t>
      </w:r>
      <w:r>
        <w:t>’</w:t>
      </w:r>
      <w:r w:rsidRPr="006038E6">
        <w:t>í history.</w:t>
      </w:r>
    </w:p>
    <w:p w:rsidR="001E0DF4" w:rsidRDefault="00EF2072" w:rsidP="001E0DF4">
      <w:pPr>
        <w:pStyle w:val="Text"/>
      </w:pPr>
      <w:r w:rsidRPr="006038E6">
        <w:t>I accidentally (or was it by destiny?) ran into Lua</w:t>
      </w:r>
    </w:p>
    <w:p w:rsidR="001E0DF4" w:rsidRDefault="00EF2072" w:rsidP="001E0DF4">
      <w:proofErr w:type="gramStart"/>
      <w:r w:rsidRPr="006038E6">
        <w:t>on</w:t>
      </w:r>
      <w:proofErr w:type="gramEnd"/>
      <w:r w:rsidRPr="006038E6">
        <w:t xml:space="preserve"> the steps of Shepard Hotel in Cairo, where I had</w:t>
      </w:r>
    </w:p>
    <w:p w:rsidR="001E0DF4" w:rsidRDefault="00EF2072" w:rsidP="001E0DF4">
      <w:proofErr w:type="gramStart"/>
      <w:r w:rsidRPr="006038E6">
        <w:t>gone</w:t>
      </w:r>
      <w:proofErr w:type="gramEnd"/>
      <w:r w:rsidRPr="006038E6">
        <w:t xml:space="preserve"> for a few days of travel during the midyear</w:t>
      </w:r>
    </w:p>
    <w:p w:rsidR="001E0DF4" w:rsidRDefault="00EF2072" w:rsidP="001E0DF4">
      <w:proofErr w:type="gramStart"/>
      <w:r w:rsidRPr="006038E6">
        <w:t>holidays</w:t>
      </w:r>
      <w:proofErr w:type="gramEnd"/>
      <w:r w:rsidRPr="006038E6">
        <w:t xml:space="preserve"> of Robert College (Constantinople), in which</w:t>
      </w:r>
    </w:p>
    <w:p w:rsidR="00EF2072" w:rsidRDefault="00EF2072" w:rsidP="001E0DF4">
      <w:proofErr w:type="gramStart"/>
      <w:r w:rsidRPr="006038E6">
        <w:t>at</w:t>
      </w:r>
      <w:proofErr w:type="gramEnd"/>
      <w:r w:rsidRPr="006038E6">
        <w:t xml:space="preserve"> that time I was teacher of English and Latin.</w:t>
      </w:r>
    </w:p>
    <w:p w:rsidR="001E0DF4" w:rsidRDefault="00EF2072" w:rsidP="001E0DF4">
      <w:pPr>
        <w:pStyle w:val="Text"/>
      </w:pPr>
      <w:r>
        <w:t>“</w:t>
      </w:r>
      <w:r w:rsidRPr="006038E6">
        <w:t>What are you doing here?</w:t>
      </w:r>
      <w:r>
        <w:t>”</w:t>
      </w:r>
      <w:r w:rsidRPr="006038E6">
        <w:t xml:space="preserve"> asked Lua in great</w:t>
      </w:r>
    </w:p>
    <w:p w:rsidR="00EF2072" w:rsidRDefault="00EF2072" w:rsidP="001E0DF4">
      <w:proofErr w:type="gramStart"/>
      <w:r w:rsidRPr="006038E6">
        <w:t>surprise</w:t>
      </w:r>
      <w:proofErr w:type="gramEnd"/>
      <w:r w:rsidRPr="006038E6">
        <w:t>.</w:t>
      </w:r>
    </w:p>
    <w:p w:rsidR="001E0DF4" w:rsidRDefault="00EF2072" w:rsidP="001E0DF4">
      <w:pPr>
        <w:pStyle w:val="Text"/>
      </w:pPr>
      <w:r>
        <w:t>“</w:t>
      </w:r>
      <w:r w:rsidRPr="006038E6">
        <w:t>What are you doing here?</w:t>
      </w:r>
      <w:r>
        <w:t>”</w:t>
      </w:r>
      <w:r w:rsidRPr="006038E6">
        <w:t xml:space="preserve"> I asked, in equal</w:t>
      </w:r>
    </w:p>
    <w:p w:rsidR="00EF2072" w:rsidRDefault="00EF2072" w:rsidP="001E0DF4">
      <w:proofErr w:type="gramStart"/>
      <w:r w:rsidRPr="006038E6">
        <w:t>surprise</w:t>
      </w:r>
      <w:proofErr w:type="gramEnd"/>
      <w:r w:rsidRPr="006038E6">
        <w:t>.</w:t>
      </w:r>
    </w:p>
    <w:p w:rsidR="001E0DF4" w:rsidRDefault="00EF2072" w:rsidP="001E0DF4">
      <w:pPr>
        <w:pStyle w:val="Text"/>
      </w:pPr>
      <w:r w:rsidRPr="006038E6">
        <w:t xml:space="preserve">It seems that Lua was on a pilgrimage to </w:t>
      </w:r>
      <w:r>
        <w:t>‘</w:t>
      </w:r>
      <w:r w:rsidRPr="006038E6">
        <w:t>Akká,</w:t>
      </w:r>
    </w:p>
    <w:p w:rsidR="001E0DF4" w:rsidRDefault="00EF2072" w:rsidP="001E0DF4">
      <w:proofErr w:type="gramStart"/>
      <w:r w:rsidRPr="006038E6">
        <w:t>and</w:t>
      </w:r>
      <w:proofErr w:type="gramEnd"/>
      <w:r w:rsidRPr="006038E6">
        <w:t xml:space="preserve"> she urged me to leave off my travels in Egypt</w:t>
      </w:r>
    </w:p>
    <w:p w:rsidR="001E0DF4" w:rsidRDefault="00EF2072" w:rsidP="001E0DF4">
      <w:proofErr w:type="gramStart"/>
      <w:r w:rsidRPr="006038E6">
        <w:t>and</w:t>
      </w:r>
      <w:proofErr w:type="gramEnd"/>
      <w:r w:rsidRPr="006038E6">
        <w:t xml:space="preserve"> join her</w:t>
      </w:r>
      <w:r>
        <w:t xml:space="preserve">.  </w:t>
      </w:r>
      <w:r w:rsidRPr="006038E6">
        <w:t xml:space="preserve">I explained that I had written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1E0DF4" w:rsidRDefault="00EF2072" w:rsidP="001E0DF4">
      <w:r w:rsidRPr="006038E6">
        <w:t>Bahá for permission to visit, but had been answered</w:t>
      </w:r>
    </w:p>
    <w:p w:rsidR="00EF2072" w:rsidRDefault="00EF2072" w:rsidP="001E0DF4">
      <w:proofErr w:type="gramStart"/>
      <w:r w:rsidRPr="006038E6">
        <w:t>that</w:t>
      </w:r>
      <w:proofErr w:type="gramEnd"/>
      <w:r w:rsidRPr="006038E6">
        <w:t xml:space="preserve"> at that time it was not advisable.</w:t>
      </w:r>
    </w:p>
    <w:p w:rsidR="001E0DF4" w:rsidRDefault="00EF2072" w:rsidP="001E0DF4">
      <w:pPr>
        <w:pStyle w:val="Text"/>
      </w:pPr>
      <w:r>
        <w:t>“</w:t>
      </w:r>
      <w:r w:rsidRPr="006038E6">
        <w:t>But I have standing permission to take anyone</w:t>
      </w:r>
    </w:p>
    <w:p w:rsidR="00EF2072" w:rsidRDefault="00EF2072" w:rsidP="001E0DF4">
      <w:proofErr w:type="gramStart"/>
      <w:r w:rsidRPr="006038E6">
        <w:t>with</w:t>
      </w:r>
      <w:proofErr w:type="gramEnd"/>
      <w:r w:rsidRPr="006038E6">
        <w:t xml:space="preserve"> me,</w:t>
      </w:r>
      <w:r>
        <w:t>”</w:t>
      </w:r>
      <w:r w:rsidRPr="006038E6">
        <w:t xml:space="preserve"> urged Lua.</w:t>
      </w:r>
    </w:p>
    <w:p w:rsidR="001E0DF4" w:rsidRDefault="00EF2072" w:rsidP="001E0DF4">
      <w:pPr>
        <w:pStyle w:val="Text"/>
      </w:pPr>
      <w:r>
        <w:t>“</w:t>
      </w:r>
      <w:r w:rsidRPr="006038E6">
        <w:t>But I have arranged a trip up the Nile with my</w:t>
      </w:r>
    </w:p>
    <w:p w:rsidR="00EF2072" w:rsidRDefault="00EF2072" w:rsidP="001E0DF4">
      <w:proofErr w:type="gramStart"/>
      <w:r w:rsidRPr="006038E6">
        <w:t>friend</w:t>
      </w:r>
      <w:proofErr w:type="gramEnd"/>
      <w:r w:rsidRPr="006038E6">
        <w:t xml:space="preserve"> Hussein.</w:t>
      </w:r>
      <w:r>
        <w:t>”</w:t>
      </w:r>
    </w:p>
    <w:p w:rsidR="001E0DF4" w:rsidRDefault="00EF2072" w:rsidP="001E0DF4">
      <w:pPr>
        <w:pStyle w:val="Text"/>
      </w:pPr>
      <w:r>
        <w:t>“</w:t>
      </w:r>
      <w:r w:rsidRPr="006038E6">
        <w:t>What is a trip up the Nile compared with the</w:t>
      </w:r>
    </w:p>
    <w:p w:rsidR="00EF2072" w:rsidRDefault="00EF2072" w:rsidP="001E0DF4">
      <w:proofErr w:type="gramStart"/>
      <w:r w:rsidRPr="006038E6">
        <w:t>privilege</w:t>
      </w:r>
      <w:proofErr w:type="gramEnd"/>
      <w:r w:rsidRPr="006038E6">
        <w:t xml:space="preserve"> of visiting the Master?</w:t>
      </w:r>
      <w:r>
        <w:t>”</w:t>
      </w:r>
    </w:p>
    <w:p w:rsidR="001E0DF4" w:rsidRDefault="00EF2072" w:rsidP="001E0DF4">
      <w:pPr>
        <w:pStyle w:val="Text"/>
      </w:pPr>
      <w:proofErr w:type="spellStart"/>
      <w:r w:rsidRPr="006038E6">
        <w:t>Lua</w:t>
      </w:r>
      <w:r>
        <w:t>’</w:t>
      </w:r>
      <w:r w:rsidRPr="006038E6">
        <w:t>s</w:t>
      </w:r>
      <w:proofErr w:type="spellEnd"/>
      <w:r w:rsidRPr="006038E6">
        <w:t xml:space="preserve"> logic was convincing and her </w:t>
      </w:r>
      <w:proofErr w:type="spellStart"/>
      <w:r w:rsidRPr="006038E6">
        <w:t>ardor</w:t>
      </w:r>
      <w:proofErr w:type="spellEnd"/>
      <w:r w:rsidRPr="006038E6">
        <w:t xml:space="preserve"> compel</w:t>
      </w:r>
      <w:r w:rsidR="001E0DF4">
        <w:t>-</w:t>
      </w:r>
    </w:p>
    <w:p w:rsidR="001E0DF4" w:rsidRDefault="00EF2072" w:rsidP="001E0DF4">
      <w:proofErr w:type="gramStart"/>
      <w:r w:rsidRPr="006038E6">
        <w:t>ling</w:t>
      </w:r>
      <w:proofErr w:type="gramEnd"/>
      <w:r>
        <w:t xml:space="preserve">.  </w:t>
      </w:r>
      <w:r w:rsidRPr="006038E6">
        <w:t>Twenty-four hours later saw me ensconced in a</w:t>
      </w:r>
    </w:p>
    <w:p w:rsidR="001E0DF4" w:rsidRDefault="00EF2072" w:rsidP="001E0DF4">
      <w:proofErr w:type="gramStart"/>
      <w:r w:rsidRPr="006038E6">
        <w:t>room</w:t>
      </w:r>
      <w:proofErr w:type="gramEnd"/>
      <w:r w:rsidRPr="006038E6">
        <w:t xml:space="preserve"> adjoining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 xml:space="preserve">s in the historic </w:t>
      </w:r>
      <w:r>
        <w:t>“</w:t>
      </w:r>
      <w:r w:rsidRPr="006038E6">
        <w:t>prison</w:t>
      </w:r>
    </w:p>
    <w:p w:rsidR="001E0DF4" w:rsidRDefault="00EF2072" w:rsidP="001E0DF4">
      <w:proofErr w:type="gramStart"/>
      <w:r w:rsidRPr="006038E6">
        <w:t>of</w:t>
      </w:r>
      <w:proofErr w:type="gramEnd"/>
      <w:r w:rsidRPr="006038E6">
        <w:t xml:space="preserve"> </w:t>
      </w:r>
      <w:r>
        <w:t>‘</w:t>
      </w:r>
      <w:r w:rsidRPr="006038E6">
        <w:t>Akká</w:t>
      </w:r>
      <w:r>
        <w:t>”</w:t>
      </w:r>
      <w:r w:rsidRPr="006038E6">
        <w:t>, in reality a large compound enclosed within</w:t>
      </w:r>
    </w:p>
    <w:p w:rsidR="00EF2072" w:rsidRDefault="00EF2072" w:rsidP="001E0DF4">
      <w:proofErr w:type="gramStart"/>
      <w:r w:rsidRPr="006038E6">
        <w:t>walls</w:t>
      </w:r>
      <w:proofErr w:type="gramEnd"/>
      <w:r w:rsidRPr="006038E6">
        <w:t>.</w:t>
      </w:r>
    </w:p>
    <w:p w:rsidR="001E0DF4" w:rsidRDefault="00EF2072" w:rsidP="001E0DF4">
      <w:pPr>
        <w:pStyle w:val="Text"/>
      </w:pPr>
      <w:r w:rsidRPr="006038E6">
        <w:t xml:space="preserve">My first meeting with </w:t>
      </w:r>
      <w:r>
        <w:t>‘</w:t>
      </w:r>
      <w:r w:rsidRPr="006038E6">
        <w:t>Abdu</w:t>
      </w:r>
      <w:r>
        <w:t>’</w:t>
      </w:r>
      <w:r w:rsidRPr="006038E6">
        <w:t xml:space="preserve">l-Bahá was </w:t>
      </w:r>
      <w:proofErr w:type="spellStart"/>
      <w:r w:rsidRPr="006038E6">
        <w:t>bewilde</w:t>
      </w:r>
      <w:proofErr w:type="spellEnd"/>
      <w:r w:rsidR="001E0DF4">
        <w:t>-</w:t>
      </w:r>
    </w:p>
    <w:p w:rsidR="001E0DF4" w:rsidRDefault="00EF2072" w:rsidP="001E0DF4">
      <w:proofErr w:type="gramStart"/>
      <w:r w:rsidRPr="006038E6">
        <w:t>ring</w:t>
      </w:r>
      <w:proofErr w:type="gramEnd"/>
      <w:r>
        <w:t xml:space="preserve">.  </w:t>
      </w:r>
      <w:r w:rsidRPr="006038E6">
        <w:t>We were ushered into a long study, lighted by</w:t>
      </w:r>
    </w:p>
    <w:p w:rsidR="001E0DF4" w:rsidRDefault="001E0DF4">
      <w:pPr>
        <w:widowControl/>
        <w:kinsoku/>
        <w:overflowPunct/>
        <w:textAlignment w:val="auto"/>
      </w:pPr>
      <w:r>
        <w:br w:type="page"/>
      </w:r>
    </w:p>
    <w:p w:rsidR="001E0DF4" w:rsidRDefault="00EF2072" w:rsidP="001E0DF4">
      <w:proofErr w:type="gramStart"/>
      <w:r w:rsidRPr="006038E6">
        <w:lastRenderedPageBreak/>
        <w:t>large</w:t>
      </w:r>
      <w:proofErr w:type="gramEnd"/>
      <w:r w:rsidRPr="006038E6">
        <w:t xml:space="preserve"> French windows at the farther end</w:t>
      </w:r>
      <w:r>
        <w:t xml:space="preserve">.  </w:t>
      </w:r>
      <w:r w:rsidRPr="006038E6">
        <w:t>I saw a</w:t>
      </w:r>
    </w:p>
    <w:p w:rsidR="001E0DF4" w:rsidRDefault="00EF2072" w:rsidP="001E0DF4">
      <w:proofErr w:type="gramStart"/>
      <w:r w:rsidRPr="006038E6">
        <w:t>large</w:t>
      </w:r>
      <w:proofErr w:type="gramEnd"/>
      <w:r w:rsidRPr="006038E6">
        <w:t xml:space="preserve"> desk there, but no person sitting at it</w:t>
      </w:r>
      <w:r>
        <w:t xml:space="preserve">.  </w:t>
      </w:r>
      <w:r w:rsidRPr="006038E6">
        <w:t>Only a</w:t>
      </w:r>
    </w:p>
    <w:p w:rsidR="001E0DF4" w:rsidRDefault="00EF2072" w:rsidP="001E0DF4">
      <w:proofErr w:type="gramStart"/>
      <w:r w:rsidRPr="006038E6">
        <w:t>radiance</w:t>
      </w:r>
      <w:proofErr w:type="gramEnd"/>
      <w:r w:rsidRPr="006038E6">
        <w:t xml:space="preserve"> of light</w:t>
      </w:r>
      <w:r>
        <w:t xml:space="preserve">.  </w:t>
      </w:r>
      <w:r w:rsidRPr="006038E6">
        <w:t>As we approached the end of the</w:t>
      </w:r>
    </w:p>
    <w:p w:rsidR="001E0DF4" w:rsidRDefault="00EF2072" w:rsidP="001E0DF4">
      <w:proofErr w:type="gramStart"/>
      <w:r w:rsidRPr="006038E6">
        <w:t>room</w:t>
      </w:r>
      <w:proofErr w:type="gramEnd"/>
      <w:r w:rsidRPr="006038E6">
        <w:t xml:space="preserve">, a majestic figure in Oriental garb became </w:t>
      </w:r>
      <w:proofErr w:type="spellStart"/>
      <w:r w:rsidRPr="006038E6">
        <w:t>evi</w:t>
      </w:r>
      <w:proofErr w:type="spellEnd"/>
      <w:r w:rsidR="001E0DF4">
        <w:t>-</w:t>
      </w:r>
    </w:p>
    <w:p w:rsidR="00EF2072" w:rsidRDefault="00EF2072" w:rsidP="001E0DF4">
      <w:proofErr w:type="gramStart"/>
      <w:r w:rsidRPr="006038E6">
        <w:t>dent</w:t>
      </w:r>
      <w:proofErr w:type="gramEnd"/>
      <w:r w:rsidRPr="006038E6">
        <w:t xml:space="preserve"> to me</w:t>
      </w:r>
      <w:r>
        <w:t xml:space="preserve">.  </w:t>
      </w:r>
      <w:r w:rsidRPr="006038E6">
        <w:t xml:space="preserve">It was </w:t>
      </w:r>
      <w:r>
        <w:t>‘</w:t>
      </w:r>
      <w:r w:rsidRPr="006038E6">
        <w:t>Abdu</w:t>
      </w:r>
      <w:r>
        <w:t>’</w:t>
      </w:r>
      <w:r w:rsidRPr="006038E6">
        <w:t>l-Bahá.</w:t>
      </w:r>
    </w:p>
    <w:p w:rsidR="001E0DF4" w:rsidRDefault="00EF2072" w:rsidP="001E0DF4">
      <w:pPr>
        <w:pStyle w:val="Text"/>
      </w:pPr>
      <w:r w:rsidRPr="006038E6">
        <w:t>Lua Getsinger, with the devotion of a Mary Magda</w:t>
      </w:r>
      <w:r w:rsidR="001E0DF4">
        <w:t>-</w:t>
      </w:r>
    </w:p>
    <w:p w:rsidR="001E0DF4" w:rsidRDefault="00EF2072" w:rsidP="001E0DF4">
      <w:proofErr w:type="spellStart"/>
      <w:proofErr w:type="gramStart"/>
      <w:r w:rsidRPr="006038E6">
        <w:t>lene</w:t>
      </w:r>
      <w:proofErr w:type="spellEnd"/>
      <w:proofErr w:type="gramEnd"/>
      <w:r w:rsidRPr="006038E6">
        <w:t>, fell to her knees and fervently kissed His robe</w:t>
      </w:r>
      <w:r>
        <w:t>.</w:t>
      </w:r>
    </w:p>
    <w:p w:rsidR="001E0DF4" w:rsidRDefault="00EF2072" w:rsidP="001E0DF4">
      <w:r w:rsidRPr="006038E6">
        <w:t>But what was I to do</w:t>
      </w:r>
      <w:r>
        <w:t xml:space="preserve">?  </w:t>
      </w:r>
      <w:r w:rsidRPr="006038E6">
        <w:t>I am not one who can act</w:t>
      </w:r>
    </w:p>
    <w:p w:rsidR="001E0DF4" w:rsidRDefault="00EF2072" w:rsidP="001E0DF4">
      <w:proofErr w:type="gramStart"/>
      <w:r w:rsidRPr="006038E6">
        <w:t>insincerely</w:t>
      </w:r>
      <w:proofErr w:type="gramEnd"/>
      <w:r>
        <w:t xml:space="preserve">.  </w:t>
      </w:r>
      <w:r w:rsidRPr="006038E6">
        <w:t>Should I merely shake hands with Him</w:t>
      </w:r>
      <w:r>
        <w:t>?</w:t>
      </w:r>
    </w:p>
    <w:p w:rsidR="001E0DF4" w:rsidRDefault="00EF2072" w:rsidP="001E0DF4">
      <w:r w:rsidRPr="006038E6">
        <w:t xml:space="preserve">As I stood in hesitation </w:t>
      </w:r>
      <w:r>
        <w:t>‘</w:t>
      </w:r>
      <w:r w:rsidRPr="006038E6">
        <w:t>Abdu</w:t>
      </w:r>
      <w:r>
        <w:t>’</w:t>
      </w:r>
      <w:r w:rsidRPr="006038E6">
        <w:t>l-Bahá, fully realizing</w:t>
      </w:r>
    </w:p>
    <w:p w:rsidR="001E0DF4" w:rsidRDefault="00EF2072" w:rsidP="001E0DF4">
      <w:proofErr w:type="gramStart"/>
      <w:r w:rsidRPr="006038E6">
        <w:t>my</w:t>
      </w:r>
      <w:proofErr w:type="gramEnd"/>
      <w:r w:rsidRPr="006038E6">
        <w:t xml:space="preserve"> predicament, saved me from it by taking me in</w:t>
      </w:r>
    </w:p>
    <w:p w:rsidR="00EF2072" w:rsidRDefault="00EF2072" w:rsidP="001E0DF4">
      <w:proofErr w:type="gramStart"/>
      <w:r w:rsidRPr="006038E6">
        <w:t>His arms and embracing me.</w:t>
      </w:r>
      <w:proofErr w:type="gramEnd"/>
    </w:p>
    <w:p w:rsidR="00EF2072" w:rsidRDefault="00EF2072" w:rsidP="001E0DF4">
      <w:pPr>
        <w:pStyle w:val="Text"/>
      </w:pPr>
      <w:r>
        <w:t>“</w:t>
      </w:r>
      <w:r w:rsidRPr="006038E6">
        <w:t>You are welcome!</w:t>
      </w:r>
      <w:r>
        <w:t>”</w:t>
      </w:r>
      <w:r w:rsidRPr="006038E6">
        <w:t xml:space="preserve"> He said.</w:t>
      </w:r>
    </w:p>
    <w:p w:rsidR="001E0DF4" w:rsidRDefault="00EF2072" w:rsidP="001E0DF4">
      <w:pPr>
        <w:pStyle w:val="Text"/>
      </w:pPr>
      <w:r w:rsidRPr="006038E6">
        <w:t xml:space="preserve">Every evening at dinner </w:t>
      </w:r>
      <w:r>
        <w:t>‘</w:t>
      </w:r>
      <w:r w:rsidRPr="006038E6">
        <w:t>Abdu</w:t>
      </w:r>
      <w:r>
        <w:t>’</w:t>
      </w:r>
      <w:r w:rsidRPr="006038E6">
        <w:t>l-Bahá, who did not</w:t>
      </w:r>
    </w:p>
    <w:p w:rsidR="001E0DF4" w:rsidRDefault="00EF2072" w:rsidP="001E0DF4">
      <w:proofErr w:type="gramStart"/>
      <w:r w:rsidRPr="006038E6">
        <w:t>eat</w:t>
      </w:r>
      <w:proofErr w:type="gramEnd"/>
      <w:r w:rsidRPr="006038E6">
        <w:t xml:space="preserve"> at that time, helped to serve us</w:t>
      </w:r>
      <w:r>
        <w:t xml:space="preserve">.  </w:t>
      </w:r>
      <w:r w:rsidRPr="006038E6">
        <w:t>He went around</w:t>
      </w:r>
    </w:p>
    <w:p w:rsidR="001E0DF4" w:rsidRDefault="00EF2072" w:rsidP="001E0DF4">
      <w:proofErr w:type="gramStart"/>
      <w:r w:rsidRPr="006038E6">
        <w:t>from</w:t>
      </w:r>
      <w:proofErr w:type="gramEnd"/>
      <w:r w:rsidRPr="006038E6">
        <w:t xml:space="preserve"> guest to guest, putting more food upon the</w:t>
      </w:r>
    </w:p>
    <w:p w:rsidR="001E0DF4" w:rsidRDefault="00EF2072" w:rsidP="001E0DF4">
      <w:proofErr w:type="gramStart"/>
      <w:r w:rsidRPr="006038E6">
        <w:t>plates</w:t>
      </w:r>
      <w:proofErr w:type="gramEnd"/>
      <w:r>
        <w:t xml:space="preserve">.  </w:t>
      </w:r>
      <w:r w:rsidRPr="006038E6">
        <w:t>This is the height of Oriental hospitality, to</w:t>
      </w:r>
    </w:p>
    <w:p w:rsidR="001E0DF4" w:rsidRDefault="00EF2072" w:rsidP="001E0DF4">
      <w:proofErr w:type="gramStart"/>
      <w:r w:rsidRPr="006038E6">
        <w:t>serve</w:t>
      </w:r>
      <w:proofErr w:type="gramEnd"/>
      <w:r w:rsidRPr="006038E6">
        <w:t xml:space="preserve"> an honored guest with one</w:t>
      </w:r>
      <w:r>
        <w:t>’</w:t>
      </w:r>
      <w:r w:rsidRPr="006038E6">
        <w:t>s own hands</w:t>
      </w:r>
      <w:r>
        <w:t>.</w:t>
      </w:r>
    </w:p>
    <w:p w:rsidR="001E0DF4" w:rsidRDefault="00EF2072" w:rsidP="001E0DF4">
      <w:pPr>
        <w:pStyle w:val="Text"/>
      </w:pPr>
      <w:r w:rsidRPr="006038E6">
        <w:t xml:space="preserve">When the meal was over, </w:t>
      </w:r>
      <w:r>
        <w:t>‘</w:t>
      </w:r>
      <w:r w:rsidRPr="006038E6">
        <w:t>Abdu</w:t>
      </w:r>
      <w:r>
        <w:t>’</w:t>
      </w:r>
      <w:r w:rsidRPr="006038E6">
        <w:t>l-Bahá would give</w:t>
      </w:r>
    </w:p>
    <w:p w:rsidR="001E0DF4" w:rsidRDefault="00EF2072" w:rsidP="001E0DF4">
      <w:proofErr w:type="gramStart"/>
      <w:r w:rsidRPr="006038E6">
        <w:t>us</w:t>
      </w:r>
      <w:proofErr w:type="gramEnd"/>
      <w:r w:rsidRPr="006038E6">
        <w:t xml:space="preserve"> a brief talk on spiritual themes</w:t>
      </w:r>
      <w:r>
        <w:t xml:space="preserve">.  </w:t>
      </w:r>
      <w:r w:rsidRPr="006038E6">
        <w:t>I regret I have</w:t>
      </w:r>
    </w:p>
    <w:p w:rsidR="001E0DF4" w:rsidRDefault="00EF2072" w:rsidP="001E0DF4">
      <w:proofErr w:type="gramStart"/>
      <w:r w:rsidRPr="006038E6">
        <w:t>not</w:t>
      </w:r>
      <w:proofErr w:type="gramEnd"/>
      <w:r w:rsidRPr="006038E6">
        <w:t xml:space="preserve"> a memory sufficient to recall all that He said</w:t>
      </w:r>
      <w:r>
        <w:t>.</w:t>
      </w:r>
    </w:p>
    <w:p w:rsidR="001E0DF4" w:rsidRDefault="00EF2072" w:rsidP="001E0DF4">
      <w:r w:rsidRPr="006038E6">
        <w:t>But I do recall two of these messages of spiritual</w:t>
      </w:r>
    </w:p>
    <w:p w:rsidR="00EF2072" w:rsidRDefault="00EF2072" w:rsidP="001E0DF4">
      <w:proofErr w:type="gramStart"/>
      <w:r w:rsidRPr="006038E6">
        <w:t>wisdom</w:t>
      </w:r>
      <w:proofErr w:type="gramEnd"/>
      <w:r w:rsidRPr="006038E6">
        <w:t>.</w:t>
      </w:r>
    </w:p>
    <w:p w:rsidR="001E0DF4" w:rsidRDefault="00EF2072" w:rsidP="001E0DF4">
      <w:pPr>
        <w:pStyle w:val="Text"/>
      </w:pPr>
      <w:r>
        <w:t>“</w:t>
      </w:r>
      <w:r w:rsidRPr="006038E6">
        <w:t xml:space="preserve">It is not enough to wish to do </w:t>
      </w:r>
      <w:proofErr w:type="gramStart"/>
      <w:r w:rsidRPr="006038E6">
        <w:t>good</w:t>
      </w:r>
      <w:proofErr w:type="gramEnd"/>
      <w:r>
        <w:t xml:space="preserve">.  </w:t>
      </w:r>
      <w:r w:rsidRPr="006038E6">
        <w:t>The wish</w:t>
      </w:r>
    </w:p>
    <w:p w:rsidR="003529BA" w:rsidRDefault="00EF2072" w:rsidP="003529BA">
      <w:proofErr w:type="gramStart"/>
      <w:r w:rsidRPr="006038E6">
        <w:t>should</w:t>
      </w:r>
      <w:proofErr w:type="gramEnd"/>
      <w:r w:rsidRPr="006038E6">
        <w:t xml:space="preserve"> be followed by action</w:t>
      </w:r>
      <w:r>
        <w:t xml:space="preserve">.  </w:t>
      </w:r>
      <w:r w:rsidRPr="006038E6">
        <w:t xml:space="preserve">What would you think </w:t>
      </w:r>
      <w:proofErr w:type="gramStart"/>
      <w:r w:rsidRPr="006038E6">
        <w:t>of</w:t>
      </w:r>
      <w:proofErr w:type="gramEnd"/>
    </w:p>
    <w:p w:rsidR="003529BA" w:rsidRDefault="00EF2072" w:rsidP="003529BA">
      <w:proofErr w:type="gramStart"/>
      <w:r w:rsidRPr="006038E6">
        <w:t>a</w:t>
      </w:r>
      <w:proofErr w:type="gramEnd"/>
      <w:r w:rsidRPr="006038E6">
        <w:t xml:space="preserve"> mother who said, </w:t>
      </w:r>
      <w:r>
        <w:t>‘</w:t>
      </w:r>
      <w:r w:rsidRPr="006038E6">
        <w:t>How I love you, my babe!</w:t>
      </w:r>
      <w:r>
        <w:t>’—</w:t>
      </w:r>
      <w:r w:rsidRPr="006038E6">
        <w:t>yet</w:t>
      </w:r>
    </w:p>
    <w:p w:rsidR="003529BA" w:rsidRDefault="00EF2072" w:rsidP="003529BA">
      <w:proofErr w:type="gramStart"/>
      <w:r w:rsidRPr="006038E6">
        <w:t>did</w:t>
      </w:r>
      <w:proofErr w:type="gramEnd"/>
      <w:r w:rsidRPr="006038E6">
        <w:t xml:space="preserve"> not give it milk</w:t>
      </w:r>
      <w:r>
        <w:t xml:space="preserve">?  </w:t>
      </w:r>
      <w:r w:rsidRPr="006038E6">
        <w:t>Or of a penniless man, who said,</w:t>
      </w:r>
    </w:p>
    <w:p w:rsidR="00EF2072" w:rsidRDefault="00EF2072" w:rsidP="003529BA">
      <w:r>
        <w:t>‘</w:t>
      </w:r>
      <w:r w:rsidRPr="006038E6">
        <w:t>I am going to found a great university!</w:t>
      </w:r>
      <w:r>
        <w:t>’”</w:t>
      </w:r>
    </w:p>
    <w:p w:rsidR="003529BA" w:rsidRDefault="00EF2072" w:rsidP="003529BA">
      <w:pPr>
        <w:pStyle w:val="Text"/>
      </w:pPr>
      <w:r w:rsidRPr="006038E6">
        <w:t>On another occasion He spoke of the need for loving</w:t>
      </w:r>
    </w:p>
    <w:p w:rsidR="003529BA" w:rsidRDefault="00EF2072" w:rsidP="003529BA">
      <w:proofErr w:type="gramStart"/>
      <w:r w:rsidRPr="006038E6">
        <w:t>patience</w:t>
      </w:r>
      <w:proofErr w:type="gramEnd"/>
      <w:r w:rsidRPr="006038E6">
        <w:t xml:space="preserve"> in the face of aggravating </w:t>
      </w:r>
      <w:proofErr w:type="spellStart"/>
      <w:r w:rsidRPr="006038E6">
        <w:t>behavior</w:t>
      </w:r>
      <w:proofErr w:type="spellEnd"/>
      <w:r w:rsidRPr="006038E6">
        <w:t xml:space="preserve"> on the</w:t>
      </w:r>
    </w:p>
    <w:p w:rsidR="003529BA" w:rsidRDefault="00EF2072" w:rsidP="003529BA">
      <w:proofErr w:type="gramStart"/>
      <w:r w:rsidRPr="006038E6">
        <w:t>part</w:t>
      </w:r>
      <w:proofErr w:type="gramEnd"/>
      <w:r w:rsidRPr="006038E6">
        <w:t xml:space="preserve"> of others</w:t>
      </w:r>
      <w:r>
        <w:t>.  “</w:t>
      </w:r>
      <w:r w:rsidRPr="006038E6">
        <w:t xml:space="preserve">One might say, </w:t>
      </w:r>
      <w:r>
        <w:t>‘</w:t>
      </w:r>
      <w:r w:rsidRPr="006038E6">
        <w:t>Well, I will endure</w:t>
      </w:r>
    </w:p>
    <w:p w:rsidR="003529BA" w:rsidRDefault="00EF2072" w:rsidP="003529BA">
      <w:proofErr w:type="gramStart"/>
      <w:r w:rsidRPr="006038E6">
        <w:t>such-and-such</w:t>
      </w:r>
      <w:proofErr w:type="gramEnd"/>
      <w:r w:rsidRPr="006038E6">
        <w:t xml:space="preserve"> a person so long as he is endurable.</w:t>
      </w:r>
      <w:r>
        <w:t>’</w:t>
      </w:r>
    </w:p>
    <w:p w:rsidR="003529BA" w:rsidRPr="003529BA" w:rsidRDefault="00EF2072" w:rsidP="003529BA">
      <w:pPr>
        <w:pStyle w:val="Text"/>
        <w:rPr>
          <w:i/>
          <w:iCs/>
        </w:rPr>
      </w:pPr>
      <w:r w:rsidRPr="003529BA">
        <w:rPr>
          <w:i/>
          <w:iCs/>
        </w:rPr>
        <w:t>But Bahá’ís must endure people even when</w:t>
      </w:r>
    </w:p>
    <w:p w:rsidR="00EF2072" w:rsidRDefault="00EF2072" w:rsidP="00184428">
      <w:proofErr w:type="gramStart"/>
      <w:r w:rsidRPr="003529BA">
        <w:rPr>
          <w:i/>
          <w:iCs/>
        </w:rPr>
        <w:t>they</w:t>
      </w:r>
      <w:proofErr w:type="gramEnd"/>
      <w:r w:rsidRPr="003529BA">
        <w:rPr>
          <w:i/>
          <w:iCs/>
        </w:rPr>
        <w:t xml:space="preserve"> are unendurable?”</w:t>
      </w:r>
    </w:p>
    <w:p w:rsidR="003529BA" w:rsidRDefault="003529BA">
      <w:pPr>
        <w:widowControl/>
        <w:kinsoku/>
        <w:overflowPunct/>
        <w:textAlignment w:val="auto"/>
      </w:pPr>
      <w:r>
        <w:br w:type="page"/>
      </w:r>
    </w:p>
    <w:p w:rsidR="00184428" w:rsidRDefault="00EF2072" w:rsidP="00184428">
      <w:pPr>
        <w:pStyle w:val="Text"/>
      </w:pPr>
      <w:r w:rsidRPr="006038E6">
        <w:lastRenderedPageBreak/>
        <w:t>Three extraordinary qualities which characterized</w:t>
      </w:r>
    </w:p>
    <w:p w:rsidR="00184428" w:rsidRDefault="00EF2072" w:rsidP="00184428">
      <w:proofErr w:type="gramStart"/>
      <w:r w:rsidRPr="006038E6">
        <w:t>all</w:t>
      </w:r>
      <w:proofErr w:type="gramEnd"/>
      <w:r w:rsidRPr="006038E6">
        <w:t xml:space="preserve"> of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 utterances were to be found in</w:t>
      </w:r>
    </w:p>
    <w:p w:rsidR="00184428" w:rsidRDefault="00EF2072" w:rsidP="00184428">
      <w:proofErr w:type="gramStart"/>
      <w:r w:rsidRPr="006038E6">
        <w:t>these</w:t>
      </w:r>
      <w:proofErr w:type="gramEnd"/>
      <w:r w:rsidRPr="006038E6">
        <w:t xml:space="preserve"> two brief conversations</w:t>
      </w:r>
      <w:r>
        <w:t xml:space="preserve">:  </w:t>
      </w:r>
      <w:r w:rsidRPr="006038E6">
        <w:t>His supreme logic;</w:t>
      </w:r>
    </w:p>
    <w:p w:rsidR="00184428" w:rsidRDefault="00EF2072" w:rsidP="00184428">
      <w:r w:rsidRPr="006038E6">
        <w:t xml:space="preserve">His delightful sense of </w:t>
      </w:r>
      <w:proofErr w:type="spellStart"/>
      <w:r w:rsidRPr="006038E6">
        <w:t>humor</w:t>
      </w:r>
      <w:proofErr w:type="spellEnd"/>
      <w:r w:rsidRPr="006038E6">
        <w:t>; and the inspiring buoy</w:t>
      </w:r>
      <w:r w:rsidR="00184428">
        <w:t>-</w:t>
      </w:r>
    </w:p>
    <w:p w:rsidR="00184428" w:rsidRDefault="00EF2072" w:rsidP="00184428">
      <w:proofErr w:type="spellStart"/>
      <w:proofErr w:type="gramStart"/>
      <w:r w:rsidRPr="006038E6">
        <w:t>ancy</w:t>
      </w:r>
      <w:proofErr w:type="spellEnd"/>
      <w:proofErr w:type="gramEnd"/>
      <w:r w:rsidRPr="006038E6">
        <w:t xml:space="preserve"> with which He gave forth solemn pronounce</w:t>
      </w:r>
      <w:r w:rsidR="00184428">
        <w:t>-</w:t>
      </w:r>
    </w:p>
    <w:p w:rsidR="00184428" w:rsidRDefault="00EF2072" w:rsidP="00184428">
      <w:proofErr w:type="spellStart"/>
      <w:proofErr w:type="gramStart"/>
      <w:r w:rsidRPr="006038E6">
        <w:t>ments</w:t>
      </w:r>
      <w:proofErr w:type="spellEnd"/>
      <w:proofErr w:type="gramEnd"/>
      <w:r>
        <w:t>.</w:t>
      </w:r>
    </w:p>
    <w:p w:rsidR="00184428" w:rsidRDefault="00EF2072" w:rsidP="00184428">
      <w:pPr>
        <w:pStyle w:val="Text"/>
      </w:pPr>
      <w:r w:rsidRPr="006038E6">
        <w:t xml:space="preserve">For instance, when He said, </w:t>
      </w:r>
      <w:r>
        <w:t>“</w:t>
      </w:r>
      <w:r w:rsidRPr="006038E6">
        <w:t>But Bahá</w:t>
      </w:r>
      <w:r>
        <w:t>’</w:t>
      </w:r>
      <w:r w:rsidRPr="006038E6">
        <w:t xml:space="preserve">ís must </w:t>
      </w:r>
      <w:proofErr w:type="spellStart"/>
      <w:r w:rsidRPr="006038E6">
        <w:t>en</w:t>
      </w:r>
      <w:proofErr w:type="spellEnd"/>
      <w:r w:rsidR="00184428">
        <w:t>-</w:t>
      </w:r>
    </w:p>
    <w:p w:rsidR="00184428" w:rsidRDefault="00EF2072" w:rsidP="00184428">
      <w:proofErr w:type="spellStart"/>
      <w:proofErr w:type="gramStart"/>
      <w:r w:rsidRPr="006038E6">
        <w:t>dure</w:t>
      </w:r>
      <w:proofErr w:type="spellEnd"/>
      <w:proofErr w:type="gramEnd"/>
      <w:r w:rsidRPr="006038E6">
        <w:t xml:space="preserve"> people even when they are unendurable</w:t>
      </w:r>
      <w:r>
        <w:t>”</w:t>
      </w:r>
      <w:r w:rsidRPr="006038E6">
        <w:t>, He</w:t>
      </w:r>
    </w:p>
    <w:p w:rsidR="00184428" w:rsidRDefault="00EF2072" w:rsidP="00184428">
      <w:proofErr w:type="gramStart"/>
      <w:r w:rsidRPr="006038E6">
        <w:t>did</w:t>
      </w:r>
      <w:proofErr w:type="gramEnd"/>
      <w:r w:rsidRPr="006038E6">
        <w:t xml:space="preserve"> not look at us solemnly as if appointing us to an</w:t>
      </w:r>
    </w:p>
    <w:p w:rsidR="00184428" w:rsidRDefault="00EF2072" w:rsidP="00184428">
      <w:proofErr w:type="gramStart"/>
      <w:r w:rsidRPr="006038E6">
        <w:t>arduous</w:t>
      </w:r>
      <w:proofErr w:type="gramEnd"/>
      <w:r w:rsidRPr="006038E6">
        <w:t xml:space="preserve"> and difficult task</w:t>
      </w:r>
      <w:r>
        <w:t xml:space="preserve">.  </w:t>
      </w:r>
      <w:r w:rsidRPr="006038E6">
        <w:t>Rather, He beamed upon us</w:t>
      </w:r>
    </w:p>
    <w:p w:rsidR="00184428" w:rsidRDefault="00EF2072" w:rsidP="00184428">
      <w:proofErr w:type="gramStart"/>
      <w:r w:rsidRPr="006038E6">
        <w:t>delightfully</w:t>
      </w:r>
      <w:proofErr w:type="gramEnd"/>
      <w:r w:rsidRPr="006038E6">
        <w:t>, as if to suggest what a joy to us it would</w:t>
      </w:r>
    </w:p>
    <w:p w:rsidR="00EF2072" w:rsidRDefault="00EF2072" w:rsidP="00184428">
      <w:proofErr w:type="gramStart"/>
      <w:r w:rsidRPr="006038E6">
        <w:t>be</w:t>
      </w:r>
      <w:proofErr w:type="gramEnd"/>
      <w:r w:rsidRPr="006038E6">
        <w:t xml:space="preserve"> to act in this way!</w:t>
      </w:r>
    </w:p>
    <w:p w:rsidR="00184428" w:rsidRPr="00184428" w:rsidRDefault="00395DB9" w:rsidP="00184428">
      <w:pPr>
        <w:pStyle w:val="Text"/>
        <w:rPr>
          <w:i/>
          <w:iCs/>
        </w:rPr>
      </w:pPr>
      <w:del w:id="7" w:author="Michael" w:date="2015-01-20T09:28:00Z">
        <w:r w:rsidDel="00395DB9">
          <w:rPr>
            <w:i/>
            <w:iCs/>
          </w:rPr>
          <w:delText>/</w:delText>
        </w:r>
      </w:del>
      <w:ins w:id="8" w:author="Michael" w:date="2015-01-20T09:28:00Z">
        <w:r>
          <w:rPr>
            <w:i/>
            <w:iCs/>
          </w:rPr>
          <w:t>I</w:t>
        </w:r>
      </w:ins>
      <w:r w:rsidR="00EF2072" w:rsidRPr="00184428">
        <w:rPr>
          <w:i/>
          <w:iCs/>
        </w:rPr>
        <w:t xml:space="preserve"> want to emphasize this important point—the joy</w:t>
      </w:r>
      <w:r w:rsidR="00184428" w:rsidRPr="00184428">
        <w:rPr>
          <w:i/>
          <w:iCs/>
        </w:rPr>
        <w:t>-</w:t>
      </w:r>
    </w:p>
    <w:p w:rsidR="00184428" w:rsidRPr="00184428" w:rsidRDefault="00EF2072" w:rsidP="00184428">
      <w:pPr>
        <w:rPr>
          <w:i/>
          <w:iCs/>
        </w:rPr>
      </w:pPr>
      <w:proofErr w:type="spellStart"/>
      <w:proofErr w:type="gramStart"/>
      <w:r w:rsidRPr="00184428">
        <w:rPr>
          <w:i/>
          <w:iCs/>
        </w:rPr>
        <w:t>ousness</w:t>
      </w:r>
      <w:proofErr w:type="spellEnd"/>
      <w:proofErr w:type="gramEnd"/>
      <w:r w:rsidRPr="00184428">
        <w:rPr>
          <w:i/>
          <w:iCs/>
        </w:rPr>
        <w:t xml:space="preserve"> with which ‘Abdu’l-Bah</w:t>
      </w:r>
      <w:ins w:id="9" w:author="Michael" w:date="2015-01-20T09:05:00Z">
        <w:r w:rsidR="00184428">
          <w:rPr>
            <w:i/>
            <w:iCs/>
          </w:rPr>
          <w:t>á</w:t>
        </w:r>
      </w:ins>
      <w:del w:id="10" w:author="Michael" w:date="2015-01-20T09:05:00Z">
        <w:r w:rsidR="00184428" w:rsidDel="00184428">
          <w:rPr>
            <w:i/>
            <w:iCs/>
          </w:rPr>
          <w:delText>d</w:delText>
        </w:r>
      </w:del>
      <w:r w:rsidRPr="00184428">
        <w:rPr>
          <w:i/>
          <w:iCs/>
        </w:rPr>
        <w:t xml:space="preserve"> always depicted the</w:t>
      </w:r>
    </w:p>
    <w:p w:rsidR="00184428" w:rsidRDefault="00EF2072" w:rsidP="00184428">
      <w:proofErr w:type="gramStart"/>
      <w:r w:rsidRPr="00184428">
        <w:rPr>
          <w:i/>
          <w:iCs/>
        </w:rPr>
        <w:t>spiritual</w:t>
      </w:r>
      <w:proofErr w:type="gramEnd"/>
      <w:r w:rsidRPr="00184428">
        <w:rPr>
          <w:i/>
          <w:iCs/>
        </w:rPr>
        <w:t xml:space="preserve"> life as He enjoined it upon us</w:t>
      </w:r>
      <w:r>
        <w:t xml:space="preserve">.  </w:t>
      </w:r>
      <w:proofErr w:type="gramStart"/>
      <w:r w:rsidRPr="006038E6">
        <w:t>And why not</w:t>
      </w:r>
      <w:r>
        <w:t>?</w:t>
      </w:r>
      <w:proofErr w:type="gramEnd"/>
    </w:p>
    <w:p w:rsidR="00184428" w:rsidRDefault="00EF2072" w:rsidP="00184428">
      <w:r w:rsidRPr="006038E6">
        <w:t>Is man</w:t>
      </w:r>
      <w:r>
        <w:t>’</w:t>
      </w:r>
      <w:r w:rsidRPr="006038E6">
        <w:t xml:space="preserve">s spiritual life not in reality more joyous </w:t>
      </w:r>
      <w:proofErr w:type="gramStart"/>
      <w:r w:rsidRPr="006038E6">
        <w:t>than</w:t>
      </w:r>
      <w:proofErr w:type="gramEnd"/>
    </w:p>
    <w:p w:rsidR="00EF2072" w:rsidRDefault="00EF2072" w:rsidP="00184428">
      <w:proofErr w:type="gramStart"/>
      <w:r w:rsidRPr="006038E6">
        <w:t>any</w:t>
      </w:r>
      <w:proofErr w:type="gramEnd"/>
      <w:r w:rsidRPr="006038E6">
        <w:t xml:space="preserve"> other kind of life that he can lead?</w:t>
      </w:r>
    </w:p>
    <w:p w:rsidR="00184428" w:rsidRDefault="00EF2072" w:rsidP="00184428">
      <w:pPr>
        <w:pStyle w:val="Text"/>
      </w:pPr>
      <w:r w:rsidRPr="006038E6">
        <w:t>This philosophy of joy was the keynote of all of</w:t>
      </w:r>
    </w:p>
    <w:p w:rsidR="00184428" w:rsidRDefault="00EF2072" w:rsidP="00184428">
      <w:r>
        <w:t>‘</w:t>
      </w:r>
      <w:r w:rsidRPr="006038E6">
        <w:t>Abdu</w:t>
      </w:r>
      <w:r>
        <w:t>’</w:t>
      </w:r>
      <w:r w:rsidRPr="006038E6">
        <w:t>l-Bah</w:t>
      </w:r>
      <w:ins w:id="11" w:author="Michael" w:date="2015-01-20T09:06:00Z">
        <w:r w:rsidR="00184428">
          <w:t>á</w:t>
        </w:r>
      </w:ins>
      <w:del w:id="12" w:author="Michael" w:date="2015-01-20T09:06:00Z">
        <w:r w:rsidR="00184428" w:rsidDel="00184428">
          <w:delText>&amp;</w:delText>
        </w:r>
      </w:del>
      <w:r>
        <w:t>’</w:t>
      </w:r>
      <w:r w:rsidRPr="006038E6">
        <w:t>s teaching</w:t>
      </w:r>
      <w:r>
        <w:t>.  “</w:t>
      </w:r>
      <w:r w:rsidRPr="006038E6">
        <w:t>Are you happy?</w:t>
      </w:r>
      <w:r>
        <w:t>”</w:t>
      </w:r>
      <w:r w:rsidRPr="006038E6">
        <w:t xml:space="preserve"> was His</w:t>
      </w:r>
    </w:p>
    <w:p w:rsidR="00184428" w:rsidRDefault="00EF2072" w:rsidP="00184428">
      <w:proofErr w:type="gramStart"/>
      <w:r w:rsidRPr="006038E6">
        <w:t>frequent</w:t>
      </w:r>
      <w:proofErr w:type="gramEnd"/>
      <w:r w:rsidRPr="006038E6">
        <w:t xml:space="preserve"> greeting to his visitors</w:t>
      </w:r>
      <w:r>
        <w:t>.  “</w:t>
      </w:r>
      <w:r w:rsidRPr="006038E6">
        <w:t>Be happy!</w:t>
      </w:r>
      <w:r>
        <w:t>”</w:t>
      </w:r>
    </w:p>
    <w:p w:rsidR="00184428" w:rsidRDefault="00EF2072" w:rsidP="00184428">
      <w:pPr>
        <w:pStyle w:val="Text"/>
      </w:pPr>
      <w:r w:rsidRPr="006038E6">
        <w:t>Those who were unhappy (and who of us are not at</w:t>
      </w:r>
    </w:p>
    <w:p w:rsidR="00184428" w:rsidRDefault="00EF2072" w:rsidP="00184428">
      <w:proofErr w:type="gramStart"/>
      <w:r w:rsidRPr="006038E6">
        <w:t>times</w:t>
      </w:r>
      <w:proofErr w:type="gramEnd"/>
      <w:r w:rsidRPr="006038E6">
        <w:t>!) would weep at this</w:t>
      </w:r>
      <w:r>
        <w:t xml:space="preserve">.  </w:t>
      </w:r>
      <w:r w:rsidRPr="006038E6">
        <w:t xml:space="preserve">And </w:t>
      </w:r>
      <w:r>
        <w:t>‘</w:t>
      </w:r>
      <w:r w:rsidRPr="006038E6">
        <w:t>Abdu</w:t>
      </w:r>
      <w:r>
        <w:t>’</w:t>
      </w:r>
      <w:r w:rsidRPr="006038E6">
        <w:t>l-Bahá would</w:t>
      </w:r>
    </w:p>
    <w:p w:rsidR="00184428" w:rsidRDefault="00EF2072" w:rsidP="00184428">
      <w:proofErr w:type="gramStart"/>
      <w:r w:rsidRPr="006038E6">
        <w:t>smile</w:t>
      </w:r>
      <w:proofErr w:type="gramEnd"/>
      <w:r w:rsidRPr="006038E6">
        <w:t xml:space="preserve"> as if to say, </w:t>
      </w:r>
      <w:r>
        <w:t>“</w:t>
      </w:r>
      <w:r w:rsidRPr="006038E6">
        <w:t>Yes, weep on</w:t>
      </w:r>
      <w:r>
        <w:t xml:space="preserve">.  </w:t>
      </w:r>
      <w:r w:rsidRPr="006038E6">
        <w:t>Beyond the tears is</w:t>
      </w:r>
    </w:p>
    <w:p w:rsidR="00EF2072" w:rsidRDefault="00EF2072" w:rsidP="00184428">
      <w:proofErr w:type="gramStart"/>
      <w:r w:rsidRPr="006038E6">
        <w:t>sunshine</w:t>
      </w:r>
      <w:proofErr w:type="gramEnd"/>
      <w:r w:rsidRPr="006038E6">
        <w:t>.</w:t>
      </w:r>
      <w:r>
        <w:t>”</w:t>
      </w:r>
    </w:p>
    <w:p w:rsidR="00184428" w:rsidRDefault="00EF2072" w:rsidP="00184428">
      <w:pPr>
        <w:pStyle w:val="Text"/>
      </w:pPr>
      <w:r w:rsidRPr="006038E6">
        <w:t>And sometimes He would wipe away with His own</w:t>
      </w:r>
    </w:p>
    <w:p w:rsidR="00184428" w:rsidRDefault="00EF2072" w:rsidP="00184428">
      <w:proofErr w:type="gramStart"/>
      <w:r w:rsidRPr="006038E6">
        <w:t>hands</w:t>
      </w:r>
      <w:proofErr w:type="gramEnd"/>
      <w:r w:rsidRPr="006038E6">
        <w:t xml:space="preserve"> the tears from their wet cheeks, and they</w:t>
      </w:r>
    </w:p>
    <w:p w:rsidR="00EF2072" w:rsidRDefault="00EF2072" w:rsidP="00184428">
      <w:proofErr w:type="gramStart"/>
      <w:r w:rsidRPr="006038E6">
        <w:t>would</w:t>
      </w:r>
      <w:proofErr w:type="gramEnd"/>
      <w:r w:rsidRPr="006038E6">
        <w:t xml:space="preserve"> leave His presence transfigured.</w:t>
      </w:r>
    </w:p>
    <w:p w:rsidR="00EF2072" w:rsidRDefault="00EF2072" w:rsidP="00184428">
      <w:pPr>
        <w:jc w:val="center"/>
      </w:pPr>
      <w:r w:rsidRPr="006038E6">
        <w:t xml:space="preserve">* </w:t>
      </w:r>
      <w:r w:rsidR="00184428">
        <w:t xml:space="preserve"> </w:t>
      </w:r>
      <w:r w:rsidRPr="006038E6">
        <w:t>*</w:t>
      </w:r>
      <w:r w:rsidR="00184428">
        <w:t xml:space="preserve"> </w:t>
      </w:r>
      <w:r w:rsidRPr="006038E6">
        <w:t xml:space="preserve"> *</w:t>
      </w:r>
    </w:p>
    <w:p w:rsidR="00184428" w:rsidRDefault="00EF2072" w:rsidP="00184428">
      <w:pPr>
        <w:pStyle w:val="Text"/>
      </w:pPr>
      <w:r w:rsidRPr="006038E6">
        <w:t>On the occasion of this visit I had been under a</w:t>
      </w:r>
    </w:p>
    <w:p w:rsidR="00184428" w:rsidRDefault="00EF2072" w:rsidP="00184428">
      <w:proofErr w:type="gramStart"/>
      <w:r w:rsidRPr="006038E6">
        <w:t>severe</w:t>
      </w:r>
      <w:proofErr w:type="gramEnd"/>
      <w:r w:rsidRPr="006038E6">
        <w:t xml:space="preserve"> strain at Robert College, due to disciplinary</w:t>
      </w:r>
    </w:p>
    <w:p w:rsidR="00184428" w:rsidRDefault="00EF2072" w:rsidP="00184428">
      <w:proofErr w:type="gramStart"/>
      <w:r w:rsidRPr="006038E6">
        <w:t>troubles</w:t>
      </w:r>
      <w:proofErr w:type="gramEnd"/>
      <w:r>
        <w:t xml:space="preserve">.  </w:t>
      </w:r>
      <w:r w:rsidRPr="006038E6">
        <w:t>That was one of the reasons for my diversion</w:t>
      </w:r>
      <w:r w:rsidR="00184428">
        <w:t>-</w:t>
      </w:r>
    </w:p>
    <w:p w:rsidR="00184428" w:rsidRDefault="00EF2072" w:rsidP="00184428">
      <w:proofErr w:type="spellStart"/>
      <w:proofErr w:type="gramStart"/>
      <w:r w:rsidRPr="006038E6">
        <w:t>ary</w:t>
      </w:r>
      <w:proofErr w:type="spellEnd"/>
      <w:proofErr w:type="gramEnd"/>
      <w:r w:rsidRPr="006038E6">
        <w:t xml:space="preserve"> trip to Egypt</w:t>
      </w:r>
      <w:r>
        <w:t xml:space="preserve">.  </w:t>
      </w:r>
      <w:r w:rsidRPr="006038E6">
        <w:t>Also I had been slowly recovering</w:t>
      </w:r>
    </w:p>
    <w:p w:rsidR="00184428" w:rsidRDefault="00EF2072" w:rsidP="00184428">
      <w:proofErr w:type="gramStart"/>
      <w:r w:rsidRPr="006038E6">
        <w:t>in</w:t>
      </w:r>
      <w:proofErr w:type="gramEnd"/>
      <w:r w:rsidRPr="006038E6">
        <w:t xml:space="preserve"> previous years from a nervous depression due to</w:t>
      </w:r>
    </w:p>
    <w:p w:rsidR="00184428" w:rsidRDefault="00184428">
      <w:pPr>
        <w:widowControl/>
        <w:kinsoku/>
        <w:overflowPunct/>
        <w:textAlignment w:val="auto"/>
      </w:pPr>
      <w:r>
        <w:br w:type="page"/>
      </w:r>
    </w:p>
    <w:p w:rsidR="00184428" w:rsidRDefault="00EF2072" w:rsidP="00184428">
      <w:proofErr w:type="gramStart"/>
      <w:r w:rsidRPr="006038E6">
        <w:lastRenderedPageBreak/>
        <w:t>overwork</w:t>
      </w:r>
      <w:proofErr w:type="gramEnd"/>
      <w:r w:rsidRPr="006038E6">
        <w:t xml:space="preserve"> at Dartmouth</w:t>
      </w:r>
      <w:r>
        <w:t xml:space="preserve">.  </w:t>
      </w:r>
      <w:r w:rsidRPr="006038E6">
        <w:t>I had been earning my way</w:t>
      </w:r>
    </w:p>
    <w:p w:rsidR="00184428" w:rsidRDefault="00EF2072" w:rsidP="00184428">
      <w:proofErr w:type="gramStart"/>
      <w:r w:rsidRPr="006038E6">
        <w:t>through</w:t>
      </w:r>
      <w:proofErr w:type="gramEnd"/>
      <w:r w:rsidRPr="006038E6">
        <w:t xml:space="preserve"> Dartmouth, and also at the Harvard Divinity</w:t>
      </w:r>
    </w:p>
    <w:p w:rsidR="00184428" w:rsidRDefault="00EF2072" w:rsidP="00184428">
      <w:proofErr w:type="gramStart"/>
      <w:r w:rsidRPr="006038E6">
        <w:t>School</w:t>
      </w:r>
      <w:r>
        <w:t>.</w:t>
      </w:r>
      <w:proofErr w:type="gramEnd"/>
      <w:r>
        <w:t xml:space="preserve">  </w:t>
      </w:r>
      <w:r w:rsidRPr="006038E6">
        <w:t>At times I would feel so depressed that I</w:t>
      </w:r>
    </w:p>
    <w:p w:rsidR="00184428" w:rsidRDefault="00EF2072" w:rsidP="00184428">
      <w:proofErr w:type="gramStart"/>
      <w:r w:rsidRPr="006038E6">
        <w:t>should</w:t>
      </w:r>
      <w:proofErr w:type="gramEnd"/>
      <w:r w:rsidRPr="006038E6">
        <w:t xml:space="preserve"> have been glad to have found a hole in the</w:t>
      </w:r>
    </w:p>
    <w:p w:rsidR="00184428" w:rsidRDefault="00EF2072" w:rsidP="00184428">
      <w:proofErr w:type="gramStart"/>
      <w:r w:rsidRPr="006038E6">
        <w:t>ground</w:t>
      </w:r>
      <w:proofErr w:type="gramEnd"/>
      <w:r w:rsidRPr="006038E6">
        <w:t>, crawled into it, and pulled the hole in after</w:t>
      </w:r>
    </w:p>
    <w:p w:rsidR="00184428" w:rsidRDefault="00EF2072" w:rsidP="00184428">
      <w:proofErr w:type="gramStart"/>
      <w:r w:rsidRPr="006038E6">
        <w:t>me</w:t>
      </w:r>
      <w:proofErr w:type="gramEnd"/>
      <w:r>
        <w:t xml:space="preserve">.  </w:t>
      </w:r>
      <w:r w:rsidRPr="006038E6">
        <w:t>I understood at such times the Hindu craving for</w:t>
      </w:r>
    </w:p>
    <w:p w:rsidR="00EF2072" w:rsidRDefault="00EF2072" w:rsidP="00184428">
      <w:proofErr w:type="gramStart"/>
      <w:r w:rsidRPr="006038E6">
        <w:t>extinction</w:t>
      </w:r>
      <w:proofErr w:type="gramEnd"/>
      <w:r w:rsidRPr="006038E6">
        <w:t>.</w:t>
      </w:r>
    </w:p>
    <w:p w:rsidR="00184428" w:rsidRDefault="00EF2072" w:rsidP="00184428">
      <w:pPr>
        <w:pStyle w:val="Text"/>
      </w:pPr>
      <w:r>
        <w:t>‘</w:t>
      </w:r>
      <w:r w:rsidRPr="006038E6">
        <w:t>Abdu</w:t>
      </w:r>
      <w:r>
        <w:t>’</w:t>
      </w:r>
      <w:r w:rsidRPr="006038E6">
        <w:t>l-Bahá came into my room one morning with</w:t>
      </w:r>
      <w:r w:rsidR="00184428">
        <w:t>-</w:t>
      </w:r>
    </w:p>
    <w:p w:rsidR="00184428" w:rsidRDefault="00EF2072" w:rsidP="00184428">
      <w:proofErr w:type="gramStart"/>
      <w:r w:rsidRPr="006038E6">
        <w:t>out</w:t>
      </w:r>
      <w:proofErr w:type="gramEnd"/>
      <w:r w:rsidRPr="006038E6">
        <w:t xml:space="preserve"> His translator</w:t>
      </w:r>
      <w:r>
        <w:t xml:space="preserve">.  </w:t>
      </w:r>
      <w:r w:rsidRPr="006038E6">
        <w:t>He sat beside me and took one of</w:t>
      </w:r>
    </w:p>
    <w:p w:rsidR="00184428" w:rsidRDefault="00EF2072" w:rsidP="00184428">
      <w:proofErr w:type="gramStart"/>
      <w:r w:rsidRPr="006038E6">
        <w:t>my</w:t>
      </w:r>
      <w:proofErr w:type="gramEnd"/>
      <w:r w:rsidRPr="006038E6">
        <w:t xml:space="preserve"> hands in both of His and held it for a minute or</w:t>
      </w:r>
    </w:p>
    <w:p w:rsidR="00184428" w:rsidRDefault="00EF2072" w:rsidP="00184428">
      <w:proofErr w:type="gramStart"/>
      <w:r w:rsidRPr="006038E6">
        <w:t>two</w:t>
      </w:r>
      <w:proofErr w:type="gramEnd"/>
      <w:r>
        <w:t xml:space="preserve">.  </w:t>
      </w:r>
      <w:r w:rsidRPr="006038E6">
        <w:t>He had not at any time inquired as to my health</w:t>
      </w:r>
      <w:r>
        <w:t>.</w:t>
      </w:r>
    </w:p>
    <w:p w:rsidR="00184428" w:rsidRDefault="00EF2072" w:rsidP="00184428">
      <w:r w:rsidRPr="006038E6">
        <w:t>He knew</w:t>
      </w:r>
      <w:r>
        <w:t xml:space="preserve">.  </w:t>
      </w:r>
      <w:r w:rsidRPr="006038E6">
        <w:t xml:space="preserve">From that moment on I found myself </w:t>
      </w:r>
      <w:proofErr w:type="spellStart"/>
      <w:r w:rsidRPr="006038E6">
        <w:t>perma</w:t>
      </w:r>
      <w:proofErr w:type="spellEnd"/>
      <w:r w:rsidR="00184428">
        <w:t>-</w:t>
      </w:r>
    </w:p>
    <w:p w:rsidR="00184428" w:rsidRPr="00184428" w:rsidRDefault="00EF2072" w:rsidP="00184428">
      <w:pPr>
        <w:rPr>
          <w:i/>
          <w:iCs/>
        </w:rPr>
      </w:pPr>
      <w:proofErr w:type="spellStart"/>
      <w:proofErr w:type="gramStart"/>
      <w:r w:rsidRPr="006038E6">
        <w:t>nently</w:t>
      </w:r>
      <w:proofErr w:type="spellEnd"/>
      <w:proofErr w:type="gramEnd"/>
      <w:r w:rsidRPr="006038E6">
        <w:t xml:space="preserve"> relieved of these depressive moods</w:t>
      </w:r>
      <w:r>
        <w:t xml:space="preserve">.  </w:t>
      </w:r>
      <w:r w:rsidRPr="00184428">
        <w:rPr>
          <w:i/>
          <w:iCs/>
        </w:rPr>
        <w:t>No matter</w:t>
      </w:r>
    </w:p>
    <w:p w:rsidR="00184428" w:rsidRPr="00184428" w:rsidRDefault="00EF2072" w:rsidP="00184428">
      <w:pPr>
        <w:rPr>
          <w:i/>
          <w:iCs/>
        </w:rPr>
      </w:pPr>
      <w:proofErr w:type="gramStart"/>
      <w:r w:rsidRPr="00184428">
        <w:rPr>
          <w:i/>
          <w:iCs/>
        </w:rPr>
        <w:t>how</w:t>
      </w:r>
      <w:proofErr w:type="gramEnd"/>
      <w:r w:rsidRPr="00184428">
        <w:rPr>
          <w:i/>
          <w:iCs/>
        </w:rPr>
        <w:t xml:space="preserve"> hard the going, I have always since then been glad</w:t>
      </w:r>
    </w:p>
    <w:p w:rsidR="00EF2072" w:rsidRDefault="00EF2072" w:rsidP="00184428">
      <w:proofErr w:type="gramStart"/>
      <w:r w:rsidRPr="00184428">
        <w:rPr>
          <w:i/>
          <w:iCs/>
        </w:rPr>
        <w:t>to</w:t>
      </w:r>
      <w:proofErr w:type="gramEnd"/>
      <w:r w:rsidRPr="00184428">
        <w:rPr>
          <w:i/>
          <w:iCs/>
        </w:rPr>
        <w:t xml:space="preserve"> be alive.</w:t>
      </w:r>
    </w:p>
    <w:p w:rsidR="00184428" w:rsidRDefault="00EF2072" w:rsidP="00184428">
      <w:pPr>
        <w:pStyle w:val="Text"/>
      </w:pPr>
      <w:r w:rsidRPr="006038E6">
        <w:t>At last, all too soon, the time came to go</w:t>
      </w:r>
      <w:r>
        <w:t xml:space="preserve">.  </w:t>
      </w:r>
      <w:r w:rsidRPr="006038E6">
        <w:t>The three</w:t>
      </w:r>
    </w:p>
    <w:p w:rsidR="00184428" w:rsidRDefault="00EF2072" w:rsidP="00184428">
      <w:proofErr w:type="gramStart"/>
      <w:r w:rsidRPr="006038E6">
        <w:t>days</w:t>
      </w:r>
      <w:proofErr w:type="gramEnd"/>
      <w:r w:rsidRPr="006038E6">
        <w:t xml:space="preserve"> assigned for our visit had come to an end</w:t>
      </w:r>
      <w:r>
        <w:t xml:space="preserve">.  </w:t>
      </w:r>
      <w:r w:rsidRPr="006038E6">
        <w:t>I</w:t>
      </w:r>
    </w:p>
    <w:p w:rsidR="00184428" w:rsidRDefault="00EF2072" w:rsidP="00184428">
      <w:proofErr w:type="gramStart"/>
      <w:r w:rsidRPr="006038E6">
        <w:t>shall</w:t>
      </w:r>
      <w:proofErr w:type="gramEnd"/>
      <w:r w:rsidRPr="006038E6">
        <w:t xml:space="preserve"> never forget how Lua Getsinger sobbed as if her</w:t>
      </w:r>
    </w:p>
    <w:p w:rsidR="00184428" w:rsidRDefault="00EF2072" w:rsidP="00184428">
      <w:proofErr w:type="gramStart"/>
      <w:r w:rsidRPr="006038E6">
        <w:t>heart</w:t>
      </w:r>
      <w:proofErr w:type="gramEnd"/>
      <w:r w:rsidRPr="006038E6">
        <w:t xml:space="preserve"> would break as she slowly descended the long</w:t>
      </w:r>
    </w:p>
    <w:p w:rsidR="00184428" w:rsidRDefault="00EF2072" w:rsidP="00184428">
      <w:proofErr w:type="gramStart"/>
      <w:r w:rsidRPr="006038E6">
        <w:t>flight</w:t>
      </w:r>
      <w:proofErr w:type="gramEnd"/>
      <w:r w:rsidRPr="006038E6">
        <w:t xml:space="preserve"> of steps, looking back frequently at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EF2072" w:rsidRDefault="00EF2072" w:rsidP="00184428">
      <w:r w:rsidRPr="006038E6">
        <w:t xml:space="preserve">Who stood benignly at the </w:t>
      </w:r>
      <w:proofErr w:type="gramStart"/>
      <w:r w:rsidRPr="006038E6">
        <w:t>top.</w:t>
      </w:r>
      <w:proofErr w:type="gramEnd"/>
    </w:p>
    <w:p w:rsidR="00184428" w:rsidRDefault="00EF2072" w:rsidP="00184428">
      <w:pPr>
        <w:pStyle w:val="Text"/>
      </w:pPr>
      <w:r w:rsidRPr="006038E6">
        <w:t xml:space="preserve">And I shall never forget how joyously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184428" w:rsidRDefault="00EF2072" w:rsidP="00184428">
      <w:proofErr w:type="gramStart"/>
      <w:r w:rsidRPr="006038E6">
        <w:t>smiled</w:t>
      </w:r>
      <w:proofErr w:type="gramEnd"/>
      <w:r w:rsidRPr="006038E6">
        <w:t xml:space="preserve"> at </w:t>
      </w:r>
      <w:proofErr w:type="spellStart"/>
      <w:r w:rsidRPr="006038E6">
        <w:t>Lua</w:t>
      </w:r>
      <w:r>
        <w:t>’</w:t>
      </w:r>
      <w:r w:rsidRPr="006038E6">
        <w:t>s</w:t>
      </w:r>
      <w:proofErr w:type="spellEnd"/>
      <w:r w:rsidRPr="006038E6">
        <w:t xml:space="preserve"> tears, knowing that they were more</w:t>
      </w:r>
    </w:p>
    <w:p w:rsidR="00184428" w:rsidRDefault="00EF2072" w:rsidP="00184428">
      <w:proofErr w:type="gramStart"/>
      <w:r w:rsidRPr="006038E6">
        <w:t>precious</w:t>
      </w:r>
      <w:proofErr w:type="gramEnd"/>
      <w:r w:rsidRPr="006038E6">
        <w:t xml:space="preserve"> than pure gold</w:t>
      </w:r>
      <w:r>
        <w:t xml:space="preserve">.  </w:t>
      </w:r>
      <w:r w:rsidRPr="006038E6">
        <w:t>For they were the complete</w:t>
      </w:r>
    </w:p>
    <w:p w:rsidR="00184428" w:rsidRDefault="00EF2072" w:rsidP="00184428">
      <w:proofErr w:type="gramStart"/>
      <w:r w:rsidRPr="006038E6">
        <w:t>offering</w:t>
      </w:r>
      <w:proofErr w:type="gramEnd"/>
      <w:r w:rsidRPr="006038E6">
        <w:t xml:space="preserve">, at that moment, of </w:t>
      </w:r>
      <w:proofErr w:type="spellStart"/>
      <w:r w:rsidRPr="006038E6">
        <w:t>Lua</w:t>
      </w:r>
      <w:r>
        <w:t>’</w:t>
      </w:r>
      <w:r w:rsidRPr="006038E6">
        <w:t>s</w:t>
      </w:r>
      <w:proofErr w:type="spellEnd"/>
      <w:r w:rsidRPr="006038E6">
        <w:t xml:space="preserve"> heart and soul to</w:t>
      </w:r>
    </w:p>
    <w:p w:rsidR="00184428" w:rsidRDefault="00EF2072" w:rsidP="00184428">
      <w:proofErr w:type="gramStart"/>
      <w:r w:rsidRPr="006038E6">
        <w:t>the</w:t>
      </w:r>
      <w:proofErr w:type="gramEnd"/>
      <w:r w:rsidRPr="006038E6">
        <w:t xml:space="preserve"> Master</w:t>
      </w:r>
      <w:r>
        <w:t>—</w:t>
      </w:r>
      <w:r w:rsidRPr="006038E6">
        <w:t>the instinctive expression of her great</w:t>
      </w:r>
    </w:p>
    <w:p w:rsidR="00184428" w:rsidRDefault="00EF2072" w:rsidP="00184428">
      <w:proofErr w:type="gramStart"/>
      <w:r w:rsidRPr="006038E6">
        <w:t>love</w:t>
      </w:r>
      <w:proofErr w:type="gramEnd"/>
      <w:r>
        <w:t>.  ‘</w:t>
      </w:r>
      <w:r w:rsidRPr="006038E6">
        <w:t>Abdu</w:t>
      </w:r>
      <w:r>
        <w:t>’</w:t>
      </w:r>
      <w:r w:rsidRPr="006038E6">
        <w:t>l-Bahá knew that these were not tragic</w:t>
      </w:r>
    </w:p>
    <w:p w:rsidR="00184428" w:rsidRDefault="00EF2072" w:rsidP="00184428">
      <w:proofErr w:type="gramStart"/>
      <w:r w:rsidRPr="006038E6">
        <w:t>tears</w:t>
      </w:r>
      <w:proofErr w:type="gramEnd"/>
      <w:r>
        <w:t xml:space="preserve">.  </w:t>
      </w:r>
      <w:r w:rsidRPr="006038E6">
        <w:t xml:space="preserve">They were like the vernal showers that </w:t>
      </w:r>
      <w:proofErr w:type="spellStart"/>
      <w:r w:rsidRPr="006038E6">
        <w:t>prel</w:t>
      </w:r>
      <w:proofErr w:type="spellEnd"/>
      <w:r w:rsidR="00184428">
        <w:t>-</w:t>
      </w:r>
    </w:p>
    <w:p w:rsidR="00EF2072" w:rsidRDefault="00EF2072" w:rsidP="00184428">
      <w:proofErr w:type="spellStart"/>
      <w:proofErr w:type="gramStart"/>
      <w:r w:rsidRPr="006038E6">
        <w:t>ude</w:t>
      </w:r>
      <w:proofErr w:type="spellEnd"/>
      <w:proofErr w:type="gramEnd"/>
      <w:r w:rsidRPr="006038E6">
        <w:t xml:space="preserve"> the rich blossoming of spring.</w:t>
      </w:r>
    </w:p>
    <w:p w:rsidR="004D38D2" w:rsidRDefault="00EF2072" w:rsidP="004D38D2">
      <w:pPr>
        <w:pStyle w:val="Text"/>
      </w:pPr>
      <w:r w:rsidRPr="006038E6">
        <w:t>Needless to say, the ensuing spring at Robert Col</w:t>
      </w:r>
      <w:r w:rsidR="004D38D2">
        <w:t>-</w:t>
      </w:r>
    </w:p>
    <w:p w:rsidR="004D38D2" w:rsidRDefault="00EF2072" w:rsidP="004D38D2">
      <w:proofErr w:type="spellStart"/>
      <w:proofErr w:type="gramStart"/>
      <w:r w:rsidRPr="006038E6">
        <w:t>lege</w:t>
      </w:r>
      <w:proofErr w:type="spellEnd"/>
      <w:proofErr w:type="gramEnd"/>
      <w:r w:rsidRPr="006038E6">
        <w:t xml:space="preserve"> was one of the most glorious periods of my</w:t>
      </w:r>
    </w:p>
    <w:p w:rsidR="004D38D2" w:rsidRDefault="00EF2072" w:rsidP="004D38D2">
      <w:proofErr w:type="gramStart"/>
      <w:r w:rsidRPr="006038E6">
        <w:t>life</w:t>
      </w:r>
      <w:proofErr w:type="gramEnd"/>
      <w:r>
        <w:t xml:space="preserve">.  </w:t>
      </w:r>
      <w:r w:rsidRPr="006038E6">
        <w:t>Never had the birds sung so sweetly, the flowers</w:t>
      </w:r>
    </w:p>
    <w:p w:rsidR="004D38D2" w:rsidRDefault="00EF2072" w:rsidP="004D38D2">
      <w:proofErr w:type="gramStart"/>
      <w:r w:rsidRPr="006038E6">
        <w:t>and</w:t>
      </w:r>
      <w:proofErr w:type="gramEnd"/>
      <w:r w:rsidRPr="006038E6">
        <w:t xml:space="preserve"> shrubs bloomed so exquisitely, the golden sun</w:t>
      </w:r>
      <w:r w:rsidR="004D38D2">
        <w:t>-</w:t>
      </w:r>
    </w:p>
    <w:p w:rsidR="004D38D2" w:rsidRDefault="004D38D2">
      <w:pPr>
        <w:widowControl/>
        <w:kinsoku/>
        <w:overflowPunct/>
        <w:textAlignment w:val="auto"/>
      </w:pPr>
      <w:r>
        <w:br w:type="page"/>
      </w:r>
    </w:p>
    <w:p w:rsidR="004D38D2" w:rsidRDefault="00EF2072" w:rsidP="004D38D2">
      <w:proofErr w:type="gramStart"/>
      <w:r w:rsidRPr="006038E6">
        <w:lastRenderedPageBreak/>
        <w:t>shine</w:t>
      </w:r>
      <w:proofErr w:type="gramEnd"/>
      <w:r w:rsidRPr="006038E6">
        <w:t xml:space="preserve"> seemed so intoxicating</w:t>
      </w:r>
      <w:r>
        <w:t xml:space="preserve">.  </w:t>
      </w:r>
      <w:r w:rsidRPr="006038E6">
        <w:t>As for my disciplinary</w:t>
      </w:r>
    </w:p>
    <w:p w:rsidR="004D38D2" w:rsidRDefault="00EF2072" w:rsidP="004D38D2">
      <w:proofErr w:type="gramStart"/>
      <w:r w:rsidRPr="006038E6">
        <w:t>troubles</w:t>
      </w:r>
      <w:proofErr w:type="gramEnd"/>
      <w:r w:rsidRPr="006038E6">
        <w:t xml:space="preserve"> at the college, they vanished like mist which</w:t>
      </w:r>
    </w:p>
    <w:p w:rsidR="004D38D2" w:rsidRDefault="00EF2072" w:rsidP="004D38D2">
      <w:proofErr w:type="gramStart"/>
      <w:r w:rsidRPr="006038E6">
        <w:t>the</w:t>
      </w:r>
      <w:proofErr w:type="gramEnd"/>
      <w:r w:rsidRPr="006038E6">
        <w:t xml:space="preserve"> sunshine dispels</w:t>
      </w:r>
      <w:r>
        <w:t xml:space="preserve">.  </w:t>
      </w:r>
      <w:r w:rsidRPr="006038E6">
        <w:t>My pupils, some of whom had</w:t>
      </w:r>
    </w:p>
    <w:p w:rsidR="004D38D2" w:rsidRDefault="00EF2072" w:rsidP="004D38D2">
      <w:proofErr w:type="gramStart"/>
      <w:r w:rsidRPr="006038E6">
        <w:t>been</w:t>
      </w:r>
      <w:proofErr w:type="gramEnd"/>
      <w:r w:rsidRPr="006038E6">
        <w:t xml:space="preserve"> carrying knives and revolvers, loved me again and</w:t>
      </w:r>
    </w:p>
    <w:p w:rsidR="004D38D2" w:rsidRDefault="00EF2072" w:rsidP="004D38D2">
      <w:proofErr w:type="gramStart"/>
      <w:r w:rsidRPr="006038E6">
        <w:t>more</w:t>
      </w:r>
      <w:proofErr w:type="gramEnd"/>
      <w:r w:rsidRPr="006038E6">
        <w:t xml:space="preserve"> than ever</w:t>
      </w:r>
      <w:r>
        <w:t xml:space="preserve">.  </w:t>
      </w:r>
      <w:r w:rsidRPr="006038E6">
        <w:t>Such was the magic power that I</w:t>
      </w:r>
    </w:p>
    <w:p w:rsidR="00EF2072" w:rsidRDefault="00EF2072" w:rsidP="004D38D2">
      <w:proofErr w:type="gramStart"/>
      <w:r w:rsidRPr="006038E6">
        <w:t>brought</w:t>
      </w:r>
      <w:proofErr w:type="gramEnd"/>
      <w:r w:rsidRPr="006038E6">
        <w:t xml:space="preserve"> from </w:t>
      </w:r>
      <w:r>
        <w:t>‘</w:t>
      </w:r>
      <w:r w:rsidRPr="006038E6">
        <w:t>Akká.</w:t>
      </w:r>
    </w:p>
    <w:p w:rsidR="00EF2072" w:rsidRPr="004D38D2" w:rsidRDefault="004D38D2" w:rsidP="004D38D2">
      <w:pPr>
        <w:jc w:val="center"/>
        <w:rPr>
          <w:b/>
          <w:bCs/>
        </w:rPr>
      </w:pPr>
      <w:r w:rsidRPr="004D38D2">
        <w:rPr>
          <w:b/>
          <w:bCs/>
        </w:rPr>
        <w:t>III</w:t>
      </w:r>
    </w:p>
    <w:p w:rsidR="004D38D2" w:rsidRDefault="00EF2072" w:rsidP="004D38D2">
      <w:pPr>
        <w:pStyle w:val="Text"/>
      </w:pPr>
      <w:r w:rsidRPr="006038E6">
        <w:t xml:space="preserve">Again it was my privilege to visit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4D38D2" w:rsidRDefault="00EF2072" w:rsidP="004D38D2">
      <w:proofErr w:type="gramStart"/>
      <w:r w:rsidRPr="006038E6">
        <w:t>in</w:t>
      </w:r>
      <w:proofErr w:type="gramEnd"/>
      <w:r w:rsidRPr="006038E6">
        <w:t xml:space="preserve"> the summer of 1910, and this time at His own in</w:t>
      </w:r>
      <w:r w:rsidR="004D38D2">
        <w:t>-</w:t>
      </w:r>
    </w:p>
    <w:p w:rsidR="004D38D2" w:rsidRDefault="00EF2072" w:rsidP="004D38D2">
      <w:proofErr w:type="spellStart"/>
      <w:proofErr w:type="gramStart"/>
      <w:r w:rsidRPr="006038E6">
        <w:t>vitation</w:t>
      </w:r>
      <w:proofErr w:type="spellEnd"/>
      <w:proofErr w:type="gramEnd"/>
      <w:r>
        <w:t xml:space="preserve">.  </w:t>
      </w:r>
      <w:r w:rsidRPr="006038E6">
        <w:t>I was given the privilege of spending a</w:t>
      </w:r>
    </w:p>
    <w:p w:rsidR="004D38D2" w:rsidRDefault="00EF2072" w:rsidP="004D38D2">
      <w:proofErr w:type="gramStart"/>
      <w:r w:rsidRPr="006038E6">
        <w:t>week</w:t>
      </w:r>
      <w:proofErr w:type="gramEnd"/>
      <w:r w:rsidRPr="006038E6">
        <w:t xml:space="preserve"> there, in the Persian guest house on the slopes</w:t>
      </w:r>
    </w:p>
    <w:p w:rsidR="004D38D2" w:rsidRDefault="00EF2072" w:rsidP="004D38D2">
      <w:proofErr w:type="gramStart"/>
      <w:r w:rsidRPr="006038E6">
        <w:t>of</w:t>
      </w:r>
      <w:proofErr w:type="gramEnd"/>
      <w:r w:rsidRPr="006038E6">
        <w:t xml:space="preserve"> Mt</w:t>
      </w:r>
      <w:r>
        <w:t xml:space="preserve">. </w:t>
      </w:r>
      <w:r w:rsidRPr="006038E6">
        <w:t>Carmel</w:t>
      </w:r>
      <w:r>
        <w:t>.  ‘</w:t>
      </w:r>
      <w:r w:rsidRPr="006038E6">
        <w:t>Abdu</w:t>
      </w:r>
      <w:r>
        <w:t>’</w:t>
      </w:r>
      <w:r w:rsidRPr="006038E6">
        <w:t>l-Bahá at this time was living</w:t>
      </w:r>
    </w:p>
    <w:p w:rsidR="004D38D2" w:rsidRDefault="00EF2072" w:rsidP="004D38D2">
      <w:proofErr w:type="gramStart"/>
      <w:r w:rsidRPr="006038E6">
        <w:t>in</w:t>
      </w:r>
      <w:proofErr w:type="gramEnd"/>
      <w:r w:rsidRPr="006038E6">
        <w:t xml:space="preserve"> Haifa in the home built for Him by Mrs</w:t>
      </w:r>
      <w:r>
        <w:t xml:space="preserve">. </w:t>
      </w:r>
      <w:r w:rsidRPr="006038E6">
        <w:t>Jackson,</w:t>
      </w:r>
    </w:p>
    <w:p w:rsidR="004D38D2" w:rsidRDefault="00EF2072" w:rsidP="004D38D2">
      <w:proofErr w:type="gramStart"/>
      <w:r w:rsidRPr="006038E6">
        <w:t>having</w:t>
      </w:r>
      <w:proofErr w:type="gramEnd"/>
      <w:r w:rsidRPr="006038E6">
        <w:t xml:space="preserve"> been freed from His imprisonment by the</w:t>
      </w:r>
    </w:p>
    <w:p w:rsidR="004D38D2" w:rsidRDefault="00EF2072" w:rsidP="004D38D2">
      <w:r w:rsidRPr="006038E6">
        <w:t>Young Turks in the summer of 1908</w:t>
      </w:r>
      <w:r>
        <w:t xml:space="preserve">.  </w:t>
      </w:r>
      <w:r w:rsidRPr="006038E6">
        <w:t>The oppressive</w:t>
      </w:r>
    </w:p>
    <w:p w:rsidR="004D38D2" w:rsidRDefault="00EF2072" w:rsidP="004D38D2">
      <w:proofErr w:type="gramStart"/>
      <w:r w:rsidRPr="006038E6">
        <w:t>and</w:t>
      </w:r>
      <w:proofErr w:type="gramEnd"/>
      <w:r w:rsidRPr="006038E6">
        <w:t xml:space="preserve"> cruel governor who had in vain sought graft</w:t>
      </w:r>
    </w:p>
    <w:p w:rsidR="004D38D2" w:rsidRDefault="00EF2072" w:rsidP="004D38D2">
      <w:proofErr w:type="gramStart"/>
      <w:r w:rsidRPr="006038E6">
        <w:t>from</w:t>
      </w:r>
      <w:proofErr w:type="gramEnd"/>
      <w:r w:rsidRPr="006038E6">
        <w:t xml:space="preserve"> Him and had threatened to send Him to the</w:t>
      </w:r>
    </w:p>
    <w:p w:rsidR="004D38D2" w:rsidRDefault="00EF2072" w:rsidP="004D38D2">
      <w:proofErr w:type="gramStart"/>
      <w:r w:rsidRPr="006038E6">
        <w:t>malign</w:t>
      </w:r>
      <w:proofErr w:type="gramEnd"/>
      <w:r w:rsidRPr="006038E6">
        <w:t xml:space="preserve"> dungeons of Tunis, had himself met the fate</w:t>
      </w:r>
    </w:p>
    <w:p w:rsidR="004D38D2" w:rsidRDefault="00EF2072" w:rsidP="004D38D2">
      <w:proofErr w:type="gramStart"/>
      <w:r w:rsidRPr="006038E6">
        <w:t>he</w:t>
      </w:r>
      <w:proofErr w:type="gramEnd"/>
      <w:r w:rsidRPr="006038E6">
        <w:t xml:space="preserve"> had designed for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—</w:t>
      </w:r>
      <w:r w:rsidRPr="006038E6">
        <w:t>the fate of death,</w:t>
      </w:r>
    </w:p>
    <w:p w:rsidR="004D38D2" w:rsidRDefault="00EF2072" w:rsidP="004D38D2">
      <w:proofErr w:type="gramStart"/>
      <w:r w:rsidRPr="006038E6">
        <w:t>and</w:t>
      </w:r>
      <w:proofErr w:type="gramEnd"/>
      <w:r w:rsidRPr="006038E6">
        <w:t xml:space="preserve"> at the hands of the Young Turks</w:t>
      </w:r>
      <w:r>
        <w:t xml:space="preserve">.  </w:t>
      </w:r>
      <w:r w:rsidRPr="006038E6">
        <w:t xml:space="preserve">And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4D38D2" w:rsidRDefault="00EF2072" w:rsidP="004D38D2">
      <w:r w:rsidRPr="006038E6">
        <w:t>Bahá was enjoying, for the first time since His boy</w:t>
      </w:r>
      <w:r w:rsidR="004D38D2">
        <w:t>-</w:t>
      </w:r>
    </w:p>
    <w:p w:rsidR="00EF2072" w:rsidRDefault="00EF2072" w:rsidP="004D38D2">
      <w:proofErr w:type="gramStart"/>
      <w:r w:rsidRPr="006038E6">
        <w:t>hood</w:t>
      </w:r>
      <w:proofErr w:type="gramEnd"/>
      <w:r w:rsidRPr="006038E6">
        <w:t>, the luxury of freedom.</w:t>
      </w:r>
    </w:p>
    <w:p w:rsidR="004D38D2" w:rsidRDefault="00EF2072" w:rsidP="004D38D2">
      <w:pPr>
        <w:pStyle w:val="Text"/>
      </w:pPr>
      <w:r w:rsidRPr="006038E6">
        <w:t xml:space="preserve">He seemed to me </w:t>
      </w:r>
      <w:proofErr w:type="gramStart"/>
      <w:r w:rsidRPr="006038E6">
        <w:t>more noble</w:t>
      </w:r>
      <w:proofErr w:type="gramEnd"/>
      <w:r w:rsidRPr="006038E6">
        <w:t xml:space="preserve"> in countenance, more</w:t>
      </w:r>
    </w:p>
    <w:p w:rsidR="004D38D2" w:rsidRDefault="00EF2072" w:rsidP="004D38D2">
      <w:proofErr w:type="gramStart"/>
      <w:r w:rsidRPr="006038E6">
        <w:t>regal</w:t>
      </w:r>
      <w:proofErr w:type="gramEnd"/>
      <w:r w:rsidRPr="006038E6">
        <w:t xml:space="preserve"> in bearing, more potent in the power of His</w:t>
      </w:r>
    </w:p>
    <w:p w:rsidR="004D38D2" w:rsidRDefault="00EF2072" w:rsidP="004D38D2">
      <w:proofErr w:type="gramStart"/>
      <w:r w:rsidRPr="006038E6">
        <w:t>presence</w:t>
      </w:r>
      <w:proofErr w:type="gramEnd"/>
      <w:r w:rsidRPr="006038E6">
        <w:t xml:space="preserve"> than ever before</w:t>
      </w:r>
      <w:r>
        <w:t xml:space="preserve">.  </w:t>
      </w:r>
      <w:r w:rsidRPr="006038E6">
        <w:t>Every evening at sunset</w:t>
      </w:r>
    </w:p>
    <w:p w:rsidR="004D38D2" w:rsidRDefault="00EF2072" w:rsidP="004D38D2">
      <w:r w:rsidRPr="006038E6">
        <w:t>He met with the pilgrims, assembled in a large room,</w:t>
      </w:r>
    </w:p>
    <w:p w:rsidR="00EF2072" w:rsidRDefault="00EF2072" w:rsidP="004D38D2">
      <w:proofErr w:type="gramStart"/>
      <w:r w:rsidRPr="006038E6">
        <w:t>and</w:t>
      </w:r>
      <w:proofErr w:type="gramEnd"/>
      <w:r w:rsidRPr="006038E6">
        <w:t xml:space="preserve"> gave a spiritual discourse.</w:t>
      </w:r>
    </w:p>
    <w:p w:rsidR="004D38D2" w:rsidRDefault="00EF2072" w:rsidP="004D38D2">
      <w:pPr>
        <w:pStyle w:val="Text"/>
      </w:pPr>
      <w:r w:rsidRPr="006038E6">
        <w:t>One afternoon I found the pilgrims waiting outside</w:t>
      </w:r>
    </w:p>
    <w:p w:rsidR="004D38D2" w:rsidRDefault="00EF2072" w:rsidP="004D38D2">
      <w:proofErr w:type="gramStart"/>
      <w:r w:rsidRPr="006038E6">
        <w:t>at</w:t>
      </w:r>
      <w:proofErr w:type="gramEnd"/>
      <w:r w:rsidRPr="006038E6">
        <w:t xml:space="preserve"> the gate for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 xml:space="preserve">.  </w:t>
      </w:r>
      <w:r w:rsidRPr="006038E6">
        <w:t>He had been making</w:t>
      </w:r>
    </w:p>
    <w:p w:rsidR="004D38D2" w:rsidRDefault="00EF2072" w:rsidP="004D38D2">
      <w:proofErr w:type="gramStart"/>
      <w:r w:rsidRPr="006038E6">
        <w:t>a</w:t>
      </w:r>
      <w:proofErr w:type="gramEnd"/>
      <w:r w:rsidRPr="006038E6">
        <w:t xml:space="preserve"> call upon the Turkish consul and was expected</w:t>
      </w:r>
    </w:p>
    <w:p w:rsidR="004D38D2" w:rsidRDefault="00EF2072" w:rsidP="004D38D2">
      <w:proofErr w:type="gramStart"/>
      <w:r w:rsidRPr="006038E6">
        <w:t>soon</w:t>
      </w:r>
      <w:proofErr w:type="gramEnd"/>
      <w:r>
        <w:t xml:space="preserve">.  </w:t>
      </w:r>
      <w:r w:rsidRPr="006038E6">
        <w:t>After a few moments we saw His carriage stop</w:t>
      </w:r>
    </w:p>
    <w:p w:rsidR="004D38D2" w:rsidRDefault="00EF2072" w:rsidP="004D38D2">
      <w:proofErr w:type="gramStart"/>
      <w:r w:rsidRPr="006038E6">
        <w:t>at</w:t>
      </w:r>
      <w:proofErr w:type="gramEnd"/>
      <w:r w:rsidRPr="006038E6">
        <w:t xml:space="preserve"> the foot of the short hill, where He got out in order</w:t>
      </w:r>
    </w:p>
    <w:p w:rsidR="004D38D2" w:rsidRDefault="004D38D2">
      <w:pPr>
        <w:widowControl/>
        <w:kinsoku/>
        <w:overflowPunct/>
        <w:textAlignment w:val="auto"/>
      </w:pPr>
      <w:r>
        <w:br w:type="page"/>
      </w:r>
    </w:p>
    <w:p w:rsidR="004D38D2" w:rsidRDefault="00EF2072" w:rsidP="004D38D2">
      <w:proofErr w:type="gramStart"/>
      <w:r w:rsidRPr="006038E6">
        <w:lastRenderedPageBreak/>
        <w:t>to</w:t>
      </w:r>
      <w:proofErr w:type="gramEnd"/>
      <w:r w:rsidRPr="006038E6">
        <w:t xml:space="preserve"> walk the rest of the way for the sake of exercise</w:t>
      </w:r>
      <w:r>
        <w:t>.</w:t>
      </w:r>
    </w:p>
    <w:p w:rsidR="004D38D2" w:rsidRDefault="00EF2072" w:rsidP="004D38D2">
      <w:r w:rsidRPr="006038E6">
        <w:t>All of the Persian pilgrims stood in their customary</w:t>
      </w:r>
    </w:p>
    <w:p w:rsidR="004D38D2" w:rsidRDefault="00EF2072" w:rsidP="004D38D2">
      <w:proofErr w:type="gramStart"/>
      <w:r w:rsidRPr="006038E6">
        <w:t>reverential</w:t>
      </w:r>
      <w:proofErr w:type="gramEnd"/>
      <w:r w:rsidRPr="006038E6">
        <w:t xml:space="preserve"> attitude, awaiting His approach with bowed</w:t>
      </w:r>
    </w:p>
    <w:p w:rsidR="004D38D2" w:rsidRDefault="00EF2072" w:rsidP="004D38D2">
      <w:proofErr w:type="gramStart"/>
      <w:r w:rsidRPr="006038E6">
        <w:t>heads</w:t>
      </w:r>
      <w:proofErr w:type="gramEnd"/>
      <w:r w:rsidRPr="006038E6">
        <w:t xml:space="preserve"> and arms crossed upon their breasts</w:t>
      </w:r>
      <w:r>
        <w:t xml:space="preserve">.  </w:t>
      </w:r>
      <w:r w:rsidRPr="006038E6">
        <w:t>I alone,</w:t>
      </w:r>
    </w:p>
    <w:p w:rsidR="004D38D2" w:rsidRDefault="00EF2072" w:rsidP="004D38D2">
      <w:proofErr w:type="gramStart"/>
      <w:r w:rsidRPr="006038E6">
        <w:t>as</w:t>
      </w:r>
      <w:proofErr w:type="gramEnd"/>
      <w:r w:rsidRPr="006038E6">
        <w:t xml:space="preserve"> an American, took the privilege of watching Him</w:t>
      </w:r>
    </w:p>
    <w:p w:rsidR="004D38D2" w:rsidRDefault="00EF2072" w:rsidP="004D38D2">
      <w:proofErr w:type="gramStart"/>
      <w:r w:rsidRPr="006038E6">
        <w:t>as</w:t>
      </w:r>
      <w:proofErr w:type="gramEnd"/>
      <w:r w:rsidRPr="006038E6">
        <w:t xml:space="preserve"> He approached, enjoying the majesty of His move</w:t>
      </w:r>
      <w:r w:rsidR="004D38D2">
        <w:t>-</w:t>
      </w:r>
    </w:p>
    <w:p w:rsidR="004D38D2" w:rsidRDefault="00EF2072" w:rsidP="004D38D2">
      <w:proofErr w:type="spellStart"/>
      <w:proofErr w:type="gramStart"/>
      <w:r w:rsidRPr="006038E6">
        <w:t>ments</w:t>
      </w:r>
      <w:proofErr w:type="spellEnd"/>
      <w:proofErr w:type="gramEnd"/>
      <w:r w:rsidRPr="006038E6">
        <w:t xml:space="preserve"> and the nobility of His whole appearance</w:t>
      </w:r>
      <w:r>
        <w:t xml:space="preserve">.  </w:t>
      </w:r>
      <w:r w:rsidRPr="006038E6">
        <w:t>But</w:t>
      </w:r>
    </w:p>
    <w:p w:rsidR="004D38D2" w:rsidRDefault="00EF2072" w:rsidP="004D38D2">
      <w:proofErr w:type="gramStart"/>
      <w:r w:rsidRPr="006038E6">
        <w:t>as</w:t>
      </w:r>
      <w:proofErr w:type="gramEnd"/>
      <w:r w:rsidRPr="006038E6">
        <w:t xml:space="preserve"> He neared me I involuntarily also bowed my head</w:t>
      </w:r>
      <w:r>
        <w:t>.</w:t>
      </w:r>
    </w:p>
    <w:p w:rsidR="004D38D2" w:rsidRDefault="00EF2072" w:rsidP="004D38D2">
      <w:r w:rsidRPr="006038E6">
        <w:t>Some power emanating from Him seemed to obligate</w:t>
      </w:r>
    </w:p>
    <w:p w:rsidR="004D38D2" w:rsidRDefault="00EF2072" w:rsidP="004D38D2">
      <w:proofErr w:type="gramStart"/>
      <w:r w:rsidRPr="006038E6">
        <w:t>this</w:t>
      </w:r>
      <w:proofErr w:type="gramEnd"/>
      <w:r w:rsidRPr="006038E6">
        <w:t xml:space="preserve"> attitude</w:t>
      </w:r>
      <w:r>
        <w:t xml:space="preserve">.  </w:t>
      </w:r>
      <w:r w:rsidRPr="006038E6">
        <w:t>So had Professor E</w:t>
      </w:r>
      <w:r>
        <w:t xml:space="preserve">. </w:t>
      </w:r>
      <w:r w:rsidRPr="006038E6">
        <w:t>G</w:t>
      </w:r>
      <w:r>
        <w:t xml:space="preserve">. </w:t>
      </w:r>
      <w:r w:rsidRPr="006038E6">
        <w:t>Browne, the</w:t>
      </w:r>
    </w:p>
    <w:p w:rsidR="004D38D2" w:rsidRDefault="00EF2072" w:rsidP="00D80F2E">
      <w:proofErr w:type="gramStart"/>
      <w:r w:rsidRPr="006038E6">
        <w:t>only</w:t>
      </w:r>
      <w:proofErr w:type="gramEnd"/>
      <w:r w:rsidRPr="006038E6">
        <w:t xml:space="preserve"> Occidental ever to visit Bahá</w:t>
      </w:r>
      <w:r>
        <w:t>’</w:t>
      </w:r>
      <w:r w:rsidRPr="006038E6">
        <w:t>u</w:t>
      </w:r>
      <w:r>
        <w:t>’</w:t>
      </w:r>
      <w:del w:id="13" w:author="Michael" w:date="2015-01-20T09:30:00Z">
        <w:r w:rsidR="00D80F2E" w:rsidDel="00D80F2E">
          <w:delText>T</w:delText>
        </w:r>
      </w:del>
      <w:ins w:id="14" w:author="Michael" w:date="2015-01-20T09:31:00Z">
        <w:r w:rsidR="00D80F2E">
          <w:t>l</w:t>
        </w:r>
      </w:ins>
      <w:r w:rsidRPr="006038E6">
        <w:t>láh, felt obligated</w:t>
      </w:r>
    </w:p>
    <w:p w:rsidR="004D38D2" w:rsidRDefault="00EF2072" w:rsidP="004D38D2">
      <w:proofErr w:type="gramStart"/>
      <w:r w:rsidRPr="006038E6">
        <w:t>to</w:t>
      </w:r>
      <w:proofErr w:type="gramEnd"/>
      <w:r w:rsidRPr="006038E6">
        <w:t xml:space="preserve"> bow his head in the presence of the Prophet</w:t>
      </w:r>
      <w:r>
        <w:t>.</w:t>
      </w:r>
    </w:p>
    <w:p w:rsidR="004D38D2" w:rsidRDefault="00EF2072" w:rsidP="004D38D2">
      <w:pPr>
        <w:pStyle w:val="Text"/>
      </w:pPr>
      <w:r w:rsidRPr="006038E6">
        <w:t xml:space="preserve">This power emanating from </w:t>
      </w:r>
      <w:r>
        <w:t>‘</w:t>
      </w:r>
      <w:r w:rsidRPr="006038E6">
        <w:t>Abdu</w:t>
      </w:r>
      <w:r>
        <w:t>’</w:t>
      </w:r>
      <w:r w:rsidRPr="006038E6">
        <w:t>l-Bahá was not</w:t>
      </w:r>
    </w:p>
    <w:p w:rsidR="004D38D2" w:rsidRDefault="00EF2072" w:rsidP="004D38D2">
      <w:proofErr w:type="gramStart"/>
      <w:r w:rsidRPr="006038E6">
        <w:t>expressed</w:t>
      </w:r>
      <w:proofErr w:type="gramEnd"/>
      <w:r w:rsidRPr="006038E6">
        <w:t xml:space="preserve"> for the purpose of producing submission</w:t>
      </w:r>
      <w:r>
        <w:t>.</w:t>
      </w:r>
    </w:p>
    <w:p w:rsidR="004D38D2" w:rsidRDefault="00EF2072" w:rsidP="004D38D2">
      <w:r w:rsidRPr="006038E6">
        <w:t>It was a power which He never expressed to non-</w:t>
      </w:r>
    </w:p>
    <w:p w:rsidR="004D38D2" w:rsidRDefault="00EF2072" w:rsidP="004D38D2">
      <w:r w:rsidRPr="006038E6">
        <w:t>Bahá</w:t>
      </w:r>
      <w:r>
        <w:t>’</w:t>
      </w:r>
      <w:r w:rsidRPr="006038E6">
        <w:t>ís</w:t>
      </w:r>
      <w:r>
        <w:t xml:space="preserve">.  </w:t>
      </w:r>
      <w:r w:rsidRPr="006038E6">
        <w:t>Let us say, rather, that it was a privilege</w:t>
      </w:r>
    </w:p>
    <w:p w:rsidR="004D38D2" w:rsidRDefault="00EF2072" w:rsidP="004D38D2">
      <w:r w:rsidRPr="006038E6">
        <w:t>He gave us, of seeing a little behind the veil; of</w:t>
      </w:r>
    </w:p>
    <w:p w:rsidR="004D38D2" w:rsidRDefault="00EF2072" w:rsidP="004D38D2">
      <w:proofErr w:type="gramStart"/>
      <w:r w:rsidRPr="006038E6">
        <w:t>experiencing</w:t>
      </w:r>
      <w:proofErr w:type="gramEnd"/>
      <w:r w:rsidRPr="006038E6">
        <w:t xml:space="preserve"> the direct effect of that Cosmic Power</w:t>
      </w:r>
    </w:p>
    <w:p w:rsidR="004D38D2" w:rsidRDefault="00EF2072" w:rsidP="004D38D2">
      <w:proofErr w:type="gramStart"/>
      <w:r w:rsidRPr="006038E6">
        <w:t>which</w:t>
      </w:r>
      <w:proofErr w:type="gramEnd"/>
      <w:r w:rsidRPr="006038E6">
        <w:t xml:space="preserve"> in this early period of our development seems</w:t>
      </w:r>
    </w:p>
    <w:p w:rsidR="004D38D2" w:rsidRDefault="00EF2072" w:rsidP="004D38D2">
      <w:proofErr w:type="gramStart"/>
      <w:r w:rsidRPr="006038E6">
        <w:t>supernormal</w:t>
      </w:r>
      <w:proofErr w:type="gramEnd"/>
      <w:r w:rsidRPr="006038E6">
        <w:t>, however normal it may become to us at</w:t>
      </w:r>
    </w:p>
    <w:p w:rsidR="004D38D2" w:rsidRDefault="00EF2072" w:rsidP="004D38D2">
      <w:proofErr w:type="gramStart"/>
      <w:r w:rsidRPr="006038E6">
        <w:t>some</w:t>
      </w:r>
      <w:proofErr w:type="gramEnd"/>
      <w:r w:rsidRPr="006038E6">
        <w:t xml:space="preserve"> distant future stage of our soul</w:t>
      </w:r>
      <w:r>
        <w:t>’</w:t>
      </w:r>
      <w:r w:rsidRPr="006038E6">
        <w:t>s development</w:t>
      </w:r>
      <w:r>
        <w:t>.</w:t>
      </w:r>
    </w:p>
    <w:p w:rsidR="004D38D2" w:rsidRDefault="00EF2072" w:rsidP="004D38D2">
      <w:pPr>
        <w:pStyle w:val="Text"/>
      </w:pPr>
      <w:r w:rsidRPr="006038E6">
        <w:t xml:space="preserve">No, </w:t>
      </w:r>
      <w:r>
        <w:t>‘</w:t>
      </w:r>
      <w:r w:rsidRPr="006038E6">
        <w:t>Abdu</w:t>
      </w:r>
      <w:r>
        <w:t>’</w:t>
      </w:r>
      <w:r w:rsidRPr="006038E6">
        <w:t>l-Bahá never put forth any of His spiritual</w:t>
      </w:r>
    </w:p>
    <w:p w:rsidR="004D38D2" w:rsidRDefault="00EF2072" w:rsidP="004D38D2">
      <w:proofErr w:type="gramStart"/>
      <w:r w:rsidRPr="006038E6">
        <w:t>power</w:t>
      </w:r>
      <w:proofErr w:type="gramEnd"/>
      <w:r w:rsidRPr="006038E6">
        <w:t xml:space="preserve"> to dazzle, persuade or overawe sceptics or un</w:t>
      </w:r>
      <w:r w:rsidR="004D38D2">
        <w:t>-</w:t>
      </w:r>
    </w:p>
    <w:p w:rsidR="004D38D2" w:rsidRDefault="00EF2072" w:rsidP="004D38D2">
      <w:proofErr w:type="gramStart"/>
      <w:r w:rsidRPr="006038E6">
        <w:t>believers</w:t>
      </w:r>
      <w:proofErr w:type="gramEnd"/>
      <w:r>
        <w:t xml:space="preserve">.  </w:t>
      </w:r>
      <w:r w:rsidRPr="006038E6">
        <w:t>Of this fact I shall later give a vivid in</w:t>
      </w:r>
      <w:r w:rsidR="004D38D2">
        <w:t>-</w:t>
      </w:r>
    </w:p>
    <w:p w:rsidR="00EF2072" w:rsidRDefault="00EF2072" w:rsidP="004D38D2">
      <w:proofErr w:type="gramStart"/>
      <w:r w:rsidRPr="006038E6">
        <w:t>stance</w:t>
      </w:r>
      <w:proofErr w:type="gramEnd"/>
      <w:r w:rsidRPr="006038E6">
        <w:t>.</w:t>
      </w:r>
    </w:p>
    <w:p w:rsidR="00EF2072" w:rsidRDefault="00EF2072" w:rsidP="004D38D2">
      <w:pPr>
        <w:jc w:val="center"/>
      </w:pPr>
      <w:r w:rsidRPr="006038E6">
        <w:t>*</w:t>
      </w:r>
      <w:r w:rsidR="004D38D2">
        <w:t xml:space="preserve"> </w:t>
      </w:r>
      <w:r w:rsidRPr="006038E6">
        <w:t xml:space="preserve"> *</w:t>
      </w:r>
      <w:r w:rsidR="004D38D2">
        <w:t xml:space="preserve"> </w:t>
      </w:r>
      <w:r w:rsidRPr="006038E6">
        <w:t xml:space="preserve"> *</w:t>
      </w:r>
    </w:p>
    <w:p w:rsidR="004D38D2" w:rsidRDefault="00EF2072" w:rsidP="004D38D2">
      <w:pPr>
        <w:pStyle w:val="Text"/>
      </w:pPr>
      <w:r w:rsidRPr="006038E6">
        <w:t>On the day I arrived at Haifa I was ill with a</w:t>
      </w:r>
    </w:p>
    <w:p w:rsidR="004D38D2" w:rsidRDefault="00EF2072" w:rsidP="004D38D2">
      <w:proofErr w:type="gramStart"/>
      <w:r w:rsidRPr="006038E6">
        <w:t>dysentery</w:t>
      </w:r>
      <w:proofErr w:type="gramEnd"/>
      <w:r w:rsidRPr="006038E6">
        <w:t xml:space="preserve"> which I had picked up in the course of my</w:t>
      </w:r>
    </w:p>
    <w:p w:rsidR="004D38D2" w:rsidRDefault="00EF2072" w:rsidP="004D38D2">
      <w:proofErr w:type="gramStart"/>
      <w:r w:rsidRPr="006038E6">
        <w:t>travels</w:t>
      </w:r>
      <w:proofErr w:type="gramEnd"/>
      <w:r>
        <w:t>.  ‘</w:t>
      </w:r>
      <w:r w:rsidRPr="006038E6">
        <w:t>Abdu</w:t>
      </w:r>
      <w:r>
        <w:t>’</w:t>
      </w:r>
      <w:r w:rsidRPr="006038E6">
        <w:t>l-Bahá sent His own physician to me,</w:t>
      </w:r>
    </w:p>
    <w:p w:rsidR="004D38D2" w:rsidRDefault="00EF2072" w:rsidP="004D38D2">
      <w:proofErr w:type="gramStart"/>
      <w:r w:rsidRPr="006038E6">
        <w:t>and</w:t>
      </w:r>
      <w:proofErr w:type="gramEnd"/>
      <w:r w:rsidRPr="006038E6">
        <w:t xml:space="preserve"> visited me Himself</w:t>
      </w:r>
      <w:r>
        <w:t xml:space="preserve">.  </w:t>
      </w:r>
      <w:r w:rsidRPr="006038E6">
        <w:t xml:space="preserve">He said, </w:t>
      </w:r>
      <w:r>
        <w:t>“</w:t>
      </w:r>
      <w:r w:rsidRPr="006038E6">
        <w:t>I would that I</w:t>
      </w:r>
    </w:p>
    <w:p w:rsidR="004D38D2" w:rsidRDefault="00EF2072" w:rsidP="004D38D2">
      <w:proofErr w:type="gramStart"/>
      <w:r w:rsidRPr="006038E6">
        <w:t>could</w:t>
      </w:r>
      <w:proofErr w:type="gramEnd"/>
      <w:r w:rsidRPr="006038E6">
        <w:t xml:space="preserve"> take your illness upon Myself.</w:t>
      </w:r>
      <w:r>
        <w:t>”</w:t>
      </w:r>
      <w:r w:rsidRPr="006038E6">
        <w:t xml:space="preserve"> </w:t>
      </w:r>
      <w:r w:rsidR="004D38D2">
        <w:t xml:space="preserve"> </w:t>
      </w:r>
      <w:r w:rsidRPr="006038E6">
        <w:t>I have never</w:t>
      </w:r>
    </w:p>
    <w:p w:rsidR="004D38D2" w:rsidRDefault="00EF2072" w:rsidP="004D38D2">
      <w:proofErr w:type="gramStart"/>
      <w:r w:rsidRPr="006038E6">
        <w:t>forgotten</w:t>
      </w:r>
      <w:proofErr w:type="gramEnd"/>
      <w:r w:rsidRPr="006038E6">
        <w:t xml:space="preserve"> this</w:t>
      </w:r>
      <w:r>
        <w:t xml:space="preserve">.  </w:t>
      </w:r>
      <w:r w:rsidRPr="006038E6">
        <w:t> I felt, I knew, that in making this</w:t>
      </w:r>
    </w:p>
    <w:p w:rsidR="004D38D2" w:rsidRDefault="004D38D2">
      <w:pPr>
        <w:widowControl/>
        <w:kinsoku/>
        <w:overflowPunct/>
        <w:textAlignment w:val="auto"/>
      </w:pPr>
      <w:r>
        <w:br w:type="page"/>
      </w:r>
    </w:p>
    <w:p w:rsidR="004D38D2" w:rsidRDefault="00EF2072" w:rsidP="004D38D2">
      <w:proofErr w:type="gramStart"/>
      <w:r w:rsidRPr="006038E6">
        <w:lastRenderedPageBreak/>
        <w:t>remark</w:t>
      </w:r>
      <w:proofErr w:type="gramEnd"/>
      <w:r w:rsidRPr="006038E6">
        <w:t xml:space="preserve"> </w:t>
      </w:r>
      <w:r>
        <w:t>‘</w:t>
      </w:r>
      <w:r w:rsidRPr="006038E6">
        <w:t>Abdu</w:t>
      </w:r>
      <w:r>
        <w:t>’</w:t>
      </w:r>
      <w:r w:rsidRPr="006038E6">
        <w:t>l-Bahá was not speaking in mere terms</w:t>
      </w:r>
    </w:p>
    <w:p w:rsidR="004D38D2" w:rsidRDefault="00EF2072" w:rsidP="004D38D2">
      <w:proofErr w:type="gramStart"/>
      <w:r w:rsidRPr="006038E6">
        <w:t>of</w:t>
      </w:r>
      <w:proofErr w:type="gramEnd"/>
      <w:r w:rsidRPr="006038E6">
        <w:t xml:space="preserve"> sympathy</w:t>
      </w:r>
      <w:r>
        <w:t xml:space="preserve">.  </w:t>
      </w:r>
      <w:r w:rsidRPr="004D38D2">
        <w:rPr>
          <w:i/>
          <w:iCs/>
        </w:rPr>
        <w:t>He meant just what He said</w:t>
      </w:r>
      <w:r>
        <w:t>.</w:t>
      </w:r>
    </w:p>
    <w:p w:rsidR="004D38D2" w:rsidRDefault="00EF2072" w:rsidP="004D38D2">
      <w:pPr>
        <w:pStyle w:val="Text"/>
      </w:pPr>
      <w:r w:rsidRPr="006038E6">
        <w:t>Such is the great love of the Kingdom, of which</w:t>
      </w:r>
    </w:p>
    <w:p w:rsidR="004D38D2" w:rsidRDefault="00EF2072" w:rsidP="004D38D2">
      <w:proofErr w:type="gramStart"/>
      <w:r>
        <w:t>‘</w:t>
      </w:r>
      <w:r w:rsidRPr="006038E6">
        <w:t>Abdu</w:t>
      </w:r>
      <w:r>
        <w:t>’</w:t>
      </w:r>
      <w:r w:rsidRPr="006038E6">
        <w:t>l-Bahá spoke so often and so much</w:t>
      </w:r>
      <w:r>
        <w:t>.</w:t>
      </w:r>
      <w:proofErr w:type="gramEnd"/>
      <w:r>
        <w:t xml:space="preserve">  </w:t>
      </w:r>
      <w:r w:rsidRPr="006038E6">
        <w:t>This is a</w:t>
      </w:r>
    </w:p>
    <w:p w:rsidR="004D38D2" w:rsidRDefault="00EF2072" w:rsidP="004D38D2">
      <w:proofErr w:type="gramStart"/>
      <w:r w:rsidRPr="006038E6">
        <w:t>love</w:t>
      </w:r>
      <w:proofErr w:type="gramEnd"/>
      <w:r w:rsidRPr="006038E6">
        <w:t xml:space="preserve"> which is difficult, almost impossible, for us to</w:t>
      </w:r>
    </w:p>
    <w:p w:rsidR="004D38D2" w:rsidRDefault="00EF2072" w:rsidP="004D38D2">
      <w:proofErr w:type="gramStart"/>
      <w:r w:rsidRPr="006038E6">
        <w:t>acquire</w:t>
      </w:r>
      <w:r>
        <w:t>—</w:t>
      </w:r>
      <w:proofErr w:type="gramEnd"/>
      <w:r w:rsidRPr="006038E6">
        <w:t>though we may seek to approximate its per</w:t>
      </w:r>
      <w:r w:rsidR="004D38D2">
        <w:t>-</w:t>
      </w:r>
    </w:p>
    <w:p w:rsidR="004D38D2" w:rsidRDefault="00EF2072" w:rsidP="004D38D2">
      <w:proofErr w:type="spellStart"/>
      <w:proofErr w:type="gramStart"/>
      <w:r w:rsidRPr="006038E6">
        <w:t>fection</w:t>
      </w:r>
      <w:proofErr w:type="spellEnd"/>
      <w:proofErr w:type="gramEnd"/>
      <w:r>
        <w:t xml:space="preserve">.  </w:t>
      </w:r>
      <w:r w:rsidRPr="006038E6">
        <w:t>It is more than sympathy, more than empathy</w:t>
      </w:r>
      <w:r>
        <w:t>.</w:t>
      </w:r>
    </w:p>
    <w:p w:rsidR="00EF2072" w:rsidRDefault="00EF2072" w:rsidP="004D38D2">
      <w:r w:rsidRPr="006038E6">
        <w:t>It is sacrificial love.</w:t>
      </w:r>
    </w:p>
    <w:p w:rsidR="004D38D2" w:rsidRDefault="00EF2072" w:rsidP="004D38D2">
      <w:pPr>
        <w:pStyle w:val="Text"/>
      </w:pPr>
      <w:r w:rsidRPr="006038E6">
        <w:t xml:space="preserve">Looking back, it seems strange that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4D38D2" w:rsidRDefault="00EF2072" w:rsidP="004D38D2">
      <w:proofErr w:type="gramStart"/>
      <w:r w:rsidRPr="006038E6">
        <w:t>did</w:t>
      </w:r>
      <w:proofErr w:type="gramEnd"/>
      <w:r w:rsidRPr="006038E6">
        <w:t xml:space="preserve"> not employ His healing power directly upon me,</w:t>
      </w:r>
    </w:p>
    <w:p w:rsidR="004D38D2" w:rsidRDefault="00EF2072" w:rsidP="004D38D2">
      <w:proofErr w:type="gramStart"/>
      <w:r w:rsidRPr="006038E6">
        <w:t>as</w:t>
      </w:r>
      <w:proofErr w:type="gramEnd"/>
      <w:r w:rsidRPr="006038E6">
        <w:t xml:space="preserve"> He had done on the occasion of my previous visit</w:t>
      </w:r>
      <w:r>
        <w:t>.</w:t>
      </w:r>
    </w:p>
    <w:p w:rsidR="004D38D2" w:rsidRDefault="00EF2072" w:rsidP="004D38D2">
      <w:r w:rsidRPr="006038E6">
        <w:t>He left me to the care of His physician and to the</w:t>
      </w:r>
    </w:p>
    <w:p w:rsidR="004D38D2" w:rsidRDefault="00EF2072" w:rsidP="004D38D2">
      <w:proofErr w:type="gramStart"/>
      <w:r w:rsidRPr="006038E6">
        <w:t>prescribed</w:t>
      </w:r>
      <w:proofErr w:type="gramEnd"/>
      <w:r w:rsidRPr="006038E6">
        <w:t xml:space="preserve"> medications</w:t>
      </w:r>
      <w:r>
        <w:t xml:space="preserve">.  </w:t>
      </w:r>
      <w:r w:rsidRPr="006038E6">
        <w:t>It took three days for me</w:t>
      </w:r>
    </w:p>
    <w:p w:rsidR="00EF2072" w:rsidRDefault="00EF2072" w:rsidP="004D38D2">
      <w:proofErr w:type="gramStart"/>
      <w:r w:rsidRPr="006038E6">
        <w:t>to</w:t>
      </w:r>
      <w:proofErr w:type="gramEnd"/>
      <w:r w:rsidRPr="006038E6">
        <w:t xml:space="preserve"> get on my feet again.</w:t>
      </w:r>
    </w:p>
    <w:p w:rsidR="004D38D2" w:rsidRDefault="00EF2072" w:rsidP="004D38D2">
      <w:pPr>
        <w:pStyle w:val="Text"/>
      </w:pPr>
      <w:r w:rsidRPr="006038E6">
        <w:t xml:space="preserve">Why did He not restore me directly to health </w:t>
      </w:r>
      <w:proofErr w:type="gramStart"/>
      <w:r w:rsidRPr="006038E6">
        <w:t>by</w:t>
      </w:r>
      <w:proofErr w:type="gramEnd"/>
    </w:p>
    <w:p w:rsidR="004D38D2" w:rsidRDefault="00EF2072" w:rsidP="004D38D2">
      <w:proofErr w:type="gramStart"/>
      <w:r w:rsidRPr="006038E6">
        <w:t>means</w:t>
      </w:r>
      <w:proofErr w:type="gramEnd"/>
      <w:r w:rsidRPr="006038E6">
        <w:t xml:space="preserve"> of spiritual healing</w:t>
      </w:r>
      <w:r>
        <w:t xml:space="preserve">?  </w:t>
      </w:r>
      <w:r w:rsidRPr="006038E6">
        <w:t xml:space="preserve">There is some deep </w:t>
      </w:r>
      <w:proofErr w:type="spellStart"/>
      <w:r w:rsidRPr="006038E6">
        <w:t>spir</w:t>
      </w:r>
      <w:proofErr w:type="spellEnd"/>
      <w:r w:rsidR="004D38D2">
        <w:t>-</w:t>
      </w:r>
    </w:p>
    <w:p w:rsidR="004D38D2" w:rsidRDefault="00EF2072" w:rsidP="004D38D2">
      <w:proofErr w:type="spellStart"/>
      <w:proofErr w:type="gramStart"/>
      <w:r w:rsidRPr="006038E6">
        <w:t>itual</w:t>
      </w:r>
      <w:proofErr w:type="spellEnd"/>
      <w:proofErr w:type="gramEnd"/>
      <w:r w:rsidRPr="006038E6">
        <w:t xml:space="preserve"> lesson here</w:t>
      </w:r>
      <w:r>
        <w:t xml:space="preserve">.  </w:t>
      </w:r>
      <w:r w:rsidRPr="006038E6">
        <w:t xml:space="preserve">It was not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 province</w:t>
      </w:r>
    </w:p>
    <w:p w:rsidR="004D38D2" w:rsidRDefault="00EF2072" w:rsidP="004D38D2">
      <w:proofErr w:type="gramStart"/>
      <w:r w:rsidRPr="006038E6">
        <w:t>to</w:t>
      </w:r>
      <w:proofErr w:type="gramEnd"/>
      <w:r w:rsidRPr="006038E6">
        <w:t xml:space="preserve"> go about healing physical diseases</w:t>
      </w:r>
      <w:r>
        <w:t xml:space="preserve">.  </w:t>
      </w:r>
      <w:r w:rsidRPr="006038E6">
        <w:t>It was His</w:t>
      </w:r>
    </w:p>
    <w:p w:rsidR="004D38D2" w:rsidRDefault="00EF2072" w:rsidP="004D38D2">
      <w:proofErr w:type="gramStart"/>
      <w:r w:rsidRPr="006038E6">
        <w:t>mission</w:t>
      </w:r>
      <w:proofErr w:type="gramEnd"/>
      <w:r w:rsidRPr="006038E6">
        <w:t xml:space="preserve"> to expound the Teachings and express the</w:t>
      </w:r>
    </w:p>
    <w:p w:rsidR="004D38D2" w:rsidRDefault="00EF2072" w:rsidP="004D38D2">
      <w:proofErr w:type="gramStart"/>
      <w:r w:rsidRPr="006038E6">
        <w:t>spiritual</w:t>
      </w:r>
      <w:proofErr w:type="gramEnd"/>
      <w:r w:rsidRPr="006038E6">
        <w:t xml:space="preserve"> potency of the world</w:t>
      </w:r>
      <w:r>
        <w:t>’</w:t>
      </w:r>
      <w:r w:rsidRPr="006038E6">
        <w:t>s Divine Physician</w:t>
      </w:r>
      <w:r>
        <w:t xml:space="preserve">.  </w:t>
      </w:r>
      <w:proofErr w:type="spellStart"/>
      <w:r w:rsidRPr="006038E6">
        <w:t>Phys</w:t>
      </w:r>
      <w:proofErr w:type="spellEnd"/>
      <w:r w:rsidR="004D38D2">
        <w:t>-</w:t>
      </w:r>
    </w:p>
    <w:p w:rsidR="004D38D2" w:rsidRDefault="00EF2072" w:rsidP="004D38D2">
      <w:proofErr w:type="spellStart"/>
      <w:proofErr w:type="gramStart"/>
      <w:r w:rsidRPr="006038E6">
        <w:t>ical</w:t>
      </w:r>
      <w:proofErr w:type="spellEnd"/>
      <w:proofErr w:type="gramEnd"/>
      <w:r w:rsidRPr="006038E6">
        <w:t xml:space="preserve"> events and conditions are of less importance in</w:t>
      </w:r>
    </w:p>
    <w:p w:rsidR="004D38D2" w:rsidRDefault="00EF2072" w:rsidP="004D38D2">
      <w:proofErr w:type="gramStart"/>
      <w:r w:rsidRPr="006038E6">
        <w:t>our</w:t>
      </w:r>
      <w:proofErr w:type="gramEnd"/>
      <w:r w:rsidRPr="006038E6">
        <w:t xml:space="preserve"> lives than the development of our spiritual nature</w:t>
      </w:r>
      <w:r>
        <w:t>.</w:t>
      </w:r>
    </w:p>
    <w:p w:rsidR="004D38D2" w:rsidRDefault="00EF2072" w:rsidP="004D38D2">
      <w:pPr>
        <w:pStyle w:val="Text"/>
      </w:pPr>
      <w:r w:rsidRPr="006038E6">
        <w:t>In regard to health in general, I will quote here a</w:t>
      </w:r>
    </w:p>
    <w:p w:rsidR="004D38D2" w:rsidRDefault="00EF2072" w:rsidP="004D38D2">
      <w:proofErr w:type="gramStart"/>
      <w:r w:rsidRPr="006038E6">
        <w:t>statement</w:t>
      </w:r>
      <w:proofErr w:type="gramEnd"/>
      <w:r w:rsidRPr="006038E6">
        <w:t xml:space="preserve"> which </w:t>
      </w:r>
      <w:r>
        <w:t>‘</w:t>
      </w:r>
      <w:r w:rsidRPr="006038E6">
        <w:t>Abdu</w:t>
      </w:r>
      <w:r>
        <w:t>’</w:t>
      </w:r>
      <w:r w:rsidRPr="006038E6">
        <w:t>l-Bahá had made to me on</w:t>
      </w:r>
    </w:p>
    <w:p w:rsidR="004D38D2" w:rsidRPr="004D38D2" w:rsidRDefault="00EF2072" w:rsidP="004D38D2">
      <w:pPr>
        <w:rPr>
          <w:i/>
          <w:iCs/>
        </w:rPr>
      </w:pPr>
      <w:proofErr w:type="gramStart"/>
      <w:r w:rsidRPr="006038E6">
        <w:t>my</w:t>
      </w:r>
      <w:proofErr w:type="gramEnd"/>
      <w:r w:rsidRPr="006038E6">
        <w:t xml:space="preserve"> previous visit</w:t>
      </w:r>
      <w:r>
        <w:t xml:space="preserve">:  </w:t>
      </w:r>
      <w:r w:rsidRPr="004D38D2">
        <w:rPr>
          <w:i/>
          <w:iCs/>
        </w:rPr>
        <w:t>that health is the expression of</w:t>
      </w:r>
    </w:p>
    <w:p w:rsidR="004D38D2" w:rsidRPr="004D38D2" w:rsidRDefault="00EF2072" w:rsidP="004D38D2">
      <w:pPr>
        <w:rPr>
          <w:i/>
          <w:iCs/>
        </w:rPr>
      </w:pPr>
      <w:proofErr w:type="gramStart"/>
      <w:r w:rsidRPr="004D38D2">
        <w:rPr>
          <w:i/>
          <w:iCs/>
        </w:rPr>
        <w:t>equilibrium</w:t>
      </w:r>
      <w:proofErr w:type="gramEnd"/>
      <w:r w:rsidRPr="004D38D2">
        <w:rPr>
          <w:i/>
          <w:iCs/>
        </w:rPr>
        <w:t>; that the body is composed of certain</w:t>
      </w:r>
    </w:p>
    <w:p w:rsidR="004D38D2" w:rsidRPr="004D38D2" w:rsidRDefault="00EF2072" w:rsidP="004D38D2">
      <w:pPr>
        <w:rPr>
          <w:i/>
          <w:iCs/>
        </w:rPr>
      </w:pPr>
      <w:proofErr w:type="gramStart"/>
      <w:r w:rsidRPr="004D38D2">
        <w:rPr>
          <w:i/>
          <w:iCs/>
        </w:rPr>
        <w:t>elements</w:t>
      </w:r>
      <w:proofErr w:type="gramEnd"/>
      <w:r w:rsidRPr="004D38D2">
        <w:rPr>
          <w:i/>
          <w:iCs/>
        </w:rPr>
        <w:t>, and that when these elements are in the</w:t>
      </w:r>
    </w:p>
    <w:p w:rsidR="004D38D2" w:rsidRPr="004D38D2" w:rsidRDefault="00EF2072" w:rsidP="004D38D2">
      <w:pPr>
        <w:rPr>
          <w:i/>
          <w:iCs/>
        </w:rPr>
      </w:pPr>
      <w:proofErr w:type="gramStart"/>
      <w:r w:rsidRPr="004D38D2">
        <w:rPr>
          <w:i/>
          <w:iCs/>
        </w:rPr>
        <w:t>right</w:t>
      </w:r>
      <w:proofErr w:type="gramEnd"/>
      <w:r w:rsidRPr="004D38D2">
        <w:rPr>
          <w:i/>
          <w:iCs/>
        </w:rPr>
        <w:t xml:space="preserve"> proportion, health results; and that if there is</w:t>
      </w:r>
    </w:p>
    <w:p w:rsidR="004D38D2" w:rsidRPr="004D38D2" w:rsidRDefault="00EF2072" w:rsidP="004D38D2">
      <w:pPr>
        <w:rPr>
          <w:i/>
          <w:iCs/>
        </w:rPr>
      </w:pPr>
      <w:proofErr w:type="gramStart"/>
      <w:r w:rsidRPr="004D38D2">
        <w:rPr>
          <w:i/>
          <w:iCs/>
        </w:rPr>
        <w:t>any</w:t>
      </w:r>
      <w:proofErr w:type="gramEnd"/>
      <w:r w:rsidRPr="004D38D2">
        <w:rPr>
          <w:i/>
          <w:iCs/>
        </w:rPr>
        <w:t xml:space="preserve"> lack or preponderance in these elements, sickness</w:t>
      </w:r>
    </w:p>
    <w:p w:rsidR="00EF2072" w:rsidRDefault="00EF2072" w:rsidP="004D38D2">
      <w:proofErr w:type="gramStart"/>
      <w:r w:rsidRPr="004D38D2">
        <w:rPr>
          <w:i/>
          <w:iCs/>
        </w:rPr>
        <w:t>results</w:t>
      </w:r>
      <w:proofErr w:type="gramEnd"/>
      <w:r w:rsidRPr="004D38D2">
        <w:rPr>
          <w:i/>
          <w:iCs/>
        </w:rPr>
        <w:t>.</w:t>
      </w:r>
    </w:p>
    <w:p w:rsidR="004D38D2" w:rsidRDefault="00EF2072" w:rsidP="004D38D2">
      <w:pPr>
        <w:pStyle w:val="Text"/>
      </w:pPr>
      <w:r w:rsidRPr="006038E6">
        <w:t xml:space="preserve">Thus fifty years ago </w:t>
      </w:r>
      <w:r>
        <w:t>‘</w:t>
      </w:r>
      <w:r w:rsidRPr="006038E6">
        <w:t>Abdu</w:t>
      </w:r>
      <w:r>
        <w:t>’</w:t>
      </w:r>
      <w:r w:rsidRPr="006038E6">
        <w:t>l-Bahá gave in a simple</w:t>
      </w:r>
    </w:p>
    <w:p w:rsidR="004D38D2" w:rsidRDefault="00EF2072" w:rsidP="004D38D2">
      <w:proofErr w:type="gramStart"/>
      <w:r w:rsidRPr="006038E6">
        <w:t>statement</w:t>
      </w:r>
      <w:proofErr w:type="gramEnd"/>
      <w:r w:rsidRPr="006038E6">
        <w:t xml:space="preserve"> to me all the truths which the new science</w:t>
      </w:r>
    </w:p>
    <w:p w:rsidR="004D38D2" w:rsidRDefault="00EF2072" w:rsidP="004D38D2">
      <w:proofErr w:type="gramStart"/>
      <w:r w:rsidRPr="006038E6">
        <w:t>of</w:t>
      </w:r>
      <w:proofErr w:type="gramEnd"/>
      <w:r w:rsidRPr="006038E6">
        <w:t xml:space="preserve"> biochemistry is now discovering</w:t>
      </w:r>
      <w:r>
        <w:t>.</w:t>
      </w:r>
    </w:p>
    <w:p w:rsidR="004D38D2" w:rsidRDefault="004D38D2">
      <w:pPr>
        <w:widowControl/>
        <w:kinsoku/>
        <w:overflowPunct/>
        <w:textAlignment w:val="auto"/>
      </w:pPr>
      <w:r>
        <w:br w:type="page"/>
      </w:r>
    </w:p>
    <w:p w:rsidR="004D38D2" w:rsidRDefault="00EF2072" w:rsidP="004D38D2">
      <w:pPr>
        <w:pStyle w:val="Text"/>
      </w:pPr>
      <w:r w:rsidRPr="006038E6">
        <w:lastRenderedPageBreak/>
        <w:t xml:space="preserve">But there is still another cause of illness,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4D38D2" w:rsidRDefault="00EF2072" w:rsidP="004D38D2">
      <w:r w:rsidRPr="006038E6">
        <w:t>Bahá went on to say</w:t>
      </w:r>
      <w:r>
        <w:t xml:space="preserve">.  </w:t>
      </w:r>
      <w:r w:rsidRPr="006038E6">
        <w:t>Illness may be caused by nervous</w:t>
      </w:r>
    </w:p>
    <w:p w:rsidR="004D38D2" w:rsidRDefault="00EF2072" w:rsidP="004D38D2">
      <w:proofErr w:type="gramStart"/>
      <w:r w:rsidRPr="006038E6">
        <w:t>factors</w:t>
      </w:r>
      <w:proofErr w:type="gramEnd"/>
      <w:r>
        <w:t xml:space="preserve">.  </w:t>
      </w:r>
      <w:r w:rsidRPr="006038E6">
        <w:t>Anything that shocks us or affects our nerves</w:t>
      </w:r>
    </w:p>
    <w:p w:rsidR="00EF2072" w:rsidRDefault="00EF2072" w:rsidP="004D38D2">
      <w:proofErr w:type="gramStart"/>
      <w:r w:rsidRPr="006038E6">
        <w:t>may</w:t>
      </w:r>
      <w:proofErr w:type="gramEnd"/>
      <w:r w:rsidRPr="006038E6">
        <w:t xml:space="preserve"> also affect our health.</w:t>
      </w:r>
    </w:p>
    <w:p w:rsidR="00EF2072" w:rsidRPr="004D38D2" w:rsidRDefault="004D38D2" w:rsidP="004D38D2">
      <w:pPr>
        <w:jc w:val="center"/>
        <w:rPr>
          <w:b/>
          <w:bCs/>
        </w:rPr>
      </w:pPr>
      <w:r w:rsidRPr="004D38D2">
        <w:rPr>
          <w:b/>
          <w:bCs/>
        </w:rPr>
        <w:t>IV</w:t>
      </w:r>
    </w:p>
    <w:p w:rsidR="004D38D2" w:rsidRDefault="00EF2072" w:rsidP="004D38D2">
      <w:pPr>
        <w:pStyle w:val="Text"/>
      </w:pPr>
      <w:r w:rsidRPr="006038E6">
        <w:t>All that has been written up to this point is a sort of</w:t>
      </w:r>
    </w:p>
    <w:p w:rsidR="004D38D2" w:rsidRDefault="00EF2072" w:rsidP="004D38D2">
      <w:proofErr w:type="gramStart"/>
      <w:r w:rsidRPr="006038E6">
        <w:t>introduction</w:t>
      </w:r>
      <w:proofErr w:type="gramEnd"/>
      <w:r w:rsidRPr="006038E6">
        <w:t xml:space="preserve"> to the recording of my memories of</w:t>
      </w:r>
    </w:p>
    <w:p w:rsidR="004D38D2" w:rsidRDefault="00EF2072" w:rsidP="004D38D2">
      <w:r>
        <w:t>‘</w:t>
      </w:r>
      <w:r w:rsidRPr="006038E6">
        <w:t>Abdu</w:t>
      </w:r>
      <w:r>
        <w:t>’</w:t>
      </w:r>
      <w:r w:rsidRPr="006038E6">
        <w:t xml:space="preserve">l-Bahá on the occasion of His visit to this </w:t>
      </w:r>
      <w:proofErr w:type="spellStart"/>
      <w:r w:rsidRPr="006038E6">
        <w:t>coun</w:t>
      </w:r>
      <w:proofErr w:type="spellEnd"/>
      <w:r w:rsidR="004D38D2">
        <w:t>-</w:t>
      </w:r>
    </w:p>
    <w:p w:rsidR="004D38D2" w:rsidRDefault="00EF2072" w:rsidP="004D38D2">
      <w:proofErr w:type="gramStart"/>
      <w:r w:rsidRPr="006038E6">
        <w:t>try</w:t>
      </w:r>
      <w:proofErr w:type="gramEnd"/>
      <w:r w:rsidRPr="006038E6">
        <w:t xml:space="preserve"> in 1912</w:t>
      </w:r>
      <w:r>
        <w:t xml:space="preserve">.  </w:t>
      </w:r>
      <w:r w:rsidRPr="006038E6">
        <w:t>The purpose of this introduction is to show</w:t>
      </w:r>
    </w:p>
    <w:p w:rsidR="004D38D2" w:rsidRDefault="00EF2072" w:rsidP="004D38D2">
      <w:proofErr w:type="gramStart"/>
      <w:r w:rsidRPr="006038E6">
        <w:t>what</w:t>
      </w:r>
      <w:proofErr w:type="gramEnd"/>
      <w:r w:rsidRPr="006038E6">
        <w:t xml:space="preserve"> sort of a personage it was that on April 11, 1912,</w:t>
      </w:r>
    </w:p>
    <w:p w:rsidR="004D38D2" w:rsidRDefault="00EF2072" w:rsidP="004D38D2">
      <w:proofErr w:type="gramStart"/>
      <w:r w:rsidRPr="006038E6">
        <w:t>landed</w:t>
      </w:r>
      <w:proofErr w:type="gramEnd"/>
      <w:r w:rsidRPr="006038E6">
        <w:t xml:space="preserve"> at the port of New York for an extended visit</w:t>
      </w:r>
    </w:p>
    <w:p w:rsidR="00EF2072" w:rsidRDefault="00EF2072" w:rsidP="004D38D2">
      <w:proofErr w:type="gramStart"/>
      <w:r w:rsidRPr="006038E6">
        <w:t>and</w:t>
      </w:r>
      <w:proofErr w:type="gramEnd"/>
      <w:r w:rsidRPr="006038E6">
        <w:t xml:space="preserve"> lecture tour in this country.</w:t>
      </w:r>
    </w:p>
    <w:p w:rsidR="004D38D2" w:rsidRDefault="00EF2072" w:rsidP="004D38D2">
      <w:pPr>
        <w:pStyle w:val="Text"/>
      </w:pPr>
      <w:r w:rsidRPr="006038E6">
        <w:t xml:space="preserve">Here was an Oriental in Oriental garb, a man </w:t>
      </w:r>
      <w:proofErr w:type="gramStart"/>
      <w:r w:rsidRPr="006038E6">
        <w:t>Who</w:t>
      </w:r>
      <w:proofErr w:type="gramEnd"/>
    </w:p>
    <w:p w:rsidR="004D38D2" w:rsidRDefault="00EF2072" w:rsidP="004D38D2">
      <w:proofErr w:type="gramStart"/>
      <w:r w:rsidRPr="006038E6">
        <w:t>had</w:t>
      </w:r>
      <w:proofErr w:type="gramEnd"/>
      <w:r w:rsidRPr="006038E6">
        <w:t xml:space="preserve"> been prisoner most of His life, a character Whose</w:t>
      </w:r>
    </w:p>
    <w:p w:rsidR="004D38D2" w:rsidRDefault="00EF2072" w:rsidP="004D38D2">
      <w:proofErr w:type="gramStart"/>
      <w:r w:rsidRPr="006038E6">
        <w:t>life</w:t>
      </w:r>
      <w:proofErr w:type="gramEnd"/>
      <w:r w:rsidRPr="006038E6">
        <w:t xml:space="preserve"> was for the most part lived on a spiritual plane</w:t>
      </w:r>
    </w:p>
    <w:p w:rsidR="004D38D2" w:rsidRDefault="00EF2072" w:rsidP="004D38D2">
      <w:proofErr w:type="gramStart"/>
      <w:r w:rsidRPr="006038E6">
        <w:t>so</w:t>
      </w:r>
      <w:proofErr w:type="gramEnd"/>
      <w:r w:rsidRPr="006038E6">
        <w:t xml:space="preserve"> lofty as to be almost beyond our comprehension</w:t>
      </w:r>
      <w:r>
        <w:t>.</w:t>
      </w:r>
    </w:p>
    <w:p w:rsidR="004D38D2" w:rsidRDefault="00EF2072" w:rsidP="004D38D2">
      <w:r w:rsidRPr="006038E6">
        <w:t>How did this Servant of God meet, fit into and adjust</w:t>
      </w:r>
    </w:p>
    <w:p w:rsidR="004D38D2" w:rsidRDefault="00EF2072" w:rsidP="004D38D2">
      <w:proofErr w:type="gramStart"/>
      <w:r w:rsidRPr="006038E6">
        <w:t>to</w:t>
      </w:r>
      <w:proofErr w:type="gramEnd"/>
      <w:r w:rsidRPr="006038E6">
        <w:t xml:space="preserve"> the objective, dynamic and materialistic life</w:t>
      </w:r>
    </w:p>
    <w:p w:rsidR="00EF2072" w:rsidRDefault="00EF2072" w:rsidP="004D38D2">
      <w:proofErr w:type="gramStart"/>
      <w:r w:rsidRPr="006038E6">
        <w:t>of</w:t>
      </w:r>
      <w:proofErr w:type="gramEnd"/>
      <w:r w:rsidRPr="006038E6">
        <w:t xml:space="preserve"> America?</w:t>
      </w:r>
    </w:p>
    <w:p w:rsidR="004D38D2" w:rsidRDefault="00EF2072" w:rsidP="004D38D2">
      <w:pPr>
        <w:pStyle w:val="Text"/>
      </w:pPr>
      <w:r>
        <w:t>‘</w:t>
      </w:r>
      <w:r w:rsidRPr="006038E6">
        <w:t>Abdu</w:t>
      </w:r>
      <w:r>
        <w:t>’</w:t>
      </w:r>
      <w:r w:rsidRPr="006038E6">
        <w:t>l-Bahá, upon landing in New York and being</w:t>
      </w:r>
    </w:p>
    <w:p w:rsidR="00395DB9" w:rsidRDefault="00EF2072" w:rsidP="00395DB9">
      <w:proofErr w:type="gramStart"/>
      <w:r w:rsidRPr="006038E6">
        <w:t>surrounded</w:t>
      </w:r>
      <w:proofErr w:type="gramEnd"/>
      <w:r w:rsidRPr="006038E6">
        <w:t xml:space="preserve"> by alert and inquisitive reporters, was</w:t>
      </w:r>
    </w:p>
    <w:p w:rsidR="00395DB9" w:rsidRDefault="00EF2072" w:rsidP="00395DB9">
      <w:proofErr w:type="gramStart"/>
      <w:r w:rsidRPr="006038E6">
        <w:t>perfectly</w:t>
      </w:r>
      <w:proofErr w:type="gramEnd"/>
      <w:r w:rsidRPr="006038E6">
        <w:t xml:space="preserve"> at home</w:t>
      </w:r>
      <w:r>
        <w:t xml:space="preserve">.  </w:t>
      </w:r>
      <w:proofErr w:type="gramStart"/>
      <w:r w:rsidRPr="006038E6">
        <w:t>And why not</w:t>
      </w:r>
      <w:r>
        <w:t>?</w:t>
      </w:r>
      <w:proofErr w:type="gramEnd"/>
      <w:r>
        <w:t xml:space="preserve">  </w:t>
      </w:r>
      <w:r w:rsidRPr="006038E6">
        <w:t>Is there any limit</w:t>
      </w:r>
    </w:p>
    <w:p w:rsidR="00395DB9" w:rsidRDefault="00EF2072" w:rsidP="00395DB9">
      <w:proofErr w:type="gramStart"/>
      <w:r w:rsidRPr="006038E6">
        <w:t>to</w:t>
      </w:r>
      <w:proofErr w:type="gramEnd"/>
      <w:r w:rsidRPr="006038E6">
        <w:t xml:space="preserve"> the power of spirit</w:t>
      </w:r>
      <w:r>
        <w:t xml:space="preserve">?  </w:t>
      </w:r>
      <w:r w:rsidRPr="006038E6">
        <w:t xml:space="preserve">Was not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 xml:space="preserve">s </w:t>
      </w:r>
      <w:proofErr w:type="spellStart"/>
      <w:r w:rsidRPr="006038E6">
        <w:t>univer</w:t>
      </w:r>
      <w:proofErr w:type="spellEnd"/>
      <w:r w:rsidR="00395DB9">
        <w:t>-</w:t>
      </w:r>
    </w:p>
    <w:p w:rsidR="00395DB9" w:rsidRDefault="00EF2072" w:rsidP="00395DB9">
      <w:proofErr w:type="spellStart"/>
      <w:proofErr w:type="gramStart"/>
      <w:r w:rsidRPr="006038E6">
        <w:t>sal</w:t>
      </w:r>
      <w:proofErr w:type="spellEnd"/>
      <w:proofErr w:type="gramEnd"/>
      <w:r w:rsidRPr="006038E6">
        <w:t xml:space="preserve"> spirit as capable of dealing with the fast-vibrating</w:t>
      </w:r>
    </w:p>
    <w:p w:rsidR="00395DB9" w:rsidRDefault="00EF2072" w:rsidP="00395DB9">
      <w:proofErr w:type="gramStart"/>
      <w:r w:rsidRPr="006038E6">
        <w:t>technological</w:t>
      </w:r>
      <w:proofErr w:type="gramEnd"/>
      <w:r w:rsidRPr="006038E6">
        <w:t xml:space="preserve"> Occident as it had been in dealing with</w:t>
      </w:r>
    </w:p>
    <w:p w:rsidR="00395DB9" w:rsidRDefault="00EF2072" w:rsidP="00395DB9">
      <w:proofErr w:type="gramStart"/>
      <w:r w:rsidRPr="006038E6">
        <w:t>the</w:t>
      </w:r>
      <w:proofErr w:type="gramEnd"/>
      <w:r w:rsidRPr="006038E6">
        <w:t xml:space="preserve"> mystic and more spiritual Orient</w:t>
      </w:r>
      <w:r>
        <w:t xml:space="preserve">?  </w:t>
      </w:r>
      <w:r w:rsidRPr="006038E6">
        <w:t>We shall see, as</w:t>
      </w:r>
    </w:p>
    <w:p w:rsidR="00395DB9" w:rsidRDefault="00EF2072" w:rsidP="00395DB9">
      <w:proofErr w:type="gramStart"/>
      <w:r w:rsidRPr="006038E6">
        <w:t>this</w:t>
      </w:r>
      <w:proofErr w:type="gramEnd"/>
      <w:r w:rsidRPr="006038E6">
        <w:t xml:space="preserve"> narrative continues, how He was </w:t>
      </w:r>
      <w:r>
        <w:t>“</w:t>
      </w:r>
      <w:r w:rsidRPr="006038E6">
        <w:t>all things to</w:t>
      </w:r>
    </w:p>
    <w:p w:rsidR="00395DB9" w:rsidRDefault="00EF2072" w:rsidP="00395DB9">
      <w:proofErr w:type="gramStart"/>
      <w:r w:rsidRPr="006038E6">
        <w:t>all</w:t>
      </w:r>
      <w:proofErr w:type="gramEnd"/>
      <w:r w:rsidRPr="006038E6">
        <w:t xml:space="preserve"> men</w:t>
      </w:r>
      <w:r>
        <w:t>”</w:t>
      </w:r>
      <w:r w:rsidRPr="006038E6">
        <w:t>; protean in His universality; thoroughly at</w:t>
      </w:r>
    </w:p>
    <w:p w:rsidR="00EF2072" w:rsidRDefault="00EF2072" w:rsidP="00395DB9">
      <w:proofErr w:type="gramStart"/>
      <w:r w:rsidRPr="006038E6">
        <w:t>home</w:t>
      </w:r>
      <w:proofErr w:type="gramEnd"/>
      <w:r w:rsidRPr="006038E6">
        <w:t xml:space="preserve"> in every environment.</w:t>
      </w:r>
    </w:p>
    <w:p w:rsidR="00395DB9" w:rsidRDefault="00EF2072" w:rsidP="00395DB9">
      <w:pPr>
        <w:pStyle w:val="Text"/>
      </w:pPr>
      <w:r w:rsidRPr="006038E6">
        <w:t>This majestic figure</w:t>
      </w:r>
      <w:r>
        <w:t>—</w:t>
      </w:r>
      <w:r w:rsidRPr="006038E6">
        <w:t xml:space="preserve">in </w:t>
      </w:r>
      <w:proofErr w:type="spellStart"/>
      <w:r w:rsidRPr="006038E6">
        <w:t>tarboosh</w:t>
      </w:r>
      <w:proofErr w:type="spellEnd"/>
      <w:r w:rsidRPr="006038E6">
        <w:t>, turban and flow</w:t>
      </w:r>
      <w:r w:rsidR="00395DB9">
        <w:t>-</w:t>
      </w:r>
    </w:p>
    <w:p w:rsidR="00395DB9" w:rsidRDefault="00EF2072" w:rsidP="00395DB9">
      <w:proofErr w:type="spellStart"/>
      <w:proofErr w:type="gramStart"/>
      <w:r w:rsidRPr="006038E6">
        <w:t>ing</w:t>
      </w:r>
      <w:proofErr w:type="spellEnd"/>
      <w:proofErr w:type="gramEnd"/>
      <w:r w:rsidRPr="006038E6">
        <w:t xml:space="preserve"> robes</w:t>
      </w:r>
      <w:r>
        <w:t>—</w:t>
      </w:r>
      <w:r w:rsidRPr="006038E6">
        <w:t>drew the newspaper men into His aura and</w:t>
      </w:r>
    </w:p>
    <w:p w:rsidR="00EF2072" w:rsidRDefault="00EF2072" w:rsidP="00395DB9">
      <w:proofErr w:type="gramStart"/>
      <w:r w:rsidRPr="006038E6">
        <w:t>immediately</w:t>
      </w:r>
      <w:proofErr w:type="gramEnd"/>
      <w:r w:rsidRPr="006038E6">
        <w:t xml:space="preserve"> won their favor.</w:t>
      </w:r>
    </w:p>
    <w:p w:rsidR="00395DB9" w:rsidRDefault="00395DB9">
      <w:pPr>
        <w:widowControl/>
        <w:kinsoku/>
        <w:overflowPunct/>
        <w:textAlignment w:val="auto"/>
      </w:pPr>
      <w:r>
        <w:br w:type="page"/>
      </w:r>
    </w:p>
    <w:p w:rsidR="00DD1D81" w:rsidRDefault="00EF2072" w:rsidP="00DD1D81">
      <w:pPr>
        <w:pStyle w:val="Text"/>
      </w:pPr>
      <w:r>
        <w:lastRenderedPageBreak/>
        <w:t>“</w:t>
      </w:r>
      <w:r w:rsidRPr="006038E6">
        <w:t>What do you think of America?</w:t>
      </w:r>
      <w:r>
        <w:t>”</w:t>
      </w:r>
      <w:r w:rsidR="00DD1D81">
        <w:t xml:space="preserve"> </w:t>
      </w:r>
      <w:r w:rsidRPr="006038E6">
        <w:t xml:space="preserve"> He was asked</w:t>
      </w:r>
      <w:r>
        <w:t>.</w:t>
      </w:r>
    </w:p>
    <w:p w:rsidR="00DD1D81" w:rsidRDefault="00EF2072" w:rsidP="00DD1D81">
      <w:pPr>
        <w:pStyle w:val="Text"/>
      </w:pPr>
      <w:r>
        <w:t>“</w:t>
      </w:r>
      <w:r w:rsidRPr="006038E6">
        <w:t>I like it</w:t>
      </w:r>
      <w:r>
        <w:t xml:space="preserve">.  </w:t>
      </w:r>
      <w:r w:rsidRPr="006038E6">
        <w:t>Americans are optimistic</w:t>
      </w:r>
      <w:r>
        <w:t xml:space="preserve">.  </w:t>
      </w:r>
      <w:r w:rsidRPr="006038E6">
        <w:t>If you ask them</w:t>
      </w:r>
    </w:p>
    <w:p w:rsidR="00DD1D81" w:rsidRDefault="00EF2072" w:rsidP="00DD1D81">
      <w:proofErr w:type="gramStart"/>
      <w:r w:rsidRPr="006038E6">
        <w:t>how</w:t>
      </w:r>
      <w:proofErr w:type="gramEnd"/>
      <w:r w:rsidRPr="006038E6">
        <w:t xml:space="preserve"> they are they say </w:t>
      </w:r>
      <w:r>
        <w:t>‘</w:t>
      </w:r>
      <w:r w:rsidRPr="006038E6">
        <w:t>All right!</w:t>
      </w:r>
      <w:r>
        <w:t>’</w:t>
      </w:r>
      <w:r w:rsidRPr="006038E6">
        <w:t xml:space="preserve"> </w:t>
      </w:r>
      <w:r w:rsidR="00DD1D81">
        <w:t xml:space="preserve"> </w:t>
      </w:r>
      <w:r w:rsidRPr="006038E6">
        <w:t>If you ask them</w:t>
      </w:r>
    </w:p>
    <w:p w:rsidR="00DD1D81" w:rsidRDefault="00EF2072" w:rsidP="00DD1D81">
      <w:proofErr w:type="gramStart"/>
      <w:r w:rsidRPr="006038E6">
        <w:t>how</w:t>
      </w:r>
      <w:proofErr w:type="gramEnd"/>
      <w:r w:rsidRPr="006038E6">
        <w:t xml:space="preserve"> things are going, they say, </w:t>
      </w:r>
      <w:r>
        <w:t>‘</w:t>
      </w:r>
      <w:r w:rsidRPr="006038E6">
        <w:t>All right!</w:t>
      </w:r>
      <w:r>
        <w:t>’</w:t>
      </w:r>
      <w:r w:rsidR="00DD1D81">
        <w:t xml:space="preserve"> </w:t>
      </w:r>
      <w:r w:rsidRPr="006038E6">
        <w:t xml:space="preserve"> This cheer</w:t>
      </w:r>
      <w:r w:rsidR="00DD1D81">
        <w:t>-</w:t>
      </w:r>
    </w:p>
    <w:p w:rsidR="00EF2072" w:rsidRDefault="00EF2072" w:rsidP="00DD1D81">
      <w:proofErr w:type="spellStart"/>
      <w:proofErr w:type="gramStart"/>
      <w:r w:rsidRPr="006038E6">
        <w:t>ful</w:t>
      </w:r>
      <w:proofErr w:type="spellEnd"/>
      <w:proofErr w:type="gramEnd"/>
      <w:r w:rsidRPr="006038E6">
        <w:t xml:space="preserve"> attitude is good.</w:t>
      </w:r>
      <w:r>
        <w:t>”</w:t>
      </w:r>
    </w:p>
    <w:p w:rsidR="00DD1D81" w:rsidRDefault="00EF2072" w:rsidP="00DD1D81">
      <w:pPr>
        <w:pStyle w:val="Text"/>
      </w:pPr>
      <w:r w:rsidRPr="006038E6">
        <w:t xml:space="preserve">And so </w:t>
      </w:r>
      <w:r>
        <w:t>‘</w:t>
      </w:r>
      <w:r w:rsidRPr="006038E6">
        <w:t>Abdu</w:t>
      </w:r>
      <w:r>
        <w:t>’</w:t>
      </w:r>
      <w:r w:rsidRPr="006038E6">
        <w:t>l-Bahá won reporters</w:t>
      </w:r>
      <w:r>
        <w:t>’</w:t>
      </w:r>
      <w:r w:rsidRPr="006038E6">
        <w:t xml:space="preserve"> hearts and con</w:t>
      </w:r>
      <w:r w:rsidR="00DD1D81">
        <w:t>-</w:t>
      </w:r>
    </w:p>
    <w:p w:rsidR="00DD1D81" w:rsidRDefault="00EF2072" w:rsidP="00DD1D81">
      <w:proofErr w:type="spellStart"/>
      <w:proofErr w:type="gramStart"/>
      <w:r w:rsidRPr="006038E6">
        <w:t>tinued</w:t>
      </w:r>
      <w:proofErr w:type="spellEnd"/>
      <w:proofErr w:type="gramEnd"/>
      <w:r w:rsidRPr="006038E6">
        <w:t xml:space="preserve"> to do so throughout His stay in America</w:t>
      </w:r>
      <w:r>
        <w:t xml:space="preserve">.  </w:t>
      </w:r>
      <w:r w:rsidRPr="006038E6">
        <w:t>He</w:t>
      </w:r>
    </w:p>
    <w:p w:rsidR="00DD1D81" w:rsidRDefault="00EF2072" w:rsidP="00DD1D81">
      <w:proofErr w:type="gramStart"/>
      <w:r w:rsidRPr="006038E6">
        <w:t>never</w:t>
      </w:r>
      <w:proofErr w:type="gramEnd"/>
      <w:r w:rsidRPr="006038E6">
        <w:t xml:space="preserve"> seemed to them, or was described by them, as</w:t>
      </w:r>
    </w:p>
    <w:p w:rsidR="00DD1D81" w:rsidRDefault="00EF2072" w:rsidP="00DD1D81">
      <w:proofErr w:type="gramStart"/>
      <w:r w:rsidRPr="006038E6">
        <w:t>a</w:t>
      </w:r>
      <w:proofErr w:type="gramEnd"/>
      <w:r w:rsidRPr="006038E6">
        <w:t xml:space="preserve"> strange or exotic personality</w:t>
      </w:r>
      <w:r>
        <w:t xml:space="preserve">.  </w:t>
      </w:r>
      <w:r w:rsidRPr="006038E6">
        <w:t>He always received</w:t>
      </w:r>
    </w:p>
    <w:p w:rsidR="00DD1D81" w:rsidRDefault="00EF2072" w:rsidP="00DD1D81">
      <w:proofErr w:type="spellStart"/>
      <w:proofErr w:type="gramStart"/>
      <w:r w:rsidRPr="006038E6">
        <w:t>favorable</w:t>
      </w:r>
      <w:proofErr w:type="spellEnd"/>
      <w:proofErr w:type="gramEnd"/>
      <w:r w:rsidRPr="006038E6">
        <w:t xml:space="preserve"> and constructive notices from the press</w:t>
      </w:r>
      <w:r>
        <w:t>.</w:t>
      </w:r>
    </w:p>
    <w:p w:rsidR="00DD1D81" w:rsidRDefault="00EF2072" w:rsidP="00DD1D81">
      <w:pPr>
        <w:pStyle w:val="Text"/>
      </w:pPr>
      <w:r w:rsidRPr="006038E6">
        <w:t xml:space="preserve">For eight months </w:t>
      </w:r>
      <w:r>
        <w:t>‘</w:t>
      </w:r>
      <w:r w:rsidRPr="006038E6">
        <w:t>Abdu</w:t>
      </w:r>
      <w:r>
        <w:t>’</w:t>
      </w:r>
      <w:r w:rsidRPr="006038E6">
        <w:t xml:space="preserve">l-Bahá </w:t>
      </w:r>
      <w:proofErr w:type="spellStart"/>
      <w:r w:rsidRPr="006038E6">
        <w:t>traveled</w:t>
      </w:r>
      <w:proofErr w:type="spellEnd"/>
      <w:r w:rsidRPr="006038E6">
        <w:t xml:space="preserve"> over the</w:t>
      </w:r>
    </w:p>
    <w:p w:rsidR="00DD1D81" w:rsidRDefault="00EF2072" w:rsidP="00DD1D81">
      <w:r w:rsidRPr="006038E6">
        <w:t>United States from coast to coast, giving addresses in</w:t>
      </w:r>
    </w:p>
    <w:p w:rsidR="00DD1D81" w:rsidRDefault="00EF2072" w:rsidP="00DD1D81">
      <w:proofErr w:type="gramStart"/>
      <w:r w:rsidRPr="006038E6">
        <w:t>churches</w:t>
      </w:r>
      <w:proofErr w:type="gramEnd"/>
      <w:r w:rsidRPr="006038E6">
        <w:t>, universities and lecture halls</w:t>
      </w:r>
      <w:r>
        <w:t xml:space="preserve">.  </w:t>
      </w:r>
      <w:r w:rsidRPr="006038E6">
        <w:t>Several of</w:t>
      </w:r>
    </w:p>
    <w:p w:rsidR="00DD1D81" w:rsidRDefault="00EF2072" w:rsidP="00DD1D81">
      <w:proofErr w:type="gramStart"/>
      <w:r w:rsidRPr="006038E6">
        <w:t>these</w:t>
      </w:r>
      <w:proofErr w:type="gramEnd"/>
      <w:r w:rsidRPr="006038E6">
        <w:t xml:space="preserve"> addresses I was privileged to attend</w:t>
      </w:r>
      <w:r>
        <w:t xml:space="preserve">.  </w:t>
      </w:r>
      <w:r w:rsidRPr="006038E6">
        <w:t>As I look</w:t>
      </w:r>
    </w:p>
    <w:p w:rsidR="00DD1D81" w:rsidRDefault="00EF2072" w:rsidP="00DD1D81">
      <w:proofErr w:type="gramStart"/>
      <w:r w:rsidRPr="006038E6">
        <w:t>back</w:t>
      </w:r>
      <w:proofErr w:type="gramEnd"/>
      <w:r w:rsidRPr="006038E6">
        <w:t xml:space="preserve"> on these occasions, I recall more vividly His</w:t>
      </w:r>
    </w:p>
    <w:p w:rsidR="00DD1D81" w:rsidRDefault="00EF2072" w:rsidP="00DD1D81">
      <w:proofErr w:type="gramStart"/>
      <w:r w:rsidRPr="006038E6">
        <w:t>platform</w:t>
      </w:r>
      <w:proofErr w:type="gramEnd"/>
      <w:r w:rsidRPr="006038E6">
        <w:t xml:space="preserve"> presence than the contents of His addresses,</w:t>
      </w:r>
    </w:p>
    <w:p w:rsidR="00DD1D81" w:rsidRDefault="00EF2072" w:rsidP="00DD1D81">
      <w:proofErr w:type="gramStart"/>
      <w:r w:rsidRPr="006038E6">
        <w:t>which</w:t>
      </w:r>
      <w:proofErr w:type="gramEnd"/>
      <w:r w:rsidRPr="006038E6">
        <w:t xml:space="preserve"> of course have all been published</w:t>
      </w:r>
      <w:r>
        <w:t>.</w:t>
      </w:r>
    </w:p>
    <w:p w:rsidR="00DD1D81" w:rsidRDefault="00EF2072" w:rsidP="00DD1D81">
      <w:pPr>
        <w:pStyle w:val="Text"/>
      </w:pPr>
      <w:r>
        <w:t>‘</w:t>
      </w:r>
      <w:r w:rsidRPr="006038E6">
        <w:t>Abdu</w:t>
      </w:r>
      <w:r>
        <w:t>’</w:t>
      </w:r>
      <w:r w:rsidRPr="006038E6">
        <w:t>l-Bahá did not, as a lecturer, stand still</w:t>
      </w:r>
      <w:r>
        <w:t xml:space="preserve">.  </w:t>
      </w:r>
      <w:r w:rsidRPr="006038E6">
        <w:t>His</w:t>
      </w:r>
    </w:p>
    <w:p w:rsidR="00DD1D81" w:rsidRDefault="00EF2072" w:rsidP="00DD1D81">
      <w:proofErr w:type="gramStart"/>
      <w:r w:rsidRPr="006038E6">
        <w:t>movements</w:t>
      </w:r>
      <w:proofErr w:type="gramEnd"/>
      <w:r w:rsidRPr="006038E6">
        <w:t xml:space="preserve"> were very dynamic</w:t>
      </w:r>
      <w:r>
        <w:t xml:space="preserve">.  </w:t>
      </w:r>
      <w:r w:rsidRPr="006038E6">
        <w:t>He paced back and</w:t>
      </w:r>
    </w:p>
    <w:p w:rsidR="00DD1D81" w:rsidRDefault="00EF2072" w:rsidP="00DD1D81">
      <w:proofErr w:type="gramStart"/>
      <w:r w:rsidRPr="006038E6">
        <w:t>forth</w:t>
      </w:r>
      <w:proofErr w:type="gramEnd"/>
      <w:r w:rsidRPr="006038E6">
        <w:t xml:space="preserve"> on the platform as He gave forth His spiritual</w:t>
      </w:r>
    </w:p>
    <w:p w:rsidR="00DD1D81" w:rsidRDefault="00EF2072" w:rsidP="00DD1D81">
      <w:proofErr w:type="gramStart"/>
      <w:r w:rsidRPr="006038E6">
        <w:t>utterances</w:t>
      </w:r>
      <w:proofErr w:type="gramEnd"/>
      <w:r>
        <w:t xml:space="preserve">.  </w:t>
      </w:r>
      <w:r w:rsidRPr="006038E6">
        <w:t>I felt that the general atmosphere and the</w:t>
      </w:r>
    </w:p>
    <w:p w:rsidR="00DD1D81" w:rsidRDefault="00EF2072" w:rsidP="00DD1D81">
      <w:proofErr w:type="gramStart"/>
      <w:r w:rsidRPr="006038E6">
        <w:t>effect</w:t>
      </w:r>
      <w:proofErr w:type="gramEnd"/>
      <w:r w:rsidRPr="006038E6">
        <w:t xml:space="preserve"> of His words were enhanced rather than di</w:t>
      </w:r>
      <w:r w:rsidR="00DD1D81">
        <w:t>-</w:t>
      </w:r>
    </w:p>
    <w:p w:rsidR="00DD1D81" w:rsidRDefault="00EF2072" w:rsidP="00DD1D81">
      <w:proofErr w:type="spellStart"/>
      <w:proofErr w:type="gramStart"/>
      <w:r w:rsidRPr="006038E6">
        <w:t>minished</w:t>
      </w:r>
      <w:proofErr w:type="spellEnd"/>
      <w:proofErr w:type="gramEnd"/>
      <w:r w:rsidRPr="006038E6">
        <w:t xml:space="preserve"> by the presence of a translator</w:t>
      </w:r>
      <w:r>
        <w:t xml:space="preserve">.  </w:t>
      </w:r>
      <w:r w:rsidRPr="006038E6">
        <w:t>For the tech</w:t>
      </w:r>
      <w:r w:rsidR="00DD1D81">
        <w:t>-</w:t>
      </w:r>
    </w:p>
    <w:p w:rsidR="00DD1D81" w:rsidRDefault="00EF2072" w:rsidP="00DD1D81">
      <w:proofErr w:type="spellStart"/>
      <w:proofErr w:type="gramStart"/>
      <w:r w:rsidRPr="006038E6">
        <w:t>niques</w:t>
      </w:r>
      <w:proofErr w:type="spellEnd"/>
      <w:proofErr w:type="gramEnd"/>
      <w:r w:rsidRPr="006038E6">
        <w:t xml:space="preserve"> of translation gave  </w:t>
      </w:r>
      <w:r>
        <w:t>’</w:t>
      </w:r>
      <w:r w:rsidRPr="006038E6">
        <w:t>Abdu</w:t>
      </w:r>
      <w:r>
        <w:t>’</w:t>
      </w:r>
      <w:r w:rsidRPr="006038E6">
        <w:t>l-Bahá a certain spirit</w:t>
      </w:r>
      <w:r w:rsidR="00DD1D81">
        <w:t>-</w:t>
      </w:r>
    </w:p>
    <w:p w:rsidR="00DD1D81" w:rsidRDefault="00EF2072" w:rsidP="00DD1D81">
      <w:proofErr w:type="spellStart"/>
      <w:proofErr w:type="gramStart"/>
      <w:r w:rsidRPr="006038E6">
        <w:t>ual</w:t>
      </w:r>
      <w:proofErr w:type="spellEnd"/>
      <w:proofErr w:type="gramEnd"/>
      <w:r w:rsidRPr="006038E6">
        <w:t xml:space="preserve"> dignity, such as could not have been attained by</w:t>
      </w:r>
    </w:p>
    <w:p w:rsidR="00DD1D81" w:rsidRDefault="00EF2072" w:rsidP="00DD1D81">
      <w:proofErr w:type="gramStart"/>
      <w:r w:rsidRPr="006038E6">
        <w:t>a</w:t>
      </w:r>
      <w:proofErr w:type="gramEnd"/>
      <w:r w:rsidRPr="006038E6">
        <w:t xml:space="preserve"> straight address in the language of His hearers</w:t>
      </w:r>
      <w:r>
        <w:t>.</w:t>
      </w:r>
    </w:p>
    <w:p w:rsidR="00DD1D81" w:rsidRDefault="00EF2072" w:rsidP="00DD1D81">
      <w:pPr>
        <w:pStyle w:val="Text"/>
      </w:pPr>
      <w:r w:rsidRPr="006038E6">
        <w:t>The situation was as follows</w:t>
      </w:r>
      <w:r>
        <w:t>:  ‘</w:t>
      </w:r>
      <w:r w:rsidRPr="006038E6">
        <w:t>Abdu</w:t>
      </w:r>
      <w:r>
        <w:t>’</w:t>
      </w:r>
      <w:r w:rsidRPr="006038E6">
        <w:t>l-Bahá would</w:t>
      </w:r>
    </w:p>
    <w:p w:rsidR="00DD1D81" w:rsidRDefault="00EF2072" w:rsidP="00DD1D81">
      <w:proofErr w:type="gramStart"/>
      <w:r w:rsidRPr="006038E6">
        <w:t>make</w:t>
      </w:r>
      <w:proofErr w:type="gramEnd"/>
      <w:r w:rsidRPr="006038E6">
        <w:t xml:space="preserve"> a statement of a length within the power of the</w:t>
      </w:r>
    </w:p>
    <w:p w:rsidR="00DD1D81" w:rsidRDefault="00EF2072" w:rsidP="00DD1D81">
      <w:proofErr w:type="gramStart"/>
      <w:r w:rsidRPr="006038E6">
        <w:t>translator</w:t>
      </w:r>
      <w:proofErr w:type="gramEnd"/>
      <w:r w:rsidRPr="006038E6">
        <w:t xml:space="preserve"> to render; then He would stand and smile as</w:t>
      </w:r>
    </w:p>
    <w:p w:rsidR="00DD1D81" w:rsidRDefault="00EF2072" w:rsidP="00DD1D81">
      <w:proofErr w:type="gramStart"/>
      <w:r w:rsidRPr="006038E6">
        <w:t>the</w:t>
      </w:r>
      <w:proofErr w:type="gramEnd"/>
      <w:r w:rsidRPr="006038E6">
        <w:t xml:space="preserve"> translation was given, or He would nod His head to</w:t>
      </w:r>
    </w:p>
    <w:p w:rsidR="00DD1D81" w:rsidRDefault="00EF2072" w:rsidP="00DD1D81">
      <w:proofErr w:type="gramStart"/>
      <w:r w:rsidRPr="006038E6">
        <w:t>affirm</w:t>
      </w:r>
      <w:proofErr w:type="gramEnd"/>
      <w:r w:rsidRPr="006038E6">
        <w:t xml:space="preserve"> important points</w:t>
      </w:r>
      <w:r>
        <w:t xml:space="preserve">.  </w:t>
      </w:r>
      <w:r w:rsidRPr="006038E6">
        <w:t xml:space="preserve">In other words,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DD1D81" w:rsidRDefault="00EF2072" w:rsidP="00DD1D81">
      <w:proofErr w:type="gramStart"/>
      <w:r w:rsidRPr="006038E6">
        <w:t>did</w:t>
      </w:r>
      <w:proofErr w:type="gramEnd"/>
      <w:r w:rsidRPr="006038E6">
        <w:t xml:space="preserve"> not stand passive during the period of translation</w:t>
      </w:r>
      <w:r>
        <w:t>.</w:t>
      </w:r>
    </w:p>
    <w:p w:rsidR="00DD1D81" w:rsidRDefault="00DD1D81">
      <w:pPr>
        <w:widowControl/>
        <w:kinsoku/>
        <w:overflowPunct/>
        <w:textAlignment w:val="auto"/>
      </w:pPr>
      <w:r>
        <w:br w:type="page"/>
      </w:r>
    </w:p>
    <w:p w:rsidR="00DD1D81" w:rsidRDefault="00EF2072" w:rsidP="00DD1D81">
      <w:r w:rsidRPr="006038E6">
        <w:lastRenderedPageBreak/>
        <w:t xml:space="preserve">He constantly illumined this translation with the </w:t>
      </w:r>
      <w:proofErr w:type="spellStart"/>
      <w:r w:rsidRPr="006038E6">
        <w:t>dy</w:t>
      </w:r>
      <w:proofErr w:type="spellEnd"/>
      <w:r w:rsidR="00DD1D81">
        <w:t>-</w:t>
      </w:r>
    </w:p>
    <w:p w:rsidR="00EF2072" w:rsidRDefault="00EF2072" w:rsidP="00DD1D81">
      <w:proofErr w:type="spellStart"/>
      <w:proofErr w:type="gramStart"/>
      <w:r w:rsidRPr="006038E6">
        <w:t>namic</w:t>
      </w:r>
      <w:proofErr w:type="spellEnd"/>
      <w:proofErr w:type="gramEnd"/>
      <w:r w:rsidRPr="006038E6">
        <w:t xml:space="preserve"> power of His own spiritual personality.</w:t>
      </w:r>
    </w:p>
    <w:p w:rsidR="00DD1D81" w:rsidRDefault="00EF2072" w:rsidP="00DD1D81">
      <w:pPr>
        <w:pStyle w:val="Text"/>
      </w:pPr>
      <w:r w:rsidRPr="006038E6">
        <w:t>And when He spoke, the Persian words</w:t>
      </w:r>
      <w:r>
        <w:t>—</w:t>
      </w:r>
      <w:r w:rsidRPr="006038E6">
        <w:t xml:space="preserve">so </w:t>
      </w:r>
      <w:r w:rsidR="00DD1D81">
        <w:t>beauty-</w:t>
      </w:r>
    </w:p>
    <w:p w:rsidR="00DD1D81" w:rsidRDefault="00EF2072" w:rsidP="00DD1D81">
      <w:proofErr w:type="spellStart"/>
      <w:proofErr w:type="gramStart"/>
      <w:r w:rsidRPr="006038E6">
        <w:t>ful</w:t>
      </w:r>
      <w:proofErr w:type="spellEnd"/>
      <w:proofErr w:type="gramEnd"/>
      <w:r w:rsidRPr="006038E6">
        <w:t xml:space="preserve"> and strong</w:t>
      </w:r>
      <w:r>
        <w:t>—</w:t>
      </w:r>
      <w:r w:rsidRPr="006038E6">
        <w:t>boomed forth almost as musically as</w:t>
      </w:r>
    </w:p>
    <w:p w:rsidR="00DD1D81" w:rsidRDefault="00EF2072" w:rsidP="00DD1D81">
      <w:proofErr w:type="gramStart"/>
      <w:r w:rsidRPr="006038E6">
        <w:t>in</w:t>
      </w:r>
      <w:proofErr w:type="gramEnd"/>
      <w:r w:rsidRPr="006038E6">
        <w:t xml:space="preserve"> operatic recitatives</w:t>
      </w:r>
      <w:r>
        <w:t xml:space="preserve">.  </w:t>
      </w:r>
      <w:r w:rsidRPr="006038E6">
        <w:t>While He spoke He was in</w:t>
      </w:r>
    </w:p>
    <w:p w:rsidR="005F39DD" w:rsidRDefault="00EF2072" w:rsidP="005F39DD">
      <w:proofErr w:type="gramStart"/>
      <w:r w:rsidRPr="006038E6">
        <w:t>constant</w:t>
      </w:r>
      <w:proofErr w:type="gramEnd"/>
      <w:r w:rsidRPr="006038E6">
        <w:t xml:space="preserve"> and majestic motion</w:t>
      </w:r>
      <w:r>
        <w:t xml:space="preserve">.  </w:t>
      </w:r>
      <w:r w:rsidRPr="006038E6">
        <w:t>To hear Him was an</w:t>
      </w:r>
    </w:p>
    <w:p w:rsidR="005F39DD" w:rsidRDefault="00EF2072" w:rsidP="005F39DD">
      <w:proofErr w:type="gramStart"/>
      <w:r w:rsidRPr="006038E6">
        <w:t>experience</w:t>
      </w:r>
      <w:proofErr w:type="gramEnd"/>
      <w:r w:rsidRPr="006038E6">
        <w:t xml:space="preserve"> </w:t>
      </w:r>
      <w:proofErr w:type="spellStart"/>
      <w:r w:rsidRPr="006038E6">
        <w:t>unequaled</w:t>
      </w:r>
      <w:proofErr w:type="spellEnd"/>
      <w:r w:rsidRPr="006038E6">
        <w:t xml:space="preserve"> in any other kind of platform</w:t>
      </w:r>
    </w:p>
    <w:p w:rsidR="005F39DD" w:rsidRDefault="00EF2072" w:rsidP="005F39DD">
      <w:proofErr w:type="gramStart"/>
      <w:r w:rsidRPr="006038E6">
        <w:t>delivery</w:t>
      </w:r>
      <w:proofErr w:type="gramEnd"/>
      <w:r>
        <w:t xml:space="preserve">.  </w:t>
      </w:r>
      <w:r w:rsidRPr="006038E6">
        <w:t>It was a work of art, as well as a spiritual</w:t>
      </w:r>
    </w:p>
    <w:p w:rsidR="005F39DD" w:rsidRDefault="00EF2072" w:rsidP="005F39DD">
      <w:proofErr w:type="gramStart"/>
      <w:r w:rsidRPr="006038E6">
        <w:t>service</w:t>
      </w:r>
      <w:proofErr w:type="gramEnd"/>
      <w:r>
        <w:t xml:space="preserve">.  </w:t>
      </w:r>
      <w:r w:rsidRPr="006038E6">
        <w:t>First would come this spiritual flow of</w:t>
      </w:r>
    </w:p>
    <w:p w:rsidR="005F39DD" w:rsidRDefault="00EF2072" w:rsidP="005F39DD">
      <w:proofErr w:type="gramStart"/>
      <w:r w:rsidRPr="006038E6">
        <w:t>thought</w:t>
      </w:r>
      <w:proofErr w:type="gramEnd"/>
      <w:r w:rsidRPr="006038E6">
        <w:t xml:space="preserve"> musically expressed in a foreign tongue</w:t>
      </w:r>
      <w:r>
        <w:t xml:space="preserve">.  </w:t>
      </w:r>
      <w:r w:rsidRPr="006038E6">
        <w:t>Then,</w:t>
      </w:r>
    </w:p>
    <w:p w:rsidR="005F39DD" w:rsidRDefault="00EF2072" w:rsidP="005F39DD">
      <w:proofErr w:type="gramStart"/>
      <w:r w:rsidRPr="006038E6">
        <w:t>as</w:t>
      </w:r>
      <w:proofErr w:type="gramEnd"/>
      <w:r w:rsidRPr="006038E6">
        <w:t xml:space="preserve"> the translator set forth its meaning to us, we had the</w:t>
      </w:r>
    </w:p>
    <w:p w:rsidR="005F39DD" w:rsidRDefault="00EF2072" w:rsidP="005F39DD">
      <w:proofErr w:type="gramStart"/>
      <w:r w:rsidRPr="006038E6">
        <w:t>added</w:t>
      </w:r>
      <w:proofErr w:type="gramEnd"/>
      <w:r w:rsidRPr="006038E6">
        <w:t xml:space="preserve"> pleasure of watching </w:t>
      </w:r>
      <w:r>
        <w:t>‘</w:t>
      </w:r>
      <w:r w:rsidRPr="006038E6">
        <w:t>Abdu</w:t>
      </w:r>
      <w:r>
        <w:t>’</w:t>
      </w:r>
      <w:r w:rsidRPr="006038E6">
        <w:t>l-Bahá response to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art of the translator</w:t>
      </w:r>
      <w:r>
        <w:t xml:space="preserve">.  </w:t>
      </w:r>
      <w:r w:rsidRPr="006038E6">
        <w:t>It was, all in all, a highly</w:t>
      </w:r>
    </w:p>
    <w:p w:rsidR="00EF2072" w:rsidRDefault="00EF2072" w:rsidP="005F39DD">
      <w:proofErr w:type="spellStart"/>
      <w:proofErr w:type="gramStart"/>
      <w:r w:rsidRPr="006038E6">
        <w:t>colorful</w:t>
      </w:r>
      <w:proofErr w:type="spellEnd"/>
      <w:proofErr w:type="gramEnd"/>
      <w:r w:rsidRPr="006038E6">
        <w:t xml:space="preserve"> and dramatic procedure.</w:t>
      </w:r>
    </w:p>
    <w:p w:rsidR="005F39DD" w:rsidRDefault="00EF2072" w:rsidP="005F39DD">
      <w:pPr>
        <w:pStyle w:val="Text"/>
      </w:pPr>
      <w:r w:rsidRPr="006038E6">
        <w:t xml:space="preserve">The substance of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 talks, here and in</w:t>
      </w:r>
    </w:p>
    <w:p w:rsidR="005F39DD" w:rsidRDefault="00EF2072" w:rsidP="005F39DD">
      <w:r w:rsidRPr="006038E6">
        <w:t xml:space="preserve">London and </w:t>
      </w:r>
      <w:proofErr w:type="gramStart"/>
      <w:r w:rsidRPr="006038E6">
        <w:t>Paris,</w:t>
      </w:r>
      <w:proofErr w:type="gramEnd"/>
      <w:r w:rsidRPr="006038E6">
        <w:t xml:space="preserve"> have been published and are avail</w:t>
      </w:r>
      <w:r w:rsidR="005F39DD">
        <w:t>-</w:t>
      </w:r>
    </w:p>
    <w:p w:rsidR="005F39DD" w:rsidRDefault="00EF2072" w:rsidP="005F39DD">
      <w:proofErr w:type="gramStart"/>
      <w:r w:rsidRPr="006038E6">
        <w:t>able</w:t>
      </w:r>
      <w:proofErr w:type="gramEnd"/>
      <w:r w:rsidRPr="006038E6">
        <w:t xml:space="preserve"> for study</w:t>
      </w:r>
      <w:r>
        <w:t xml:space="preserve">.  </w:t>
      </w:r>
      <w:r w:rsidRPr="006038E6">
        <w:t>One can perceive in all of these ad</w:t>
      </w:r>
      <w:r w:rsidR="005F39DD">
        <w:t>-</w:t>
      </w:r>
    </w:p>
    <w:p w:rsidR="005F39DD" w:rsidRDefault="00EF2072" w:rsidP="005F39DD">
      <w:proofErr w:type="gramStart"/>
      <w:r w:rsidRPr="006038E6">
        <w:t>dresses</w:t>
      </w:r>
      <w:proofErr w:type="gramEnd"/>
      <w:r w:rsidRPr="006038E6">
        <w:t xml:space="preserve"> and discussions a peculiar adaptation to the</w:t>
      </w:r>
    </w:p>
    <w:p w:rsidR="005F39DD" w:rsidRDefault="00EF2072" w:rsidP="005F39DD">
      <w:proofErr w:type="gramStart"/>
      <w:r w:rsidRPr="006038E6">
        <w:t>Occidental mentality and way of thinking</w:t>
      </w:r>
      <w:r>
        <w:t>.</w:t>
      </w:r>
      <w:proofErr w:type="gramEnd"/>
      <w:r>
        <w:t xml:space="preserve">  </w:t>
      </w:r>
      <w:r w:rsidRPr="006038E6">
        <w:t>They are,</w:t>
      </w:r>
    </w:p>
    <w:p w:rsidR="005F39DD" w:rsidRDefault="00EF2072" w:rsidP="005F39DD">
      <w:proofErr w:type="gramStart"/>
      <w:r w:rsidRPr="006038E6">
        <w:t>to</w:t>
      </w:r>
      <w:proofErr w:type="gramEnd"/>
      <w:r w:rsidRPr="006038E6">
        <w:t xml:space="preserve"> sum it up in one word, supremely </w:t>
      </w:r>
      <w:r w:rsidRPr="005F39DD">
        <w:rPr>
          <w:i/>
          <w:iCs/>
        </w:rPr>
        <w:t>logical</w:t>
      </w:r>
      <w:r>
        <w:t>.</w:t>
      </w:r>
    </w:p>
    <w:p w:rsidR="005F39DD" w:rsidRDefault="00EF2072" w:rsidP="005F39DD">
      <w:pPr>
        <w:pStyle w:val="Text"/>
      </w:pPr>
      <w:r w:rsidRPr="006038E6">
        <w:t>It was the Greeks who taught the world how to</w:t>
      </w:r>
    </w:p>
    <w:p w:rsidR="005F39DD" w:rsidRDefault="00EF2072" w:rsidP="005F39DD">
      <w:proofErr w:type="gramStart"/>
      <w:r w:rsidRPr="006038E6">
        <w:t>think</w:t>
      </w:r>
      <w:proofErr w:type="gramEnd"/>
      <w:r w:rsidRPr="006038E6">
        <w:t xml:space="preserve"> in logical terms, and they thereby laid the </w:t>
      </w:r>
      <w:proofErr w:type="spellStart"/>
      <w:r w:rsidRPr="006038E6">
        <w:t>foun</w:t>
      </w:r>
      <w:proofErr w:type="spellEnd"/>
      <w:r w:rsidR="005F39DD">
        <w:t>-</w:t>
      </w:r>
    </w:p>
    <w:p w:rsidR="005F39DD" w:rsidRDefault="00EF2072" w:rsidP="005F39DD">
      <w:proofErr w:type="spellStart"/>
      <w:proofErr w:type="gramStart"/>
      <w:r w:rsidRPr="006038E6">
        <w:t>dations</w:t>
      </w:r>
      <w:proofErr w:type="spellEnd"/>
      <w:proofErr w:type="gramEnd"/>
      <w:r w:rsidRPr="006038E6">
        <w:t xml:space="preserve"> for all Western thought and science</w:t>
      </w:r>
      <w:r>
        <w:t xml:space="preserve">.  </w:t>
      </w:r>
      <w:r w:rsidRPr="006038E6">
        <w:t>From the</w:t>
      </w:r>
    </w:p>
    <w:p w:rsidR="005F39DD" w:rsidRDefault="00EF2072" w:rsidP="005F39DD">
      <w:r w:rsidRPr="006038E6">
        <w:t xml:space="preserve">Greeks we have learned how to begin at </w:t>
      </w:r>
      <w:r>
        <w:t>“</w:t>
      </w:r>
      <w:proofErr w:type="gramStart"/>
      <w:r w:rsidRPr="006038E6">
        <w:t>A</w:t>
      </w:r>
      <w:proofErr w:type="gramEnd"/>
      <w:r>
        <w:t>”</w:t>
      </w:r>
      <w:r w:rsidRPr="006038E6">
        <w:t xml:space="preserve"> in order</w:t>
      </w:r>
    </w:p>
    <w:p w:rsidR="005F39DD" w:rsidRDefault="00EF2072" w:rsidP="005F39DD">
      <w:proofErr w:type="gramStart"/>
      <w:r w:rsidRPr="006038E6">
        <w:t>to</w:t>
      </w:r>
      <w:proofErr w:type="gramEnd"/>
      <w:r w:rsidRPr="006038E6">
        <w:t xml:space="preserve"> get to </w:t>
      </w:r>
      <w:r>
        <w:t>“</w:t>
      </w:r>
      <w:r w:rsidRPr="006038E6">
        <w:t>Z</w:t>
      </w:r>
      <w:r>
        <w:t>”—</w:t>
      </w:r>
      <w:r w:rsidRPr="006038E6">
        <w:t xml:space="preserve">or as in Greek, from </w:t>
      </w:r>
      <w:r>
        <w:t>“</w:t>
      </w:r>
      <w:r w:rsidRPr="006038E6">
        <w:t>Alpha</w:t>
      </w:r>
      <w:r>
        <w:t>”</w:t>
      </w:r>
      <w:r w:rsidRPr="006038E6">
        <w:t xml:space="preserve"> to</w:t>
      </w:r>
    </w:p>
    <w:p w:rsidR="00EF2072" w:rsidRDefault="00EF2072" w:rsidP="005F39DD">
      <w:proofErr w:type="gramStart"/>
      <w:r>
        <w:t>“</w:t>
      </w:r>
      <w:r w:rsidRPr="006038E6">
        <w:t>Omega.</w:t>
      </w:r>
      <w:r>
        <w:t>”</w:t>
      </w:r>
      <w:proofErr w:type="gramEnd"/>
    </w:p>
    <w:p w:rsidR="005F39DD" w:rsidRDefault="00EF2072" w:rsidP="005F39DD">
      <w:pPr>
        <w:pStyle w:val="Text"/>
      </w:pPr>
      <w:r w:rsidRPr="006038E6">
        <w:t>The Orientals do not think in just this way</w:t>
      </w:r>
      <w:r>
        <w:t xml:space="preserve">.  </w:t>
      </w:r>
      <w:r w:rsidRPr="006038E6">
        <w:t>Their</w:t>
      </w:r>
    </w:p>
    <w:p w:rsidR="005F39DD" w:rsidRDefault="00EF2072" w:rsidP="005F39DD">
      <w:proofErr w:type="gramStart"/>
      <w:r w:rsidRPr="006038E6">
        <w:t>mentality</w:t>
      </w:r>
      <w:proofErr w:type="gramEnd"/>
      <w:r w:rsidRPr="006038E6">
        <w:t xml:space="preserve"> has never submitted to the Greek dis</w:t>
      </w:r>
      <w:r w:rsidR="005F39DD">
        <w:t>-</w:t>
      </w:r>
    </w:p>
    <w:p w:rsidR="005F39DD" w:rsidRDefault="00EF2072" w:rsidP="005F39DD">
      <w:proofErr w:type="spellStart"/>
      <w:proofErr w:type="gramStart"/>
      <w:r w:rsidRPr="006038E6">
        <w:t>cipline</w:t>
      </w:r>
      <w:proofErr w:type="spellEnd"/>
      <w:proofErr w:type="gramEnd"/>
      <w:r>
        <w:t xml:space="preserve">.  </w:t>
      </w:r>
      <w:r w:rsidRPr="006038E6">
        <w:t xml:space="preserve">Their minds are more mystical, more </w:t>
      </w:r>
      <w:proofErr w:type="spellStart"/>
      <w:r w:rsidRPr="006038E6">
        <w:t>im</w:t>
      </w:r>
      <w:proofErr w:type="spellEnd"/>
      <w:r w:rsidR="005F39DD">
        <w:t>-</w:t>
      </w:r>
    </w:p>
    <w:p w:rsidR="005F39DD" w:rsidRDefault="00EF2072" w:rsidP="005F39DD">
      <w:proofErr w:type="gramStart"/>
      <w:r w:rsidRPr="006038E6">
        <w:t>mediate</w:t>
      </w:r>
      <w:proofErr w:type="gramEnd"/>
      <w:r w:rsidRPr="006038E6">
        <w:t xml:space="preserve"> in perception</w:t>
      </w:r>
      <w:r>
        <w:t xml:space="preserve">.  </w:t>
      </w:r>
      <w:r w:rsidRPr="006038E6">
        <w:t>They do not have to begin at</w:t>
      </w:r>
    </w:p>
    <w:p w:rsidR="005F39DD" w:rsidRDefault="00EF2072" w:rsidP="005F39DD">
      <w:proofErr w:type="gramStart"/>
      <w:r>
        <w:t>“</w:t>
      </w:r>
      <w:r w:rsidRPr="006038E6">
        <w:t>A</w:t>
      </w:r>
      <w:r>
        <w:t>”</w:t>
      </w:r>
      <w:r w:rsidRPr="006038E6">
        <w:t xml:space="preserve"> in order to comprehend the station of </w:t>
      </w:r>
      <w:r>
        <w:t>“</w:t>
      </w:r>
      <w:r w:rsidRPr="006038E6">
        <w:t>Z.</w:t>
      </w:r>
      <w:r w:rsidR="00DD1D81">
        <w:t>”</w:t>
      </w:r>
      <w:proofErr w:type="gramEnd"/>
    </w:p>
    <w:p w:rsidR="005F39DD" w:rsidRDefault="00EF2072" w:rsidP="005F39DD">
      <w:r w:rsidRPr="006038E6">
        <w:t>Through spiritual sensitivity, through rapid intuitional</w:t>
      </w:r>
    </w:p>
    <w:p w:rsidR="005F39DD" w:rsidRDefault="00EF2072" w:rsidP="005F39DD">
      <w:proofErr w:type="gramStart"/>
      <w:r w:rsidRPr="006038E6">
        <w:t>processes</w:t>
      </w:r>
      <w:proofErr w:type="gramEnd"/>
      <w:r w:rsidRPr="006038E6">
        <w:t>, they can often gain an immediate aware</w:t>
      </w:r>
      <w:r w:rsidR="005F39DD">
        <w:t>-</w:t>
      </w:r>
    </w:p>
    <w:p w:rsidR="005F39DD" w:rsidRDefault="005F39DD">
      <w:pPr>
        <w:widowControl/>
        <w:kinsoku/>
        <w:overflowPunct/>
        <w:textAlignment w:val="auto"/>
      </w:pPr>
      <w:r>
        <w:br w:type="page"/>
      </w:r>
    </w:p>
    <w:p w:rsidR="005F39DD" w:rsidRDefault="00EF2072" w:rsidP="005F39DD">
      <w:proofErr w:type="gramStart"/>
      <w:r w:rsidRPr="006038E6">
        <w:lastRenderedPageBreak/>
        <w:t>ness</w:t>
      </w:r>
      <w:proofErr w:type="gramEnd"/>
      <w:r w:rsidRPr="006038E6">
        <w:t xml:space="preserve"> or comprehension of the ultimate</w:t>
      </w:r>
      <w:r>
        <w:t>—</w:t>
      </w:r>
      <w:r w:rsidRPr="006038E6">
        <w:t xml:space="preserve">of the </w:t>
      </w:r>
      <w:r>
        <w:t>“</w:t>
      </w:r>
      <w:proofErr w:type="spellStart"/>
      <w:r w:rsidRPr="006038E6">
        <w:t>Ome</w:t>
      </w:r>
      <w:proofErr w:type="spellEnd"/>
      <w:r w:rsidR="005F39DD">
        <w:t>-</w:t>
      </w:r>
    </w:p>
    <w:p w:rsidR="00EF2072" w:rsidRDefault="00EF2072" w:rsidP="005F39DD">
      <w:proofErr w:type="spellStart"/>
      <w:proofErr w:type="gramStart"/>
      <w:r w:rsidRPr="006038E6">
        <w:t>ga</w:t>
      </w:r>
      <w:proofErr w:type="spellEnd"/>
      <w:proofErr w:type="gramEnd"/>
      <w:r>
        <w:t>”</w:t>
      </w:r>
      <w:r w:rsidRPr="006038E6">
        <w:t xml:space="preserve"> itself.</w:t>
      </w:r>
    </w:p>
    <w:p w:rsidR="005F39DD" w:rsidRDefault="00EF2072" w:rsidP="005F39DD">
      <w:pPr>
        <w:pStyle w:val="Text"/>
      </w:pPr>
      <w:r w:rsidRPr="006038E6">
        <w:t xml:space="preserve">All Oriental seers and prophets speak </w:t>
      </w:r>
      <w:proofErr w:type="spellStart"/>
      <w:r w:rsidRPr="006038E6">
        <w:t>oracularly</w:t>
      </w:r>
      <w:r>
        <w:t>.</w:t>
      </w:r>
      <w:proofErr w:type="spellEnd"/>
    </w:p>
    <w:p w:rsidR="005F39DD" w:rsidRDefault="00EF2072" w:rsidP="005F39DD">
      <w:r w:rsidRPr="006038E6">
        <w:t>One sentence, one paragraph will contain a wealth</w:t>
      </w:r>
    </w:p>
    <w:p w:rsidR="005F39DD" w:rsidRDefault="00EF2072" w:rsidP="005F39DD">
      <w:proofErr w:type="gramStart"/>
      <w:r w:rsidRPr="006038E6">
        <w:t>which</w:t>
      </w:r>
      <w:proofErr w:type="gramEnd"/>
      <w:r w:rsidRPr="006038E6">
        <w:t xml:space="preserve"> a lifetime of thought cannot exhaust</w:t>
      </w:r>
      <w:r>
        <w:t xml:space="preserve">.  </w:t>
      </w:r>
      <w:r w:rsidRPr="006038E6">
        <w:t>Christ</w:t>
      </w:r>
    </w:p>
    <w:p w:rsidR="005F39DD" w:rsidRDefault="00EF2072" w:rsidP="005F39DD">
      <w:proofErr w:type="gramStart"/>
      <w:r w:rsidRPr="006038E6">
        <w:t>spoke</w:t>
      </w:r>
      <w:proofErr w:type="gramEnd"/>
      <w:r w:rsidRPr="006038E6">
        <w:t xml:space="preserve"> this way</w:t>
      </w:r>
      <w:r>
        <w:t xml:space="preserve">.  </w:t>
      </w:r>
      <w:r w:rsidRPr="006038E6">
        <w:t>Baha</w:t>
      </w:r>
      <w:r>
        <w:t>’</w:t>
      </w:r>
      <w:r w:rsidRPr="006038E6">
        <w:t>u</w:t>
      </w:r>
      <w:r>
        <w:t>’</w:t>
      </w:r>
      <w:r w:rsidRPr="006038E6">
        <w:t>llah spoke this way</w:t>
      </w:r>
      <w:r>
        <w:t>.</w:t>
      </w:r>
    </w:p>
    <w:p w:rsidR="005F39DD" w:rsidRDefault="00EF2072" w:rsidP="005F39DD">
      <w:pPr>
        <w:pStyle w:val="Text"/>
      </w:pPr>
      <w:r w:rsidRPr="006038E6">
        <w:t xml:space="preserve">But </w:t>
      </w:r>
      <w:r>
        <w:t>‘</w:t>
      </w:r>
      <w:r w:rsidRPr="006038E6">
        <w:t>Abdu</w:t>
      </w:r>
      <w:r>
        <w:t>’</w:t>
      </w:r>
      <w:r w:rsidRPr="006038E6">
        <w:t>l-Bahá, for the sake of the Western world,</w:t>
      </w:r>
    </w:p>
    <w:p w:rsidR="005F39DD" w:rsidRDefault="00EF2072" w:rsidP="005F39DD">
      <w:proofErr w:type="gramStart"/>
      <w:r w:rsidRPr="006038E6">
        <w:t>adopted</w:t>
      </w:r>
      <w:proofErr w:type="gramEnd"/>
      <w:r w:rsidRPr="006038E6">
        <w:t xml:space="preserve"> the Greek mode of presentation, carefully</w:t>
      </w:r>
    </w:p>
    <w:p w:rsidR="005F39DD" w:rsidRDefault="00EF2072" w:rsidP="005F39DD">
      <w:proofErr w:type="gramStart"/>
      <w:r w:rsidRPr="006038E6">
        <w:t>elaborating</w:t>
      </w:r>
      <w:proofErr w:type="gramEnd"/>
      <w:r w:rsidRPr="006038E6">
        <w:t xml:space="preserve"> His theses and developing them from</w:t>
      </w:r>
    </w:p>
    <w:p w:rsidR="005F39DD" w:rsidRDefault="00EF2072" w:rsidP="005F39DD">
      <w:proofErr w:type="gramStart"/>
      <w:r w:rsidRPr="006038E6">
        <w:t>known</w:t>
      </w:r>
      <w:proofErr w:type="gramEnd"/>
      <w:r w:rsidRPr="006038E6">
        <w:t xml:space="preserve"> and admissible premises</w:t>
      </w:r>
      <w:r>
        <w:t xml:space="preserve">.  </w:t>
      </w:r>
      <w:r w:rsidRPr="006038E6">
        <w:t xml:space="preserve">In no place is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5F39DD" w:rsidRDefault="00EF2072" w:rsidP="005F39DD">
      <w:proofErr w:type="gramStart"/>
      <w:r w:rsidRPr="006038E6">
        <w:t>Bahá ever obscure or recondite</w:t>
      </w:r>
      <w:r>
        <w:t>.</w:t>
      </w:r>
      <w:proofErr w:type="gramEnd"/>
      <w:r>
        <w:t xml:space="preserve">  </w:t>
      </w:r>
      <w:r w:rsidRPr="006038E6">
        <w:t>If He wishes to present</w:t>
      </w:r>
    </w:p>
    <w:p w:rsidR="005F39DD" w:rsidRDefault="00EF2072" w:rsidP="005F39DD">
      <w:proofErr w:type="gramStart"/>
      <w:r w:rsidRPr="006038E6">
        <w:t>a</w:t>
      </w:r>
      <w:proofErr w:type="gramEnd"/>
      <w:r w:rsidRPr="006038E6">
        <w:t xml:space="preserve"> great spiritual truth, He takes it up at an initial</w:t>
      </w:r>
    </w:p>
    <w:p w:rsidR="005F39DD" w:rsidRDefault="00EF2072" w:rsidP="005F39DD">
      <w:proofErr w:type="gramStart"/>
      <w:r w:rsidRPr="006038E6">
        <w:t>point</w:t>
      </w:r>
      <w:proofErr w:type="gramEnd"/>
      <w:r w:rsidRPr="006038E6">
        <w:t xml:space="preserve"> where its truth will be acknowledged by all, and</w:t>
      </w:r>
    </w:p>
    <w:p w:rsidR="005F39DD" w:rsidRDefault="00EF2072" w:rsidP="005F39DD">
      <w:proofErr w:type="gramStart"/>
      <w:r w:rsidRPr="006038E6">
        <w:t>then</w:t>
      </w:r>
      <w:proofErr w:type="gramEnd"/>
      <w:r w:rsidRPr="006038E6">
        <w:t xml:space="preserve"> develops it into a larger presentation such as</w:t>
      </w:r>
    </w:p>
    <w:p w:rsidR="00EF2072" w:rsidRDefault="00EF2072" w:rsidP="005F39DD">
      <w:proofErr w:type="gramStart"/>
      <w:r w:rsidRPr="006038E6">
        <w:t>can</w:t>
      </w:r>
      <w:proofErr w:type="gramEnd"/>
      <w:r w:rsidRPr="006038E6">
        <w:t xml:space="preserve"> expand our very minds and souls.</w:t>
      </w:r>
    </w:p>
    <w:p w:rsidR="005F39DD" w:rsidRDefault="00EF2072" w:rsidP="005F39DD">
      <w:pPr>
        <w:pStyle w:val="Text"/>
      </w:pPr>
      <w:r w:rsidRPr="006038E6">
        <w:t xml:space="preserve">And so, whatever else </w:t>
      </w:r>
      <w:r>
        <w:t>‘</w:t>
      </w:r>
      <w:r w:rsidRPr="006038E6">
        <w:t>Abdu</w:t>
      </w:r>
      <w:r>
        <w:t>’</w:t>
      </w:r>
      <w:r w:rsidRPr="006038E6">
        <w:t>l-Bahá was and in the</w:t>
      </w:r>
    </w:p>
    <w:p w:rsidR="005F39DD" w:rsidRDefault="00EF2072" w:rsidP="005F39DD">
      <w:proofErr w:type="gramStart"/>
      <w:r w:rsidRPr="006038E6">
        <w:t>future</w:t>
      </w:r>
      <w:proofErr w:type="gramEnd"/>
      <w:r w:rsidRPr="006038E6">
        <w:t xml:space="preserve"> will be realized to be, it is recognizable even</w:t>
      </w:r>
    </w:p>
    <w:p w:rsidR="005F39DD" w:rsidRDefault="00EF2072" w:rsidP="005F39DD">
      <w:proofErr w:type="gramStart"/>
      <w:r w:rsidRPr="006038E6">
        <w:t>today</w:t>
      </w:r>
      <w:proofErr w:type="gramEnd"/>
      <w:r w:rsidRPr="006038E6">
        <w:t xml:space="preserve"> that He was God</w:t>
      </w:r>
      <w:r>
        <w:t>’</w:t>
      </w:r>
      <w:r w:rsidRPr="006038E6">
        <w:t>s special gift to the Occident</w:t>
      </w:r>
      <w:r>
        <w:t>.</w:t>
      </w:r>
    </w:p>
    <w:p w:rsidR="005F39DD" w:rsidRDefault="00EF2072" w:rsidP="005F39DD">
      <w:r w:rsidRPr="006038E6">
        <w:t xml:space="preserve">He translated the oracular teachings of </w:t>
      </w:r>
      <w:commentRangeStart w:id="15"/>
      <w:r w:rsidRPr="006038E6">
        <w:t>Bah</w:t>
      </w:r>
      <w:r w:rsidR="005F39DD" w:rsidRPr="005F39DD">
        <w:t>á</w:t>
      </w:r>
      <w:r>
        <w:t>’</w:t>
      </w:r>
      <w:r w:rsidRPr="006038E6">
        <w:t>u</w:t>
      </w:r>
      <w:r>
        <w:t>’</w:t>
      </w:r>
      <w:r w:rsidRPr="006038E6">
        <w:t>ll</w:t>
      </w:r>
      <w:r w:rsidR="005F39DD">
        <w:t>á</w:t>
      </w:r>
      <w:r w:rsidRPr="006038E6">
        <w:t>h</w:t>
      </w:r>
      <w:commentRangeEnd w:id="15"/>
      <w:r w:rsidR="005F39DD">
        <w:rPr>
          <w:rStyle w:val="CommentReference"/>
        </w:rPr>
        <w:commentReference w:id="15"/>
      </w:r>
    </w:p>
    <w:p w:rsidR="005F39DD" w:rsidRDefault="00EF2072" w:rsidP="005F39DD">
      <w:proofErr w:type="gramStart"/>
      <w:r w:rsidRPr="006038E6">
        <w:t>into</w:t>
      </w:r>
      <w:proofErr w:type="gramEnd"/>
      <w:r w:rsidRPr="006038E6">
        <w:t xml:space="preserve"> a language and form easily comprehensible to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West</w:t>
      </w:r>
      <w:r>
        <w:t xml:space="preserve">.  </w:t>
      </w:r>
      <w:r w:rsidRPr="006038E6">
        <w:t>So that no one, having available these lucid</w:t>
      </w:r>
    </w:p>
    <w:p w:rsidR="005F39DD" w:rsidRDefault="00EF2072" w:rsidP="005F39DD">
      <w:proofErr w:type="gramStart"/>
      <w:r w:rsidRPr="006038E6">
        <w:t>pronouncements</w:t>
      </w:r>
      <w:proofErr w:type="gramEnd"/>
      <w:r w:rsidRPr="006038E6">
        <w:t xml:space="preserve"> of </w:t>
      </w:r>
      <w:r>
        <w:t>‘</w:t>
      </w:r>
      <w:r w:rsidRPr="006038E6">
        <w:t>Abdu</w:t>
      </w:r>
      <w:r>
        <w:t>’</w:t>
      </w:r>
      <w:r w:rsidRPr="006038E6">
        <w:t>l-Bahá, can say that the</w:t>
      </w:r>
    </w:p>
    <w:p w:rsidR="005F39DD" w:rsidRDefault="00EF2072" w:rsidP="005F39DD">
      <w:r w:rsidRPr="006038E6">
        <w:t>Bahá</w:t>
      </w:r>
      <w:r>
        <w:t>’</w:t>
      </w:r>
      <w:r w:rsidRPr="006038E6">
        <w:t>í Faith is hard to understand</w:t>
      </w:r>
      <w:r>
        <w:t>.  ‘</w:t>
      </w:r>
      <w:r w:rsidRPr="006038E6">
        <w:t>Abdu</w:t>
      </w:r>
      <w:r>
        <w:t>’</w:t>
      </w:r>
      <w:r w:rsidRPr="006038E6">
        <w:t>l-Bahá</w:t>
      </w:r>
    </w:p>
    <w:p w:rsidR="005F39DD" w:rsidRDefault="00EF2072" w:rsidP="005F39DD">
      <w:proofErr w:type="gramStart"/>
      <w:r w:rsidRPr="006038E6">
        <w:t>has</w:t>
      </w:r>
      <w:proofErr w:type="gramEnd"/>
      <w:r w:rsidRPr="006038E6">
        <w:t xml:space="preserve"> set forth its Teachings with all the lucidity of day</w:t>
      </w:r>
      <w:r w:rsidR="005F39DD">
        <w:t>-</w:t>
      </w:r>
    </w:p>
    <w:p w:rsidR="00EF2072" w:rsidRDefault="00EF2072" w:rsidP="005F39DD">
      <w:proofErr w:type="gramStart"/>
      <w:r w:rsidRPr="006038E6">
        <w:t>light</w:t>
      </w:r>
      <w:proofErr w:type="gramEnd"/>
      <w:r w:rsidRPr="006038E6">
        <w:t xml:space="preserve"> and the warmth of sunlight.</w:t>
      </w:r>
    </w:p>
    <w:p w:rsidR="005F39DD" w:rsidRDefault="00EF2072" w:rsidP="005F39DD">
      <w:pPr>
        <w:pStyle w:val="Text"/>
      </w:pPr>
      <w:r w:rsidRPr="006038E6">
        <w:t>Regarding the countless personal interviews which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Master gave to Bahá</w:t>
      </w:r>
      <w:r>
        <w:t>’</w:t>
      </w:r>
      <w:r w:rsidRPr="006038E6">
        <w:t>ís and non-Bahá</w:t>
      </w:r>
      <w:r>
        <w:t>’</w:t>
      </w:r>
      <w:r w:rsidRPr="006038E6">
        <w:t>ís alike,</w:t>
      </w:r>
    </w:p>
    <w:p w:rsidR="005F39DD" w:rsidRDefault="00EF2072" w:rsidP="005F39DD">
      <w:proofErr w:type="gramStart"/>
      <w:r w:rsidRPr="006038E6">
        <w:t>volumes</w:t>
      </w:r>
      <w:proofErr w:type="gramEnd"/>
      <w:r w:rsidRPr="006038E6">
        <w:t xml:space="preserve"> could be written</w:t>
      </w:r>
      <w:r>
        <w:t xml:space="preserve">.  </w:t>
      </w:r>
      <w:r w:rsidRPr="006038E6">
        <w:t>I will tell here only of the</w:t>
      </w:r>
    </w:p>
    <w:p w:rsidR="005F39DD" w:rsidRDefault="00EF2072" w:rsidP="005F39DD">
      <w:proofErr w:type="gramStart"/>
      <w:r w:rsidRPr="006038E6">
        <w:t>interviews</w:t>
      </w:r>
      <w:proofErr w:type="gramEnd"/>
      <w:r w:rsidRPr="006038E6">
        <w:t xml:space="preserve"> which I personally was privileged to have</w:t>
      </w:r>
      <w:r>
        <w:t>.</w:t>
      </w:r>
    </w:p>
    <w:p w:rsidR="005F39DD" w:rsidRDefault="00EF2072" w:rsidP="005F39DD">
      <w:pPr>
        <w:pStyle w:val="Text"/>
      </w:pPr>
      <w:r w:rsidRPr="006038E6">
        <w:t xml:space="preserve">When </w:t>
      </w:r>
      <w:r>
        <w:t>‘</w:t>
      </w:r>
      <w:r w:rsidRPr="006038E6">
        <w:t>Abdu</w:t>
      </w:r>
      <w:r>
        <w:t>’</w:t>
      </w:r>
      <w:r w:rsidRPr="006038E6">
        <w:t>l-Bahá was in Boston, I seized this op</w:t>
      </w:r>
      <w:r w:rsidR="005F39DD">
        <w:t>-</w:t>
      </w:r>
    </w:p>
    <w:p w:rsidR="005F39DD" w:rsidRDefault="00EF2072" w:rsidP="005F39DD">
      <w:proofErr w:type="spellStart"/>
      <w:proofErr w:type="gramStart"/>
      <w:r w:rsidRPr="006038E6">
        <w:t>portunity</w:t>
      </w:r>
      <w:proofErr w:type="spellEnd"/>
      <w:proofErr w:type="gramEnd"/>
      <w:r w:rsidRPr="006038E6">
        <w:t xml:space="preserve"> to take my father in to see Him, from our</w:t>
      </w:r>
    </w:p>
    <w:p w:rsidR="005F39DD" w:rsidRDefault="00EF2072" w:rsidP="005F39DD">
      <w:proofErr w:type="gramStart"/>
      <w:r w:rsidRPr="006038E6">
        <w:t>home</w:t>
      </w:r>
      <w:proofErr w:type="gramEnd"/>
      <w:r w:rsidRPr="006038E6">
        <w:t xml:space="preserve"> in the suburb of Newton</w:t>
      </w:r>
      <w:r>
        <w:t xml:space="preserve">.  </w:t>
      </w:r>
      <w:r w:rsidRPr="006038E6">
        <w:t>Father at that time</w:t>
      </w:r>
    </w:p>
    <w:p w:rsidR="005F39DD" w:rsidRDefault="00EF2072" w:rsidP="005F39DD">
      <w:proofErr w:type="gramStart"/>
      <w:r w:rsidRPr="006038E6">
        <w:t>was</w:t>
      </w:r>
      <w:proofErr w:type="gramEnd"/>
      <w:r w:rsidRPr="006038E6">
        <w:t xml:space="preserve"> a venerable Boston artist seventy-five years of</w:t>
      </w:r>
    </w:p>
    <w:p w:rsidR="005F39DD" w:rsidRDefault="005F39DD">
      <w:pPr>
        <w:widowControl/>
        <w:kinsoku/>
        <w:overflowPunct/>
        <w:textAlignment w:val="auto"/>
      </w:pPr>
      <w:r>
        <w:br w:type="page"/>
      </w:r>
    </w:p>
    <w:p w:rsidR="005F39DD" w:rsidRDefault="00EF2072" w:rsidP="005F39DD">
      <w:proofErr w:type="gramStart"/>
      <w:r w:rsidRPr="006038E6">
        <w:lastRenderedPageBreak/>
        <w:t>age</w:t>
      </w:r>
      <w:r>
        <w:t>—</w:t>
      </w:r>
      <w:proofErr w:type="gramEnd"/>
      <w:r w:rsidRPr="006038E6">
        <w:t>an earnestly religious man, devout, spiritual and</w:t>
      </w:r>
    </w:p>
    <w:p w:rsidR="005F39DD" w:rsidRDefault="00EF2072" w:rsidP="005F39DD">
      <w:proofErr w:type="gramStart"/>
      <w:r w:rsidRPr="006038E6">
        <w:t>prayerful</w:t>
      </w:r>
      <w:proofErr w:type="gramEnd"/>
      <w:r>
        <w:t xml:space="preserve">.  </w:t>
      </w:r>
      <w:r w:rsidRPr="006038E6">
        <w:t>He was sympathetic to my adherence to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Bahá</w:t>
      </w:r>
      <w:r>
        <w:t>’</w:t>
      </w:r>
      <w:r w:rsidRPr="006038E6">
        <w:t xml:space="preserve">í Cause, but he had said, </w:t>
      </w:r>
      <w:r>
        <w:t>“</w:t>
      </w:r>
      <w:r w:rsidRPr="006038E6">
        <w:t>Son, I am too old</w:t>
      </w:r>
    </w:p>
    <w:p w:rsidR="005F39DD" w:rsidRDefault="00EF2072" w:rsidP="005F39DD">
      <w:proofErr w:type="gramStart"/>
      <w:r w:rsidRPr="006038E6">
        <w:t>to</w:t>
      </w:r>
      <w:proofErr w:type="gramEnd"/>
      <w:r w:rsidRPr="006038E6">
        <w:t xml:space="preserve"> change.</w:t>
      </w:r>
      <w:r w:rsidR="00DD1D81">
        <w:t xml:space="preserve">”  </w:t>
      </w:r>
      <w:r w:rsidRPr="006038E6">
        <w:t>While I was in Constantinople, Father had</w:t>
      </w:r>
    </w:p>
    <w:p w:rsidR="005F39DD" w:rsidRDefault="00EF2072" w:rsidP="005F39DD">
      <w:proofErr w:type="gramStart"/>
      <w:r w:rsidRPr="006038E6">
        <w:t>at</w:t>
      </w:r>
      <w:proofErr w:type="gramEnd"/>
      <w:r w:rsidRPr="006038E6">
        <w:t xml:space="preserve"> my request attended some of the Bahá</w:t>
      </w:r>
      <w:r>
        <w:t>’</w:t>
      </w:r>
      <w:r w:rsidRPr="006038E6">
        <w:t>í meetings</w:t>
      </w:r>
    </w:p>
    <w:p w:rsidR="005F39DD" w:rsidRDefault="00EF2072" w:rsidP="005F39DD">
      <w:proofErr w:type="gramStart"/>
      <w:r w:rsidRPr="006038E6">
        <w:t>in</w:t>
      </w:r>
      <w:proofErr w:type="gramEnd"/>
      <w:r w:rsidRPr="006038E6">
        <w:t xml:space="preserve"> Boston; and now he was glad to have this op</w:t>
      </w:r>
      <w:r w:rsidR="005F39DD">
        <w:t>-</w:t>
      </w:r>
    </w:p>
    <w:p w:rsidR="00EF2072" w:rsidRDefault="00EF2072" w:rsidP="005F39DD">
      <w:proofErr w:type="spellStart"/>
      <w:proofErr w:type="gramStart"/>
      <w:r w:rsidRPr="006038E6">
        <w:t>portunity</w:t>
      </w:r>
      <w:proofErr w:type="spellEnd"/>
      <w:proofErr w:type="gramEnd"/>
      <w:r w:rsidRPr="006038E6">
        <w:t xml:space="preserve"> to visit with </w:t>
      </w:r>
      <w:r>
        <w:t>‘</w:t>
      </w:r>
      <w:r w:rsidRPr="006038E6">
        <w:t>Abdu</w:t>
      </w:r>
      <w:r>
        <w:t>’</w:t>
      </w:r>
      <w:r w:rsidRPr="006038E6">
        <w:t>l-Bahá.</w:t>
      </w:r>
    </w:p>
    <w:p w:rsidR="005F39DD" w:rsidRPr="005F39DD" w:rsidRDefault="00EF2072" w:rsidP="005F39DD">
      <w:pPr>
        <w:pStyle w:val="Text"/>
        <w:rPr>
          <w:i/>
          <w:iCs/>
        </w:rPr>
      </w:pPr>
      <w:r w:rsidRPr="005F39DD">
        <w:rPr>
          <w:i/>
          <w:iCs/>
        </w:rPr>
        <w:t>But what was my consternation to perceive that</w:t>
      </w:r>
    </w:p>
    <w:p w:rsidR="005F39DD" w:rsidRDefault="00EF2072" w:rsidP="005F39DD">
      <w:r w:rsidRPr="005F39DD">
        <w:rPr>
          <w:i/>
          <w:iCs/>
        </w:rPr>
        <w:t>Father was taking the conversation into his own hands</w:t>
      </w:r>
      <w:r>
        <w:t>.</w:t>
      </w:r>
    </w:p>
    <w:p w:rsidR="005F39DD" w:rsidRDefault="00EF2072" w:rsidP="005F39DD">
      <w:r w:rsidRPr="006038E6">
        <w:t>It was an occurrence which I never shall forget</w:t>
      </w:r>
      <w:r>
        <w:t xml:space="preserve">.  </w:t>
      </w:r>
      <w:r w:rsidRPr="006038E6">
        <w:t>Fa</w:t>
      </w:r>
      <w:r w:rsidR="005F39DD">
        <w:t>-</w:t>
      </w:r>
    </w:p>
    <w:p w:rsidR="005F39DD" w:rsidRDefault="00EF2072" w:rsidP="005F39DD">
      <w:proofErr w:type="spellStart"/>
      <w:proofErr w:type="gramStart"/>
      <w:r w:rsidRPr="006038E6">
        <w:t>ther</w:t>
      </w:r>
      <w:proofErr w:type="spellEnd"/>
      <w:proofErr w:type="gramEnd"/>
      <w:r w:rsidRPr="006038E6">
        <w:t xml:space="preserve"> for some half-hour proceeded to lay down the</w:t>
      </w:r>
    </w:p>
    <w:p w:rsidR="005F39DD" w:rsidRDefault="00EF2072" w:rsidP="005F39DD">
      <w:proofErr w:type="gramStart"/>
      <w:r w:rsidRPr="006038E6">
        <w:t>law</w:t>
      </w:r>
      <w:proofErr w:type="gramEnd"/>
      <w:r w:rsidRPr="006038E6">
        <w:t xml:space="preserve"> to </w:t>
      </w:r>
      <w:r>
        <w:t>‘</w:t>
      </w:r>
      <w:r w:rsidRPr="006038E6">
        <w:t>Abdu</w:t>
      </w:r>
      <w:r>
        <w:t>’</w:t>
      </w:r>
      <w:r w:rsidRPr="006038E6">
        <w:t>l-Bahá, or let us say, to enlighten Him</w:t>
      </w:r>
    </w:p>
    <w:p w:rsidR="005F39DD" w:rsidRDefault="00EF2072" w:rsidP="005F39DD">
      <w:proofErr w:type="gramStart"/>
      <w:r w:rsidRPr="006038E6">
        <w:t>on</w:t>
      </w:r>
      <w:proofErr w:type="gramEnd"/>
      <w:r w:rsidRPr="006038E6">
        <w:t xml:space="preserve"> spiritual themes</w:t>
      </w:r>
      <w:r>
        <w:t xml:space="preserve">.  </w:t>
      </w:r>
      <w:r w:rsidRPr="006038E6">
        <w:t>Or to be more exact, let us say</w:t>
      </w:r>
    </w:p>
    <w:p w:rsidR="005F39DD" w:rsidRDefault="00EF2072" w:rsidP="005F39DD">
      <w:proofErr w:type="gramStart"/>
      <w:r w:rsidRPr="006038E6">
        <w:t>that</w:t>
      </w:r>
      <w:proofErr w:type="gramEnd"/>
      <w:r w:rsidRPr="006038E6">
        <w:t xml:space="preserve"> Father took this opportunity to express to the</w:t>
      </w:r>
    </w:p>
    <w:p w:rsidR="005F39DD" w:rsidRDefault="00EF2072" w:rsidP="005F39DD">
      <w:proofErr w:type="gramStart"/>
      <w:r w:rsidRPr="006038E6">
        <w:t>loving</w:t>
      </w:r>
      <w:proofErr w:type="gramEnd"/>
      <w:r w:rsidRPr="006038E6">
        <w:t xml:space="preserve">, listening ear of </w:t>
      </w:r>
      <w:r>
        <w:t>‘</w:t>
      </w:r>
      <w:r w:rsidRPr="006038E6">
        <w:t>Abdu</w:t>
      </w:r>
      <w:r>
        <w:t>’</w:t>
      </w:r>
      <w:r w:rsidRPr="006038E6">
        <w:t>l-Bahá the spiritual phi</w:t>
      </w:r>
      <w:r w:rsidR="005F39DD">
        <w:t>-</w:t>
      </w:r>
    </w:p>
    <w:p w:rsidR="00EF2072" w:rsidRDefault="00EF2072" w:rsidP="005F39DD">
      <w:proofErr w:type="spellStart"/>
      <w:proofErr w:type="gramStart"/>
      <w:r w:rsidRPr="006038E6">
        <w:t>losophy</w:t>
      </w:r>
      <w:proofErr w:type="spellEnd"/>
      <w:proofErr w:type="gramEnd"/>
      <w:r w:rsidRPr="006038E6">
        <w:t xml:space="preserve"> which had guided him in life.</w:t>
      </w:r>
    </w:p>
    <w:p w:rsidR="005F39DD" w:rsidRDefault="00EF2072" w:rsidP="005F39DD">
      <w:pPr>
        <w:pStyle w:val="Text"/>
      </w:pPr>
      <w:r w:rsidRPr="006038E6">
        <w:t>I sat there quite shocked</w:t>
      </w:r>
      <w:r>
        <w:t xml:space="preserve">.  </w:t>
      </w:r>
      <w:r w:rsidRPr="006038E6">
        <w:t>But I didn</w:t>
      </w:r>
      <w:r>
        <w:t>’</w:t>
      </w:r>
      <w:r w:rsidRPr="006038E6">
        <w:t>t need to be</w:t>
      </w:r>
      <w:r>
        <w:t>.</w:t>
      </w:r>
    </w:p>
    <w:p w:rsidR="005F39DD" w:rsidRDefault="00EF2072" w:rsidP="005F39DD">
      <w:r>
        <w:t>‘</w:t>
      </w:r>
      <w:r w:rsidRPr="006038E6">
        <w:t>Abdu</w:t>
      </w:r>
      <w:r>
        <w:t>’</w:t>
      </w:r>
      <w:r w:rsidRPr="006038E6">
        <w:t>l-Bahá plainly was not shocked at this reversal</w:t>
      </w:r>
    </w:p>
    <w:p w:rsidR="005F39DD" w:rsidRDefault="00EF2072" w:rsidP="005F39DD">
      <w:proofErr w:type="gramStart"/>
      <w:r w:rsidRPr="006038E6">
        <w:t>of</w:t>
      </w:r>
      <w:proofErr w:type="gramEnd"/>
      <w:r w:rsidRPr="006038E6">
        <w:t xml:space="preserve"> the customary role</w:t>
      </w:r>
      <w:r>
        <w:t>—</w:t>
      </w:r>
      <w:r w:rsidRPr="006038E6">
        <w:t>He now to be the listener and</w:t>
      </w:r>
    </w:p>
    <w:p w:rsidR="005F39DD" w:rsidRDefault="00EF2072" w:rsidP="005F39DD">
      <w:proofErr w:type="gramStart"/>
      <w:r w:rsidRPr="006038E6">
        <w:t>His visitor the discourser</w:t>
      </w:r>
      <w:r>
        <w:t>.</w:t>
      </w:r>
      <w:proofErr w:type="gramEnd"/>
      <w:r>
        <w:t xml:space="preserve">  </w:t>
      </w:r>
      <w:r w:rsidRPr="006038E6">
        <w:t>He sat there smiling, saying</w:t>
      </w:r>
    </w:p>
    <w:p w:rsidR="005F39DD" w:rsidRDefault="00EF2072" w:rsidP="005F39DD">
      <w:proofErr w:type="gramStart"/>
      <w:r w:rsidRPr="006038E6">
        <w:t>little</w:t>
      </w:r>
      <w:proofErr w:type="gramEnd"/>
      <w:r w:rsidRPr="006038E6">
        <w:t>, enveloping us with His love</w:t>
      </w:r>
      <w:r>
        <w:t xml:space="preserve">.  </w:t>
      </w:r>
      <w:r w:rsidRPr="006038E6">
        <w:t>And at the end Fa</w:t>
      </w:r>
      <w:r w:rsidR="005F39DD">
        <w:t>-</w:t>
      </w:r>
    </w:p>
    <w:p w:rsidR="005F39DD" w:rsidRDefault="00EF2072" w:rsidP="005F39DD">
      <w:proofErr w:type="spellStart"/>
      <w:proofErr w:type="gramStart"/>
      <w:r w:rsidRPr="006038E6">
        <w:t>ther</w:t>
      </w:r>
      <w:proofErr w:type="spellEnd"/>
      <w:proofErr w:type="gramEnd"/>
      <w:r w:rsidRPr="006038E6">
        <w:t xml:space="preserve"> came away feeling that he had had a wonderful</w:t>
      </w:r>
    </w:p>
    <w:p w:rsidR="005F39DD" w:rsidRDefault="00EF2072" w:rsidP="005F39DD">
      <w:proofErr w:type="gramStart"/>
      <w:r w:rsidRPr="006038E6">
        <w:t>interview</w:t>
      </w:r>
      <w:proofErr w:type="gramEnd"/>
      <w:r>
        <w:t xml:space="preserve">.  </w:t>
      </w:r>
      <w:r w:rsidRPr="006038E6">
        <w:t xml:space="preserve">What a lesson in humility this </w:t>
      </w:r>
      <w:proofErr w:type="gramStart"/>
      <w:r w:rsidRPr="006038E6">
        <w:t>was,</w:t>
      </w:r>
      <w:proofErr w:type="gramEnd"/>
      <w:r w:rsidRPr="006038E6">
        <w:t xml:space="preserve"> that</w:t>
      </w:r>
    </w:p>
    <w:p w:rsidR="005F39DD" w:rsidRDefault="00EF2072" w:rsidP="005F39DD">
      <w:r>
        <w:t>‘</w:t>
      </w:r>
      <w:r w:rsidRPr="006038E6">
        <w:t>Abdu</w:t>
      </w:r>
      <w:r>
        <w:t>’</w:t>
      </w:r>
      <w:r w:rsidRPr="006038E6">
        <w:t>l-Bahá thus exemplified</w:t>
      </w:r>
      <w:r w:rsidR="001E0DF4">
        <w:t xml:space="preserve">!  </w:t>
      </w:r>
      <w:r w:rsidRPr="006038E6">
        <w:t>There are so many</w:t>
      </w:r>
    </w:p>
    <w:p w:rsidR="005F39DD" w:rsidRDefault="00EF2072" w:rsidP="005F39DD">
      <w:proofErr w:type="gramStart"/>
      <w:r w:rsidRPr="006038E6">
        <w:t>times</w:t>
      </w:r>
      <w:proofErr w:type="gramEnd"/>
      <w:r w:rsidRPr="006038E6">
        <w:t xml:space="preserve"> when we can help others best just by being good</w:t>
      </w:r>
    </w:p>
    <w:p w:rsidR="00EF2072" w:rsidRDefault="00EF2072" w:rsidP="005F39DD">
      <w:proofErr w:type="gramStart"/>
      <w:r w:rsidRPr="006038E6">
        <w:t>listeners</w:t>
      </w:r>
      <w:proofErr w:type="gramEnd"/>
      <w:r w:rsidRPr="006038E6">
        <w:t>.</w:t>
      </w:r>
    </w:p>
    <w:p w:rsidR="005F39DD" w:rsidRDefault="00EF2072" w:rsidP="005F39DD">
      <w:pPr>
        <w:pStyle w:val="Text"/>
      </w:pPr>
      <w:r w:rsidRPr="006038E6">
        <w:t xml:space="preserve">The last interview I had in this country with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5F39DD" w:rsidRDefault="00EF2072" w:rsidP="005F39DD">
      <w:r w:rsidRPr="006038E6">
        <w:t>Bahá was in Washington</w:t>
      </w:r>
      <w:r>
        <w:t xml:space="preserve">.  </w:t>
      </w:r>
      <w:r w:rsidRPr="006038E6">
        <w:t>Strange, that I do not recall</w:t>
      </w:r>
    </w:p>
    <w:p w:rsidR="005F39DD" w:rsidRDefault="00EF2072" w:rsidP="005F39DD">
      <w:proofErr w:type="gramStart"/>
      <w:r w:rsidRPr="006038E6">
        <w:t>what</w:t>
      </w:r>
      <w:proofErr w:type="gramEnd"/>
      <w:r w:rsidRPr="006038E6">
        <w:t xml:space="preserve"> He said</w:t>
      </w:r>
      <w:r>
        <w:t xml:space="preserve">.  </w:t>
      </w:r>
      <w:r w:rsidRPr="006038E6">
        <w:t>My heart was too full to take any notes</w:t>
      </w:r>
      <w:r w:rsidR="001E0DF4">
        <w:t>!</w:t>
      </w:r>
    </w:p>
    <w:p w:rsidR="005F39DD" w:rsidRDefault="00EF2072" w:rsidP="005F39DD">
      <w:r w:rsidRPr="006038E6">
        <w:t>I only can recall how He embraced me at the end,</w:t>
      </w:r>
    </w:p>
    <w:p w:rsidR="005F39DD" w:rsidRPr="005F39DD" w:rsidRDefault="00EF2072" w:rsidP="005F39DD">
      <w:pPr>
        <w:rPr>
          <w:i/>
          <w:iCs/>
        </w:rPr>
      </w:pPr>
      <w:proofErr w:type="gramStart"/>
      <w:r w:rsidRPr="006038E6">
        <w:t>kissed</w:t>
      </w:r>
      <w:proofErr w:type="gramEnd"/>
      <w:r w:rsidRPr="006038E6">
        <w:t xml:space="preserve"> me, and said three times</w:t>
      </w:r>
      <w:r>
        <w:t xml:space="preserve">:  </w:t>
      </w:r>
      <w:r w:rsidRPr="005F39DD">
        <w:rPr>
          <w:i/>
          <w:iCs/>
        </w:rPr>
        <w:t>“Be on fire with the</w:t>
      </w:r>
    </w:p>
    <w:p w:rsidR="00EF2072" w:rsidRDefault="00EF2072" w:rsidP="005F39DD">
      <w:proofErr w:type="gramStart"/>
      <w:r w:rsidRPr="005F39DD">
        <w:rPr>
          <w:i/>
          <w:iCs/>
        </w:rPr>
        <w:t>love</w:t>
      </w:r>
      <w:proofErr w:type="gramEnd"/>
      <w:r w:rsidRPr="005F39DD">
        <w:rPr>
          <w:i/>
          <w:iCs/>
        </w:rPr>
        <w:t xml:space="preserve"> of the Kingdom!”</w:t>
      </w:r>
    </w:p>
    <w:p w:rsidR="005F39DD" w:rsidRDefault="00EF2072" w:rsidP="005F39DD">
      <w:pPr>
        <w:pStyle w:val="Text"/>
      </w:pPr>
      <w:r w:rsidRPr="006038E6">
        <w:t xml:space="preserve">What is this </w:t>
      </w:r>
      <w:r>
        <w:t>“</w:t>
      </w:r>
      <w:r w:rsidRPr="006038E6">
        <w:t>love of the Kingdom</w:t>
      </w:r>
      <w:r>
        <w:t xml:space="preserve">”?  </w:t>
      </w:r>
      <w:r w:rsidRPr="006038E6">
        <w:t>That is what</w:t>
      </w:r>
    </w:p>
    <w:p w:rsidR="005F39DD" w:rsidRDefault="005F39DD">
      <w:pPr>
        <w:widowControl/>
        <w:kinsoku/>
        <w:overflowPunct/>
        <w:textAlignment w:val="auto"/>
      </w:pPr>
      <w:r>
        <w:br w:type="page"/>
      </w:r>
    </w:p>
    <w:p w:rsidR="005F39DD" w:rsidRDefault="00EF2072" w:rsidP="005F39DD">
      <w:proofErr w:type="gramStart"/>
      <w:r w:rsidRPr="006038E6">
        <w:lastRenderedPageBreak/>
        <w:t>humanity</w:t>
      </w:r>
      <w:proofErr w:type="gramEnd"/>
      <w:r w:rsidRPr="006038E6">
        <w:t xml:space="preserve"> must henceforward spend a </w:t>
      </w:r>
      <w:r w:rsidRPr="005F39DD">
        <w:rPr>
          <w:b/>
          <w:bCs/>
        </w:rPr>
        <w:t>few</w:t>
      </w:r>
      <w:r w:rsidRPr="006038E6">
        <w:t xml:space="preserve"> thousand</w:t>
      </w:r>
    </w:p>
    <w:p w:rsidR="005F39DD" w:rsidRDefault="00EF2072" w:rsidP="005F39DD">
      <w:proofErr w:type="gramStart"/>
      <w:r w:rsidRPr="006038E6">
        <w:t>years</w:t>
      </w:r>
      <w:proofErr w:type="gramEnd"/>
      <w:r w:rsidRPr="006038E6">
        <w:t xml:space="preserve"> to discover and apply to life</w:t>
      </w:r>
      <w:r>
        <w:t xml:space="preserve">.  </w:t>
      </w:r>
      <w:r w:rsidRPr="006038E6">
        <w:t xml:space="preserve">Did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5F39DD" w:rsidRDefault="00EF2072" w:rsidP="005F39DD">
      <w:proofErr w:type="gramStart"/>
      <w:r w:rsidRPr="006038E6">
        <w:t>mean</w:t>
      </w:r>
      <w:proofErr w:type="gramEnd"/>
      <w:r w:rsidRPr="006038E6">
        <w:t xml:space="preserve"> the love </w:t>
      </w:r>
      <w:r w:rsidRPr="005F39DD">
        <w:rPr>
          <w:i/>
          <w:iCs/>
        </w:rPr>
        <w:t>for</w:t>
      </w:r>
      <w:r w:rsidRPr="006038E6">
        <w:t xml:space="preserve"> the Kingdom or the kind of love </w:t>
      </w:r>
      <w:r w:rsidRPr="005F39DD">
        <w:rPr>
          <w:i/>
          <w:iCs/>
        </w:rPr>
        <w:t>that</w:t>
      </w:r>
    </w:p>
    <w:p w:rsidR="005F39DD" w:rsidRDefault="00EF2072" w:rsidP="005F39DD">
      <w:proofErr w:type="gramStart"/>
      <w:r w:rsidRPr="005F39DD">
        <w:rPr>
          <w:i/>
          <w:iCs/>
        </w:rPr>
        <w:t>prevails</w:t>
      </w:r>
      <w:proofErr w:type="gramEnd"/>
      <w:r w:rsidRPr="005F39DD">
        <w:rPr>
          <w:i/>
          <w:iCs/>
        </w:rPr>
        <w:t xml:space="preserve"> in</w:t>
      </w:r>
      <w:r w:rsidRPr="006038E6">
        <w:t xml:space="preserve"> the Higher Kingdom</w:t>
      </w:r>
      <w:r>
        <w:t xml:space="preserve">?  </w:t>
      </w:r>
      <w:r w:rsidRPr="006038E6">
        <w:t>Or did He mean both</w:t>
      </w:r>
    </w:p>
    <w:p w:rsidR="00EF2072" w:rsidRDefault="00EF2072" w:rsidP="005F39DD">
      <w:proofErr w:type="gramStart"/>
      <w:r w:rsidRPr="006038E6">
        <w:t>these</w:t>
      </w:r>
      <w:proofErr w:type="gramEnd"/>
      <w:r w:rsidRPr="006038E6">
        <w:t xml:space="preserve"> loves?</w:t>
      </w:r>
    </w:p>
    <w:p w:rsidR="005F39DD" w:rsidRDefault="00EF2072" w:rsidP="005F39DD">
      <w:pPr>
        <w:pStyle w:val="Text"/>
      </w:pPr>
      <w:r w:rsidRPr="006038E6">
        <w:t xml:space="preserve">Here in these nine words </w:t>
      </w:r>
      <w:r>
        <w:t>‘</w:t>
      </w:r>
      <w:r w:rsidRPr="006038E6">
        <w:t>Abdu</w:t>
      </w:r>
      <w:r>
        <w:t>’</w:t>
      </w:r>
      <w:r w:rsidRPr="006038E6">
        <w:t>l-Bahá summed up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gist of all His teaching; which was that love applied</w:t>
      </w:r>
    </w:p>
    <w:p w:rsidR="005F39DD" w:rsidRDefault="00EF2072" w:rsidP="005F39DD">
      <w:proofErr w:type="gramStart"/>
      <w:r w:rsidRPr="006038E6">
        <w:t>by</w:t>
      </w:r>
      <w:proofErr w:type="gramEnd"/>
      <w:r w:rsidRPr="006038E6">
        <w:t xml:space="preserve"> means of the Holy Spirit is the one thing that will</w:t>
      </w:r>
    </w:p>
    <w:p w:rsidR="005F39DD" w:rsidRDefault="00EF2072" w:rsidP="005F39DD">
      <w:proofErr w:type="gramStart"/>
      <w:r w:rsidRPr="006038E6">
        <w:t>solve</w:t>
      </w:r>
      <w:proofErr w:type="gramEnd"/>
      <w:r w:rsidRPr="006038E6">
        <w:t xml:space="preserve"> all problems of man, both as an individual and</w:t>
      </w:r>
    </w:p>
    <w:p w:rsidR="00EF2072" w:rsidRDefault="00EF2072" w:rsidP="005F39DD">
      <w:proofErr w:type="gramStart"/>
      <w:r w:rsidRPr="006038E6">
        <w:t>as</w:t>
      </w:r>
      <w:proofErr w:type="gramEnd"/>
      <w:r w:rsidRPr="006038E6">
        <w:t xml:space="preserve"> a collective society.</w:t>
      </w:r>
    </w:p>
    <w:p w:rsidR="005F39DD" w:rsidRDefault="005F39DD" w:rsidP="00EF2072"/>
    <w:p w:rsidR="005F39DD" w:rsidRDefault="00EF2072" w:rsidP="008C0C81">
      <w:pPr>
        <w:pStyle w:val="Text"/>
      </w:pPr>
      <w:r w:rsidRPr="006038E6">
        <w:t xml:space="preserve">The most important interview I had with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5F39DD" w:rsidRDefault="00EF2072" w:rsidP="005F39DD">
      <w:r w:rsidRPr="006038E6">
        <w:t>Bahá was in Paris in the spring of 1913</w:t>
      </w:r>
      <w:r>
        <w:t xml:space="preserve">.  </w:t>
      </w:r>
      <w:r w:rsidRPr="006038E6">
        <w:t>I was one of</w:t>
      </w:r>
    </w:p>
    <w:p w:rsidR="005F39DD" w:rsidRDefault="00EF2072" w:rsidP="005F39DD">
      <w:proofErr w:type="gramStart"/>
      <w:r w:rsidRPr="006038E6">
        <w:t>the</w:t>
      </w:r>
      <w:proofErr w:type="gramEnd"/>
      <w:r w:rsidRPr="006038E6">
        <w:t xml:space="preserve"> staff of Porter Sargent</w:t>
      </w:r>
      <w:r>
        <w:t>’</w:t>
      </w:r>
      <w:r w:rsidRPr="006038E6">
        <w:t>s Travel School for Boys</w:t>
      </w:r>
      <w:r>
        <w:t xml:space="preserve">.  </w:t>
      </w:r>
      <w:r w:rsidRPr="006038E6">
        <w:t>On</w:t>
      </w:r>
    </w:p>
    <w:p w:rsidR="005F39DD" w:rsidRDefault="00EF2072" w:rsidP="005F39DD">
      <w:proofErr w:type="gramStart"/>
      <w:r w:rsidRPr="006038E6">
        <w:t>my</w:t>
      </w:r>
      <w:proofErr w:type="gramEnd"/>
      <w:r w:rsidRPr="006038E6">
        <w:t xml:space="preserve"> first visit He inquired about the school and asked</w:t>
      </w:r>
    </w:p>
    <w:p w:rsidR="005F39DD" w:rsidRDefault="00EF2072" w:rsidP="005F39DD">
      <w:proofErr w:type="gramStart"/>
      <w:r w:rsidRPr="006038E6">
        <w:t>me</w:t>
      </w:r>
      <w:proofErr w:type="gramEnd"/>
      <w:r w:rsidRPr="006038E6">
        <w:t xml:space="preserve"> what I taught</w:t>
      </w:r>
      <w:r>
        <w:t xml:space="preserve">.  </w:t>
      </w:r>
      <w:r w:rsidRPr="006038E6">
        <w:t>I told Him that I taught English,</w:t>
      </w:r>
    </w:p>
    <w:p w:rsidR="008C0C81" w:rsidRDefault="00EF2072" w:rsidP="008C0C81">
      <w:proofErr w:type="gramStart"/>
      <w:r w:rsidRPr="006038E6">
        <w:t>Latin, algebra and geometry</w:t>
      </w:r>
      <w:r>
        <w:t>.</w:t>
      </w:r>
      <w:proofErr w:type="gramEnd"/>
      <w:r>
        <w:t xml:space="preserve">  </w:t>
      </w:r>
      <w:r w:rsidRPr="006038E6">
        <w:t>He gazed intently at me</w:t>
      </w:r>
    </w:p>
    <w:p w:rsidR="008C0C81" w:rsidRDefault="00EF2072" w:rsidP="008C0C81">
      <w:proofErr w:type="gramStart"/>
      <w:r w:rsidRPr="006038E6">
        <w:t>with</w:t>
      </w:r>
      <w:proofErr w:type="gramEnd"/>
      <w:r w:rsidRPr="006038E6">
        <w:t xml:space="preserve"> His luminous eyes and said, </w:t>
      </w:r>
      <w:r>
        <w:t>“</w:t>
      </w:r>
      <w:r w:rsidRPr="006038E6">
        <w:t>Do you teach the</w:t>
      </w:r>
    </w:p>
    <w:p w:rsidR="00EF2072" w:rsidRDefault="00EF2072" w:rsidP="008C0C81">
      <w:proofErr w:type="gramStart"/>
      <w:r w:rsidRPr="006038E6">
        <w:t>spiritual</w:t>
      </w:r>
      <w:proofErr w:type="gramEnd"/>
      <w:r w:rsidRPr="006038E6">
        <w:t xml:space="preserve"> things?</w:t>
      </w:r>
      <w:r>
        <w:t>”</w:t>
      </w:r>
    </w:p>
    <w:p w:rsidR="008C0C81" w:rsidRDefault="00EF2072" w:rsidP="008C0C81">
      <w:pPr>
        <w:pStyle w:val="Text"/>
      </w:pPr>
      <w:r w:rsidRPr="006038E6">
        <w:t>This question embarrassed me</w:t>
      </w:r>
      <w:r>
        <w:t xml:space="preserve">.  </w:t>
      </w:r>
      <w:r w:rsidRPr="006038E6">
        <w:t>I did not know how</w:t>
      </w:r>
    </w:p>
    <w:p w:rsidR="008C0C81" w:rsidRDefault="00EF2072" w:rsidP="008C0C81">
      <w:proofErr w:type="gramStart"/>
      <w:r w:rsidRPr="006038E6">
        <w:t>to</w:t>
      </w:r>
      <w:proofErr w:type="gramEnd"/>
      <w:r w:rsidRPr="006038E6">
        <w:t xml:space="preserve"> explain to </w:t>
      </w:r>
      <w:r>
        <w:t>‘</w:t>
      </w:r>
      <w:r w:rsidRPr="006038E6">
        <w:t>Abdu</w:t>
      </w:r>
      <w:r>
        <w:t>’</w:t>
      </w:r>
      <w:r w:rsidRPr="006038E6">
        <w:t xml:space="preserve">l-Bahá that the necessity of </w:t>
      </w:r>
      <w:proofErr w:type="spellStart"/>
      <w:r w:rsidRPr="006038E6">
        <w:t>prepar</w:t>
      </w:r>
      <w:proofErr w:type="spellEnd"/>
      <w:r w:rsidR="008C0C81">
        <w:t>-</w:t>
      </w:r>
    </w:p>
    <w:p w:rsidR="008C0C81" w:rsidRDefault="00EF2072" w:rsidP="008C0C81">
      <w:proofErr w:type="spellStart"/>
      <w:proofErr w:type="gramStart"/>
      <w:r w:rsidRPr="006038E6">
        <w:t>ing</w:t>
      </w:r>
      <w:proofErr w:type="spellEnd"/>
      <w:proofErr w:type="gramEnd"/>
      <w:r w:rsidRPr="006038E6">
        <w:t xml:space="preserve"> the boys for college-entrance exams dominated the</w:t>
      </w:r>
    </w:p>
    <w:p w:rsidR="008C0C81" w:rsidRDefault="00EF2072" w:rsidP="008C0C81">
      <w:proofErr w:type="gramStart"/>
      <w:r w:rsidRPr="006038E6">
        <w:t>nature</w:t>
      </w:r>
      <w:proofErr w:type="gramEnd"/>
      <w:r w:rsidRPr="006038E6">
        <w:t xml:space="preserve"> of the curriculum</w:t>
      </w:r>
      <w:r>
        <w:t xml:space="preserve">.  </w:t>
      </w:r>
      <w:r w:rsidRPr="006038E6">
        <w:t>So I simply answered</w:t>
      </w:r>
      <w:r>
        <w:t>:  “</w:t>
      </w:r>
      <w:r w:rsidRPr="006038E6">
        <w:t>No,</w:t>
      </w:r>
    </w:p>
    <w:p w:rsidR="00EF2072" w:rsidRDefault="00EF2072" w:rsidP="008C0C81">
      <w:proofErr w:type="gramStart"/>
      <w:r w:rsidRPr="006038E6">
        <w:t>there</w:t>
      </w:r>
      <w:proofErr w:type="gramEnd"/>
      <w:r w:rsidRPr="006038E6">
        <w:t xml:space="preserve"> is not time for that.</w:t>
      </w:r>
      <w:r>
        <w:t>”</w:t>
      </w:r>
    </w:p>
    <w:p w:rsidR="008C0C81" w:rsidRDefault="00EF2072" w:rsidP="008C0C81">
      <w:pPr>
        <w:pStyle w:val="Text"/>
      </w:pPr>
      <w:r>
        <w:t>‘</w:t>
      </w:r>
      <w:r w:rsidRPr="006038E6">
        <w:t>Abdu</w:t>
      </w:r>
      <w:r>
        <w:t>’</w:t>
      </w:r>
      <w:r w:rsidRPr="006038E6">
        <w:t>l-Bahá made no comment on this answer</w:t>
      </w:r>
      <w:r>
        <w:t xml:space="preserve">.  </w:t>
      </w:r>
      <w:r w:rsidRPr="006038E6">
        <w:t>But</w:t>
      </w:r>
    </w:p>
    <w:p w:rsidR="008C0C81" w:rsidRDefault="00EF2072" w:rsidP="008C0C81">
      <w:r w:rsidRPr="006038E6">
        <w:t>He did not need to</w:t>
      </w:r>
      <w:r>
        <w:t xml:space="preserve">.  </w:t>
      </w:r>
      <w:r w:rsidRPr="006038E6">
        <w:t>Out of my own mouth I had con</w:t>
      </w:r>
      <w:r w:rsidR="008C0C81">
        <w:t>-</w:t>
      </w:r>
    </w:p>
    <w:p w:rsidR="008C0C81" w:rsidRPr="008C0C81" w:rsidRDefault="00EF2072" w:rsidP="008C0C81">
      <w:pPr>
        <w:rPr>
          <w:i/>
          <w:iCs/>
        </w:rPr>
      </w:pPr>
      <w:proofErr w:type="spellStart"/>
      <w:proofErr w:type="gramStart"/>
      <w:r w:rsidRPr="006038E6">
        <w:t>demned</w:t>
      </w:r>
      <w:proofErr w:type="spellEnd"/>
      <w:proofErr w:type="gramEnd"/>
      <w:r w:rsidRPr="006038E6">
        <w:t xml:space="preserve"> myself and modern education</w:t>
      </w:r>
      <w:r>
        <w:t xml:space="preserve">.  </w:t>
      </w:r>
      <w:r w:rsidRPr="008C0C81">
        <w:rPr>
          <w:i/>
          <w:iCs/>
        </w:rPr>
        <w:t>No time for</w:t>
      </w:r>
    </w:p>
    <w:p w:rsidR="008C0C81" w:rsidRDefault="00EF2072" w:rsidP="008C0C81">
      <w:proofErr w:type="gramStart"/>
      <w:r w:rsidRPr="008C0C81">
        <w:rPr>
          <w:i/>
          <w:iCs/>
        </w:rPr>
        <w:t>spiritual</w:t>
      </w:r>
      <w:proofErr w:type="gramEnd"/>
      <w:r w:rsidRPr="008C0C81">
        <w:rPr>
          <w:i/>
          <w:iCs/>
        </w:rPr>
        <w:t xml:space="preserve"> things</w:t>
      </w:r>
      <w:r w:rsidR="001E0DF4" w:rsidRPr="008C0C81">
        <w:rPr>
          <w:i/>
          <w:iCs/>
        </w:rPr>
        <w:t>!</w:t>
      </w:r>
      <w:r w:rsidR="001E0DF4">
        <w:t xml:space="preserve">  </w:t>
      </w:r>
      <w:r w:rsidRPr="006038E6">
        <w:t>That, of course, is just what is wrong</w:t>
      </w:r>
    </w:p>
    <w:p w:rsidR="008C0C81" w:rsidRDefault="00EF2072" w:rsidP="008C0C81">
      <w:proofErr w:type="gramStart"/>
      <w:r w:rsidRPr="006038E6">
        <w:t>with</w:t>
      </w:r>
      <w:proofErr w:type="gramEnd"/>
      <w:r w:rsidRPr="006038E6">
        <w:t xml:space="preserve"> our modern materialistic </w:t>
      </w:r>
      <w:r>
        <w:t>“</w:t>
      </w:r>
      <w:r w:rsidRPr="006038E6">
        <w:t>civilization.</w:t>
      </w:r>
      <w:r w:rsidR="00DD1D81">
        <w:t xml:space="preserve">”  </w:t>
      </w:r>
      <w:r w:rsidRPr="006038E6">
        <w:t>It has no</w:t>
      </w:r>
    </w:p>
    <w:p w:rsidR="00EF2072" w:rsidRDefault="00EF2072" w:rsidP="008C0C81">
      <w:proofErr w:type="gramStart"/>
      <w:r w:rsidRPr="006038E6">
        <w:t>time</w:t>
      </w:r>
      <w:proofErr w:type="gramEnd"/>
      <w:r w:rsidRPr="006038E6">
        <w:t xml:space="preserve"> to give for spiritual things.</w:t>
      </w:r>
    </w:p>
    <w:p w:rsidR="008C0C81" w:rsidRDefault="00EF2072" w:rsidP="008C0C81">
      <w:pPr>
        <w:pStyle w:val="Text"/>
      </w:pPr>
      <w:r w:rsidRPr="006038E6">
        <w:t xml:space="preserve">But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 question and His silent response</w:t>
      </w:r>
    </w:p>
    <w:p w:rsidR="008C0C81" w:rsidRDefault="00EF2072" w:rsidP="008C0C81">
      <w:proofErr w:type="gramStart"/>
      <w:r w:rsidRPr="006038E6">
        <w:t>indicated</w:t>
      </w:r>
      <w:proofErr w:type="gramEnd"/>
      <w:r w:rsidRPr="006038E6">
        <w:t xml:space="preserve"> that from His viewpoint spiritual things</w:t>
      </w:r>
    </w:p>
    <w:p w:rsidR="008C0C81" w:rsidRDefault="008C0C81">
      <w:pPr>
        <w:widowControl/>
        <w:kinsoku/>
        <w:overflowPunct/>
        <w:textAlignment w:val="auto"/>
      </w:pPr>
      <w:r>
        <w:br w:type="page"/>
      </w:r>
    </w:p>
    <w:p w:rsidR="008C0C81" w:rsidRDefault="00EF2072" w:rsidP="008C0C81">
      <w:proofErr w:type="gramStart"/>
      <w:r w:rsidRPr="006038E6">
        <w:lastRenderedPageBreak/>
        <w:t>should</w:t>
      </w:r>
      <w:proofErr w:type="gramEnd"/>
      <w:r w:rsidRPr="006038E6">
        <w:t xml:space="preserve"> come first</w:t>
      </w:r>
      <w:r>
        <w:t xml:space="preserve">.  </w:t>
      </w:r>
      <w:proofErr w:type="gramStart"/>
      <w:r w:rsidRPr="006038E6">
        <w:t>And why not</w:t>
      </w:r>
      <w:r>
        <w:t>?</w:t>
      </w:r>
      <w:proofErr w:type="gramEnd"/>
      <w:r>
        <w:t xml:space="preserve">  </w:t>
      </w:r>
      <w:r w:rsidRPr="006038E6">
        <w:t>The material world, as</w:t>
      </w:r>
    </w:p>
    <w:p w:rsidR="008C0C81" w:rsidRDefault="00EF2072" w:rsidP="008C0C81">
      <w:proofErr w:type="gramStart"/>
      <w:r w:rsidRPr="006038E6">
        <w:t>the</w:t>
      </w:r>
      <w:proofErr w:type="gramEnd"/>
      <w:r w:rsidRPr="006038E6">
        <w:t xml:space="preserve"> expression of man</w:t>
      </w:r>
      <w:r>
        <w:t>’</w:t>
      </w:r>
      <w:r w:rsidRPr="006038E6">
        <w:t>s spirit, is subordinate to the</w:t>
      </w:r>
    </w:p>
    <w:p w:rsidR="008C0C81" w:rsidRDefault="00EF2072" w:rsidP="008C0C81">
      <w:proofErr w:type="gramStart"/>
      <w:r w:rsidRPr="006038E6">
        <w:t>spiritual</w:t>
      </w:r>
      <w:proofErr w:type="gramEnd"/>
      <w:r w:rsidRPr="006038E6">
        <w:t xml:space="preserve"> world</w:t>
      </w:r>
      <w:r>
        <w:t xml:space="preserve">.  </w:t>
      </w:r>
      <w:r w:rsidRPr="006038E6">
        <w:t>Therefore education should begin with</w:t>
      </w:r>
    </w:p>
    <w:p w:rsidR="008C0C81" w:rsidRDefault="00EF2072" w:rsidP="008C0C81">
      <w:proofErr w:type="gramStart"/>
      <w:r w:rsidRPr="006038E6">
        <w:t>that</w:t>
      </w:r>
      <w:proofErr w:type="gramEnd"/>
      <w:r w:rsidRPr="006038E6">
        <w:t xml:space="preserve"> which is primary and causal; and not with that</w:t>
      </w:r>
    </w:p>
    <w:p w:rsidR="008C0C81" w:rsidRDefault="00EF2072" w:rsidP="008C0C81">
      <w:proofErr w:type="gramStart"/>
      <w:r w:rsidRPr="006038E6">
        <w:t>which</w:t>
      </w:r>
      <w:proofErr w:type="gramEnd"/>
      <w:r w:rsidRPr="006038E6">
        <w:t xml:space="preserve">, as the creation of man, is secondary to his </w:t>
      </w:r>
      <w:proofErr w:type="spellStart"/>
      <w:r w:rsidRPr="006038E6">
        <w:t>cre</w:t>
      </w:r>
      <w:proofErr w:type="spellEnd"/>
      <w:r w:rsidR="008C0C81">
        <w:t>-</w:t>
      </w:r>
    </w:p>
    <w:p w:rsidR="00805280" w:rsidRDefault="00EF2072" w:rsidP="00805280">
      <w:proofErr w:type="spellStart"/>
      <w:proofErr w:type="gramStart"/>
      <w:r w:rsidRPr="006038E6">
        <w:t>ative</w:t>
      </w:r>
      <w:proofErr w:type="spellEnd"/>
      <w:proofErr w:type="gramEnd"/>
      <w:r w:rsidRPr="006038E6">
        <w:t xml:space="preserve"> spirit and to the Creative Spirit of the cosmos</w:t>
      </w:r>
      <w:r>
        <w:t>.</w:t>
      </w:r>
    </w:p>
    <w:p w:rsidR="00805280" w:rsidRDefault="00EF2072" w:rsidP="00805280">
      <w:pPr>
        <w:pStyle w:val="Text"/>
      </w:pPr>
      <w:r>
        <w:t>‘</w:t>
      </w:r>
      <w:r w:rsidRPr="006038E6">
        <w:t>Abdu</w:t>
      </w:r>
      <w:r>
        <w:t>’</w:t>
      </w:r>
      <w:r w:rsidRPr="006038E6">
        <w:t xml:space="preserve">l-Bahá kindly invited me to bring Porter </w:t>
      </w:r>
      <w:proofErr w:type="spellStart"/>
      <w:r w:rsidRPr="006038E6">
        <w:t>Sar</w:t>
      </w:r>
      <w:proofErr w:type="spellEnd"/>
      <w:r w:rsidR="00805280">
        <w:t>-</w:t>
      </w:r>
    </w:p>
    <w:p w:rsidR="00805280" w:rsidRDefault="00EF2072" w:rsidP="00805280">
      <w:proofErr w:type="gramStart"/>
      <w:r w:rsidRPr="006038E6">
        <w:t>gent</w:t>
      </w:r>
      <w:proofErr w:type="gramEnd"/>
      <w:r w:rsidRPr="006038E6">
        <w:t xml:space="preserve"> and the pupils to see Him</w:t>
      </w:r>
      <w:r>
        <w:t xml:space="preserve">.  </w:t>
      </w:r>
      <w:r w:rsidR="00DD1D81">
        <w:t xml:space="preserve">Mr. </w:t>
      </w:r>
      <w:r w:rsidRPr="006038E6">
        <w:t>Sargent gladly ac</w:t>
      </w:r>
      <w:r w:rsidR="00805280">
        <w:t>-</w:t>
      </w:r>
    </w:p>
    <w:p w:rsidR="00805280" w:rsidRDefault="00EF2072" w:rsidP="00805280">
      <w:proofErr w:type="spellStart"/>
      <w:proofErr w:type="gramStart"/>
      <w:r w:rsidRPr="006038E6">
        <w:t>cepted</w:t>
      </w:r>
      <w:proofErr w:type="spellEnd"/>
      <w:proofErr w:type="gramEnd"/>
      <w:r w:rsidRPr="006038E6">
        <w:t xml:space="preserve"> the invitation, and four of the boys did</w:t>
      </w:r>
      <w:r>
        <w:t xml:space="preserve">.  </w:t>
      </w:r>
      <w:r w:rsidRPr="006038E6">
        <w:t>The</w:t>
      </w:r>
    </w:p>
    <w:p w:rsidR="00805280" w:rsidRDefault="00EF2072" w:rsidP="00805280">
      <w:proofErr w:type="gramStart"/>
      <w:r w:rsidRPr="006038E6">
        <w:t>others</w:t>
      </w:r>
      <w:proofErr w:type="gramEnd"/>
      <w:r w:rsidRPr="006038E6">
        <w:t xml:space="preserve"> had excuses, like those people in the Bible who</w:t>
      </w:r>
    </w:p>
    <w:p w:rsidR="00805280" w:rsidRDefault="00EF2072" w:rsidP="00805280">
      <w:proofErr w:type="gramStart"/>
      <w:r w:rsidRPr="006038E6">
        <w:t>were</w:t>
      </w:r>
      <w:proofErr w:type="gramEnd"/>
      <w:r w:rsidRPr="006038E6">
        <w:t xml:space="preserve"> invited to the wedding feast but did not go</w:t>
      </w:r>
      <w:r>
        <w:t xml:space="preserve">.  </w:t>
      </w:r>
      <w:r w:rsidRPr="006038E6">
        <w:t>One</w:t>
      </w:r>
    </w:p>
    <w:p w:rsidR="00805280" w:rsidRDefault="00EF2072" w:rsidP="00805280">
      <w:proofErr w:type="gramStart"/>
      <w:r w:rsidRPr="006038E6">
        <w:t>boy</w:t>
      </w:r>
      <w:proofErr w:type="gramEnd"/>
      <w:r w:rsidRPr="006038E6">
        <w:t xml:space="preserve"> had to buy a pair of shoes; another had planned to</w:t>
      </w:r>
    </w:p>
    <w:p w:rsidR="00805280" w:rsidRDefault="00EF2072" w:rsidP="00805280">
      <w:proofErr w:type="gramStart"/>
      <w:r w:rsidRPr="006038E6">
        <w:t>take</w:t>
      </w:r>
      <w:proofErr w:type="gramEnd"/>
      <w:r w:rsidRPr="006038E6">
        <w:t xml:space="preserve"> afternoon tea at a restaurant where a gypsy or</w:t>
      </w:r>
      <w:r w:rsidR="00805280">
        <w:t>-</w:t>
      </w:r>
    </w:p>
    <w:p w:rsidR="00805280" w:rsidRDefault="00EF2072" w:rsidP="00805280">
      <w:proofErr w:type="spellStart"/>
      <w:proofErr w:type="gramStart"/>
      <w:r w:rsidRPr="006038E6">
        <w:t>chestra</w:t>
      </w:r>
      <w:proofErr w:type="spellEnd"/>
      <w:proofErr w:type="gramEnd"/>
      <w:r w:rsidRPr="006038E6">
        <w:t xml:space="preserve"> furnished music, et cetera</w:t>
      </w:r>
      <w:r>
        <w:t xml:space="preserve">.  </w:t>
      </w:r>
      <w:r w:rsidRPr="006038E6">
        <w:t>How many of life</w:t>
      </w:r>
      <w:r>
        <w:t>’</w:t>
      </w:r>
      <w:r w:rsidRPr="006038E6">
        <w:t>s</w:t>
      </w:r>
    </w:p>
    <w:p w:rsidR="00805280" w:rsidRDefault="00EF2072" w:rsidP="00805280">
      <w:proofErr w:type="gramStart"/>
      <w:r w:rsidRPr="006038E6">
        <w:t>important</w:t>
      </w:r>
      <w:proofErr w:type="gramEnd"/>
      <w:r w:rsidRPr="006038E6">
        <w:t xml:space="preserve"> opportunities thus pass us by, through our</w:t>
      </w:r>
    </w:p>
    <w:p w:rsidR="00EF2072" w:rsidRDefault="00EF2072" w:rsidP="00805280">
      <w:proofErr w:type="gramStart"/>
      <w:r w:rsidRPr="006038E6">
        <w:t>own</w:t>
      </w:r>
      <w:proofErr w:type="gramEnd"/>
      <w:r w:rsidRPr="006038E6">
        <w:t xml:space="preserve"> unperceptiveness or neglect!</w:t>
      </w:r>
    </w:p>
    <w:p w:rsidR="00805280" w:rsidRDefault="00EF2072" w:rsidP="00805280">
      <w:pPr>
        <w:pStyle w:val="Text"/>
      </w:pPr>
      <w:r w:rsidRPr="006038E6">
        <w:t>I was deeply interested and concerned to see what</w:t>
      </w:r>
    </w:p>
    <w:p w:rsidR="00805280" w:rsidRDefault="00EF2072" w:rsidP="00805280">
      <w:proofErr w:type="gramStart"/>
      <w:r w:rsidRPr="006038E6">
        <w:t>impression</w:t>
      </w:r>
      <w:proofErr w:type="gramEnd"/>
      <w:r w:rsidRPr="006038E6">
        <w:t xml:space="preserve"> </w:t>
      </w:r>
      <w:r>
        <w:t>‘</w:t>
      </w:r>
      <w:r w:rsidRPr="006038E6">
        <w:t>Abdu</w:t>
      </w:r>
      <w:r>
        <w:t>’</w:t>
      </w:r>
      <w:r w:rsidRPr="006038E6">
        <w:t>l-Bahá would make on the owner of</w:t>
      </w:r>
    </w:p>
    <w:p w:rsidR="00805280" w:rsidRDefault="00EF2072" w:rsidP="00805280">
      <w:proofErr w:type="gramStart"/>
      <w:r w:rsidRPr="006038E6">
        <w:t>the</w:t>
      </w:r>
      <w:proofErr w:type="gramEnd"/>
      <w:r w:rsidRPr="006038E6">
        <w:t xml:space="preserve"> school</w:t>
      </w:r>
      <w:r>
        <w:t xml:space="preserve">.  </w:t>
      </w:r>
      <w:r w:rsidRPr="006038E6">
        <w:t>Porter Sargent, ten years my senior, was a</w:t>
      </w:r>
    </w:p>
    <w:p w:rsidR="00805280" w:rsidRDefault="00EF2072" w:rsidP="00805280">
      <w:proofErr w:type="gramStart"/>
      <w:r w:rsidRPr="006038E6">
        <w:t>confirmed</w:t>
      </w:r>
      <w:proofErr w:type="gramEnd"/>
      <w:r w:rsidRPr="006038E6">
        <w:t xml:space="preserve"> and positive atheist</w:t>
      </w:r>
      <w:r>
        <w:t xml:space="preserve">.  </w:t>
      </w:r>
      <w:r w:rsidRPr="006038E6">
        <w:t>He had been a biologist,</w:t>
      </w:r>
    </w:p>
    <w:p w:rsidR="00805280" w:rsidRDefault="00EF2072" w:rsidP="00805280">
      <w:proofErr w:type="gramStart"/>
      <w:r w:rsidRPr="006038E6">
        <w:t>and</w:t>
      </w:r>
      <w:proofErr w:type="gramEnd"/>
      <w:r w:rsidRPr="006038E6">
        <w:t xml:space="preserve"> was suffering from that spiritual myopia which so</w:t>
      </w:r>
    </w:p>
    <w:p w:rsidR="00805280" w:rsidRDefault="00EF2072" w:rsidP="00805280">
      <w:proofErr w:type="gramStart"/>
      <w:r w:rsidRPr="006038E6">
        <w:t>often</w:t>
      </w:r>
      <w:proofErr w:type="gramEnd"/>
      <w:r w:rsidRPr="006038E6">
        <w:t xml:space="preserve"> afflicts this type of scientist</w:t>
      </w:r>
      <w:r>
        <w:t xml:space="preserve">.  </w:t>
      </w:r>
      <w:r w:rsidRPr="006038E6">
        <w:t>But he was an ideal</w:t>
      </w:r>
      <w:r w:rsidR="00805280">
        <w:t>-</w:t>
      </w:r>
    </w:p>
    <w:p w:rsidR="00805280" w:rsidRDefault="00EF2072" w:rsidP="00805280">
      <w:proofErr w:type="spellStart"/>
      <w:proofErr w:type="gramStart"/>
      <w:r w:rsidRPr="006038E6">
        <w:t>ist</w:t>
      </w:r>
      <w:proofErr w:type="spellEnd"/>
      <w:proofErr w:type="gramEnd"/>
      <w:r w:rsidRPr="006038E6">
        <w:t>, a humanitarian, a man of great vision for human</w:t>
      </w:r>
      <w:r w:rsidR="00805280">
        <w:t>-</w:t>
      </w:r>
    </w:p>
    <w:p w:rsidR="00EF2072" w:rsidRDefault="00EF2072" w:rsidP="00805280">
      <w:proofErr w:type="spellStart"/>
      <w:proofErr w:type="gramStart"/>
      <w:r w:rsidRPr="006038E6">
        <w:t>ity</w:t>
      </w:r>
      <w:proofErr w:type="spellEnd"/>
      <w:proofErr w:type="gramEnd"/>
      <w:r w:rsidRPr="006038E6">
        <w:t>, and somewhat of a genius.</w:t>
      </w:r>
    </w:p>
    <w:p w:rsidR="00805280" w:rsidRDefault="00EF2072" w:rsidP="00805280">
      <w:pPr>
        <w:pStyle w:val="Text"/>
      </w:pPr>
      <w:r w:rsidRPr="006038E6">
        <w:t>In one intimate discussion with me on the nature of</w:t>
      </w:r>
    </w:p>
    <w:p w:rsidR="00805280" w:rsidRDefault="00EF2072" w:rsidP="00805280">
      <w:proofErr w:type="gramStart"/>
      <w:r w:rsidRPr="006038E6">
        <w:t>existence</w:t>
      </w:r>
      <w:proofErr w:type="gramEnd"/>
      <w:r w:rsidRPr="006038E6">
        <w:t>, during a long hike we took together on the</w:t>
      </w:r>
    </w:p>
    <w:p w:rsidR="00805280" w:rsidRDefault="00EF2072" w:rsidP="00805280">
      <w:proofErr w:type="gramStart"/>
      <w:r w:rsidRPr="006038E6">
        <w:t>sunny</w:t>
      </w:r>
      <w:proofErr w:type="gramEnd"/>
      <w:r w:rsidRPr="006038E6">
        <w:t xml:space="preserve"> island of Capri, he had outlined to me his con</w:t>
      </w:r>
      <w:r w:rsidR="00805280">
        <w:t>-</w:t>
      </w:r>
    </w:p>
    <w:p w:rsidR="00EF2072" w:rsidRDefault="00EF2072" w:rsidP="00805280">
      <w:proofErr w:type="spellStart"/>
      <w:proofErr w:type="gramStart"/>
      <w:r w:rsidRPr="006038E6">
        <w:t>cept</w:t>
      </w:r>
      <w:proofErr w:type="spellEnd"/>
      <w:proofErr w:type="gramEnd"/>
      <w:r w:rsidRPr="006038E6">
        <w:t xml:space="preserve"> of life and the universe.</w:t>
      </w:r>
    </w:p>
    <w:p w:rsidR="00805280" w:rsidRDefault="00EF2072" w:rsidP="00805280">
      <w:pPr>
        <w:pStyle w:val="Text"/>
      </w:pPr>
      <w:r>
        <w:t>“</w:t>
      </w:r>
      <w:r w:rsidRPr="006038E6">
        <w:t>What do you think of it?</w:t>
      </w:r>
      <w:r>
        <w:t>”</w:t>
      </w:r>
      <w:r w:rsidRPr="006038E6">
        <w:t xml:space="preserve"> he asked me, with some</w:t>
      </w:r>
    </w:p>
    <w:p w:rsidR="00805280" w:rsidRDefault="00EF2072" w:rsidP="00805280">
      <w:proofErr w:type="gramStart"/>
      <w:r w:rsidRPr="006038E6">
        <w:t>eagerness</w:t>
      </w:r>
      <w:proofErr w:type="gramEnd"/>
      <w:r>
        <w:t xml:space="preserve">.  </w:t>
      </w:r>
      <w:r w:rsidRPr="006038E6">
        <w:t>Perhaps this was the first occasion on which</w:t>
      </w:r>
    </w:p>
    <w:p w:rsidR="00805280" w:rsidRDefault="00EF2072" w:rsidP="00805280">
      <w:proofErr w:type="gramStart"/>
      <w:r w:rsidRPr="006038E6">
        <w:t>he</w:t>
      </w:r>
      <w:proofErr w:type="gramEnd"/>
      <w:r w:rsidRPr="006038E6">
        <w:t xml:space="preserve"> had so fully expounded his philosophy of life</w:t>
      </w:r>
      <w:r>
        <w:t>.</w:t>
      </w:r>
    </w:p>
    <w:p w:rsidR="00805280" w:rsidRDefault="00EF2072" w:rsidP="00805280">
      <w:pPr>
        <w:pStyle w:val="Text"/>
      </w:pPr>
      <w:r>
        <w:t>“</w:t>
      </w:r>
      <w:r w:rsidRPr="006038E6">
        <w:t>It is splendid!</w:t>
      </w:r>
      <w:r>
        <w:t>”</w:t>
      </w:r>
      <w:r w:rsidRPr="006038E6">
        <w:t xml:space="preserve"> I said</w:t>
      </w:r>
      <w:r>
        <w:t>.  “</w:t>
      </w:r>
      <w:r w:rsidRPr="006038E6">
        <w:t>But it only covers half of</w:t>
      </w:r>
    </w:p>
    <w:p w:rsidR="00EF2072" w:rsidRDefault="00EF2072" w:rsidP="00805280">
      <w:proofErr w:type="gramStart"/>
      <w:r w:rsidRPr="006038E6">
        <w:t>existence</w:t>
      </w:r>
      <w:proofErr w:type="gramEnd"/>
      <w:r w:rsidRPr="006038E6">
        <w:t>.</w:t>
      </w:r>
      <w:r>
        <w:t>”</w:t>
      </w:r>
    </w:p>
    <w:p w:rsidR="00805280" w:rsidRDefault="00805280">
      <w:pPr>
        <w:widowControl/>
        <w:kinsoku/>
        <w:overflowPunct/>
        <w:textAlignment w:val="auto"/>
      </w:pPr>
      <w:r>
        <w:br w:type="page"/>
      </w:r>
    </w:p>
    <w:p w:rsidR="00805280" w:rsidRDefault="00EF2072" w:rsidP="00805280">
      <w:pPr>
        <w:pStyle w:val="Text"/>
      </w:pPr>
      <w:r>
        <w:lastRenderedPageBreak/>
        <w:t>“</w:t>
      </w:r>
      <w:r w:rsidRPr="006038E6">
        <w:t>What is the other half?</w:t>
      </w:r>
      <w:r w:rsidR="00DD1D81">
        <w:t>”</w:t>
      </w:r>
    </w:p>
    <w:p w:rsidR="00EF2072" w:rsidRDefault="00EF2072" w:rsidP="00805280">
      <w:pPr>
        <w:pStyle w:val="Text"/>
      </w:pPr>
      <w:proofErr w:type="gramStart"/>
      <w:r>
        <w:t>“</w:t>
      </w:r>
      <w:r w:rsidRPr="006038E6">
        <w:t>Spirit.</w:t>
      </w:r>
      <w:r>
        <w:t>”</w:t>
      </w:r>
      <w:proofErr w:type="gramEnd"/>
    </w:p>
    <w:p w:rsidR="00805280" w:rsidRDefault="00EF2072" w:rsidP="00805280">
      <w:r w:rsidRPr="006038E6">
        <w:t>But this other half did not exist for Porter Sargent</w:t>
      </w:r>
      <w:r>
        <w:t>.</w:t>
      </w:r>
    </w:p>
    <w:p w:rsidR="00805280" w:rsidRDefault="00EF2072" w:rsidP="00805280">
      <w:r w:rsidRPr="006038E6">
        <w:t>Idealist that he was, creative-minded, somewhat of a</w:t>
      </w:r>
    </w:p>
    <w:p w:rsidR="00805280" w:rsidRDefault="00EF2072" w:rsidP="00805280">
      <w:proofErr w:type="gramStart"/>
      <w:r w:rsidRPr="006038E6">
        <w:t>poet</w:t>
      </w:r>
      <w:r>
        <w:t>—</w:t>
      </w:r>
      <w:proofErr w:type="gramEnd"/>
      <w:r w:rsidRPr="006038E6">
        <w:t xml:space="preserve">I felt sad that not one ray of spirit could </w:t>
      </w:r>
      <w:proofErr w:type="spellStart"/>
      <w:r w:rsidRPr="006038E6">
        <w:t>pene</w:t>
      </w:r>
      <w:proofErr w:type="spellEnd"/>
      <w:r w:rsidR="00805280">
        <w:t>-</w:t>
      </w:r>
    </w:p>
    <w:p w:rsidR="00EF2072" w:rsidRDefault="00EF2072" w:rsidP="00805280">
      <w:proofErr w:type="spellStart"/>
      <w:proofErr w:type="gramStart"/>
      <w:r w:rsidRPr="006038E6">
        <w:t>trate</w:t>
      </w:r>
      <w:proofErr w:type="spellEnd"/>
      <w:proofErr w:type="gramEnd"/>
      <w:r w:rsidRPr="006038E6">
        <w:t xml:space="preserve"> the pride of his intellect.</w:t>
      </w:r>
    </w:p>
    <w:p w:rsidR="00805280" w:rsidRDefault="00EF2072" w:rsidP="00805280">
      <w:pPr>
        <w:pStyle w:val="Text"/>
      </w:pPr>
      <w:r w:rsidRPr="006038E6">
        <w:t>So when this golden opportunity came of an inter</w:t>
      </w:r>
      <w:r w:rsidR="00805280">
        <w:t>-</w:t>
      </w:r>
    </w:p>
    <w:p w:rsidR="00D81E1C" w:rsidRPr="00D81E1C" w:rsidRDefault="00EF2072" w:rsidP="00D81E1C">
      <w:pPr>
        <w:rPr>
          <w:i/>
          <w:iCs/>
        </w:rPr>
      </w:pPr>
      <w:proofErr w:type="gramStart"/>
      <w:r w:rsidRPr="006038E6">
        <w:t>view</w:t>
      </w:r>
      <w:proofErr w:type="gramEnd"/>
      <w:r w:rsidRPr="006038E6">
        <w:t xml:space="preserve"> with </w:t>
      </w:r>
      <w:r>
        <w:t>‘</w:t>
      </w:r>
      <w:r w:rsidRPr="006038E6">
        <w:t>Abdu</w:t>
      </w:r>
      <w:r>
        <w:t>’</w:t>
      </w:r>
      <w:r w:rsidRPr="006038E6">
        <w:t>l-Bahá, I had great hopes</w:t>
      </w:r>
      <w:r>
        <w:t xml:space="preserve">.  </w:t>
      </w:r>
      <w:r w:rsidRPr="00D81E1C">
        <w:rPr>
          <w:i/>
          <w:iCs/>
        </w:rPr>
        <w:t>Now, in this</w:t>
      </w:r>
    </w:p>
    <w:p w:rsidR="00D81E1C" w:rsidRPr="00D81E1C" w:rsidRDefault="00EF2072" w:rsidP="00D81E1C">
      <w:pPr>
        <w:rPr>
          <w:i/>
          <w:iCs/>
        </w:rPr>
      </w:pPr>
      <w:proofErr w:type="gramStart"/>
      <w:r w:rsidRPr="00D81E1C">
        <w:rPr>
          <w:i/>
          <w:iCs/>
        </w:rPr>
        <w:t>intimate</w:t>
      </w:r>
      <w:proofErr w:type="gramEnd"/>
      <w:r w:rsidRPr="00D81E1C">
        <w:rPr>
          <w:i/>
          <w:iCs/>
        </w:rPr>
        <w:t xml:space="preserve"> meeting with the Master</w:t>
      </w:r>
      <w:r w:rsidRPr="006038E6">
        <w:t xml:space="preserve">, I thought, </w:t>
      </w:r>
      <w:r w:rsidRPr="00D81E1C">
        <w:rPr>
          <w:i/>
          <w:iCs/>
        </w:rPr>
        <w:t>Sargent</w:t>
      </w:r>
    </w:p>
    <w:p w:rsidR="00D81E1C" w:rsidRPr="00D81E1C" w:rsidRDefault="00EF2072" w:rsidP="00D81E1C">
      <w:pPr>
        <w:rPr>
          <w:i/>
          <w:iCs/>
        </w:rPr>
      </w:pPr>
      <w:proofErr w:type="gramStart"/>
      <w:r w:rsidRPr="00D81E1C">
        <w:rPr>
          <w:i/>
          <w:iCs/>
        </w:rPr>
        <w:t>will</w:t>
      </w:r>
      <w:proofErr w:type="gramEnd"/>
      <w:r w:rsidRPr="00D81E1C">
        <w:rPr>
          <w:i/>
          <w:iCs/>
        </w:rPr>
        <w:t xml:space="preserve"> be forced to realize the existence of spirit.  ‘Abdu’l-</w:t>
      </w:r>
    </w:p>
    <w:p w:rsidR="00D81E1C" w:rsidRPr="00D81E1C" w:rsidRDefault="00EF2072" w:rsidP="00D81E1C">
      <w:pPr>
        <w:rPr>
          <w:i/>
          <w:iCs/>
        </w:rPr>
      </w:pPr>
      <w:proofErr w:type="spellStart"/>
      <w:r w:rsidRPr="00D81E1C">
        <w:rPr>
          <w:i/>
          <w:iCs/>
        </w:rPr>
        <w:t>Bahá’s</w:t>
      </w:r>
      <w:proofErr w:type="spellEnd"/>
      <w:r w:rsidRPr="00D81E1C">
        <w:rPr>
          <w:i/>
          <w:iCs/>
        </w:rPr>
        <w:t xml:space="preserve"> spiritual potency will at last penetrate his shell</w:t>
      </w:r>
    </w:p>
    <w:p w:rsidR="00EF2072" w:rsidRPr="00D81E1C" w:rsidRDefault="00EF2072" w:rsidP="00D81E1C">
      <w:pPr>
        <w:rPr>
          <w:i/>
          <w:iCs/>
        </w:rPr>
      </w:pPr>
      <w:proofErr w:type="gramStart"/>
      <w:r w:rsidRPr="00D81E1C">
        <w:rPr>
          <w:i/>
          <w:iCs/>
        </w:rPr>
        <w:t>of</w:t>
      </w:r>
      <w:proofErr w:type="gramEnd"/>
      <w:r w:rsidRPr="00D81E1C">
        <w:rPr>
          <w:i/>
          <w:iCs/>
        </w:rPr>
        <w:t xml:space="preserve"> </w:t>
      </w:r>
      <w:proofErr w:type="spellStart"/>
      <w:r w:rsidRPr="00D81E1C">
        <w:rPr>
          <w:i/>
          <w:iCs/>
        </w:rPr>
        <w:t>skepticism</w:t>
      </w:r>
      <w:proofErr w:type="spellEnd"/>
      <w:r w:rsidRPr="00D81E1C">
        <w:rPr>
          <w:i/>
          <w:iCs/>
        </w:rPr>
        <w:t>.</w:t>
      </w:r>
    </w:p>
    <w:p w:rsidR="00D81E1C" w:rsidRDefault="00EF2072" w:rsidP="00D81E1C">
      <w:pPr>
        <w:pStyle w:val="Text"/>
      </w:pPr>
      <w:r w:rsidRPr="006038E6">
        <w:t>And so, when we came out from the hotel after a</w:t>
      </w:r>
    </w:p>
    <w:p w:rsidR="00D81E1C" w:rsidRDefault="00EF2072" w:rsidP="00D81E1C">
      <w:proofErr w:type="gramStart"/>
      <w:r w:rsidRPr="006038E6">
        <w:t>half-hour</w:t>
      </w:r>
      <w:proofErr w:type="gramEnd"/>
      <w:r w:rsidRPr="006038E6">
        <w:t xml:space="preserve"> conference with </w:t>
      </w:r>
      <w:r>
        <w:t>‘</w:t>
      </w:r>
      <w:r w:rsidRPr="006038E6">
        <w:t>Abdu</w:t>
      </w:r>
      <w:r>
        <w:t>’</w:t>
      </w:r>
      <w:r w:rsidRPr="006038E6">
        <w:t>l-Bahá, I eagerly</w:t>
      </w:r>
    </w:p>
    <w:p w:rsidR="00D81E1C" w:rsidRDefault="00EF2072" w:rsidP="00D81E1C">
      <w:proofErr w:type="gramStart"/>
      <w:r w:rsidRPr="006038E6">
        <w:t>asked</w:t>
      </w:r>
      <w:proofErr w:type="gramEnd"/>
      <w:r w:rsidRPr="006038E6">
        <w:t xml:space="preserve">, </w:t>
      </w:r>
      <w:r>
        <w:t>“</w:t>
      </w:r>
      <w:r w:rsidRPr="006038E6">
        <w:t>Well, what do you think of Him?</w:t>
      </w:r>
      <w:r w:rsidR="00DD1D81">
        <w:t>”</w:t>
      </w:r>
    </w:p>
    <w:p w:rsidR="00D81E1C" w:rsidRDefault="00EF2072" w:rsidP="00D81E1C">
      <w:pPr>
        <w:pStyle w:val="Text"/>
      </w:pPr>
      <w:r w:rsidRPr="006038E6">
        <w:t>I have never forgotten my shattering disappointment</w:t>
      </w:r>
    </w:p>
    <w:p w:rsidR="00D81E1C" w:rsidRDefault="00EF2072" w:rsidP="00D81E1C">
      <w:proofErr w:type="gramStart"/>
      <w:r w:rsidRPr="006038E6">
        <w:t>at</w:t>
      </w:r>
      <w:proofErr w:type="gramEnd"/>
      <w:r w:rsidRPr="006038E6">
        <w:t xml:space="preserve"> the answer</w:t>
      </w:r>
      <w:r>
        <w:t>:  “</w:t>
      </w:r>
      <w:r w:rsidRPr="006038E6">
        <w:t>He</w:t>
      </w:r>
      <w:r>
        <w:t>’</w:t>
      </w:r>
      <w:r w:rsidRPr="006038E6">
        <w:t>s a dear, kind, tired old man.</w:t>
      </w:r>
      <w:r w:rsidR="00DD1D81">
        <w:t>”</w:t>
      </w:r>
    </w:p>
    <w:p w:rsidR="00D81E1C" w:rsidRDefault="00EF2072" w:rsidP="00D81E1C">
      <w:pPr>
        <w:pStyle w:val="Text"/>
      </w:pPr>
      <w:r w:rsidRPr="006038E6">
        <w:t>I was chagrined</w:t>
      </w:r>
      <w:r>
        <w:t xml:space="preserve">.  </w:t>
      </w:r>
      <w:r w:rsidRPr="006038E6">
        <w:t>But this experience taught me two</w:t>
      </w:r>
    </w:p>
    <w:p w:rsidR="00D81E1C" w:rsidRDefault="00EF2072" w:rsidP="00D81E1C">
      <w:proofErr w:type="gramStart"/>
      <w:r w:rsidRPr="006038E6">
        <w:t>spiritual</w:t>
      </w:r>
      <w:proofErr w:type="gramEnd"/>
      <w:r w:rsidRPr="006038E6">
        <w:t xml:space="preserve"> lessons</w:t>
      </w:r>
      <w:r>
        <w:t xml:space="preserve">.  </w:t>
      </w:r>
      <w:r w:rsidRPr="006038E6">
        <w:t xml:space="preserve">The first was that </w:t>
      </w:r>
      <w:proofErr w:type="spellStart"/>
      <w:r w:rsidRPr="006038E6">
        <w:t>skepticism</w:t>
      </w:r>
      <w:proofErr w:type="spellEnd"/>
      <w:r w:rsidRPr="006038E6">
        <w:t xml:space="preserve"> must</w:t>
      </w:r>
    </w:p>
    <w:p w:rsidR="00D81E1C" w:rsidRDefault="00EF2072" w:rsidP="00D81E1C">
      <w:proofErr w:type="gramStart"/>
      <w:r w:rsidRPr="006038E6">
        <w:t>solve</w:t>
      </w:r>
      <w:proofErr w:type="gramEnd"/>
      <w:r w:rsidRPr="006038E6">
        <w:t xml:space="preserve"> its own problems, in its own way</w:t>
      </w:r>
      <w:r>
        <w:t xml:space="preserve">.  </w:t>
      </w:r>
      <w:r w:rsidRPr="006038E6">
        <w:t>The second</w:t>
      </w:r>
    </w:p>
    <w:p w:rsidR="00D81E1C" w:rsidRDefault="00EF2072" w:rsidP="00D81E1C">
      <w:proofErr w:type="gramStart"/>
      <w:r w:rsidRPr="006038E6">
        <w:t>truth</w:t>
      </w:r>
      <w:proofErr w:type="gramEnd"/>
      <w:r w:rsidRPr="006038E6">
        <w:t>, even more important, was that Spirit never</w:t>
      </w:r>
    </w:p>
    <w:p w:rsidR="00D81E1C" w:rsidRDefault="00EF2072" w:rsidP="00D81E1C">
      <w:proofErr w:type="gramStart"/>
      <w:r w:rsidRPr="006038E6">
        <w:t>forces</w:t>
      </w:r>
      <w:proofErr w:type="gramEnd"/>
      <w:r w:rsidRPr="006038E6">
        <w:t xml:space="preserve"> itself upon the individual</w:t>
      </w:r>
      <w:r>
        <w:t xml:space="preserve">.  </w:t>
      </w:r>
      <w:r w:rsidRPr="006038E6">
        <w:t>It must be invited</w:t>
      </w:r>
      <w:r>
        <w:t>.</w:t>
      </w:r>
    </w:p>
    <w:p w:rsidR="00D81E1C" w:rsidRDefault="00EF2072" w:rsidP="00D81E1C">
      <w:pPr>
        <w:pStyle w:val="Text"/>
      </w:pPr>
      <w:r w:rsidRPr="006038E6">
        <w:t>Theologians have frequently made the observation</w:t>
      </w:r>
    </w:p>
    <w:p w:rsidR="00D81E1C" w:rsidRDefault="00EF2072" w:rsidP="00D81E1C">
      <w:proofErr w:type="gramStart"/>
      <w:r w:rsidRPr="006038E6">
        <w:t>that</w:t>
      </w:r>
      <w:proofErr w:type="gramEnd"/>
      <w:r w:rsidRPr="006038E6">
        <w:t xml:space="preserve"> God could easily force us to reverence and stand</w:t>
      </w:r>
    </w:p>
    <w:p w:rsidR="00D81E1C" w:rsidRDefault="00EF2072" w:rsidP="00D81E1C">
      <w:proofErr w:type="gramStart"/>
      <w:r w:rsidRPr="006038E6">
        <w:t>in</w:t>
      </w:r>
      <w:proofErr w:type="gramEnd"/>
      <w:r w:rsidRPr="006038E6">
        <w:t xml:space="preserve"> awe of Him, if He wished</w:t>
      </w:r>
      <w:r>
        <w:t xml:space="preserve">.  </w:t>
      </w:r>
      <w:r w:rsidRPr="006038E6">
        <w:t>But He does not wish to</w:t>
      </w:r>
    </w:p>
    <w:p w:rsidR="00D81E1C" w:rsidRDefault="00EF2072" w:rsidP="00D81E1C">
      <w:proofErr w:type="gramStart"/>
      <w:r w:rsidRPr="006038E6">
        <w:t>win</w:t>
      </w:r>
      <w:proofErr w:type="gramEnd"/>
      <w:r w:rsidRPr="006038E6">
        <w:t xml:space="preserve"> man</w:t>
      </w:r>
      <w:r>
        <w:t>’</w:t>
      </w:r>
      <w:r w:rsidRPr="006038E6">
        <w:t>s reverence and awe and love by any forceful</w:t>
      </w:r>
    </w:p>
    <w:p w:rsidR="00D81E1C" w:rsidRDefault="00EF2072" w:rsidP="00D81E1C">
      <w:proofErr w:type="gramStart"/>
      <w:r w:rsidRPr="006038E6">
        <w:t>way</w:t>
      </w:r>
      <w:proofErr w:type="gramEnd"/>
      <w:r>
        <w:t xml:space="preserve">.  </w:t>
      </w:r>
      <w:r w:rsidRPr="006038E6">
        <w:t>The initiative must come from man himself</w:t>
      </w:r>
      <w:r>
        <w:t>.</w:t>
      </w:r>
    </w:p>
    <w:p w:rsidR="00D81E1C" w:rsidRDefault="00EF2072" w:rsidP="00D81E1C">
      <w:pPr>
        <w:pStyle w:val="Text"/>
      </w:pPr>
      <w:r w:rsidRPr="006038E6">
        <w:t xml:space="preserve">And so in the case of </w:t>
      </w:r>
      <w:r>
        <w:t>‘</w:t>
      </w:r>
      <w:r w:rsidRPr="006038E6">
        <w:t>Abdu</w:t>
      </w:r>
      <w:r>
        <w:t>’</w:t>
      </w:r>
      <w:r w:rsidRPr="006038E6">
        <w:t>l-Bahá, I noticed upon</w:t>
      </w:r>
    </w:p>
    <w:p w:rsidR="00D81E1C" w:rsidRDefault="00EF2072" w:rsidP="00D81E1C">
      <w:proofErr w:type="gramStart"/>
      <w:r w:rsidRPr="006038E6">
        <w:t>many</w:t>
      </w:r>
      <w:proofErr w:type="gramEnd"/>
      <w:r w:rsidRPr="006038E6">
        <w:t xml:space="preserve"> occasions that He never expressed spiritual pow</w:t>
      </w:r>
      <w:r w:rsidR="00D81E1C">
        <w:t>-</w:t>
      </w:r>
    </w:p>
    <w:p w:rsidR="00D81E1C" w:rsidRDefault="00EF2072" w:rsidP="00D81E1C">
      <w:proofErr w:type="spellStart"/>
      <w:proofErr w:type="gramStart"/>
      <w:r w:rsidRPr="006038E6">
        <w:t>er</w:t>
      </w:r>
      <w:proofErr w:type="spellEnd"/>
      <w:proofErr w:type="gramEnd"/>
      <w:r w:rsidRPr="006038E6">
        <w:t xml:space="preserve"> for the purpose of dazzling people, or of winning</w:t>
      </w:r>
    </w:p>
    <w:p w:rsidR="00D81E1C" w:rsidRDefault="00EF2072" w:rsidP="00D81E1C">
      <w:proofErr w:type="gramStart"/>
      <w:r w:rsidRPr="006038E6">
        <w:t>them</w:t>
      </w:r>
      <w:proofErr w:type="gramEnd"/>
      <w:r w:rsidRPr="006038E6">
        <w:t xml:space="preserve"> to a spiritual allegiance for which they were not</w:t>
      </w:r>
    </w:p>
    <w:p w:rsidR="00D81E1C" w:rsidRDefault="00EF2072" w:rsidP="00D81E1C">
      <w:proofErr w:type="gramStart"/>
      <w:r w:rsidRPr="006038E6">
        <w:t>inwardly</w:t>
      </w:r>
      <w:proofErr w:type="gramEnd"/>
      <w:r w:rsidRPr="006038E6">
        <w:t xml:space="preserve"> prepared</w:t>
      </w:r>
      <w:r>
        <w:t xml:space="preserve">.  </w:t>
      </w:r>
      <w:r w:rsidRPr="006038E6">
        <w:t>The greater the receptivity of the</w:t>
      </w:r>
    </w:p>
    <w:p w:rsidR="00D81E1C" w:rsidRDefault="00D81E1C">
      <w:pPr>
        <w:widowControl/>
        <w:kinsoku/>
        <w:overflowPunct/>
        <w:textAlignment w:val="auto"/>
      </w:pPr>
      <w:r>
        <w:br w:type="page"/>
      </w:r>
    </w:p>
    <w:p w:rsidR="00D81E1C" w:rsidRDefault="00EF2072" w:rsidP="00D81E1C">
      <w:proofErr w:type="gramStart"/>
      <w:r w:rsidRPr="006038E6">
        <w:lastRenderedPageBreak/>
        <w:t>individual</w:t>
      </w:r>
      <w:proofErr w:type="gramEnd"/>
      <w:r w:rsidRPr="006038E6">
        <w:t>, the greater was the revelation of spiritual</w:t>
      </w:r>
    </w:p>
    <w:p w:rsidR="00EF2072" w:rsidRDefault="00EF2072" w:rsidP="00D81E1C">
      <w:proofErr w:type="gramStart"/>
      <w:r w:rsidRPr="006038E6">
        <w:t>potency</w:t>
      </w:r>
      <w:proofErr w:type="gramEnd"/>
      <w:r w:rsidRPr="006038E6">
        <w:t xml:space="preserve"> which </w:t>
      </w:r>
      <w:r>
        <w:t>‘</w:t>
      </w:r>
      <w:r w:rsidRPr="006038E6">
        <w:t>Abdu</w:t>
      </w:r>
      <w:r>
        <w:t>’</w:t>
      </w:r>
      <w:r w:rsidRPr="006038E6">
        <w:t>l-Bahá displayed.</w:t>
      </w:r>
    </w:p>
    <w:p w:rsidR="00D81E1C" w:rsidRDefault="00EF2072" w:rsidP="00D81E1C">
      <w:pPr>
        <w:pStyle w:val="Text"/>
      </w:pPr>
      <w:r w:rsidRPr="006038E6">
        <w:t xml:space="preserve">Thus Juliet Thompson, who painted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</w:t>
      </w:r>
    </w:p>
    <w:p w:rsidR="00D81E1C" w:rsidRDefault="00EF2072" w:rsidP="00D81E1C">
      <w:proofErr w:type="gramStart"/>
      <w:r w:rsidRPr="006038E6">
        <w:t>portrait</w:t>
      </w:r>
      <w:proofErr w:type="gramEnd"/>
      <w:r w:rsidRPr="006038E6">
        <w:t>, has testified to the glorious revelations of Him</w:t>
      </w:r>
      <w:r w:rsidR="00D81E1C">
        <w:t>-</w:t>
      </w:r>
    </w:p>
    <w:p w:rsidR="00D81E1C" w:rsidRDefault="00EF2072" w:rsidP="00D81E1C">
      <w:proofErr w:type="gramStart"/>
      <w:r w:rsidRPr="006038E6">
        <w:t>self</w:t>
      </w:r>
      <w:proofErr w:type="gramEnd"/>
      <w:r w:rsidRPr="006038E6">
        <w:t xml:space="preserve"> which her Subject at times made to her</w:t>
      </w:r>
      <w:r>
        <w:t xml:space="preserve">.  </w:t>
      </w:r>
      <w:r w:rsidRPr="006038E6">
        <w:t>In similar</w:t>
      </w:r>
    </w:p>
    <w:p w:rsidR="00D81E1C" w:rsidRDefault="00EF2072" w:rsidP="00D81E1C">
      <w:proofErr w:type="gramStart"/>
      <w:r w:rsidRPr="006038E6">
        <w:t>vein</w:t>
      </w:r>
      <w:proofErr w:type="gramEnd"/>
      <w:r w:rsidRPr="006038E6">
        <w:t xml:space="preserve"> have testified the </w:t>
      </w:r>
      <w:proofErr w:type="spellStart"/>
      <w:r w:rsidRPr="006038E6">
        <w:t>Kinneys</w:t>
      </w:r>
      <w:proofErr w:type="spellEnd"/>
      <w:r w:rsidRPr="006038E6">
        <w:t xml:space="preserve">, with whom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D81E1C" w:rsidRDefault="00EF2072" w:rsidP="00D81E1C">
      <w:r w:rsidRPr="006038E6">
        <w:t>Bahá spent several weeks</w:t>
      </w:r>
      <w:r>
        <w:t xml:space="preserve">.  </w:t>
      </w:r>
      <w:r w:rsidRPr="006038E6">
        <w:t>And May Maxwell once</w:t>
      </w:r>
    </w:p>
    <w:p w:rsidR="00D81E1C" w:rsidRDefault="00EF2072" w:rsidP="00D81E1C">
      <w:proofErr w:type="gramStart"/>
      <w:r w:rsidRPr="006038E6">
        <w:t>told</w:t>
      </w:r>
      <w:proofErr w:type="gramEnd"/>
      <w:r w:rsidRPr="006038E6">
        <w:t xml:space="preserve"> me that she had received, upon one sacred </w:t>
      </w:r>
      <w:proofErr w:type="spellStart"/>
      <w:r w:rsidRPr="006038E6">
        <w:t>oc</w:t>
      </w:r>
      <w:proofErr w:type="spellEnd"/>
      <w:r w:rsidR="00D81E1C">
        <w:t>-</w:t>
      </w:r>
    </w:p>
    <w:p w:rsidR="00D81E1C" w:rsidRDefault="00EF2072" w:rsidP="00D81E1C">
      <w:proofErr w:type="spellStart"/>
      <w:proofErr w:type="gramStart"/>
      <w:r w:rsidRPr="006038E6">
        <w:t>casion</w:t>
      </w:r>
      <w:proofErr w:type="spellEnd"/>
      <w:proofErr w:type="gramEnd"/>
      <w:r w:rsidRPr="006038E6">
        <w:t xml:space="preserve"> in the presence of </w:t>
      </w:r>
      <w:r>
        <w:t>‘</w:t>
      </w:r>
      <w:r w:rsidRPr="006038E6">
        <w:t>Abdu</w:t>
      </w:r>
      <w:r>
        <w:t>’</w:t>
      </w:r>
      <w:r w:rsidRPr="006038E6">
        <w:t xml:space="preserve">l-Bahá, such a </w:t>
      </w:r>
      <w:proofErr w:type="spellStart"/>
      <w:r w:rsidRPr="006038E6">
        <w:t>revela</w:t>
      </w:r>
      <w:proofErr w:type="spellEnd"/>
      <w:r w:rsidR="00D81E1C">
        <w:t>-</w:t>
      </w:r>
    </w:p>
    <w:p w:rsidR="00D81E1C" w:rsidRDefault="00EF2072" w:rsidP="00D81E1C">
      <w:proofErr w:type="spellStart"/>
      <w:proofErr w:type="gramStart"/>
      <w:r w:rsidRPr="006038E6">
        <w:t>tion</w:t>
      </w:r>
      <w:proofErr w:type="spellEnd"/>
      <w:proofErr w:type="gramEnd"/>
      <w:r w:rsidRPr="006038E6">
        <w:t xml:space="preserve"> of Him that she would never attempt to describe it</w:t>
      </w:r>
      <w:r>
        <w:t>.</w:t>
      </w:r>
    </w:p>
    <w:p w:rsidR="00D81E1C" w:rsidRDefault="00EF2072" w:rsidP="00D81E1C">
      <w:pPr>
        <w:pStyle w:val="Text"/>
      </w:pPr>
      <w:r w:rsidRPr="006038E6">
        <w:t xml:space="preserve">But materially-minded people </w:t>
      </w:r>
      <w:r>
        <w:t>‘</w:t>
      </w:r>
      <w:r w:rsidRPr="006038E6">
        <w:t>Abdu</w:t>
      </w:r>
      <w:r>
        <w:t>’</w:t>
      </w:r>
      <w:r w:rsidRPr="006038E6">
        <w:t>l-Bahá met</w:t>
      </w:r>
    </w:p>
    <w:p w:rsidR="00D81E1C" w:rsidRDefault="00EF2072" w:rsidP="00D81E1C">
      <w:proofErr w:type="gramStart"/>
      <w:r w:rsidRPr="006038E6">
        <w:t>upon</w:t>
      </w:r>
      <w:proofErr w:type="gramEnd"/>
      <w:r w:rsidRPr="006038E6">
        <w:t xml:space="preserve"> their own plane, as He did Porter Sargent</w:t>
      </w:r>
      <w:r>
        <w:t xml:space="preserve">.  </w:t>
      </w:r>
      <w:r w:rsidRPr="006038E6">
        <w:t>And as</w:t>
      </w:r>
    </w:p>
    <w:p w:rsidR="00D81E1C" w:rsidRDefault="00EF2072" w:rsidP="00D81E1C">
      <w:r w:rsidRPr="006038E6">
        <w:t>I also saw Him do in Washington with the Turkish am</w:t>
      </w:r>
      <w:r w:rsidR="00D81E1C">
        <w:t>-</w:t>
      </w:r>
    </w:p>
    <w:p w:rsidR="00D81E1C" w:rsidRDefault="00EF2072" w:rsidP="00D81E1C">
      <w:proofErr w:type="spellStart"/>
      <w:proofErr w:type="gramStart"/>
      <w:r w:rsidRPr="006038E6">
        <w:t>bassador</w:t>
      </w:r>
      <w:proofErr w:type="spellEnd"/>
      <w:proofErr w:type="gramEnd"/>
      <w:r w:rsidRPr="006038E6">
        <w:t xml:space="preserve">, on the occasion of </w:t>
      </w:r>
      <w:r w:rsidR="00DD1D81">
        <w:t xml:space="preserve">Mrs. </w:t>
      </w:r>
      <w:r w:rsidRPr="006038E6">
        <w:t>Parson</w:t>
      </w:r>
      <w:r>
        <w:t>’</w:t>
      </w:r>
      <w:r w:rsidRPr="006038E6">
        <w:t>s reception</w:t>
      </w:r>
      <w:r>
        <w:t>.</w:t>
      </w:r>
    </w:p>
    <w:p w:rsidR="00D81E1C" w:rsidRDefault="00EF2072" w:rsidP="00D81E1C">
      <w:r w:rsidRPr="006038E6">
        <w:t xml:space="preserve">This being a social affair, </w:t>
      </w:r>
      <w:r>
        <w:t>‘</w:t>
      </w:r>
      <w:r w:rsidRPr="006038E6">
        <w:t>Abdu</w:t>
      </w:r>
      <w:r>
        <w:t>’</w:t>
      </w:r>
      <w:r w:rsidRPr="006038E6">
        <w:t>l-Bahá did not play</w:t>
      </w:r>
    </w:p>
    <w:p w:rsidR="00D81E1C" w:rsidRDefault="00EF2072" w:rsidP="00D81E1C">
      <w:proofErr w:type="gramStart"/>
      <w:r w:rsidRPr="006038E6">
        <w:t>the</w:t>
      </w:r>
      <w:proofErr w:type="gramEnd"/>
      <w:r w:rsidRPr="006038E6">
        <w:t xml:space="preserve"> part of the Master but the part of a guest amenable</w:t>
      </w:r>
    </w:p>
    <w:p w:rsidR="00D81E1C" w:rsidRDefault="00EF2072" w:rsidP="00D81E1C">
      <w:proofErr w:type="gramStart"/>
      <w:r w:rsidRPr="006038E6">
        <w:t>to</w:t>
      </w:r>
      <w:proofErr w:type="gramEnd"/>
      <w:r w:rsidRPr="006038E6">
        <w:t xml:space="preserve"> the situation</w:t>
      </w:r>
      <w:r>
        <w:t xml:space="preserve">.  </w:t>
      </w:r>
      <w:r w:rsidRPr="006038E6">
        <w:t>And anyone who had looked into the</w:t>
      </w:r>
    </w:p>
    <w:p w:rsidR="00D81E1C" w:rsidRDefault="00EF2072" w:rsidP="00D81E1C">
      <w:proofErr w:type="gramStart"/>
      <w:r w:rsidRPr="006038E6">
        <w:t>large</w:t>
      </w:r>
      <w:proofErr w:type="gramEnd"/>
      <w:r w:rsidRPr="006038E6">
        <w:t xml:space="preserve"> reception room, as I did, and had seen </w:t>
      </w:r>
      <w:r>
        <w:t>‘</w:t>
      </w:r>
      <w:r w:rsidRPr="006038E6">
        <w:t>Abdu</w:t>
      </w:r>
      <w:r>
        <w:t>’</w:t>
      </w:r>
      <w:r w:rsidRPr="006038E6">
        <w:t>l-</w:t>
      </w:r>
    </w:p>
    <w:p w:rsidR="00D81E1C" w:rsidRDefault="00EF2072" w:rsidP="00D81E1C">
      <w:r w:rsidRPr="006038E6">
        <w:t>Bahá sitting in a corner and exchanging funny stories</w:t>
      </w:r>
    </w:p>
    <w:p w:rsidR="00D81E1C" w:rsidRDefault="00EF2072" w:rsidP="00D81E1C">
      <w:proofErr w:type="gramStart"/>
      <w:r w:rsidRPr="006038E6">
        <w:t>with</w:t>
      </w:r>
      <w:proofErr w:type="gramEnd"/>
      <w:r w:rsidRPr="006038E6">
        <w:t xml:space="preserve"> the ambassador, would have seen in </w:t>
      </w:r>
      <w:r>
        <w:t>‘</w:t>
      </w:r>
      <w:r w:rsidRPr="006038E6">
        <w:t>Abdu</w:t>
      </w:r>
      <w:r>
        <w:t>’</w:t>
      </w:r>
      <w:r w:rsidRPr="006038E6">
        <w:t>l-Ba</w:t>
      </w:r>
      <w:r w:rsidR="00D81E1C">
        <w:t>-</w:t>
      </w:r>
    </w:p>
    <w:p w:rsidR="00D81E1C" w:rsidRDefault="00EF2072" w:rsidP="00D81E1C">
      <w:proofErr w:type="spellStart"/>
      <w:proofErr w:type="gramStart"/>
      <w:r w:rsidRPr="006038E6">
        <w:t>há</w:t>
      </w:r>
      <w:r>
        <w:t>’</w:t>
      </w:r>
      <w:r w:rsidRPr="006038E6">
        <w:t>s</w:t>
      </w:r>
      <w:proofErr w:type="spellEnd"/>
      <w:proofErr w:type="gramEnd"/>
      <w:r w:rsidRPr="006038E6">
        <w:t xml:space="preserve"> facial expressions no trace of spiritual power</w:t>
      </w:r>
      <w:r>
        <w:t xml:space="preserve">.  </w:t>
      </w:r>
      <w:r w:rsidRPr="006038E6">
        <w:t>For</w:t>
      </w:r>
    </w:p>
    <w:p w:rsidR="00D81E1C" w:rsidRDefault="00EF2072" w:rsidP="00D81E1C">
      <w:r w:rsidRPr="006038E6">
        <w:t>He was not here primarily for spiritual purposes, but</w:t>
      </w:r>
    </w:p>
    <w:p w:rsidR="00EF2072" w:rsidRDefault="00EF2072" w:rsidP="00D81E1C">
      <w:proofErr w:type="gramStart"/>
      <w:r w:rsidRPr="006038E6">
        <w:t>to</w:t>
      </w:r>
      <w:proofErr w:type="gramEnd"/>
      <w:r w:rsidRPr="006038E6">
        <w:t xml:space="preserve"> play a social part.</w:t>
      </w:r>
    </w:p>
    <w:p w:rsidR="00D81E1C" w:rsidRDefault="00EF2072" w:rsidP="00D81E1C">
      <w:pPr>
        <w:pStyle w:val="Text"/>
      </w:pPr>
      <w:r>
        <w:t>‘</w:t>
      </w:r>
      <w:r w:rsidRPr="006038E6">
        <w:t>Abdu</w:t>
      </w:r>
      <w:r>
        <w:t>’</w:t>
      </w:r>
      <w:r w:rsidRPr="006038E6">
        <w:t xml:space="preserve">l-Bahá was indeed </w:t>
      </w:r>
      <w:r>
        <w:t>“</w:t>
      </w:r>
      <w:r w:rsidRPr="006038E6">
        <w:t>all things to all men.</w:t>
      </w:r>
      <w:r w:rsidR="00DD1D81">
        <w:t xml:space="preserve">”  </w:t>
      </w:r>
      <w:r w:rsidRPr="006038E6">
        <w:t>He</w:t>
      </w:r>
    </w:p>
    <w:p w:rsidR="00D81E1C" w:rsidRDefault="00EF2072" w:rsidP="00D81E1C">
      <w:proofErr w:type="gramStart"/>
      <w:r w:rsidRPr="006038E6">
        <w:t>was</w:t>
      </w:r>
      <w:proofErr w:type="gramEnd"/>
      <w:r w:rsidRPr="006038E6">
        <w:t xml:space="preserve"> protean</w:t>
      </w:r>
      <w:r>
        <w:t xml:space="preserve">.  </w:t>
      </w:r>
      <w:r w:rsidRPr="006038E6">
        <w:t>If some were prepared only to see Him</w:t>
      </w:r>
    </w:p>
    <w:p w:rsidR="00D81E1C" w:rsidRDefault="00EF2072" w:rsidP="00D81E1C">
      <w:proofErr w:type="gramStart"/>
      <w:r w:rsidRPr="006038E6">
        <w:t>as</w:t>
      </w:r>
      <w:proofErr w:type="gramEnd"/>
      <w:r w:rsidRPr="006038E6">
        <w:t xml:space="preserve"> the Old Man of the Sea, such He was to them</w:t>
      </w:r>
      <w:r>
        <w:t xml:space="preserve">.  </w:t>
      </w:r>
      <w:r w:rsidRPr="006038E6">
        <w:t>But</w:t>
      </w:r>
    </w:p>
    <w:p w:rsidR="00D81E1C" w:rsidRDefault="00EF2072" w:rsidP="00D81E1C">
      <w:proofErr w:type="gramStart"/>
      <w:r w:rsidRPr="006038E6">
        <w:t>if</w:t>
      </w:r>
      <w:proofErr w:type="gramEnd"/>
      <w:r w:rsidRPr="006038E6">
        <w:t xml:space="preserve"> they were prepared to see Him as more than this,</w:t>
      </w:r>
    </w:p>
    <w:p w:rsidR="00D81E1C" w:rsidRDefault="00EF2072" w:rsidP="00D81E1C">
      <w:proofErr w:type="gramStart"/>
      <w:r w:rsidRPr="006038E6">
        <w:t>the</w:t>
      </w:r>
      <w:proofErr w:type="gramEnd"/>
      <w:r w:rsidRPr="006038E6">
        <w:t xml:space="preserve"> degree of their receptivity was proportionately</w:t>
      </w:r>
    </w:p>
    <w:p w:rsidR="00EF2072" w:rsidRDefault="00EF2072" w:rsidP="00D81E1C">
      <w:proofErr w:type="gramStart"/>
      <w:r w:rsidRPr="006038E6">
        <w:t>blessed</w:t>
      </w:r>
      <w:proofErr w:type="gramEnd"/>
      <w:r w:rsidRPr="006038E6">
        <w:t>.</w:t>
      </w:r>
    </w:p>
    <w:p w:rsidR="00EF2072" w:rsidRPr="00D81E1C" w:rsidRDefault="00D81E1C" w:rsidP="00D81E1C">
      <w:pPr>
        <w:jc w:val="center"/>
        <w:rPr>
          <w:b/>
          <w:bCs/>
        </w:rPr>
      </w:pPr>
      <w:r w:rsidRPr="00D81E1C">
        <w:rPr>
          <w:b/>
          <w:bCs/>
        </w:rPr>
        <w:t>VI</w:t>
      </w:r>
    </w:p>
    <w:p w:rsidR="00D81E1C" w:rsidRDefault="00EF2072" w:rsidP="00D81E1C">
      <w:pPr>
        <w:pStyle w:val="Text"/>
      </w:pPr>
      <w:r w:rsidRPr="006038E6">
        <w:t xml:space="preserve">In all my interviews with </w:t>
      </w:r>
      <w:r>
        <w:t>‘</w:t>
      </w:r>
      <w:r w:rsidRPr="006038E6">
        <w:t>Abdu</w:t>
      </w:r>
      <w:r>
        <w:t>’</w:t>
      </w:r>
      <w:r w:rsidRPr="006038E6">
        <w:t>l-Bahá I had an ex</w:t>
      </w:r>
      <w:r w:rsidR="00D81E1C">
        <w:t>-</w:t>
      </w:r>
    </w:p>
    <w:p w:rsidR="00D81E1C" w:rsidRDefault="00EF2072" w:rsidP="00D81E1C">
      <w:proofErr w:type="spellStart"/>
      <w:proofErr w:type="gramStart"/>
      <w:r w:rsidRPr="006038E6">
        <w:t>traordinary</w:t>
      </w:r>
      <w:proofErr w:type="spellEnd"/>
      <w:proofErr w:type="gramEnd"/>
      <w:r w:rsidRPr="006038E6">
        <w:t xml:space="preserve"> feeling of receiving truth from a higher</w:t>
      </w:r>
    </w:p>
    <w:p w:rsidR="00D81E1C" w:rsidRDefault="00D81E1C">
      <w:pPr>
        <w:widowControl/>
        <w:kinsoku/>
        <w:overflowPunct/>
        <w:textAlignment w:val="auto"/>
      </w:pPr>
      <w:r>
        <w:br w:type="page"/>
      </w:r>
    </w:p>
    <w:p w:rsidR="00D81E1C" w:rsidRDefault="00EF2072" w:rsidP="00D81E1C">
      <w:proofErr w:type="gramStart"/>
      <w:r w:rsidRPr="006038E6">
        <w:lastRenderedPageBreak/>
        <w:t>plane</w:t>
      </w:r>
      <w:proofErr w:type="gramEnd"/>
      <w:r w:rsidRPr="006038E6">
        <w:t xml:space="preserve"> than that of the mere intellect</w:t>
      </w:r>
      <w:r>
        <w:t xml:space="preserve">.  </w:t>
      </w:r>
      <w:r w:rsidRPr="006038E6">
        <w:t>Man</w:t>
      </w:r>
      <w:r>
        <w:t>’</w:t>
      </w:r>
      <w:r w:rsidRPr="006038E6">
        <w:t>s intellect is</w:t>
      </w:r>
    </w:p>
    <w:p w:rsidR="00495FA0" w:rsidRDefault="00EF2072" w:rsidP="00495FA0">
      <w:proofErr w:type="gramStart"/>
      <w:r w:rsidRPr="006038E6">
        <w:t>an</w:t>
      </w:r>
      <w:proofErr w:type="gramEnd"/>
      <w:r w:rsidRPr="006038E6">
        <w:t xml:space="preserve"> organ of discrimination, an instrument for analysis</w:t>
      </w:r>
    </w:p>
    <w:p w:rsidR="00495FA0" w:rsidRDefault="00EF2072" w:rsidP="00495FA0">
      <w:proofErr w:type="gramStart"/>
      <w:r w:rsidRPr="006038E6">
        <w:t>and</w:t>
      </w:r>
      <w:proofErr w:type="gramEnd"/>
      <w:r w:rsidRPr="006038E6">
        <w:t xml:space="preserve"> attack</w:t>
      </w:r>
      <w:r>
        <w:t xml:space="preserve">.  </w:t>
      </w:r>
      <w:r w:rsidRPr="006038E6">
        <w:t>As we listen to other people more learned</w:t>
      </w:r>
    </w:p>
    <w:p w:rsidR="00495FA0" w:rsidRDefault="00EF2072" w:rsidP="00495FA0">
      <w:proofErr w:type="gramStart"/>
      <w:r w:rsidRPr="006038E6">
        <w:t>than</w:t>
      </w:r>
      <w:proofErr w:type="gramEnd"/>
      <w:r w:rsidRPr="006038E6">
        <w:t xml:space="preserve"> ourselves we are pleased to get information, but</w:t>
      </w:r>
    </w:p>
    <w:p w:rsidR="00495FA0" w:rsidRDefault="00EF2072" w:rsidP="00495FA0">
      <w:proofErr w:type="gramStart"/>
      <w:r w:rsidRPr="006038E6">
        <w:t>we</w:t>
      </w:r>
      <w:proofErr w:type="gramEnd"/>
      <w:r w:rsidRPr="006038E6">
        <w:t xml:space="preserve"> consciously reserve the right of judgment</w:t>
      </w:r>
      <w:r>
        <w:t xml:space="preserve">.  </w:t>
      </w:r>
      <w:r w:rsidRPr="006038E6">
        <w:t>Some of</w:t>
      </w:r>
    </w:p>
    <w:p w:rsidR="00495FA0" w:rsidRDefault="00EF2072" w:rsidP="00495FA0">
      <w:proofErr w:type="gramStart"/>
      <w:r w:rsidRPr="006038E6">
        <w:t>the</w:t>
      </w:r>
      <w:proofErr w:type="gramEnd"/>
      <w:r w:rsidRPr="006038E6">
        <w:t xml:space="preserve"> things said to us we accept immediately; some with</w:t>
      </w:r>
    </w:p>
    <w:p w:rsidR="00495FA0" w:rsidRDefault="00EF2072" w:rsidP="00495FA0">
      <w:proofErr w:type="gramStart"/>
      <w:r w:rsidRPr="006038E6">
        <w:t>reservations</w:t>
      </w:r>
      <w:proofErr w:type="gramEnd"/>
      <w:r w:rsidRPr="006038E6">
        <w:t>; and some we inwardly oppose</w:t>
      </w:r>
      <w:r>
        <w:t xml:space="preserve">.  </w:t>
      </w:r>
      <w:r w:rsidRPr="006038E6">
        <w:t>No matter</w:t>
      </w:r>
    </w:p>
    <w:p w:rsidR="00495FA0" w:rsidRDefault="00EF2072" w:rsidP="00495FA0">
      <w:proofErr w:type="gramStart"/>
      <w:r w:rsidRPr="006038E6">
        <w:t>how</w:t>
      </w:r>
      <w:proofErr w:type="gramEnd"/>
      <w:r w:rsidRPr="006038E6">
        <w:t xml:space="preserve"> wise or how learned the teacher, we reserve the</w:t>
      </w:r>
    </w:p>
    <w:p w:rsidR="00EF2072" w:rsidRDefault="00EF2072" w:rsidP="00495FA0">
      <w:proofErr w:type="gramStart"/>
      <w:r w:rsidRPr="006038E6">
        <w:t>right</w:t>
      </w:r>
      <w:proofErr w:type="gramEnd"/>
      <w:r w:rsidRPr="006038E6">
        <w:t xml:space="preserve"> of our own judgment.</w:t>
      </w:r>
    </w:p>
    <w:p w:rsidR="00495FA0" w:rsidRDefault="00EF2072" w:rsidP="00495FA0">
      <w:pPr>
        <w:pStyle w:val="Text"/>
      </w:pPr>
      <w:r w:rsidRPr="006038E6">
        <w:t xml:space="preserve">But with </w:t>
      </w:r>
      <w:r>
        <w:t>‘</w:t>
      </w:r>
      <w:r w:rsidRPr="006038E6">
        <w:t>Abdu</w:t>
      </w:r>
      <w:r>
        <w:t>’</w:t>
      </w:r>
      <w:r w:rsidRPr="006038E6">
        <w:t>l-Bahá it was different</w:t>
      </w:r>
      <w:r>
        <w:t xml:space="preserve">.  </w:t>
      </w:r>
      <w:r w:rsidRPr="006038E6">
        <w:t>I accepted al</w:t>
      </w:r>
      <w:r w:rsidR="00495FA0">
        <w:t>-</w:t>
      </w:r>
    </w:p>
    <w:p w:rsidR="00495FA0" w:rsidRDefault="00EF2072" w:rsidP="00EF2072">
      <w:proofErr w:type="gramStart"/>
      <w:r w:rsidRPr="006038E6">
        <w:t>ways</w:t>
      </w:r>
      <w:proofErr w:type="gramEnd"/>
      <w:r w:rsidRPr="006038E6">
        <w:t xml:space="preserve"> His statements with humility and with total con</w:t>
      </w:r>
      <w:r w:rsidR="00495FA0">
        <w:t>-</w:t>
      </w:r>
    </w:p>
    <w:p w:rsidR="00495FA0" w:rsidRDefault="00EF2072" w:rsidP="00495FA0">
      <w:proofErr w:type="spellStart"/>
      <w:proofErr w:type="gramStart"/>
      <w:r w:rsidRPr="006038E6">
        <w:t>viction</w:t>
      </w:r>
      <w:proofErr w:type="spellEnd"/>
      <w:proofErr w:type="gramEnd"/>
      <w:r w:rsidRPr="006038E6">
        <w:t>; not because of any assumption of authority,</w:t>
      </w:r>
    </w:p>
    <w:p w:rsidR="00495FA0" w:rsidRDefault="00EF2072" w:rsidP="00495FA0">
      <w:proofErr w:type="gramStart"/>
      <w:r w:rsidRPr="006038E6">
        <w:t>but</w:t>
      </w:r>
      <w:proofErr w:type="gramEnd"/>
      <w:r w:rsidRPr="006038E6">
        <w:t xml:space="preserve"> because I always felt in the depths of my soul that</w:t>
      </w:r>
    </w:p>
    <w:p w:rsidR="00495FA0" w:rsidRDefault="00EF2072" w:rsidP="00495FA0">
      <w:proofErr w:type="gramStart"/>
      <w:r w:rsidRPr="006038E6">
        <w:t>what</w:t>
      </w:r>
      <w:proofErr w:type="gramEnd"/>
      <w:r w:rsidRPr="006038E6">
        <w:t xml:space="preserve"> He said was truth</w:t>
      </w:r>
      <w:r>
        <w:t xml:space="preserve">.  </w:t>
      </w:r>
      <w:r w:rsidRPr="006038E6">
        <w:t xml:space="preserve">It always </w:t>
      </w:r>
      <w:r w:rsidRPr="00495FA0">
        <w:rPr>
          <w:i/>
          <w:iCs/>
        </w:rPr>
        <w:t>rang true</w:t>
      </w:r>
      <w:r w:rsidRPr="006038E6">
        <w:t>, so to</w:t>
      </w:r>
    </w:p>
    <w:p w:rsidR="00495FA0" w:rsidRDefault="00EF2072" w:rsidP="00495FA0">
      <w:proofErr w:type="gramStart"/>
      <w:r w:rsidRPr="006038E6">
        <w:t>speak</w:t>
      </w:r>
      <w:proofErr w:type="gramEnd"/>
      <w:r>
        <w:t xml:space="preserve">.  </w:t>
      </w:r>
      <w:r w:rsidRPr="006038E6">
        <w:t>Let us say, as it was said of another great leader</w:t>
      </w:r>
    </w:p>
    <w:p w:rsidR="00EF2072" w:rsidRDefault="00EF2072" w:rsidP="00495FA0">
      <w:proofErr w:type="gramStart"/>
      <w:r w:rsidRPr="006038E6">
        <w:t>of</w:t>
      </w:r>
      <w:proofErr w:type="gramEnd"/>
      <w:r w:rsidRPr="006038E6">
        <w:t xml:space="preserve"> men, that He spoke </w:t>
      </w:r>
      <w:r>
        <w:t>“</w:t>
      </w:r>
      <w:r w:rsidRPr="006038E6">
        <w:t>with authority.</w:t>
      </w:r>
      <w:r>
        <w:t>”</w:t>
      </w:r>
    </w:p>
    <w:p w:rsidR="00495FA0" w:rsidRDefault="00EF2072" w:rsidP="00495FA0">
      <w:pPr>
        <w:pStyle w:val="Text"/>
      </w:pPr>
      <w:r w:rsidRPr="006038E6">
        <w:t>In the course of His lectures here and abroad</w:t>
      </w:r>
    </w:p>
    <w:p w:rsidR="00495FA0" w:rsidRDefault="00EF2072" w:rsidP="00495FA0">
      <w:r>
        <w:t>‘</w:t>
      </w:r>
      <w:r w:rsidRPr="006038E6">
        <w:t>Abdu</w:t>
      </w:r>
      <w:r>
        <w:t>’</w:t>
      </w:r>
      <w:r w:rsidRPr="006038E6">
        <w:t>l-Bahá discoursed on many subjects</w:t>
      </w:r>
      <w:r>
        <w:t xml:space="preserve">.  </w:t>
      </w:r>
      <w:r w:rsidRPr="006038E6">
        <w:t>Where did</w:t>
      </w:r>
    </w:p>
    <w:p w:rsidR="00495FA0" w:rsidRDefault="00EF2072" w:rsidP="00495FA0">
      <w:r w:rsidRPr="006038E6">
        <w:t xml:space="preserve">He </w:t>
      </w:r>
      <w:proofErr w:type="gramStart"/>
      <w:r w:rsidRPr="006038E6">
        <w:t>get</w:t>
      </w:r>
      <w:proofErr w:type="gramEnd"/>
      <w:r w:rsidRPr="006038E6">
        <w:t xml:space="preserve"> His wide knowledge of things and of affairs</w:t>
      </w:r>
      <w:r>
        <w:t>?</w:t>
      </w:r>
    </w:p>
    <w:p w:rsidR="00495FA0" w:rsidRDefault="00EF2072" w:rsidP="00495FA0">
      <w:r w:rsidRPr="006038E6">
        <w:t>He had had but one year of schooling at the age of</w:t>
      </w:r>
    </w:p>
    <w:p w:rsidR="00495FA0" w:rsidRDefault="00EF2072" w:rsidP="00495FA0">
      <w:proofErr w:type="gramStart"/>
      <w:r w:rsidRPr="006038E6">
        <w:t>seven</w:t>
      </w:r>
      <w:proofErr w:type="gramEnd"/>
      <w:r>
        <w:t xml:space="preserve">.  </w:t>
      </w:r>
      <w:r w:rsidRPr="006038E6">
        <w:t>He had been a prisoner all His life</w:t>
      </w:r>
      <w:r>
        <w:t xml:space="preserve">.  </w:t>
      </w:r>
      <w:r w:rsidRPr="006038E6">
        <w:t>He had few</w:t>
      </w:r>
    </w:p>
    <w:p w:rsidR="00495FA0" w:rsidRDefault="00EF2072" w:rsidP="00495FA0">
      <w:proofErr w:type="gramStart"/>
      <w:r w:rsidRPr="006038E6">
        <w:t>books</w:t>
      </w:r>
      <w:proofErr w:type="gramEnd"/>
      <w:r w:rsidRPr="006038E6">
        <w:t xml:space="preserve">, no scholarly library, no </w:t>
      </w:r>
      <w:proofErr w:type="spellStart"/>
      <w:r w:rsidRPr="006038E6">
        <w:t>encyclopedias</w:t>
      </w:r>
      <w:proofErr w:type="spellEnd"/>
      <w:r>
        <w:t>.</w:t>
      </w:r>
    </w:p>
    <w:p w:rsidR="00495FA0" w:rsidRDefault="00EF2072" w:rsidP="00495FA0">
      <w:pPr>
        <w:pStyle w:val="Text"/>
      </w:pPr>
      <w:r w:rsidRPr="006038E6">
        <w:t xml:space="preserve">Yet at Schenectady, as </w:t>
      </w:r>
      <w:r>
        <w:t>‘</w:t>
      </w:r>
      <w:r w:rsidRPr="006038E6">
        <w:t>Abdu</w:t>
      </w:r>
      <w:r>
        <w:t>’</w:t>
      </w:r>
      <w:r w:rsidRPr="006038E6">
        <w:t>l-Bahá was being</w:t>
      </w:r>
    </w:p>
    <w:p w:rsidR="00495FA0" w:rsidRDefault="00EF2072" w:rsidP="00495FA0">
      <w:proofErr w:type="gramStart"/>
      <w:r w:rsidRPr="006038E6">
        <w:t>shown</w:t>
      </w:r>
      <w:proofErr w:type="gramEnd"/>
      <w:r w:rsidRPr="006038E6">
        <w:t xml:space="preserve"> around the General Electric Works by Stein</w:t>
      </w:r>
      <w:r w:rsidR="00495FA0">
        <w:t>-</w:t>
      </w:r>
    </w:p>
    <w:p w:rsidR="00495FA0" w:rsidRDefault="00EF2072" w:rsidP="00495FA0">
      <w:proofErr w:type="spellStart"/>
      <w:proofErr w:type="gramStart"/>
      <w:r w:rsidRPr="006038E6">
        <w:t>metz</w:t>
      </w:r>
      <w:proofErr w:type="spellEnd"/>
      <w:proofErr w:type="gramEnd"/>
      <w:r w:rsidRPr="006038E6">
        <w:t xml:space="preserve">, this </w:t>
      </w:r>
      <w:r>
        <w:t>“</w:t>
      </w:r>
      <w:r w:rsidRPr="006038E6">
        <w:t>wizard of electricity</w:t>
      </w:r>
      <w:r>
        <w:t>”</w:t>
      </w:r>
      <w:r w:rsidRPr="006038E6">
        <w:t xml:space="preserve"> was observed to be</w:t>
      </w:r>
    </w:p>
    <w:p w:rsidR="00495FA0" w:rsidRDefault="00EF2072" w:rsidP="00495FA0">
      <w:proofErr w:type="gramStart"/>
      <w:r w:rsidRPr="006038E6">
        <w:t>eagerly</w:t>
      </w:r>
      <w:proofErr w:type="gramEnd"/>
      <w:r w:rsidRPr="006038E6">
        <w:t xml:space="preserve"> absorbing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 xml:space="preserve">s elucidation of </w:t>
      </w:r>
      <w:proofErr w:type="spellStart"/>
      <w:r w:rsidRPr="006038E6">
        <w:t>elec</w:t>
      </w:r>
      <w:proofErr w:type="spellEnd"/>
      <w:r w:rsidR="00495FA0">
        <w:t>-</w:t>
      </w:r>
    </w:p>
    <w:p w:rsidR="00495FA0" w:rsidRDefault="00EF2072" w:rsidP="00495FA0">
      <w:proofErr w:type="spellStart"/>
      <w:proofErr w:type="gramStart"/>
      <w:r w:rsidRPr="006038E6">
        <w:t>tricity</w:t>
      </w:r>
      <w:proofErr w:type="spellEnd"/>
      <w:proofErr w:type="gramEnd"/>
      <w:r>
        <w:t xml:space="preserve">.  </w:t>
      </w:r>
      <w:r w:rsidRPr="006038E6">
        <w:t>The Rev</w:t>
      </w:r>
      <w:r>
        <w:t xml:space="preserve">. </w:t>
      </w:r>
      <w:r w:rsidRPr="006038E6">
        <w:t>Moore, Unitarian clergyman who was</w:t>
      </w:r>
    </w:p>
    <w:p w:rsidR="00495FA0" w:rsidRDefault="00EF2072" w:rsidP="00495FA0">
      <w:proofErr w:type="gramStart"/>
      <w:r w:rsidRPr="006038E6">
        <w:t>present</w:t>
      </w:r>
      <w:proofErr w:type="gramEnd"/>
      <w:r w:rsidRPr="006038E6">
        <w:t xml:space="preserve"> at the time, testified to me</w:t>
      </w:r>
      <w:r>
        <w:t>:  “</w:t>
      </w:r>
      <w:r w:rsidRPr="006038E6">
        <w:t>Steinmetz</w:t>
      </w:r>
      <w:r>
        <w:t>’</w:t>
      </w:r>
      <w:r w:rsidRPr="006038E6">
        <w:t>s jaw</w:t>
      </w:r>
    </w:p>
    <w:p w:rsidR="00495FA0" w:rsidRDefault="00EF2072" w:rsidP="00495FA0">
      <w:proofErr w:type="gramStart"/>
      <w:r w:rsidRPr="006038E6">
        <w:t>seemed</w:t>
      </w:r>
      <w:proofErr w:type="gramEnd"/>
      <w:r w:rsidRPr="006038E6">
        <w:t xml:space="preserve"> to drop open as he drank in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</w:t>
      </w:r>
    </w:p>
    <w:p w:rsidR="00EF2072" w:rsidRDefault="00EF2072" w:rsidP="00495FA0">
      <w:proofErr w:type="gramStart"/>
      <w:r w:rsidRPr="006038E6">
        <w:t>talk</w:t>
      </w:r>
      <w:proofErr w:type="gramEnd"/>
      <w:r w:rsidRPr="006038E6">
        <w:t>.</w:t>
      </w:r>
      <w:r>
        <w:t>”</w:t>
      </w:r>
    </w:p>
    <w:p w:rsidR="00EF2072" w:rsidRDefault="00EF2072" w:rsidP="00495FA0">
      <w:pPr>
        <w:jc w:val="center"/>
      </w:pPr>
      <w:r w:rsidRPr="006038E6">
        <w:t>*</w:t>
      </w:r>
      <w:r w:rsidR="00495FA0">
        <w:t xml:space="preserve"> </w:t>
      </w:r>
      <w:r w:rsidRPr="006038E6">
        <w:t xml:space="preserve"> * </w:t>
      </w:r>
      <w:r w:rsidR="00495FA0">
        <w:t xml:space="preserve"> </w:t>
      </w:r>
      <w:r w:rsidRPr="006038E6">
        <w:t>*</w:t>
      </w:r>
    </w:p>
    <w:p w:rsidR="00495FA0" w:rsidRDefault="00EF2072" w:rsidP="00522DE6">
      <w:r>
        <w:t>“</w:t>
      </w:r>
      <w:del w:id="16" w:author="Michael" w:date="2015-01-20T10:14:00Z">
        <w:r w:rsidRPr="006038E6" w:rsidDel="00495FA0">
          <w:delText xml:space="preserve"> </w:delText>
        </w:r>
      </w:del>
      <w:r>
        <w:t>‘</w:t>
      </w:r>
      <w:r w:rsidRPr="006038E6">
        <w:t>Abdu</w:t>
      </w:r>
      <w:r>
        <w:t>’</w:t>
      </w:r>
      <w:r w:rsidRPr="006038E6">
        <w:t xml:space="preserve">l-Bahá, do </w:t>
      </w:r>
      <w:proofErr w:type="gramStart"/>
      <w:r w:rsidRPr="006038E6">
        <w:t>You</w:t>
      </w:r>
      <w:proofErr w:type="gramEnd"/>
      <w:r w:rsidRPr="006038E6">
        <w:t xml:space="preserve"> know everything?</w:t>
      </w:r>
      <w:r>
        <w:t>”</w:t>
      </w:r>
      <w:r w:rsidRPr="006038E6">
        <w:t xml:space="preserve"> </w:t>
      </w:r>
      <w:del w:id="17" w:author="Michael" w:date="2015-01-20T10:15:00Z">
        <w:r w:rsidRPr="006038E6" w:rsidDel="00522DE6">
          <w:delText>S</w:delText>
        </w:r>
      </w:del>
      <w:proofErr w:type="spellStart"/>
      <w:ins w:id="18" w:author="Michael" w:date="2015-01-20T10:15:00Z">
        <w:r w:rsidR="00522DE6">
          <w:t>Ṣ</w:t>
        </w:r>
      </w:ins>
      <w:r w:rsidRPr="006038E6">
        <w:t>a</w:t>
      </w:r>
      <w:del w:id="19" w:author="Michael" w:date="2015-01-20T10:15:00Z">
        <w:r w:rsidRPr="006038E6" w:rsidDel="00522DE6">
          <w:delText>f</w:delText>
        </w:r>
      </w:del>
      <w:r w:rsidRPr="006038E6">
        <w:t>f</w:t>
      </w:r>
      <w:ins w:id="20" w:author="Michael" w:date="2015-01-20T10:15:00Z">
        <w:r w:rsidR="00522DE6">
          <w:t>á</w:t>
        </w:r>
      </w:ins>
      <w:proofErr w:type="spellEnd"/>
      <w:del w:id="21" w:author="Michael" w:date="2015-01-20T10:15:00Z">
        <w:r w:rsidRPr="006038E6" w:rsidDel="00522DE6">
          <w:delText>a</w:delText>
        </w:r>
      </w:del>
    </w:p>
    <w:p w:rsidR="00522DE6" w:rsidRDefault="00EF2072" w:rsidP="00522DE6">
      <w:r w:rsidRPr="006038E6">
        <w:t>Kinney is said to have asked</w:t>
      </w:r>
      <w:r>
        <w:t>.</w:t>
      </w:r>
    </w:p>
    <w:p w:rsidR="00522DE6" w:rsidRDefault="00522DE6">
      <w:pPr>
        <w:widowControl/>
        <w:kinsoku/>
        <w:overflowPunct/>
        <w:textAlignment w:val="auto"/>
      </w:pPr>
      <w:r>
        <w:br w:type="page"/>
      </w:r>
    </w:p>
    <w:p w:rsidR="00522DE6" w:rsidRDefault="00EF2072" w:rsidP="00522DE6">
      <w:pPr>
        <w:pStyle w:val="Text"/>
      </w:pPr>
      <w:r>
        <w:lastRenderedPageBreak/>
        <w:t>“</w:t>
      </w:r>
      <w:r w:rsidRPr="006038E6">
        <w:t>No, I do not know everything</w:t>
      </w:r>
      <w:r>
        <w:t xml:space="preserve">.  </w:t>
      </w:r>
      <w:r w:rsidRPr="006038E6">
        <w:t>But when I need to</w:t>
      </w:r>
    </w:p>
    <w:p w:rsidR="00522DE6" w:rsidRDefault="00EF2072" w:rsidP="00522DE6">
      <w:proofErr w:type="gramStart"/>
      <w:r w:rsidRPr="006038E6">
        <w:t>know</w:t>
      </w:r>
      <w:proofErr w:type="gramEnd"/>
      <w:r w:rsidRPr="006038E6">
        <w:t xml:space="preserve"> something, it is pictured before Me.</w:t>
      </w:r>
      <w:r>
        <w:t>”</w:t>
      </w:r>
    </w:p>
    <w:p w:rsidR="00522DE6" w:rsidRDefault="00EF2072" w:rsidP="00522DE6">
      <w:pPr>
        <w:pStyle w:val="Text"/>
      </w:pPr>
      <w:r w:rsidRPr="006038E6">
        <w:t xml:space="preserve">And so </w:t>
      </w:r>
      <w:r>
        <w:t>‘</w:t>
      </w:r>
      <w:r w:rsidRPr="006038E6">
        <w:t>Abdu</w:t>
      </w:r>
      <w:r>
        <w:t>’</w:t>
      </w:r>
      <w:r w:rsidRPr="006038E6">
        <w:t>l-Bahá, on the occasion of His tour of</w:t>
      </w:r>
    </w:p>
    <w:p w:rsidR="00522DE6" w:rsidRDefault="00EF2072" w:rsidP="00522DE6">
      <w:proofErr w:type="gramStart"/>
      <w:r w:rsidRPr="006038E6">
        <w:t>the</w:t>
      </w:r>
      <w:proofErr w:type="gramEnd"/>
      <w:r w:rsidRPr="006038E6">
        <w:t xml:space="preserve"> General Electric Works, knew more about electric</w:t>
      </w:r>
      <w:r w:rsidR="00522DE6">
        <w:t>-</w:t>
      </w:r>
    </w:p>
    <w:p w:rsidR="00EF2072" w:rsidRDefault="00EF2072" w:rsidP="00522DE6">
      <w:proofErr w:type="spellStart"/>
      <w:proofErr w:type="gramStart"/>
      <w:r w:rsidRPr="006038E6">
        <w:t>ity</w:t>
      </w:r>
      <w:proofErr w:type="spellEnd"/>
      <w:proofErr w:type="gramEnd"/>
      <w:r w:rsidRPr="006038E6">
        <w:t xml:space="preserve"> than did Steinmetz.</w:t>
      </w:r>
    </w:p>
    <w:p w:rsidR="00522DE6" w:rsidRDefault="00EF2072" w:rsidP="00522DE6">
      <w:pPr>
        <w:pStyle w:val="Text"/>
      </w:pPr>
      <w:r w:rsidRPr="006038E6">
        <w:t>Shoghi Effendi has said that intuition is a power of</w:t>
      </w:r>
    </w:p>
    <w:p w:rsidR="00522DE6" w:rsidRDefault="00EF2072" w:rsidP="00522DE6">
      <w:proofErr w:type="gramStart"/>
      <w:r w:rsidRPr="006038E6">
        <w:t>the</w:t>
      </w:r>
      <w:proofErr w:type="gramEnd"/>
      <w:r w:rsidRPr="006038E6">
        <w:t xml:space="preserve"> soul</w:t>
      </w:r>
      <w:r>
        <w:t xml:space="preserve">.  </w:t>
      </w:r>
      <w:r w:rsidRPr="006038E6">
        <w:t>It was this power that was always available</w:t>
      </w:r>
    </w:p>
    <w:p w:rsidR="00522DE6" w:rsidRDefault="00EF2072" w:rsidP="00522DE6">
      <w:proofErr w:type="gramStart"/>
      <w:r w:rsidRPr="006038E6">
        <w:t>to</w:t>
      </w:r>
      <w:proofErr w:type="gramEnd"/>
      <w:r w:rsidRPr="006038E6">
        <w:t xml:space="preserve"> </w:t>
      </w:r>
      <w:r>
        <w:t>‘</w:t>
      </w:r>
      <w:r w:rsidRPr="006038E6">
        <w:t>Abdu</w:t>
      </w:r>
      <w:r>
        <w:t>’</w:t>
      </w:r>
      <w:r w:rsidRPr="006038E6">
        <w:t xml:space="preserve">l-Bahá, and </w:t>
      </w:r>
      <w:r w:rsidRPr="00522DE6">
        <w:rPr>
          <w:i/>
          <w:iCs/>
        </w:rPr>
        <w:t>available in its totality</w:t>
      </w:r>
      <w:r>
        <w:t xml:space="preserve">.  </w:t>
      </w:r>
      <w:r w:rsidRPr="006038E6">
        <w:t>He has</w:t>
      </w:r>
    </w:p>
    <w:p w:rsidR="00522DE6" w:rsidRDefault="00EF2072" w:rsidP="00522DE6">
      <w:proofErr w:type="gramStart"/>
      <w:r w:rsidRPr="006038E6">
        <w:t>spoken</w:t>
      </w:r>
      <w:proofErr w:type="gramEnd"/>
      <w:r w:rsidRPr="006038E6">
        <w:t xml:space="preserve"> many times of this </w:t>
      </w:r>
      <w:r>
        <w:t>“</w:t>
      </w:r>
      <w:r w:rsidRPr="006038E6">
        <w:t>immediate knowledge</w:t>
      </w:r>
      <w:r>
        <w:t>”—</w:t>
      </w:r>
    </w:p>
    <w:p w:rsidR="00522DE6" w:rsidRDefault="00EF2072" w:rsidP="00522DE6">
      <w:proofErr w:type="gramStart"/>
      <w:r w:rsidRPr="006038E6">
        <w:t>this</w:t>
      </w:r>
      <w:proofErr w:type="gramEnd"/>
      <w:r w:rsidRPr="006038E6">
        <w:t xml:space="preserve"> knowledge attained without the means of books or</w:t>
      </w:r>
    </w:p>
    <w:p w:rsidR="00522DE6" w:rsidRDefault="00EF2072" w:rsidP="00522DE6">
      <w:proofErr w:type="gramStart"/>
      <w:r w:rsidRPr="006038E6">
        <w:t>other</w:t>
      </w:r>
      <w:proofErr w:type="gramEnd"/>
      <w:r w:rsidRPr="006038E6">
        <w:t xml:space="preserve"> humans, this strange intuitive power which to</w:t>
      </w:r>
    </w:p>
    <w:p w:rsidR="00EF2072" w:rsidRDefault="00EF2072" w:rsidP="00522DE6">
      <w:proofErr w:type="gramStart"/>
      <w:r w:rsidRPr="006038E6">
        <w:t>some</w:t>
      </w:r>
      <w:proofErr w:type="gramEnd"/>
      <w:r w:rsidRPr="006038E6">
        <w:t xml:space="preserve"> degree is available to us all.</w:t>
      </w:r>
    </w:p>
    <w:p w:rsidR="00522DE6" w:rsidRDefault="00EF2072" w:rsidP="00522DE6">
      <w:pPr>
        <w:pStyle w:val="Text"/>
      </w:pPr>
      <w:r w:rsidRPr="006038E6">
        <w:t>And often, in closing an interview after answering</w:t>
      </w:r>
    </w:p>
    <w:p w:rsidR="00522DE6" w:rsidRDefault="00EF2072" w:rsidP="00522DE6">
      <w:proofErr w:type="gramStart"/>
      <w:r w:rsidRPr="006038E6">
        <w:t>some</w:t>
      </w:r>
      <w:proofErr w:type="gramEnd"/>
      <w:r w:rsidRPr="006038E6">
        <w:t xml:space="preserve"> abstruse question, </w:t>
      </w:r>
      <w:r>
        <w:t>‘</w:t>
      </w:r>
      <w:r w:rsidRPr="006038E6">
        <w:t>Abdu</w:t>
      </w:r>
      <w:r>
        <w:t>’</w:t>
      </w:r>
      <w:r w:rsidRPr="006038E6">
        <w:t>l-Bahá would say</w:t>
      </w:r>
      <w:r>
        <w:t>:</w:t>
      </w:r>
    </w:p>
    <w:p w:rsidR="00522DE6" w:rsidRDefault="00EF2072" w:rsidP="00522DE6">
      <w:r>
        <w:t>“</w:t>
      </w:r>
      <w:r w:rsidRPr="006038E6">
        <w:t>Time does not permit of further answer</w:t>
      </w:r>
      <w:r>
        <w:t xml:space="preserve">.  </w:t>
      </w:r>
      <w:r w:rsidRPr="006038E6">
        <w:t>But meditate</w:t>
      </w:r>
    </w:p>
    <w:p w:rsidR="00EF2072" w:rsidRDefault="00EF2072" w:rsidP="00522DE6">
      <w:proofErr w:type="gramStart"/>
      <w:r w:rsidRPr="006038E6">
        <w:t>on</w:t>
      </w:r>
      <w:proofErr w:type="gramEnd"/>
      <w:r w:rsidRPr="006038E6">
        <w:t xml:space="preserve"> this, and truth will come to you.</w:t>
      </w:r>
      <w:r>
        <w:t>”</w:t>
      </w:r>
    </w:p>
    <w:p w:rsidR="00522DE6" w:rsidRDefault="00EF2072" w:rsidP="00522DE6">
      <w:pPr>
        <w:pStyle w:val="Text"/>
      </w:pPr>
      <w:r w:rsidRPr="006038E6">
        <w:t>And so</w:t>
      </w:r>
      <w:r>
        <w:t>—</w:t>
      </w:r>
      <w:r w:rsidRPr="006038E6">
        <w:t xml:space="preserve">although </w:t>
      </w:r>
      <w:r>
        <w:t>‘</w:t>
      </w:r>
      <w:r w:rsidRPr="006038E6">
        <w:t>Abdu</w:t>
      </w:r>
      <w:r>
        <w:t>’</w:t>
      </w:r>
      <w:r w:rsidRPr="006038E6">
        <w:t>l-Bahá is no longer with</w:t>
      </w:r>
    </w:p>
    <w:p w:rsidR="00522DE6" w:rsidRDefault="00EF2072" w:rsidP="00522DE6">
      <w:proofErr w:type="gramStart"/>
      <w:r w:rsidRPr="006038E6">
        <w:t>us</w:t>
      </w:r>
      <w:proofErr w:type="gramEnd"/>
      <w:r w:rsidRPr="006038E6">
        <w:t xml:space="preserve"> to answer our questions</w:t>
      </w:r>
      <w:r>
        <w:t>—</w:t>
      </w:r>
      <w:r w:rsidRPr="006038E6">
        <w:t>the power of the Holy</w:t>
      </w:r>
    </w:p>
    <w:p w:rsidR="00522DE6" w:rsidRDefault="00EF2072" w:rsidP="00522DE6">
      <w:r w:rsidRPr="006038E6">
        <w:t>Spirit so strong in Him is still available to us to guide,</w:t>
      </w:r>
    </w:p>
    <w:p w:rsidR="00EF2072" w:rsidRDefault="00EF2072" w:rsidP="00522DE6">
      <w:proofErr w:type="gramStart"/>
      <w:r w:rsidRPr="006038E6">
        <w:t>to</w:t>
      </w:r>
      <w:proofErr w:type="gramEnd"/>
      <w:r w:rsidRPr="006038E6">
        <w:t xml:space="preserve"> fortify, to heal.</w:t>
      </w:r>
    </w:p>
    <w:p w:rsidR="00EF2072" w:rsidRPr="00522DE6" w:rsidRDefault="00522DE6" w:rsidP="00522DE6">
      <w:pPr>
        <w:jc w:val="center"/>
        <w:rPr>
          <w:b/>
          <w:bCs/>
        </w:rPr>
      </w:pPr>
      <w:r w:rsidRPr="00522DE6">
        <w:rPr>
          <w:b/>
          <w:bCs/>
        </w:rPr>
        <w:t>VII</w:t>
      </w:r>
    </w:p>
    <w:p w:rsidR="00522DE6" w:rsidRDefault="00EF2072" w:rsidP="00522DE6">
      <w:pPr>
        <w:pStyle w:val="Text"/>
      </w:pPr>
      <w:r w:rsidRPr="006038E6">
        <w:t xml:space="preserve">I have tried to describe </w:t>
      </w:r>
      <w:r>
        <w:t>‘</w:t>
      </w:r>
      <w:r w:rsidRPr="006038E6">
        <w:t>Abdu</w:t>
      </w:r>
      <w:r>
        <w:t>’</w:t>
      </w:r>
      <w:r w:rsidRPr="006038E6">
        <w:t>l-Bahá as I saw and</w:t>
      </w:r>
    </w:p>
    <w:p w:rsidR="00522DE6" w:rsidRDefault="00EF2072" w:rsidP="00522DE6">
      <w:proofErr w:type="gramStart"/>
      <w:r w:rsidRPr="006038E6">
        <w:t>knew</w:t>
      </w:r>
      <w:proofErr w:type="gramEnd"/>
      <w:r w:rsidRPr="006038E6">
        <w:t xml:space="preserve"> Him</w:t>
      </w:r>
      <w:r>
        <w:t xml:space="preserve">.  </w:t>
      </w:r>
      <w:r w:rsidRPr="006038E6">
        <w:t>But how can anyone give an adequate</w:t>
      </w:r>
    </w:p>
    <w:p w:rsidR="00522DE6" w:rsidRDefault="00EF2072" w:rsidP="00522DE6">
      <w:proofErr w:type="gramStart"/>
      <w:r w:rsidRPr="006038E6">
        <w:t>description</w:t>
      </w:r>
      <w:proofErr w:type="gramEnd"/>
      <w:r w:rsidRPr="006038E6">
        <w:t xml:space="preserve"> of this personality that, like St</w:t>
      </w:r>
      <w:r>
        <w:t xml:space="preserve">. </w:t>
      </w:r>
      <w:r w:rsidRPr="006038E6">
        <w:t>Paul, was</w:t>
      </w:r>
    </w:p>
    <w:p w:rsidR="00EF2072" w:rsidRDefault="00EF2072" w:rsidP="00522DE6">
      <w:proofErr w:type="gramStart"/>
      <w:r w:rsidRPr="006038E6">
        <w:t>all</w:t>
      </w:r>
      <w:proofErr w:type="gramEnd"/>
      <w:r w:rsidRPr="006038E6">
        <w:t xml:space="preserve"> things to all men?</w:t>
      </w:r>
    </w:p>
    <w:p w:rsidR="00522DE6" w:rsidRDefault="00EF2072" w:rsidP="00522DE6">
      <w:pPr>
        <w:pStyle w:val="Text"/>
      </w:pPr>
      <w:r w:rsidRPr="006038E6">
        <w:t>The Persian doctor who attended Him from 1914</w:t>
      </w:r>
    </w:p>
    <w:p w:rsidR="00522DE6" w:rsidRDefault="00EF2072" w:rsidP="00522DE6">
      <w:proofErr w:type="gramStart"/>
      <w:r w:rsidRPr="006038E6">
        <w:t>till</w:t>
      </w:r>
      <w:proofErr w:type="gramEnd"/>
      <w:r w:rsidRPr="006038E6">
        <w:t xml:space="preserve"> His death, when recently asked at a meeting in</w:t>
      </w:r>
    </w:p>
    <w:p w:rsidR="00522DE6" w:rsidRDefault="00EF2072" w:rsidP="00522DE6">
      <w:r w:rsidRPr="006038E6">
        <w:t xml:space="preserve">Milwaukee to describe </w:t>
      </w:r>
      <w:r>
        <w:t>‘</w:t>
      </w:r>
      <w:r w:rsidRPr="006038E6">
        <w:t>Abdu</w:t>
      </w:r>
      <w:r>
        <w:t>’</w:t>
      </w:r>
      <w:r w:rsidRPr="006038E6">
        <w:t>l-Bahá, replied that this</w:t>
      </w:r>
    </w:p>
    <w:p w:rsidR="00522DE6" w:rsidRDefault="00EF2072" w:rsidP="00522DE6">
      <w:proofErr w:type="gramStart"/>
      <w:r w:rsidRPr="006038E6">
        <w:t>was</w:t>
      </w:r>
      <w:proofErr w:type="gramEnd"/>
      <w:r w:rsidRPr="006038E6">
        <w:t xml:space="preserve"> very difficult to do; because </w:t>
      </w:r>
      <w:r>
        <w:t>‘</w:t>
      </w:r>
      <w:r w:rsidRPr="006038E6">
        <w:t>Abdu</w:t>
      </w:r>
      <w:r>
        <w:t>’</w:t>
      </w:r>
      <w:r w:rsidRPr="006038E6">
        <w:t>l-Bahá expressed</w:t>
      </w:r>
    </w:p>
    <w:p w:rsidR="00522DE6" w:rsidRDefault="00EF2072" w:rsidP="00522DE6">
      <w:r w:rsidRPr="006038E6">
        <w:t>Himself differently at different times, meeting every</w:t>
      </w:r>
    </w:p>
    <w:p w:rsidR="00EF2072" w:rsidRDefault="00EF2072" w:rsidP="00522DE6">
      <w:proofErr w:type="gramStart"/>
      <w:r w:rsidRPr="006038E6">
        <w:t>occasion</w:t>
      </w:r>
      <w:proofErr w:type="gramEnd"/>
      <w:r w:rsidRPr="006038E6">
        <w:t xml:space="preserve"> as the occasion demanded.</w:t>
      </w:r>
    </w:p>
    <w:p w:rsidR="00522DE6" w:rsidRDefault="00EF2072" w:rsidP="00522DE6">
      <w:pPr>
        <w:pStyle w:val="Text"/>
      </w:pPr>
      <w:r w:rsidRPr="006038E6">
        <w:t xml:space="preserve">If one were asked to describe </w:t>
      </w:r>
      <w:r>
        <w:t>‘</w:t>
      </w:r>
      <w:r w:rsidRPr="006038E6">
        <w:t>Abdu</w:t>
      </w:r>
      <w:ins w:id="22" w:author="Michael" w:date="2015-01-20T09:40:00Z">
        <w:r w:rsidR="00D80F2E">
          <w:t>’l</w:t>
        </w:r>
      </w:ins>
      <w:del w:id="23" w:author="Michael" w:date="2015-01-20T09:40:00Z">
        <w:r w:rsidR="00D80F2E" w:rsidDel="00D80F2E">
          <w:delText>i</w:delText>
        </w:r>
      </w:del>
      <w:r w:rsidRPr="006038E6">
        <w:t>-Bahá in a</w:t>
      </w:r>
    </w:p>
    <w:p w:rsidR="00522DE6" w:rsidRDefault="00522DE6">
      <w:pPr>
        <w:widowControl/>
        <w:kinsoku/>
        <w:overflowPunct/>
        <w:textAlignment w:val="auto"/>
      </w:pPr>
      <w:r>
        <w:br w:type="page"/>
      </w:r>
    </w:p>
    <w:p w:rsidR="00522DE6" w:rsidRDefault="00EF2072" w:rsidP="00522DE6">
      <w:proofErr w:type="gramStart"/>
      <w:r w:rsidRPr="006038E6">
        <w:lastRenderedPageBreak/>
        <w:t>single</w:t>
      </w:r>
      <w:proofErr w:type="gramEnd"/>
      <w:r w:rsidRPr="006038E6">
        <w:t xml:space="preserve"> word, that word would be</w:t>
      </w:r>
      <w:r>
        <w:t>:  “</w:t>
      </w:r>
      <w:r w:rsidRPr="006038E6">
        <w:t>Protean</w:t>
      </w:r>
      <w:del w:id="24" w:author="Michael" w:date="2015-01-20T10:18:00Z">
        <w:r w:rsidRPr="006038E6" w:rsidDel="00522DE6">
          <w:delText>.</w:delText>
        </w:r>
      </w:del>
      <w:r w:rsidR="00DD1D81">
        <w:t>”</w:t>
      </w:r>
      <w:ins w:id="25" w:author="Michael" w:date="2015-01-20T10:18:00Z">
        <w:r w:rsidR="00522DE6">
          <w:t>.</w:t>
        </w:r>
      </w:ins>
      <w:r w:rsidR="00DD1D81">
        <w:t xml:space="preserve">  </w:t>
      </w:r>
      <w:r w:rsidRPr="006038E6">
        <w:t>This</w:t>
      </w:r>
    </w:p>
    <w:p w:rsidR="00522DE6" w:rsidRDefault="00EF2072" w:rsidP="00522DE6">
      <w:proofErr w:type="gramStart"/>
      <w:r w:rsidRPr="006038E6">
        <w:t>unusual</w:t>
      </w:r>
      <w:proofErr w:type="gramEnd"/>
      <w:r w:rsidRPr="006038E6">
        <w:t xml:space="preserve"> adjective is derived from the name of a minor</w:t>
      </w:r>
    </w:p>
    <w:p w:rsidR="00522DE6" w:rsidRDefault="00EF2072" w:rsidP="00522DE6">
      <w:proofErr w:type="gramStart"/>
      <w:r w:rsidRPr="006038E6">
        <w:t>deity</w:t>
      </w:r>
      <w:proofErr w:type="gramEnd"/>
      <w:r w:rsidRPr="006038E6">
        <w:t xml:space="preserve"> in Greek mythology who had the magic power to</w:t>
      </w:r>
    </w:p>
    <w:p w:rsidR="00522DE6" w:rsidRDefault="00EF2072" w:rsidP="00522DE6">
      <w:proofErr w:type="gramStart"/>
      <w:r w:rsidRPr="006038E6">
        <w:t>assume</w:t>
      </w:r>
      <w:proofErr w:type="gramEnd"/>
      <w:r w:rsidRPr="006038E6">
        <w:t xml:space="preserve"> any form he wished</w:t>
      </w:r>
      <w:r>
        <w:t xml:space="preserve">.  </w:t>
      </w:r>
      <w:r w:rsidRPr="006038E6">
        <w:t xml:space="preserve">And so </w:t>
      </w:r>
      <w:r>
        <w:t>‘</w:t>
      </w:r>
      <w:r w:rsidRPr="006038E6">
        <w:t>Abdu</w:t>
      </w:r>
      <w:r>
        <w:t>’</w:t>
      </w:r>
      <w:r w:rsidRPr="006038E6">
        <w:t>l-Bahá</w:t>
      </w:r>
    </w:p>
    <w:p w:rsidR="00522DE6" w:rsidRDefault="00EF2072" w:rsidP="00522DE6">
      <w:proofErr w:type="gramStart"/>
      <w:r w:rsidRPr="006038E6">
        <w:t>could</w:t>
      </w:r>
      <w:proofErr w:type="gramEnd"/>
      <w:r w:rsidRPr="006038E6">
        <w:t xml:space="preserve"> be on one occasion all love; on another occasion</w:t>
      </w:r>
    </w:p>
    <w:p w:rsidR="00522DE6" w:rsidRDefault="00EF2072" w:rsidP="00522DE6">
      <w:proofErr w:type="gramStart"/>
      <w:r w:rsidRPr="006038E6">
        <w:t>supreme</w:t>
      </w:r>
      <w:proofErr w:type="gramEnd"/>
      <w:r w:rsidRPr="006038E6">
        <w:t xml:space="preserve"> wisdom; and on other rare occasions, ex</w:t>
      </w:r>
      <w:r w:rsidR="00522DE6">
        <w:t>-</w:t>
      </w:r>
    </w:p>
    <w:p w:rsidR="00EF2072" w:rsidRDefault="00EF2072" w:rsidP="00522DE6">
      <w:proofErr w:type="gramStart"/>
      <w:r w:rsidRPr="006038E6">
        <w:t>pressing</w:t>
      </w:r>
      <w:proofErr w:type="gramEnd"/>
      <w:r w:rsidRPr="006038E6">
        <w:t xml:space="preserve"> a power that seemed cosmic.</w:t>
      </w:r>
    </w:p>
    <w:p w:rsidR="00522DE6" w:rsidRDefault="00EF2072" w:rsidP="00522DE6">
      <w:pPr>
        <w:pStyle w:val="Text"/>
      </w:pPr>
      <w:r w:rsidRPr="006038E6">
        <w:t>And since love, wisdom, and power are the three</w:t>
      </w:r>
    </w:p>
    <w:p w:rsidR="00522DE6" w:rsidRDefault="00EF2072" w:rsidP="00522DE6">
      <w:proofErr w:type="gramStart"/>
      <w:r w:rsidRPr="006038E6">
        <w:t>principles</w:t>
      </w:r>
      <w:proofErr w:type="gramEnd"/>
      <w:r w:rsidRPr="006038E6">
        <w:t xml:space="preserve"> upon which the Cosmos is run; and since</w:t>
      </w:r>
    </w:p>
    <w:p w:rsidR="00522DE6" w:rsidRDefault="00EF2072" w:rsidP="00522DE6">
      <w:r>
        <w:t>‘</w:t>
      </w:r>
      <w:r w:rsidRPr="006038E6">
        <w:t>Abdu</w:t>
      </w:r>
      <w:r>
        <w:t>’</w:t>
      </w:r>
      <w:r w:rsidRPr="006038E6">
        <w:t>l-Bahá was designated as our exemplar, it</w:t>
      </w:r>
    </w:p>
    <w:p w:rsidR="00522DE6" w:rsidRDefault="00EF2072" w:rsidP="00522DE6">
      <w:proofErr w:type="gramStart"/>
      <w:r w:rsidRPr="006038E6">
        <w:t>follows</w:t>
      </w:r>
      <w:proofErr w:type="gramEnd"/>
      <w:r w:rsidRPr="006038E6">
        <w:t xml:space="preserve"> that these qualities should be developed in us</w:t>
      </w:r>
    </w:p>
    <w:p w:rsidR="00522DE6" w:rsidRDefault="00EF2072" w:rsidP="00522DE6">
      <w:proofErr w:type="gramStart"/>
      <w:r w:rsidRPr="006038E6">
        <w:t>all</w:t>
      </w:r>
      <w:proofErr w:type="gramEnd"/>
      <w:r w:rsidRPr="006038E6">
        <w:t>, as we grow spiritually toward the attainment of</w:t>
      </w:r>
    </w:p>
    <w:p w:rsidR="00522DE6" w:rsidRDefault="00EF2072" w:rsidP="00522DE6">
      <w:proofErr w:type="gramStart"/>
      <w:r w:rsidRPr="006038E6">
        <w:t>our</w:t>
      </w:r>
      <w:proofErr w:type="gramEnd"/>
      <w:r w:rsidRPr="006038E6">
        <w:t xml:space="preserve"> full stature as citizens of that Kingdom of God</w:t>
      </w:r>
    </w:p>
    <w:p w:rsidR="00522DE6" w:rsidRDefault="00EF2072" w:rsidP="00522DE6">
      <w:proofErr w:type="gramStart"/>
      <w:r w:rsidRPr="006038E6">
        <w:t>destined</w:t>
      </w:r>
      <w:proofErr w:type="gramEnd"/>
      <w:r w:rsidRPr="006038E6">
        <w:t xml:space="preserve"> to be the consummation of our planetary</w:t>
      </w:r>
    </w:p>
    <w:p w:rsidR="00EF2072" w:rsidRDefault="00EF2072" w:rsidP="00522DE6">
      <w:proofErr w:type="gramStart"/>
      <w:r w:rsidRPr="006038E6">
        <w:t>existence</w:t>
      </w:r>
      <w:proofErr w:type="gramEnd"/>
      <w:r w:rsidRPr="006038E6">
        <w:t>.</w:t>
      </w:r>
    </w:p>
    <w:p w:rsidR="00522DE6" w:rsidRDefault="00EF2072" w:rsidP="00522DE6">
      <w:pPr>
        <w:pStyle w:val="Text"/>
      </w:pPr>
      <w:r w:rsidRPr="006038E6">
        <w:t xml:space="preserve">What was the secret of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>s power</w:t>
      </w:r>
      <w:r>
        <w:t xml:space="preserve">?  </w:t>
      </w:r>
      <w:r w:rsidRPr="006038E6">
        <w:t>He</w:t>
      </w:r>
    </w:p>
    <w:p w:rsidR="00EF2072" w:rsidRDefault="00EF2072" w:rsidP="00522DE6">
      <w:proofErr w:type="gramStart"/>
      <w:r w:rsidRPr="006038E6">
        <w:t>suggests</w:t>
      </w:r>
      <w:proofErr w:type="gramEnd"/>
      <w:r w:rsidRPr="006038E6">
        <w:t xml:space="preserve"> the answer in His own words.</w:t>
      </w:r>
    </w:p>
    <w:p w:rsidR="00522DE6" w:rsidRDefault="00EF2072" w:rsidP="00522DE6">
      <w:pPr>
        <w:pStyle w:val="Text"/>
      </w:pPr>
      <w:r>
        <w:t>“</w:t>
      </w:r>
      <w:r w:rsidRPr="006038E6">
        <w:t>The human body is in need of material force, but</w:t>
      </w:r>
    </w:p>
    <w:p w:rsidR="00845BA7" w:rsidRDefault="00EF2072" w:rsidP="00845BA7">
      <w:proofErr w:type="gramStart"/>
      <w:r w:rsidRPr="006038E6">
        <w:t>the</w:t>
      </w:r>
      <w:proofErr w:type="gramEnd"/>
      <w:r w:rsidRPr="006038E6">
        <w:t xml:space="preserve"> spirit has need of the Holy Spirit</w:t>
      </w:r>
      <w:r>
        <w:t>.—</w:t>
      </w:r>
      <w:r w:rsidRPr="006038E6">
        <w:t>If it is aided</w:t>
      </w:r>
    </w:p>
    <w:p w:rsidR="00845BA7" w:rsidRDefault="00EF2072" w:rsidP="00845BA7">
      <w:proofErr w:type="gramStart"/>
      <w:r w:rsidRPr="006038E6">
        <w:t>by</w:t>
      </w:r>
      <w:proofErr w:type="gramEnd"/>
      <w:r w:rsidRPr="006038E6">
        <w:t xml:space="preserve"> the bounty of the Holy Spirit it will attain great</w:t>
      </w:r>
    </w:p>
    <w:p w:rsidR="00845BA7" w:rsidRDefault="00EF2072" w:rsidP="00845BA7">
      <w:proofErr w:type="gramStart"/>
      <w:r w:rsidRPr="006038E6">
        <w:t>power</w:t>
      </w:r>
      <w:proofErr w:type="gramEnd"/>
      <w:r w:rsidRPr="006038E6">
        <w:t>; it will discover realities; it will be informed of</w:t>
      </w:r>
    </w:p>
    <w:p w:rsidR="00845BA7" w:rsidRDefault="00EF2072" w:rsidP="00845BA7">
      <w:proofErr w:type="gramStart"/>
      <w:r w:rsidRPr="006038E6">
        <w:t>the</w:t>
      </w:r>
      <w:proofErr w:type="gramEnd"/>
      <w:r w:rsidRPr="006038E6">
        <w:t xml:space="preserve"> mysteries</w:t>
      </w:r>
      <w:r>
        <w:t xml:space="preserve">.  </w:t>
      </w:r>
      <w:r w:rsidRPr="006038E6">
        <w:t>The power of the Holy Spirit is here for</w:t>
      </w:r>
    </w:p>
    <w:p w:rsidR="00845BA7" w:rsidRDefault="00EF2072" w:rsidP="00845BA7">
      <w:proofErr w:type="gramStart"/>
      <w:r w:rsidRPr="006038E6">
        <w:t>all</w:t>
      </w:r>
      <w:proofErr w:type="gramEnd"/>
      <w:r>
        <w:t xml:space="preserve">.  </w:t>
      </w:r>
      <w:r w:rsidRPr="006038E6">
        <w:t>The captive of the Holy Spirit is exempt from</w:t>
      </w:r>
    </w:p>
    <w:p w:rsidR="00EF2072" w:rsidRDefault="00EF2072" w:rsidP="00845BA7">
      <w:proofErr w:type="gramStart"/>
      <w:r w:rsidRPr="006038E6">
        <w:t>every</w:t>
      </w:r>
      <w:proofErr w:type="gramEnd"/>
      <w:r w:rsidRPr="006038E6">
        <w:t xml:space="preserve"> captivity.</w:t>
      </w:r>
    </w:p>
    <w:p w:rsidR="00845BA7" w:rsidRDefault="00EF2072" w:rsidP="00845BA7">
      <w:pPr>
        <w:pStyle w:val="Text"/>
      </w:pPr>
      <w:r>
        <w:t>“</w:t>
      </w:r>
      <w:r w:rsidRPr="006038E6">
        <w:t>The teachings of His Holiness Bahá</w:t>
      </w:r>
      <w:ins w:id="26" w:author="Michael" w:date="2015-01-20T09:41:00Z">
        <w:r w:rsidR="00DD1D81">
          <w:t>’</w:t>
        </w:r>
      </w:ins>
      <w:r w:rsidRPr="006038E6">
        <w:t>u</w:t>
      </w:r>
      <w:r>
        <w:t>’</w:t>
      </w:r>
      <w:r w:rsidRPr="006038E6">
        <w:t>lláh are the</w:t>
      </w:r>
    </w:p>
    <w:p w:rsidR="00845BA7" w:rsidRDefault="00EF2072" w:rsidP="00845BA7">
      <w:proofErr w:type="gramStart"/>
      <w:r w:rsidRPr="006038E6">
        <w:t>breaths</w:t>
      </w:r>
      <w:proofErr w:type="gramEnd"/>
      <w:r w:rsidRPr="006038E6">
        <w:t xml:space="preserve"> of the Holy Spirit which create man anew.</w:t>
      </w:r>
      <w:r w:rsidR="00DD1D81">
        <w:t>”</w:t>
      </w:r>
    </w:p>
    <w:p w:rsidR="00845BA7" w:rsidRDefault="00EF2072" w:rsidP="00845BA7">
      <w:pPr>
        <w:pStyle w:val="Text"/>
      </w:pPr>
      <w:r w:rsidRPr="006038E6">
        <w:t xml:space="preserve">Whatever was and still is the reality of </w:t>
      </w:r>
      <w:r>
        <w:t>‘</w:t>
      </w:r>
      <w:r w:rsidRPr="006038E6">
        <w:t>Abdu</w:t>
      </w:r>
      <w:r>
        <w:t>’</w:t>
      </w:r>
      <w:r w:rsidRPr="006038E6">
        <w:t>l-Bahá,</w:t>
      </w:r>
    </w:p>
    <w:p w:rsidR="00845BA7" w:rsidRDefault="00EF2072" w:rsidP="00845BA7">
      <w:proofErr w:type="gramStart"/>
      <w:r w:rsidRPr="006038E6">
        <w:t>it</w:t>
      </w:r>
      <w:proofErr w:type="gramEnd"/>
      <w:r w:rsidRPr="006038E6">
        <w:t xml:space="preserve"> is evident from the events of His life that He was</w:t>
      </w:r>
    </w:p>
    <w:p w:rsidR="00845BA7" w:rsidRDefault="00EF2072" w:rsidP="00845BA7">
      <w:proofErr w:type="gramStart"/>
      <w:r w:rsidRPr="006038E6">
        <w:t>endowed</w:t>
      </w:r>
      <w:proofErr w:type="gramEnd"/>
      <w:r w:rsidRPr="006038E6">
        <w:t xml:space="preserve"> with a cosmic power for the </w:t>
      </w:r>
      <w:proofErr w:type="spellStart"/>
      <w:r w:rsidRPr="006038E6">
        <w:t>fulfillment</w:t>
      </w:r>
      <w:proofErr w:type="spellEnd"/>
      <w:r w:rsidRPr="006038E6">
        <w:t xml:space="preserve"> of</w:t>
      </w:r>
    </w:p>
    <w:p w:rsidR="00845BA7" w:rsidRDefault="00EF2072" w:rsidP="00845BA7">
      <w:proofErr w:type="gramStart"/>
      <w:r w:rsidRPr="006038E6">
        <w:t>His mission</w:t>
      </w:r>
      <w:r>
        <w:t>.</w:t>
      </w:r>
      <w:proofErr w:type="gramEnd"/>
      <w:r>
        <w:t xml:space="preserve">  </w:t>
      </w:r>
      <w:r w:rsidRPr="006038E6">
        <w:t>Every unexpected circumstance, every</w:t>
      </w:r>
    </w:p>
    <w:p w:rsidR="00845BA7" w:rsidRDefault="00EF2072" w:rsidP="00845BA7">
      <w:proofErr w:type="gramStart"/>
      <w:r w:rsidRPr="006038E6">
        <w:t>event</w:t>
      </w:r>
      <w:proofErr w:type="gramEnd"/>
      <w:r w:rsidRPr="006038E6">
        <w:t xml:space="preserve"> in the midst of the Occidental civilization so</w:t>
      </w:r>
    </w:p>
    <w:p w:rsidR="00845BA7" w:rsidRDefault="00EF2072" w:rsidP="00845BA7">
      <w:proofErr w:type="gramStart"/>
      <w:r w:rsidRPr="006038E6">
        <w:t>foreign</w:t>
      </w:r>
      <w:proofErr w:type="gramEnd"/>
      <w:r w:rsidRPr="006038E6">
        <w:t xml:space="preserve"> to His own background, He met not only</w:t>
      </w:r>
    </w:p>
    <w:p w:rsidR="00EF2072" w:rsidRDefault="00EF2072" w:rsidP="00845BA7">
      <w:proofErr w:type="gramStart"/>
      <w:r w:rsidRPr="006038E6">
        <w:t>successfully</w:t>
      </w:r>
      <w:proofErr w:type="gramEnd"/>
      <w:r w:rsidRPr="006038E6">
        <w:t xml:space="preserve"> but also with a power that won all hearts.</w:t>
      </w:r>
    </w:p>
    <w:p w:rsidR="00845BA7" w:rsidRDefault="00845BA7">
      <w:pPr>
        <w:widowControl/>
        <w:kinsoku/>
        <w:overflowPunct/>
        <w:textAlignment w:val="auto"/>
      </w:pPr>
      <w:r>
        <w:br w:type="page"/>
      </w:r>
    </w:p>
    <w:p w:rsidR="00845BA7" w:rsidRDefault="00EF2072" w:rsidP="00845BA7">
      <w:pPr>
        <w:pStyle w:val="Text"/>
      </w:pPr>
      <w:r w:rsidRPr="006038E6">
        <w:lastRenderedPageBreak/>
        <w:t>His directives to Bahá</w:t>
      </w:r>
      <w:r>
        <w:t>’</w:t>
      </w:r>
      <w:r w:rsidRPr="006038E6">
        <w:t>ís always focused on the</w:t>
      </w:r>
    </w:p>
    <w:p w:rsidR="00845BA7" w:rsidRDefault="00EF2072" w:rsidP="00845BA7">
      <w:proofErr w:type="gramStart"/>
      <w:r w:rsidRPr="006038E6">
        <w:t>need</w:t>
      </w:r>
      <w:proofErr w:type="gramEnd"/>
      <w:r w:rsidRPr="006038E6">
        <w:t xml:space="preserve"> of Divine aid—the aid of Spirit—in order to</w:t>
      </w:r>
    </w:p>
    <w:p w:rsidR="00845BA7" w:rsidRDefault="00EF2072" w:rsidP="00845BA7">
      <w:proofErr w:type="gramStart"/>
      <w:r w:rsidRPr="006038E6">
        <w:t>exemplify</w:t>
      </w:r>
      <w:proofErr w:type="gramEnd"/>
      <w:r w:rsidRPr="006038E6">
        <w:t xml:space="preserve"> and propagate the Bahá</w:t>
      </w:r>
      <w:r>
        <w:t>’</w:t>
      </w:r>
      <w:r w:rsidRPr="006038E6">
        <w:t>í Faith and lay the</w:t>
      </w:r>
    </w:p>
    <w:p w:rsidR="00845BA7" w:rsidRDefault="00EF2072" w:rsidP="00845BA7">
      <w:proofErr w:type="gramStart"/>
      <w:r w:rsidRPr="006038E6">
        <w:t>foundations</w:t>
      </w:r>
      <w:proofErr w:type="gramEnd"/>
      <w:r w:rsidRPr="006038E6">
        <w:t xml:space="preserve"> for that New World Order laid down by</w:t>
      </w:r>
    </w:p>
    <w:p w:rsidR="00845BA7" w:rsidRDefault="00EF2072" w:rsidP="00845BA7">
      <w:r w:rsidRPr="006038E6">
        <w:t>Bahá</w:t>
      </w:r>
      <w:r>
        <w:t>’</w:t>
      </w:r>
      <w:r w:rsidRPr="006038E6">
        <w:t>u</w:t>
      </w:r>
      <w:r>
        <w:t>’</w:t>
      </w:r>
      <w:r w:rsidRPr="006038E6">
        <w:t>lláh for the establishment of a spiritually</w:t>
      </w:r>
    </w:p>
    <w:p w:rsidR="00EF2072" w:rsidRDefault="00EF2072" w:rsidP="00845BA7">
      <w:proofErr w:type="gramStart"/>
      <w:r w:rsidRPr="006038E6">
        <w:t>motivated</w:t>
      </w:r>
      <w:proofErr w:type="gramEnd"/>
      <w:r w:rsidRPr="006038E6">
        <w:t xml:space="preserve"> world civilization.</w:t>
      </w:r>
    </w:p>
    <w:p w:rsidR="00EF2072" w:rsidRPr="00845BA7" w:rsidRDefault="00845BA7" w:rsidP="00845BA7">
      <w:pPr>
        <w:jc w:val="center"/>
        <w:rPr>
          <w:b/>
          <w:bCs/>
        </w:rPr>
      </w:pPr>
      <w:r w:rsidRPr="00845BA7">
        <w:rPr>
          <w:b/>
          <w:bCs/>
        </w:rPr>
        <w:t>VIII</w:t>
      </w:r>
    </w:p>
    <w:p w:rsidR="00845BA7" w:rsidRDefault="00EF2072" w:rsidP="00845BA7">
      <w:pPr>
        <w:pStyle w:val="Text"/>
      </w:pPr>
      <w:r w:rsidRPr="006038E6">
        <w:t>To those who would like to pursue further the</w:t>
      </w:r>
    </w:p>
    <w:p w:rsidR="00845BA7" w:rsidRDefault="00EF2072" w:rsidP="00845BA7">
      <w:proofErr w:type="gramStart"/>
      <w:r w:rsidRPr="006038E6">
        <w:t>marvelous</w:t>
      </w:r>
      <w:proofErr w:type="gramEnd"/>
      <w:r w:rsidRPr="006038E6">
        <w:t xml:space="preserve"> details of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>’</w:t>
      </w:r>
      <w:r w:rsidRPr="006038E6">
        <w:t xml:space="preserve">s life we </w:t>
      </w:r>
      <w:proofErr w:type="spellStart"/>
      <w:r w:rsidRPr="006038E6">
        <w:t>recom</w:t>
      </w:r>
      <w:proofErr w:type="spellEnd"/>
      <w:r w:rsidR="00845BA7">
        <w:t>-</w:t>
      </w:r>
    </w:p>
    <w:p w:rsidR="00845BA7" w:rsidRDefault="00EF2072" w:rsidP="00845BA7">
      <w:proofErr w:type="gramStart"/>
      <w:r w:rsidRPr="006038E6">
        <w:t>mend</w:t>
      </w:r>
      <w:proofErr w:type="gramEnd"/>
      <w:r w:rsidRPr="006038E6">
        <w:t xml:space="preserve"> </w:t>
      </w:r>
      <w:r>
        <w:t>“</w:t>
      </w:r>
      <w:r w:rsidRPr="006038E6">
        <w:t>Portals to Freedom</w:t>
      </w:r>
      <w:r>
        <w:t>”</w:t>
      </w:r>
      <w:r w:rsidRPr="006038E6">
        <w:t xml:space="preserve"> by Howard Ives,</w:t>
      </w:r>
      <w:r w:rsidR="00845BA7">
        <w:rPr>
          <w:rStyle w:val="FootnoteReference"/>
        </w:rPr>
        <w:footnoteReference w:customMarkFollows="1" w:id="2"/>
        <w:t>*</w:t>
      </w:r>
      <w:r w:rsidR="00845BA7">
        <w:t xml:space="preserve"> </w:t>
      </w:r>
      <w:r w:rsidRPr="006038E6">
        <w:t>a</w:t>
      </w:r>
    </w:p>
    <w:p w:rsidR="00845BA7" w:rsidRDefault="00EF2072" w:rsidP="00845BA7">
      <w:proofErr w:type="gramStart"/>
      <w:r w:rsidRPr="006038E6">
        <w:t xml:space="preserve">Unitarian clergyman prior to his conversion to </w:t>
      </w:r>
      <w:ins w:id="27" w:author="Michael" w:date="2015-01-20T10:25:00Z">
        <w:r w:rsidR="00845BA7">
          <w:t xml:space="preserve">the </w:t>
        </w:r>
      </w:ins>
      <w:r w:rsidRPr="006038E6">
        <w:t>Bah</w:t>
      </w:r>
      <w:ins w:id="28" w:author="Michael" w:date="2015-01-20T10:25:00Z">
        <w:r w:rsidR="00845BA7">
          <w:t>á’í</w:t>
        </w:r>
      </w:ins>
      <w:del w:id="29" w:author="Michael" w:date="2015-01-20T10:25:00Z">
        <w:r w:rsidR="00845BA7" w:rsidDel="00845BA7">
          <w:delText>ai</w:delText>
        </w:r>
      </w:del>
      <w:ins w:id="30" w:author="Michael" w:date="2015-01-20T10:25:00Z">
        <w:r w:rsidR="00845BA7">
          <w:t xml:space="preserve"> Faith</w:t>
        </w:r>
      </w:ins>
      <w:r>
        <w:t>.</w:t>
      </w:r>
      <w:proofErr w:type="gramEnd"/>
    </w:p>
    <w:p w:rsidR="00845BA7" w:rsidRDefault="00EF2072" w:rsidP="00845BA7">
      <w:r w:rsidRPr="006038E6">
        <w:t>We had the pleasure of meeting Ives in New York in</w:t>
      </w:r>
    </w:p>
    <w:p w:rsidR="00845BA7" w:rsidRDefault="00EF2072" w:rsidP="00845BA7">
      <w:r w:rsidRPr="006038E6">
        <w:t>1910 when he was at the beginning of his search for</w:t>
      </w:r>
    </w:p>
    <w:p w:rsidR="00EF2072" w:rsidRDefault="00EF2072" w:rsidP="00845BA7">
      <w:proofErr w:type="gramStart"/>
      <w:r w:rsidRPr="006038E6">
        <w:t>spiritual</w:t>
      </w:r>
      <w:proofErr w:type="gramEnd"/>
      <w:r w:rsidRPr="006038E6">
        <w:t xml:space="preserve"> reality.</w:t>
      </w:r>
    </w:p>
    <w:p w:rsidR="00845BA7" w:rsidRDefault="00EF2072" w:rsidP="00845BA7">
      <w:pPr>
        <w:pStyle w:val="Text"/>
      </w:pPr>
      <w:r>
        <w:t>“</w:t>
      </w:r>
      <w:r w:rsidRPr="006038E6">
        <w:t>Cobb, I</w:t>
      </w:r>
      <w:r>
        <w:t>’</w:t>
      </w:r>
      <w:r w:rsidRPr="006038E6">
        <w:t>d like you to meet a young clergyman who</w:t>
      </w:r>
    </w:p>
    <w:p w:rsidR="00845BA7" w:rsidRDefault="00EF2072" w:rsidP="00845BA7">
      <w:proofErr w:type="gramStart"/>
      <w:r w:rsidRPr="006038E6">
        <w:t>is</w:t>
      </w:r>
      <w:proofErr w:type="gramEnd"/>
      <w:r w:rsidRPr="006038E6">
        <w:t xml:space="preserve"> becoming interested in Bahá</w:t>
      </w:r>
      <w:r>
        <w:t>’</w:t>
      </w:r>
      <w:r w:rsidRPr="006038E6">
        <w:t>í,</w:t>
      </w:r>
      <w:r>
        <w:t>”</w:t>
      </w:r>
      <w:r w:rsidRPr="006038E6">
        <w:t xml:space="preserve"> said my friend Mont</w:t>
      </w:r>
      <w:r w:rsidR="00845BA7">
        <w:t>-</w:t>
      </w:r>
    </w:p>
    <w:p w:rsidR="00845BA7" w:rsidRDefault="00EF2072" w:rsidP="00845BA7">
      <w:proofErr w:type="gramStart"/>
      <w:r w:rsidRPr="006038E6">
        <w:t>fort</w:t>
      </w:r>
      <w:proofErr w:type="gramEnd"/>
      <w:r w:rsidRPr="006038E6">
        <w:t xml:space="preserve"> Mills to me one day</w:t>
      </w:r>
      <w:r>
        <w:t>.  “</w:t>
      </w:r>
      <w:r w:rsidRPr="006038E6">
        <w:t xml:space="preserve">Can you have lunch </w:t>
      </w:r>
      <w:proofErr w:type="gramStart"/>
      <w:r w:rsidRPr="006038E6">
        <w:t>with</w:t>
      </w:r>
      <w:proofErr w:type="gramEnd"/>
    </w:p>
    <w:p w:rsidR="00EF2072" w:rsidRDefault="00EF2072" w:rsidP="00845BA7">
      <w:proofErr w:type="gramStart"/>
      <w:r w:rsidRPr="006038E6">
        <w:t>us</w:t>
      </w:r>
      <w:proofErr w:type="gramEnd"/>
      <w:r w:rsidRPr="006038E6">
        <w:t xml:space="preserve"> tomorrow?</w:t>
      </w:r>
      <w:r>
        <w:t>”</w:t>
      </w:r>
    </w:p>
    <w:p w:rsidR="00845BA7" w:rsidRDefault="00EF2072" w:rsidP="00845BA7">
      <w:pPr>
        <w:pStyle w:val="Text"/>
      </w:pPr>
      <w:r w:rsidRPr="006038E6">
        <w:t>I was glad to accept this invitation and to meet an</w:t>
      </w:r>
    </w:p>
    <w:p w:rsidR="00845BA7" w:rsidRDefault="00EF2072" w:rsidP="00845BA7">
      <w:proofErr w:type="gramStart"/>
      <w:r w:rsidRPr="006038E6">
        <w:t>earnest</w:t>
      </w:r>
      <w:proofErr w:type="gramEnd"/>
      <w:r w:rsidRPr="006038E6">
        <w:t xml:space="preserve"> seeker</w:t>
      </w:r>
      <w:r>
        <w:t xml:space="preserve">.  </w:t>
      </w:r>
      <w:r w:rsidRPr="006038E6">
        <w:t>I do not recall our conversation at the</w:t>
      </w:r>
    </w:p>
    <w:p w:rsidR="00845BA7" w:rsidRDefault="00EF2072" w:rsidP="00845BA7">
      <w:proofErr w:type="gramStart"/>
      <w:r w:rsidRPr="006038E6">
        <w:t>lunch</w:t>
      </w:r>
      <w:proofErr w:type="gramEnd"/>
      <w:r w:rsidRPr="006038E6">
        <w:t xml:space="preserve"> table</w:t>
      </w:r>
      <w:r>
        <w:t xml:space="preserve">.  </w:t>
      </w:r>
      <w:r w:rsidRPr="006038E6">
        <w:t>But it was evident that Ives was seriously</w:t>
      </w:r>
    </w:p>
    <w:p w:rsidR="00EF2072" w:rsidRDefault="00EF2072" w:rsidP="00845BA7">
      <w:proofErr w:type="gramStart"/>
      <w:r w:rsidRPr="006038E6">
        <w:t>searching</w:t>
      </w:r>
      <w:proofErr w:type="gramEnd"/>
      <w:r w:rsidRPr="006038E6">
        <w:t>.</w:t>
      </w:r>
    </w:p>
    <w:p w:rsidR="00845BA7" w:rsidRDefault="00EF2072" w:rsidP="00845BA7">
      <w:pPr>
        <w:pStyle w:val="Text"/>
      </w:pPr>
      <w:r w:rsidRPr="006038E6">
        <w:t>This meeting with Ives resulted on my part in a</w:t>
      </w:r>
    </w:p>
    <w:p w:rsidR="00845BA7" w:rsidRDefault="00EF2072" w:rsidP="00845BA7">
      <w:proofErr w:type="gramStart"/>
      <w:r w:rsidRPr="006038E6">
        <w:t>memorable</w:t>
      </w:r>
      <w:proofErr w:type="gramEnd"/>
      <w:r w:rsidRPr="006038E6">
        <w:t xml:space="preserve"> friendship with a man who was destined</w:t>
      </w:r>
    </w:p>
    <w:p w:rsidR="00845BA7" w:rsidRDefault="00EF2072" w:rsidP="00845BA7">
      <w:proofErr w:type="gramStart"/>
      <w:r w:rsidRPr="006038E6">
        <w:t>ultimately</w:t>
      </w:r>
      <w:proofErr w:type="gramEnd"/>
      <w:r w:rsidRPr="006038E6">
        <w:t xml:space="preserve"> to celebrate the personality and teachings</w:t>
      </w:r>
    </w:p>
    <w:p w:rsidR="00845BA7" w:rsidRDefault="00EF2072" w:rsidP="00845BA7">
      <w:proofErr w:type="gramStart"/>
      <w:r w:rsidRPr="006038E6">
        <w:t>of</w:t>
      </w:r>
      <w:proofErr w:type="gramEnd"/>
      <w:r w:rsidRPr="006038E6">
        <w:t xml:space="preserve"> one who in 1912 became his Teacher and Master</w:t>
      </w:r>
      <w:r>
        <w:t>.</w:t>
      </w:r>
    </w:p>
    <w:p w:rsidR="00845BA7" w:rsidRDefault="00EF2072" w:rsidP="00845BA7">
      <w:pPr>
        <w:pStyle w:val="Text"/>
      </w:pPr>
      <w:r w:rsidRPr="006038E6">
        <w:t>In his vivid narrative Howard Ives reports many</w:t>
      </w:r>
    </w:p>
    <w:p w:rsidR="00845BA7" w:rsidRDefault="00EF2072" w:rsidP="00845BA7">
      <w:proofErr w:type="gramStart"/>
      <w:r w:rsidRPr="006038E6">
        <w:t>loving</w:t>
      </w:r>
      <w:proofErr w:type="gramEnd"/>
      <w:r w:rsidRPr="006038E6">
        <w:t xml:space="preserve"> meetings and interviews with </w:t>
      </w:r>
      <w:r>
        <w:t>‘</w:t>
      </w:r>
      <w:r w:rsidRPr="006038E6">
        <w:t>Abdu</w:t>
      </w:r>
      <w:r>
        <w:t>’</w:t>
      </w:r>
      <w:r w:rsidRPr="006038E6">
        <w:t>l-Bahá</w:t>
      </w:r>
      <w:r>
        <w:t xml:space="preserve">.  </w:t>
      </w:r>
      <w:r w:rsidRPr="006038E6">
        <w:t>The</w:t>
      </w:r>
    </w:p>
    <w:p w:rsidR="00845BA7" w:rsidRDefault="00EF2072" w:rsidP="00845BA7">
      <w:proofErr w:type="gramStart"/>
      <w:r w:rsidRPr="006038E6">
        <w:t>impression</w:t>
      </w:r>
      <w:proofErr w:type="gramEnd"/>
      <w:r w:rsidRPr="006038E6">
        <w:t xml:space="preserve"> of this spiritual leader which remained a</w:t>
      </w:r>
    </w:p>
    <w:p w:rsidR="00845BA7" w:rsidRDefault="00EF2072" w:rsidP="00845BA7">
      <w:proofErr w:type="gramStart"/>
      <w:r w:rsidRPr="006038E6">
        <w:t>constant</w:t>
      </w:r>
      <w:proofErr w:type="gramEnd"/>
      <w:r w:rsidRPr="006038E6">
        <w:t xml:space="preserve"> in </w:t>
      </w:r>
      <w:proofErr w:type="spellStart"/>
      <w:r w:rsidRPr="006038E6">
        <w:t>Ive</w:t>
      </w:r>
      <w:r>
        <w:t>’</w:t>
      </w:r>
      <w:r w:rsidRPr="006038E6">
        <w:t>s</w:t>
      </w:r>
      <w:proofErr w:type="spellEnd"/>
      <w:r w:rsidRPr="006038E6">
        <w:t xml:space="preserve"> recollections is expressed by him in</w:t>
      </w:r>
    </w:p>
    <w:p w:rsidR="00845BA7" w:rsidRDefault="00EF2072" w:rsidP="00845BA7">
      <w:proofErr w:type="gramStart"/>
      <w:r w:rsidRPr="006038E6">
        <w:t>the</w:t>
      </w:r>
      <w:proofErr w:type="gramEnd"/>
      <w:r w:rsidRPr="006038E6">
        <w:t xml:space="preserve"> following words</w:t>
      </w:r>
      <w:r>
        <w:t>:  “</w:t>
      </w:r>
      <w:r w:rsidRPr="006038E6">
        <w:t xml:space="preserve">What </w:t>
      </w:r>
      <w:r>
        <w:t>‘</w:t>
      </w:r>
      <w:r w:rsidRPr="006038E6">
        <w:t>Abdu</w:t>
      </w:r>
      <w:r>
        <w:t>’</w:t>
      </w:r>
      <w:r w:rsidRPr="006038E6">
        <w:t xml:space="preserve">l-Bahá said </w:t>
      </w:r>
      <w:proofErr w:type="spellStart"/>
      <w:r w:rsidRPr="006038E6">
        <w:t>im</w:t>
      </w:r>
      <w:proofErr w:type="spellEnd"/>
      <w:r w:rsidR="00845BA7">
        <w:t>-</w:t>
      </w:r>
    </w:p>
    <w:p w:rsidR="00845BA7" w:rsidRDefault="00845BA7">
      <w:pPr>
        <w:widowControl/>
        <w:kinsoku/>
        <w:overflowPunct/>
        <w:textAlignment w:val="auto"/>
      </w:pPr>
      <w:r>
        <w:br w:type="page"/>
      </w:r>
    </w:p>
    <w:p w:rsidR="00845BA7" w:rsidRDefault="00EF2072" w:rsidP="00845BA7">
      <w:proofErr w:type="gramStart"/>
      <w:r w:rsidRPr="006038E6">
        <w:lastRenderedPageBreak/>
        <w:t>pressed</w:t>
      </w:r>
      <w:proofErr w:type="gramEnd"/>
      <w:r w:rsidRPr="006038E6">
        <w:t xml:space="preserve"> me with the force of the impact of Divine</w:t>
      </w:r>
    </w:p>
    <w:p w:rsidR="00845BA7" w:rsidRDefault="00EF2072" w:rsidP="00845BA7">
      <w:proofErr w:type="gramStart"/>
      <w:r w:rsidRPr="006038E6">
        <w:t>Truth</w:t>
      </w:r>
      <w:r>
        <w:t>.</w:t>
      </w:r>
      <w:proofErr w:type="gramEnd"/>
      <w:r>
        <w:t xml:space="preserve">  </w:t>
      </w:r>
      <w:r w:rsidRPr="006038E6">
        <w:t>There was not a question in my mind of the</w:t>
      </w:r>
    </w:p>
    <w:p w:rsidR="00EF2072" w:rsidRPr="006038E6" w:rsidRDefault="00EF2072" w:rsidP="00845BA7">
      <w:proofErr w:type="gramStart"/>
      <w:r w:rsidRPr="006038E6">
        <w:t>authority</w:t>
      </w:r>
      <w:proofErr w:type="gramEnd"/>
      <w:r w:rsidRPr="006038E6">
        <w:t xml:space="preserve"> with which He spoke.</w:t>
      </w:r>
      <w:r>
        <w:t>”</w:t>
      </w:r>
    </w:p>
    <w:sectPr w:rsidR="00EF2072" w:rsidRPr="006038E6" w:rsidSect="00DD1D81">
      <w:footerReference w:type="default" r:id="rId12"/>
      <w:pgSz w:w="8391" w:h="11907" w:code="11"/>
      <w:pgMar w:top="1134" w:right="1134" w:bottom="1134" w:left="1134" w:header="0" w:footer="0" w:gutter="0"/>
      <w:pgNumType w:start="1"/>
      <w:cols w:space="708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5-01-20T10:31:00Z" w:initials="M">
    <w:p w:rsidR="00845BA7" w:rsidRDefault="00845BA7" w:rsidP="00845BA7">
      <w:pPr>
        <w:pStyle w:val="CommentText"/>
      </w:pPr>
      <w:r>
        <w:rPr>
          <w:rStyle w:val="CommentReference"/>
        </w:rPr>
        <w:annotationRef/>
      </w:r>
      <w:r>
        <w:t>Text extracted from Bahá’í eBooks Publications copy.  L</w:t>
      </w:r>
      <w:r>
        <w:t>ine</w:t>
      </w:r>
      <w:r>
        <w:t xml:space="preserve">, paragraph (many missing in the </w:t>
      </w:r>
      <w:proofErr w:type="spellStart"/>
      <w:r>
        <w:t>ebook</w:t>
      </w:r>
      <w:proofErr w:type="spellEnd"/>
      <w:r>
        <w:t xml:space="preserve"> copy)</w:t>
      </w:r>
      <w:r>
        <w:t xml:space="preserve"> and page breaks</w:t>
      </w:r>
      <w:r>
        <w:t xml:space="preserve"> were added to match the PDF file on </w:t>
      </w:r>
      <w:proofErr w:type="spellStart"/>
      <w:r>
        <w:t>baha’i</w:t>
      </w:r>
      <w:proofErr w:type="spellEnd"/>
      <w:r>
        <w:t>-library.org.  Italics added to match those in the PDF copy.  Some errors relate to those in the PDF copy and may not be in the original print copy.</w:t>
      </w:r>
    </w:p>
  </w:comment>
  <w:comment w:id="4" w:author="Michael" w:date="2015-01-20T08:40:00Z" w:initials="M">
    <w:p w:rsidR="00D81E1C" w:rsidRDefault="00D81E1C" w:rsidP="001E0DF4">
      <w:pPr>
        <w:pStyle w:val="CommentText"/>
      </w:pPr>
      <w:r>
        <w:rPr>
          <w:rStyle w:val="CommentReference"/>
        </w:rPr>
        <w:annotationRef/>
      </w:r>
      <w:r>
        <w:t>Transliteration was not in the original text.</w:t>
      </w:r>
    </w:p>
  </w:comment>
  <w:comment w:id="15" w:author="Michael" w:date="2015-01-20T09:56:00Z" w:initials="M">
    <w:p w:rsidR="00D81E1C" w:rsidRDefault="00D81E1C">
      <w:pPr>
        <w:pStyle w:val="CommentText"/>
      </w:pPr>
      <w:r>
        <w:rPr>
          <w:rStyle w:val="CommentReference"/>
        </w:rPr>
        <w:annotationRef/>
      </w:r>
      <w:proofErr w:type="spellStart"/>
      <w:r>
        <w:t>Acutes</w:t>
      </w:r>
      <w:proofErr w:type="spellEnd"/>
      <w:r>
        <w:t xml:space="preserve"> added to </w:t>
      </w:r>
      <w:proofErr w:type="spellStart"/>
      <w:r>
        <w:t>ebook</w:t>
      </w:r>
      <w:proofErr w:type="spellEnd"/>
      <w:r>
        <w:t xml:space="preserve"> text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71" w:rsidRDefault="00863071" w:rsidP="00EF2072">
      <w:r>
        <w:separator/>
      </w:r>
    </w:p>
  </w:endnote>
  <w:endnote w:type="continuationSeparator" w:id="0">
    <w:p w:rsidR="00863071" w:rsidRDefault="00863071" w:rsidP="00E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1C" w:rsidRDefault="00D81E1C" w:rsidP="00DD1D81">
    <w:pPr>
      <w:pStyle w:val="Footer"/>
      <w:jc w:val="center"/>
    </w:pPr>
  </w:p>
  <w:p w:rsidR="00D81E1C" w:rsidRDefault="00D8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1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E1C" w:rsidRDefault="00D81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BA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81E1C" w:rsidRDefault="00D8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71" w:rsidRDefault="00863071" w:rsidP="00EF2072">
      <w:r>
        <w:separator/>
      </w:r>
    </w:p>
  </w:footnote>
  <w:footnote w:type="continuationSeparator" w:id="0">
    <w:p w:rsidR="00863071" w:rsidRDefault="00863071" w:rsidP="00EF2072">
      <w:r>
        <w:continuationSeparator/>
      </w:r>
    </w:p>
  </w:footnote>
  <w:footnote w:id="1">
    <w:p w:rsidR="00D81E1C" w:rsidRPr="00EF2072" w:rsidRDefault="00D81E1C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ab/>
      </w:r>
      <w:proofErr w:type="gramStart"/>
      <w:r w:rsidRPr="006038E6">
        <w:t>Bahá</w:t>
      </w:r>
      <w:r>
        <w:t>’</w:t>
      </w:r>
      <w:r w:rsidRPr="006038E6">
        <w:t>u</w:t>
      </w:r>
      <w:r>
        <w:t>’</w:t>
      </w:r>
      <w:r w:rsidRPr="006038E6">
        <w:t>lláh, Founder of the Bahá</w:t>
      </w:r>
      <w:r>
        <w:t>’</w:t>
      </w:r>
      <w:r w:rsidRPr="006038E6">
        <w:t>í Faith</w:t>
      </w:r>
      <w:r>
        <w:t>.</w:t>
      </w:r>
      <w:proofErr w:type="gramEnd"/>
    </w:p>
  </w:footnote>
  <w:footnote w:id="2">
    <w:p w:rsidR="00845BA7" w:rsidRPr="00845BA7" w:rsidRDefault="00845BA7">
      <w:pPr>
        <w:pStyle w:val="FootnoteText"/>
        <w:rPr>
          <w:lang w:val="en-US"/>
        </w:rPr>
      </w:pPr>
      <w:r>
        <w:rPr>
          <w:rStyle w:val="FootnoteReference"/>
        </w:rPr>
        <w:t>*</w:t>
      </w:r>
      <w:r>
        <w:tab/>
      </w:r>
      <w:r w:rsidRPr="006038E6">
        <w:t>First published by Bahá</w:t>
      </w:r>
      <w:r>
        <w:t>’</w:t>
      </w:r>
      <w:r w:rsidRPr="006038E6">
        <w:t>í Publishing Trust, 112 Linden Ave., Wilmette, Ill.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72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11A8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905"/>
    <w:rsid w:val="00137940"/>
    <w:rsid w:val="001404F2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4428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0DF4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653D"/>
    <w:rsid w:val="0025665D"/>
    <w:rsid w:val="002568AD"/>
    <w:rsid w:val="00256C80"/>
    <w:rsid w:val="0026164B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BA"/>
    <w:rsid w:val="003529FD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5DB9"/>
    <w:rsid w:val="00396E11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33FC"/>
    <w:rsid w:val="004049C0"/>
    <w:rsid w:val="00404D62"/>
    <w:rsid w:val="0040514B"/>
    <w:rsid w:val="00405770"/>
    <w:rsid w:val="00405D4E"/>
    <w:rsid w:val="0040722E"/>
    <w:rsid w:val="004105CA"/>
    <w:rsid w:val="0041181D"/>
    <w:rsid w:val="00412CE0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5FA0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809"/>
    <w:rsid w:val="004D1895"/>
    <w:rsid w:val="004D20F5"/>
    <w:rsid w:val="004D2C36"/>
    <w:rsid w:val="004D38D2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2DE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440B"/>
    <w:rsid w:val="005847A7"/>
    <w:rsid w:val="00585156"/>
    <w:rsid w:val="0058520C"/>
    <w:rsid w:val="0058631B"/>
    <w:rsid w:val="00587823"/>
    <w:rsid w:val="00590352"/>
    <w:rsid w:val="00591194"/>
    <w:rsid w:val="00591738"/>
    <w:rsid w:val="00591788"/>
    <w:rsid w:val="005919F8"/>
    <w:rsid w:val="00591F80"/>
    <w:rsid w:val="00592C49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39DD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752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A8"/>
    <w:rsid w:val="00784CB0"/>
    <w:rsid w:val="00784D81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CD6"/>
    <w:rsid w:val="007A090A"/>
    <w:rsid w:val="007A0CEF"/>
    <w:rsid w:val="007A0E0A"/>
    <w:rsid w:val="007A0F8F"/>
    <w:rsid w:val="007A150C"/>
    <w:rsid w:val="007A3FFB"/>
    <w:rsid w:val="007A48D5"/>
    <w:rsid w:val="007A67CC"/>
    <w:rsid w:val="007A73C8"/>
    <w:rsid w:val="007B0E95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3448"/>
    <w:rsid w:val="00803FEE"/>
    <w:rsid w:val="00804AFF"/>
    <w:rsid w:val="00804B6A"/>
    <w:rsid w:val="00804C9F"/>
    <w:rsid w:val="00805280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5BA7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071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5B77"/>
    <w:rsid w:val="00885C4F"/>
    <w:rsid w:val="0088665B"/>
    <w:rsid w:val="00886B31"/>
    <w:rsid w:val="00886D22"/>
    <w:rsid w:val="00886F5A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C81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E3D"/>
    <w:rsid w:val="00A54270"/>
    <w:rsid w:val="00A549B8"/>
    <w:rsid w:val="00A55E99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80653"/>
    <w:rsid w:val="00B8080D"/>
    <w:rsid w:val="00B82919"/>
    <w:rsid w:val="00B8297C"/>
    <w:rsid w:val="00B83602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43A"/>
    <w:rsid w:val="00C2295F"/>
    <w:rsid w:val="00C2331D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80F2E"/>
    <w:rsid w:val="00D8137B"/>
    <w:rsid w:val="00D813B3"/>
    <w:rsid w:val="00D81A72"/>
    <w:rsid w:val="00D81D47"/>
    <w:rsid w:val="00D81E1C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D81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C73"/>
    <w:rsid w:val="00E41FDA"/>
    <w:rsid w:val="00E434E2"/>
    <w:rsid w:val="00E43F71"/>
    <w:rsid w:val="00E44481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072"/>
    <w:rsid w:val="00EF2EEE"/>
    <w:rsid w:val="00EF422B"/>
    <w:rsid w:val="00EF4368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4DCC"/>
    <w:rsid w:val="00FF6385"/>
    <w:rsid w:val="00FF66E0"/>
    <w:rsid w:val="00FF6C04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26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DE2CBB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2CBB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2CBB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DE2CB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E93D77"/>
    <w:rPr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11568A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2CBB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11568A"/>
    <w:rPr>
      <w:rFonts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EF2072"/>
    <w:rPr>
      <w:rFonts w:ascii="Tahoma" w:hAnsi="Tahoma" w:cs="Tahoma"/>
      <w:sz w:val="16"/>
      <w:szCs w:val="16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E2CBB"/>
    <w:pPr>
      <w:spacing w:before="120"/>
      <w:ind w:left="284"/>
      <w:jc w:val="both"/>
    </w:pPr>
    <w:rPr>
      <w:rFonts w:ascii="Times New Roman" w:hAnsi="Times New Roman" w:cstheme="minorBidi"/>
      <w:iCs/>
    </w:rPr>
  </w:style>
  <w:style w:type="character" w:customStyle="1" w:styleId="QuoteChar">
    <w:name w:val="Quote Char"/>
    <w:link w:val="Quote"/>
    <w:rsid w:val="00DE2CBB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DE2CBB"/>
    <w:pPr>
      <w:ind w:left="284"/>
    </w:p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11568A"/>
    <w:pPr>
      <w:spacing w:before="120"/>
      <w:jc w:val="center"/>
    </w:pPr>
    <w:rPr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11568A"/>
    <w:pPr>
      <w:tabs>
        <w:tab w:val="right" w:pos="284"/>
        <w:tab w:val="left" w:pos="425"/>
        <w:tab w:val="right" w:leader="dot" w:pos="6679"/>
      </w:tabs>
      <w:ind w:left="709" w:hanging="709"/>
    </w:pPr>
    <w:rPr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11568A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Hyperlink">
    <w:name w:val="Hyperlink"/>
    <w:basedOn w:val="DefaultParagraphFont"/>
    <w:uiPriority w:val="99"/>
    <w:unhideWhenUsed/>
    <w:rsid w:val="00EF207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EF2072"/>
    <w:rPr>
      <w:rFonts w:ascii="Tahoma" w:hAnsi="Tahoma" w:cs="Tahoma"/>
      <w:sz w:val="16"/>
      <w:szCs w:val="16"/>
      <w14:numForm w14:val="oldStyle"/>
      <w14:numSpacing w14:val="proportional"/>
    </w:rPr>
  </w:style>
  <w:style w:type="character" w:styleId="FollowedHyperlink">
    <w:name w:val="FollowedHyperlink"/>
    <w:basedOn w:val="DefaultParagraphFont"/>
    <w:rsid w:val="00EF2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26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DE2CBB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2CBB"/>
    <w:pPr>
      <w:keepNext/>
      <w:spacing w:before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2CBB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11568A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11568A"/>
    <w:pPr>
      <w:ind w:left="425" w:hanging="425"/>
      <w:jc w:val="both"/>
    </w:pPr>
  </w:style>
  <w:style w:type="paragraph" w:customStyle="1" w:styleId="Text">
    <w:name w:val="Text"/>
    <w:basedOn w:val="Normal"/>
    <w:qFormat/>
    <w:rsid w:val="00DE2CBB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DE2CBB"/>
    <w:pPr>
      <w:ind w:left="425" w:hanging="425"/>
    </w:pPr>
  </w:style>
  <w:style w:type="paragraph" w:customStyle="1" w:styleId="Bullettextcont">
    <w:name w:val="Bullet text cont"/>
    <w:basedOn w:val="BulletText"/>
    <w:qFormat/>
    <w:rsid w:val="00DE2CBB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Theme="minorHAns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68A"/>
    <w:rPr>
      <w:b/>
      <w:bCs/>
    </w:rPr>
  </w:style>
  <w:style w:type="character" w:customStyle="1" w:styleId="CommentSubjectChar">
    <w:name w:val="Comment Subject Char"/>
    <w:link w:val="CommentSubject"/>
    <w:rsid w:val="0011568A"/>
    <w:rPr>
      <w:rFonts w:ascii="Cambria" w:eastAsiaTheme="minorHAnsi" w:hAnsi="Cambria"/>
      <w:b/>
      <w:bCs/>
      <w:lang w:eastAsia="en-US"/>
    </w:rPr>
  </w:style>
  <w:style w:type="paragraph" w:styleId="EndnoteText">
    <w:name w:val="endnote text"/>
    <w:basedOn w:val="Normal"/>
    <w:link w:val="EndnoteTextChar"/>
    <w:rsid w:val="0011568A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11568A"/>
    <w:rPr>
      <w:rFonts w:ascii="Cambria" w:eastAsiaTheme="minorHAnsi" w:hAnsi="Cambria"/>
      <w:kern w:val="20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6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568A"/>
    <w:rPr>
      <w:rFonts w:ascii="Cambria" w:eastAsiaTheme="minorHAnsi" w:hAnsi="Cambria"/>
      <w:lang w:eastAsia="en-US"/>
    </w:rPr>
  </w:style>
  <w:style w:type="character" w:styleId="FootnoteReference">
    <w:name w:val="footnote reference"/>
    <w:rsid w:val="00E93D77"/>
    <w:rPr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E93D77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E93D77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11568A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11568A"/>
    <w:rPr>
      <w:rFonts w:ascii="Cambria" w:eastAsiaTheme="minorHAnsi" w:hAnsi="Cambria"/>
      <w:w w:val="102"/>
      <w:kern w:val="20"/>
      <w:sz w:val="18"/>
      <w:lang w:eastAsia="en-US"/>
    </w:rPr>
  </w:style>
  <w:style w:type="character" w:customStyle="1" w:styleId="Heading1Char">
    <w:name w:val="Heading 1 Char"/>
    <w:link w:val="Heading1"/>
    <w:rsid w:val="0011568A"/>
    <w:rPr>
      <w:rFonts w:cs="Arial"/>
      <w:b/>
      <w:bCs/>
      <w:noProof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2CBB"/>
    <w:rPr>
      <w:b/>
      <w:noProof/>
      <w:sz w:val="24"/>
      <w:szCs w:val="24"/>
    </w:rPr>
  </w:style>
  <w:style w:type="character" w:customStyle="1" w:styleId="Heading3Char">
    <w:name w:val="Heading 3 Char"/>
    <w:link w:val="Heading3"/>
    <w:rsid w:val="0011568A"/>
    <w:rPr>
      <w:rFonts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DE2CB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EF2072"/>
    <w:rPr>
      <w:rFonts w:ascii="Tahoma" w:hAnsi="Tahoma" w:cs="Tahoma"/>
      <w:sz w:val="16"/>
      <w:szCs w:val="16"/>
    </w:rPr>
  </w:style>
  <w:style w:type="paragraph" w:customStyle="1" w:styleId="Qref">
    <w:name w:val="Qref"/>
    <w:basedOn w:val="Normal"/>
    <w:rsid w:val="0011568A"/>
    <w:pPr>
      <w:jc w:val="right"/>
    </w:pPr>
  </w:style>
  <w:style w:type="paragraph" w:styleId="Quote">
    <w:name w:val="Quote"/>
    <w:basedOn w:val="Normal"/>
    <w:next w:val="Normal"/>
    <w:link w:val="QuoteChar"/>
    <w:qFormat/>
    <w:rsid w:val="00DE2CBB"/>
    <w:pPr>
      <w:spacing w:before="120"/>
      <w:ind w:left="284"/>
      <w:jc w:val="both"/>
    </w:pPr>
    <w:rPr>
      <w:rFonts w:ascii="Times New Roman" w:hAnsi="Times New Roman" w:cstheme="minorBidi"/>
      <w:iCs/>
    </w:rPr>
  </w:style>
  <w:style w:type="character" w:customStyle="1" w:styleId="QuoteChar">
    <w:name w:val="Quote Char"/>
    <w:link w:val="Quote"/>
    <w:rsid w:val="00DE2CBB"/>
    <w:rPr>
      <w:rFonts w:ascii="Times New Roman" w:hAnsi="Times New Roman" w:cstheme="minorBidi"/>
      <w:iCs/>
    </w:rPr>
  </w:style>
  <w:style w:type="paragraph" w:customStyle="1" w:styleId="Quotects">
    <w:name w:val="Quotects"/>
    <w:basedOn w:val="Normal"/>
    <w:qFormat/>
    <w:rsid w:val="00DE2CBB"/>
    <w:pPr>
      <w:ind w:left="284"/>
    </w:pPr>
  </w:style>
  <w:style w:type="paragraph" w:customStyle="1" w:styleId="Ref">
    <w:name w:val="Ref"/>
    <w:basedOn w:val="Normal"/>
    <w:link w:val="RefChar"/>
    <w:rsid w:val="0011568A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11568A"/>
    <w:rPr>
      <w:rFonts w:ascii="Cambria" w:eastAsiaTheme="minorHAnsi" w:hAnsi="Cambria"/>
      <w:lang w:eastAsia="en-US"/>
    </w:rPr>
  </w:style>
  <w:style w:type="paragraph" w:customStyle="1" w:styleId="Reference">
    <w:name w:val="Reference"/>
    <w:basedOn w:val="Text"/>
    <w:rsid w:val="0011568A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rFonts w:ascii="Cambria" w:hAnsi="Cambria"/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11568A"/>
    <w:rPr>
      <w14:numSpacing w14:val="tabular"/>
    </w:rPr>
  </w:style>
  <w:style w:type="paragraph" w:customStyle="1" w:styleId="Textcts">
    <w:name w:val="Textcts"/>
    <w:basedOn w:val="Text"/>
    <w:qFormat/>
    <w:rsid w:val="00DE2CBB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11568A"/>
    <w:pPr>
      <w:spacing w:before="120"/>
      <w:jc w:val="center"/>
    </w:pPr>
    <w:rPr>
      <w14:numSpacing w14:val="tabular"/>
    </w:rPr>
  </w:style>
  <w:style w:type="paragraph" w:styleId="TOC2">
    <w:name w:val="toc 2"/>
    <w:basedOn w:val="Normal"/>
    <w:next w:val="Normal"/>
    <w:autoRedefine/>
    <w:uiPriority w:val="39"/>
    <w:rsid w:val="0011568A"/>
    <w:pPr>
      <w:tabs>
        <w:tab w:val="right" w:pos="284"/>
        <w:tab w:val="left" w:pos="425"/>
        <w:tab w:val="right" w:leader="dot" w:pos="6679"/>
      </w:tabs>
      <w:ind w:left="709" w:hanging="709"/>
    </w:pPr>
    <w:rPr>
      <w14:numSpacing w14:val="tabular"/>
    </w:rPr>
  </w:style>
  <w:style w:type="paragraph" w:styleId="TOC3">
    <w:name w:val="toc 3"/>
    <w:basedOn w:val="Normal"/>
    <w:next w:val="Normal"/>
    <w:autoRedefine/>
    <w:uiPriority w:val="39"/>
    <w:rsid w:val="0011568A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11568A"/>
    <w:pPr>
      <w:tabs>
        <w:tab w:val="right" w:leader="dot" w:pos="7474"/>
      </w:tabs>
      <w:ind w:left="1276"/>
    </w:pPr>
  </w:style>
  <w:style w:type="character" w:styleId="Hyperlink">
    <w:name w:val="Hyperlink"/>
    <w:basedOn w:val="DefaultParagraphFont"/>
    <w:uiPriority w:val="99"/>
    <w:unhideWhenUsed/>
    <w:rsid w:val="00EF207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rsid w:val="00EF2072"/>
    <w:rPr>
      <w:rFonts w:ascii="Tahoma" w:hAnsi="Tahoma" w:cs="Tahoma"/>
      <w:sz w:val="16"/>
      <w:szCs w:val="16"/>
      <w14:numForm w14:val="oldStyle"/>
      <w14:numSpacing w14:val="proportional"/>
    </w:rPr>
  </w:style>
  <w:style w:type="character" w:styleId="FollowedHyperlink">
    <w:name w:val="FollowedHyperlink"/>
    <w:basedOn w:val="DefaultParagraphFont"/>
    <w:rsid w:val="00EF2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610-E636-4FDE-B426-799A55D5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28</Pages>
  <Words>5407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2015-01-19T22:27:00Z</dcterms:created>
  <dcterms:modified xsi:type="dcterms:W3CDTF">2015-01-20T00:32:00Z</dcterms:modified>
</cp:coreProperties>
</file>