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5" w:rsidRDefault="006E79C5" w:rsidP="006E79C5"/>
    <w:p w:rsidR="006B31F1" w:rsidRDefault="006B31F1" w:rsidP="006E79C5"/>
    <w:p w:rsidR="006B31F1" w:rsidRDefault="006B31F1" w:rsidP="006E79C5"/>
    <w:p w:rsidR="006B31F1" w:rsidRDefault="006B31F1" w:rsidP="006E79C5"/>
    <w:p w:rsidR="006B31F1" w:rsidRPr="00E23250" w:rsidRDefault="006B31F1" w:rsidP="006E79C5"/>
    <w:p w:rsidR="006E79C5" w:rsidRPr="00E23250" w:rsidRDefault="006E79C5" w:rsidP="006E79C5"/>
    <w:p w:rsidR="006E79C5" w:rsidRPr="00D02B17" w:rsidRDefault="006E79C5" w:rsidP="00D02B17">
      <w:pPr>
        <w:jc w:val="center"/>
        <w:rPr>
          <w:b/>
          <w:bCs/>
        </w:rPr>
      </w:pPr>
      <w:r w:rsidRPr="00D02B17">
        <w:rPr>
          <w:b/>
          <w:bCs/>
        </w:rPr>
        <w:t xml:space="preserve">The Prince of </w:t>
      </w:r>
      <w:commentRangeStart w:id="0"/>
      <w:r w:rsidRPr="00D02B17">
        <w:rPr>
          <w:b/>
          <w:bCs/>
        </w:rPr>
        <w:t>Martyrs</w:t>
      </w:r>
      <w:commentRangeEnd w:id="0"/>
      <w:r w:rsidR="00D02B17">
        <w:rPr>
          <w:rStyle w:val="CommentReference"/>
        </w:rPr>
        <w:commentReference w:id="0"/>
      </w:r>
    </w:p>
    <w:p w:rsidR="006E79C5" w:rsidRPr="00E23250" w:rsidRDefault="006E79C5" w:rsidP="006E79C5">
      <w:r w:rsidRPr="00E23250">
        <w:br w:type="page"/>
      </w:r>
    </w:p>
    <w:p w:rsidR="006E79C5" w:rsidRPr="00D02B17" w:rsidRDefault="006E79C5" w:rsidP="00D02B17">
      <w:pPr>
        <w:jc w:val="center"/>
      </w:pPr>
      <w:r w:rsidRPr="00D02B17">
        <w:lastRenderedPageBreak/>
        <w:t>First published by</w:t>
      </w:r>
    </w:p>
    <w:p w:rsidR="006E79C5" w:rsidRPr="00D02B17" w:rsidRDefault="006E79C5" w:rsidP="00D02B17">
      <w:pPr>
        <w:jc w:val="center"/>
      </w:pPr>
      <w:r w:rsidRPr="00D02B17">
        <w:t>George Ronald</w:t>
      </w:r>
    </w:p>
    <w:p w:rsidR="006E79C5" w:rsidRPr="00D02B17" w:rsidRDefault="006E79C5" w:rsidP="00D02B17">
      <w:pPr>
        <w:jc w:val="center"/>
      </w:pPr>
      <w:r w:rsidRPr="00D02B17">
        <w:t>46 High Street, Kidlington, Oxford</w:t>
      </w:r>
    </w:p>
    <w:p w:rsidR="00D02B17" w:rsidRDefault="00D02B17" w:rsidP="00D02B17"/>
    <w:p w:rsidR="006E79C5" w:rsidRPr="00D02B17" w:rsidRDefault="006E79C5" w:rsidP="00D02B17">
      <w:pPr>
        <w:jc w:val="center"/>
      </w:pPr>
      <w:r w:rsidRPr="00D02B17">
        <w:t>ALL RIGHTS RESERVED</w:t>
      </w:r>
    </w:p>
    <w:p w:rsidR="00D02B17" w:rsidRDefault="00D02B17" w:rsidP="00D02B17"/>
    <w:p w:rsidR="006E79C5" w:rsidRPr="00D02B17" w:rsidRDefault="006E79C5" w:rsidP="00D02B17">
      <w:pPr>
        <w:rPr>
          <w:szCs w:val="20"/>
        </w:rPr>
      </w:pPr>
      <w:r w:rsidRPr="00D02B17">
        <w:rPr>
          <w:szCs w:val="20"/>
        </w:rPr>
        <w:t xml:space="preserve">This book is copyright under the Berne Convention. 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It may not be reproduced in whole or in part,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in any form (except for fair dealing for the purposes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of private study, research, criticism or review as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permitted under the Copyright Act, 1956) without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written permission from the publisher.</w:t>
      </w:r>
    </w:p>
    <w:p w:rsidR="00D02B17" w:rsidRPr="00D02B17" w:rsidRDefault="00D02B17" w:rsidP="00D02B17">
      <w:pPr>
        <w:rPr>
          <w:szCs w:val="20"/>
        </w:rPr>
      </w:pPr>
    </w:p>
    <w:p w:rsidR="00D02B17" w:rsidRPr="00D02B17" w:rsidRDefault="006E79C5" w:rsidP="00D02B17">
      <w:pPr>
        <w:jc w:val="center"/>
        <w:rPr>
          <w:szCs w:val="20"/>
          <w:lang w:val="en-US"/>
        </w:rPr>
      </w:pPr>
      <w:r w:rsidRPr="00D02B17">
        <w:rPr>
          <w:szCs w:val="20"/>
          <w:lang w:val="en-US"/>
        </w:rPr>
        <w:t>© A. Q. F</w:t>
      </w:r>
      <w:r w:rsidR="00D02B17" w:rsidRPr="00D02B17">
        <w:rPr>
          <w:szCs w:val="20"/>
          <w:lang w:val="en-US"/>
        </w:rPr>
        <w:t xml:space="preserve">aizí </w:t>
      </w:r>
      <w:r w:rsidRPr="00D02B17">
        <w:rPr>
          <w:szCs w:val="20"/>
          <w:lang w:val="en-US"/>
        </w:rPr>
        <w:t>1977</w:t>
      </w:r>
      <w:r w:rsidRPr="00D02B17">
        <w:rPr>
          <w:szCs w:val="20"/>
          <w:lang w:val="en-US"/>
        </w:rPr>
        <w:br/>
      </w:r>
    </w:p>
    <w:p w:rsidR="006E79C5" w:rsidRPr="00D02B17" w:rsidRDefault="006E79C5" w:rsidP="00D02B17">
      <w:pPr>
        <w:jc w:val="center"/>
        <w:rPr>
          <w:szCs w:val="20"/>
          <w:lang w:val="en-US"/>
        </w:rPr>
      </w:pPr>
      <w:r w:rsidRPr="00D02B17">
        <w:rPr>
          <w:szCs w:val="20"/>
          <w:lang w:val="en-US"/>
        </w:rPr>
        <w:t>ISBN 0 85398 073 X</w:t>
      </w:r>
    </w:p>
    <w:p w:rsidR="00D02B17" w:rsidRPr="00D02B17" w:rsidRDefault="00D02B17" w:rsidP="00D02B17">
      <w:pPr>
        <w:rPr>
          <w:szCs w:val="20"/>
        </w:rPr>
      </w:pPr>
    </w:p>
    <w:p w:rsidR="006E79C5" w:rsidRPr="00D02B17" w:rsidRDefault="006E79C5" w:rsidP="00D02B17">
      <w:pPr>
        <w:jc w:val="center"/>
        <w:rPr>
          <w:szCs w:val="20"/>
        </w:rPr>
      </w:pPr>
      <w:r w:rsidRPr="00D02B17">
        <w:rPr>
          <w:szCs w:val="20"/>
        </w:rPr>
        <w:t>E</w:t>
      </w:r>
      <w:r w:rsidR="00D02B17" w:rsidRPr="00D02B17">
        <w:rPr>
          <w:szCs w:val="20"/>
        </w:rPr>
        <w:t>xtracts prom the following works</w:t>
      </w:r>
      <w:r w:rsidR="00D02B17" w:rsidRPr="00D02B17">
        <w:rPr>
          <w:szCs w:val="20"/>
        </w:rPr>
        <w:br/>
        <w:t>reprinted by permission:</w:t>
      </w:r>
    </w:p>
    <w:p w:rsidR="00D02B17" w:rsidRPr="00D02B17" w:rsidRDefault="00D02B17" w:rsidP="00D02B17">
      <w:pPr>
        <w:rPr>
          <w:szCs w:val="20"/>
        </w:rPr>
      </w:pPr>
    </w:p>
    <w:p w:rsidR="006E79C5" w:rsidRPr="00D02B17" w:rsidRDefault="006E79C5" w:rsidP="00D02B17">
      <w:pPr>
        <w:rPr>
          <w:szCs w:val="20"/>
        </w:rPr>
      </w:pPr>
      <w:r w:rsidRPr="00D02B17">
        <w:rPr>
          <w:szCs w:val="20"/>
        </w:rPr>
        <w:t>By Bahá</w:t>
      </w:r>
      <w:r w:rsidR="00D02B17">
        <w:rPr>
          <w:szCs w:val="20"/>
        </w:rPr>
        <w:t>’</w:t>
      </w:r>
      <w:r w:rsidRPr="00D02B17">
        <w:rPr>
          <w:szCs w:val="20"/>
        </w:rPr>
        <w:t>u</w:t>
      </w:r>
      <w:r w:rsidR="00D02B17">
        <w:rPr>
          <w:szCs w:val="20"/>
        </w:rPr>
        <w:t>’</w:t>
      </w:r>
      <w:r w:rsidRPr="00D02B17">
        <w:rPr>
          <w:szCs w:val="20"/>
        </w:rPr>
        <w:t>lláh</w:t>
      </w:r>
      <w:r w:rsidR="00D02B17">
        <w:rPr>
          <w:szCs w:val="20"/>
        </w:rPr>
        <w:t xml:space="preserve">:  </w:t>
      </w:r>
      <w:r w:rsidRPr="00D02B17">
        <w:rPr>
          <w:i/>
          <w:iCs/>
          <w:szCs w:val="20"/>
        </w:rPr>
        <w:t>The Kitáb-i-Íqán</w:t>
      </w:r>
      <w:r w:rsidR="00D02B17">
        <w:rPr>
          <w:i/>
          <w:iCs/>
          <w:szCs w:val="20"/>
        </w:rPr>
        <w:t xml:space="preserve">:  </w:t>
      </w:r>
      <w:r w:rsidRPr="00D02B17">
        <w:rPr>
          <w:i/>
          <w:iCs/>
          <w:szCs w:val="20"/>
        </w:rPr>
        <w:t>The Book of Certitude</w:t>
      </w:r>
      <w:r w:rsidRPr="00D02B17">
        <w:rPr>
          <w:szCs w:val="20"/>
        </w:rPr>
        <w:t>,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Copyright 1950 by National Spiritual Assembly of the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Bahá</w:t>
      </w:r>
      <w:r w:rsidR="00D02B17">
        <w:rPr>
          <w:szCs w:val="20"/>
        </w:rPr>
        <w:t>’</w:t>
      </w:r>
      <w:r w:rsidRPr="00D02B17">
        <w:rPr>
          <w:szCs w:val="20"/>
        </w:rPr>
        <w:t xml:space="preserve">ís of the United States. </w:t>
      </w:r>
      <w:r w:rsidR="00DB0A10">
        <w:rPr>
          <w:szCs w:val="20"/>
        </w:rPr>
        <w:t xml:space="preserve"> </w:t>
      </w:r>
      <w:r w:rsidRPr="00D02B17">
        <w:rPr>
          <w:szCs w:val="20"/>
        </w:rPr>
        <w:t xml:space="preserve">By </w:t>
      </w:r>
      <w:r w:rsidR="00D02B17">
        <w:rPr>
          <w:i/>
          <w:iCs/>
        </w:rPr>
        <w:t>‘</w:t>
      </w:r>
      <w:r w:rsidRPr="00D02B17">
        <w:rPr>
          <w:szCs w:val="20"/>
        </w:rPr>
        <w:t>Abdu</w:t>
      </w:r>
      <w:r w:rsidR="00D02B17">
        <w:rPr>
          <w:szCs w:val="20"/>
        </w:rPr>
        <w:t>’</w:t>
      </w:r>
      <w:r w:rsidRPr="00D02B17">
        <w:rPr>
          <w:szCs w:val="20"/>
        </w:rPr>
        <w:t>l-Bahá</w:t>
      </w:r>
      <w:r w:rsidR="00D02B17">
        <w:rPr>
          <w:szCs w:val="20"/>
        </w:rPr>
        <w:t xml:space="preserve">:  </w:t>
      </w:r>
      <w:r w:rsidRPr="00D02B17">
        <w:rPr>
          <w:i/>
          <w:iCs/>
          <w:szCs w:val="20"/>
        </w:rPr>
        <w:t>Some</w:t>
      </w:r>
      <w:r w:rsidR="00DB0A10">
        <w:rPr>
          <w:i/>
          <w:iCs/>
          <w:szCs w:val="20"/>
        </w:rPr>
        <w:t xml:space="preserve"> </w:t>
      </w:r>
      <w:r w:rsidRPr="00D02B17">
        <w:rPr>
          <w:i/>
          <w:iCs/>
          <w:szCs w:val="20"/>
        </w:rPr>
        <w:t>Answered Questions</w:t>
      </w:r>
      <w:r w:rsidRPr="00D02B17">
        <w:rPr>
          <w:szCs w:val="20"/>
        </w:rPr>
        <w:t>, Copyright 1930, 1954, © 1964 by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National Spiritual Assembly of the Bahá</w:t>
      </w:r>
      <w:r w:rsidR="00D02B17">
        <w:rPr>
          <w:szCs w:val="20"/>
        </w:rPr>
        <w:t>’</w:t>
      </w:r>
      <w:r w:rsidRPr="00D02B17">
        <w:rPr>
          <w:szCs w:val="20"/>
        </w:rPr>
        <w:t>ís of the United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States.</w:t>
      </w:r>
    </w:p>
    <w:p w:rsidR="00D02B17" w:rsidRPr="00D02B17" w:rsidRDefault="00D02B17" w:rsidP="00D02B17">
      <w:pPr>
        <w:rPr>
          <w:szCs w:val="20"/>
        </w:rPr>
      </w:pPr>
    </w:p>
    <w:p w:rsidR="006E79C5" w:rsidRPr="00D02B17" w:rsidRDefault="006E79C5" w:rsidP="00D02B17">
      <w:pPr>
        <w:rPr>
          <w:szCs w:val="20"/>
        </w:rPr>
      </w:pPr>
      <w:r w:rsidRPr="00D02B17">
        <w:rPr>
          <w:szCs w:val="20"/>
        </w:rPr>
        <w:t>The cover photograph was kindly supplied by the</w:t>
      </w:r>
      <w:r w:rsidR="00DB0A10">
        <w:rPr>
          <w:szCs w:val="20"/>
        </w:rPr>
        <w:t xml:space="preserve"> </w:t>
      </w:r>
      <w:r w:rsidRPr="00D02B17">
        <w:rPr>
          <w:szCs w:val="20"/>
        </w:rPr>
        <w:t>Audio-Visual Department of the Bahá</w:t>
      </w:r>
      <w:r w:rsidR="00D02B17">
        <w:rPr>
          <w:szCs w:val="20"/>
        </w:rPr>
        <w:t>’</w:t>
      </w:r>
      <w:r w:rsidRPr="00D02B17">
        <w:rPr>
          <w:szCs w:val="20"/>
        </w:rPr>
        <w:t>í World Centre.</w:t>
      </w:r>
    </w:p>
    <w:p w:rsidR="00D02B17" w:rsidRPr="00D02B17" w:rsidRDefault="00D02B17" w:rsidP="00D02B17">
      <w:pPr>
        <w:rPr>
          <w:szCs w:val="20"/>
        </w:rPr>
      </w:pPr>
    </w:p>
    <w:p w:rsidR="006E79C5" w:rsidRPr="00D02B17" w:rsidRDefault="006E79C5" w:rsidP="00D02B17">
      <w:r w:rsidRPr="00D02B17">
        <w:t>Printed in Great Britain</w:t>
      </w:r>
    </w:p>
    <w:p w:rsidR="006E79C5" w:rsidRPr="00D02B17" w:rsidRDefault="006E79C5" w:rsidP="00D02B17">
      <w:r w:rsidRPr="00D02B17">
        <w:t>by W &amp; J Mackay Limited, Chatham</w:t>
      </w:r>
    </w:p>
    <w:p w:rsidR="006E79C5" w:rsidRPr="00D02B17" w:rsidRDefault="006E79C5" w:rsidP="00D02B17">
      <w:r w:rsidRPr="00D02B17">
        <w:t>Set in 13 on 14 point Bembo</w:t>
      </w:r>
    </w:p>
    <w:p w:rsidR="006E79C5" w:rsidRPr="00E23250" w:rsidRDefault="006E79C5" w:rsidP="006E79C5">
      <w:pPr>
        <w:sectPr w:rsidR="006E79C5" w:rsidRPr="00E23250" w:rsidSect="00D02B17">
          <w:footerReference w:type="default" r:id="rId10"/>
          <w:footnotePr>
            <w:numRestart w:val="eachPage"/>
          </w:footnotePr>
          <w:pgSz w:w="7921" w:h="12242" w:code="11"/>
          <w:pgMar w:top="1134" w:right="1247" w:bottom="1134" w:left="1247" w:header="720" w:footer="720" w:gutter="357"/>
          <w:cols w:space="720"/>
          <w:docGrid w:linePitch="272"/>
        </w:sectPr>
      </w:pPr>
    </w:p>
    <w:p w:rsidR="00D02B17" w:rsidRDefault="00D02B17" w:rsidP="006E79C5"/>
    <w:p w:rsidR="00D02B17" w:rsidRDefault="00D02B17" w:rsidP="006E79C5"/>
    <w:p w:rsidR="006E79C5" w:rsidRPr="00D02B17" w:rsidRDefault="006E79C5" w:rsidP="00D02B17">
      <w:pPr>
        <w:jc w:val="center"/>
        <w:rPr>
          <w:b/>
          <w:bCs/>
          <w:sz w:val="32"/>
          <w:szCs w:val="32"/>
        </w:rPr>
      </w:pPr>
      <w:r w:rsidRPr="00D02B17">
        <w:rPr>
          <w:b/>
          <w:bCs/>
          <w:sz w:val="32"/>
          <w:szCs w:val="32"/>
        </w:rPr>
        <w:t>T</w:t>
      </w:r>
      <w:r w:rsidR="00D02B17" w:rsidRPr="00D02B17">
        <w:rPr>
          <w:b/>
          <w:bCs/>
          <w:sz w:val="32"/>
          <w:szCs w:val="32"/>
        </w:rPr>
        <w:t>he</w:t>
      </w:r>
    </w:p>
    <w:p w:rsidR="006E79C5" w:rsidRPr="00D02B17" w:rsidRDefault="00D02B17" w:rsidP="00D02B17">
      <w:pPr>
        <w:jc w:val="center"/>
        <w:rPr>
          <w:b/>
          <w:bCs/>
          <w:sz w:val="32"/>
          <w:szCs w:val="32"/>
        </w:rPr>
      </w:pPr>
      <w:r w:rsidRPr="00D02B17">
        <w:rPr>
          <w:b/>
          <w:bCs/>
          <w:sz w:val="32"/>
          <w:szCs w:val="32"/>
        </w:rPr>
        <w:t>Prince of Martyrs</w:t>
      </w:r>
    </w:p>
    <w:p w:rsidR="00D02B17" w:rsidRDefault="00D02B17" w:rsidP="006E79C5"/>
    <w:p w:rsidR="006E79C5" w:rsidRPr="00E23250" w:rsidRDefault="006E79C5" w:rsidP="00D02B17">
      <w:pPr>
        <w:jc w:val="center"/>
      </w:pPr>
      <w:r w:rsidRPr="00E23250">
        <w:t>a brief account of the</w:t>
      </w:r>
      <w:r w:rsidRPr="00E23250">
        <w:br/>
      </w:r>
      <w:r w:rsidR="00D02B17" w:rsidRPr="00E23250">
        <w:t>Imám Ḥusayn</w:t>
      </w:r>
    </w:p>
    <w:p w:rsidR="00D02B17" w:rsidRDefault="00D02B17" w:rsidP="006E79C5"/>
    <w:p w:rsidR="00D02B17" w:rsidRDefault="00D02B17" w:rsidP="006E79C5"/>
    <w:p w:rsidR="00D02B17" w:rsidRDefault="00D02B17" w:rsidP="006E79C5"/>
    <w:p w:rsidR="006E79C5" w:rsidRPr="00E23250" w:rsidRDefault="006E79C5" w:rsidP="00D02B17">
      <w:pPr>
        <w:jc w:val="center"/>
      </w:pPr>
      <w:r w:rsidRPr="00E23250">
        <w:t>by</w:t>
      </w:r>
    </w:p>
    <w:p w:rsidR="00D02B17" w:rsidRDefault="00D02B17" w:rsidP="006E79C5"/>
    <w:p w:rsidR="006E79C5" w:rsidRPr="00E23250" w:rsidRDefault="006E79C5" w:rsidP="00D02B17">
      <w:pPr>
        <w:jc w:val="center"/>
      </w:pPr>
      <w:r w:rsidRPr="00E23250">
        <w:t>Abu</w:t>
      </w:r>
      <w:r w:rsidR="00D02B17">
        <w:t>’</w:t>
      </w:r>
      <w:r w:rsidRPr="00E23250">
        <w:t>l-Qásim Faizí</w:t>
      </w:r>
    </w:p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D02B17" w:rsidRDefault="00D02B17" w:rsidP="006E79C5"/>
    <w:p w:rsidR="006E79C5" w:rsidRPr="00E23250" w:rsidRDefault="00D02B17" w:rsidP="00D02B17">
      <w:pPr>
        <w:jc w:val="center"/>
      </w:pPr>
      <w:r>
        <w:rPr>
          <w:noProof/>
          <w:lang w:val="en-US"/>
          <w14:numForm w14:val="default"/>
          <w14:numSpacing w14:val="default"/>
        </w:rPr>
        <w:drawing>
          <wp:inline distT="0" distB="0" distL="0" distR="0" wp14:anchorId="468AB086" wp14:editId="51A2EC01">
            <wp:extent cx="432000" cy="25920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C5" w:rsidRPr="00E23250" w:rsidRDefault="00D02B17" w:rsidP="00D02B17">
      <w:pPr>
        <w:jc w:val="center"/>
      </w:pPr>
      <w:r w:rsidRPr="00E23250">
        <w:t>George Ronald</w:t>
      </w:r>
    </w:p>
    <w:p w:rsidR="006E79C5" w:rsidRPr="00E23250" w:rsidRDefault="00D02B17" w:rsidP="00D02B17">
      <w:pPr>
        <w:jc w:val="center"/>
      </w:pPr>
      <w:r w:rsidRPr="00E23250">
        <w:t>Oxford</w:t>
      </w:r>
    </w:p>
    <w:p w:rsidR="006E79C5" w:rsidRPr="00E23250" w:rsidRDefault="006E79C5" w:rsidP="006E79C5">
      <w:pPr>
        <w:sectPr w:rsidR="006E79C5" w:rsidRPr="00E23250" w:rsidSect="00D02B17">
          <w:footnotePr>
            <w:numRestart w:val="eachPage"/>
          </w:footnotePr>
          <w:type w:val="oddPage"/>
          <w:pgSz w:w="7921" w:h="12242" w:code="11"/>
          <w:pgMar w:top="1134" w:right="1247" w:bottom="1134" w:left="1247" w:header="720" w:footer="720" w:gutter="357"/>
          <w:cols w:space="720"/>
        </w:sectPr>
      </w:pPr>
    </w:p>
    <w:p w:rsidR="006E79C5" w:rsidRPr="00D02B17" w:rsidRDefault="00D02B17" w:rsidP="00D02B17">
      <w:pPr>
        <w:pStyle w:val="Text"/>
        <w:rPr>
          <w:i/>
          <w:iCs/>
        </w:rPr>
      </w:pPr>
      <w:r w:rsidRPr="00C61754">
        <w:rPr>
          <w:i/>
          <w:iCs/>
        </w:rPr>
        <w:lastRenderedPageBreak/>
        <w:t>…</w:t>
      </w:r>
      <w:r w:rsidR="006E79C5" w:rsidRPr="00C61754">
        <w:rPr>
          <w:i/>
          <w:iCs/>
        </w:rPr>
        <w:t xml:space="preserve"> For no</w:t>
      </w:r>
      <w:r w:rsidR="006E79C5" w:rsidRPr="00E23250">
        <w:t xml:space="preserve"> </w:t>
      </w:r>
      <w:r w:rsidR="006E79C5" w:rsidRPr="00D02B17">
        <w:rPr>
          <w:i/>
          <w:iCs/>
        </w:rPr>
        <w:t xml:space="preserve">warrior could be found on earth more excellent and nearer to God than Ḥusayn, son of </w:t>
      </w:r>
      <w:r>
        <w:rPr>
          <w:i/>
          <w:iCs/>
        </w:rPr>
        <w:t>‘</w:t>
      </w:r>
      <w:r w:rsidR="006E79C5" w:rsidRPr="00D02B17">
        <w:rPr>
          <w:i/>
          <w:iCs/>
        </w:rPr>
        <w:t>Álí, so</w:t>
      </w:r>
      <w:r w:rsidR="00DB0A10">
        <w:rPr>
          <w:i/>
          <w:iCs/>
        </w:rPr>
        <w:t xml:space="preserve"> </w:t>
      </w:r>
      <w:r w:rsidR="006E79C5" w:rsidRPr="00D02B17">
        <w:rPr>
          <w:i/>
          <w:iCs/>
        </w:rPr>
        <w:t xml:space="preserve">peerless and incomparable was he. </w:t>
      </w:r>
      <w:r>
        <w:rPr>
          <w:i/>
          <w:iCs/>
        </w:rPr>
        <w:t xml:space="preserve"> “</w:t>
      </w:r>
      <w:r w:rsidR="006E79C5" w:rsidRPr="00D02B17">
        <w:rPr>
          <w:i/>
          <w:iCs/>
        </w:rPr>
        <w:t>There was none</w:t>
      </w:r>
      <w:r w:rsidR="00DB0A10">
        <w:rPr>
          <w:i/>
          <w:iCs/>
        </w:rPr>
        <w:t xml:space="preserve"> </w:t>
      </w:r>
      <w:r w:rsidR="006E79C5" w:rsidRPr="00D02B17">
        <w:rPr>
          <w:i/>
          <w:iCs/>
        </w:rPr>
        <w:t>to equal or to match him in the world.</w:t>
      </w:r>
      <w:r>
        <w:rPr>
          <w:i/>
          <w:iCs/>
        </w:rPr>
        <w:t>”</w:t>
      </w:r>
      <w:r w:rsidR="006E79C5" w:rsidRPr="00D02B17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6E79C5" w:rsidRPr="00D02B17">
        <w:rPr>
          <w:i/>
          <w:iCs/>
        </w:rPr>
        <w:t>Yet, thou must</w:t>
      </w:r>
      <w:r w:rsidR="00DB0A10">
        <w:rPr>
          <w:i/>
          <w:iCs/>
        </w:rPr>
        <w:t xml:space="preserve"> </w:t>
      </w:r>
      <w:r w:rsidR="006E79C5" w:rsidRPr="00D02B17">
        <w:rPr>
          <w:i/>
          <w:iCs/>
        </w:rPr>
        <w:t>have heard what befell him</w:t>
      </w:r>
      <w:r>
        <w:rPr>
          <w:i/>
          <w:iCs/>
        </w:rPr>
        <w:t xml:space="preserve">.  </w:t>
      </w:r>
      <w:r w:rsidR="006E79C5" w:rsidRPr="00D02B17">
        <w:rPr>
          <w:i/>
          <w:iCs/>
        </w:rPr>
        <w:t>God</w:t>
      </w:r>
      <w:r>
        <w:rPr>
          <w:i/>
          <w:iCs/>
        </w:rPr>
        <w:t>’</w:t>
      </w:r>
      <w:r w:rsidR="006E79C5" w:rsidRPr="00D02B17">
        <w:rPr>
          <w:i/>
          <w:iCs/>
        </w:rPr>
        <w:t>s malison on the head</w:t>
      </w:r>
      <w:r w:rsidR="00DB0A10">
        <w:rPr>
          <w:i/>
          <w:iCs/>
        </w:rPr>
        <w:t xml:space="preserve"> </w:t>
      </w:r>
      <w:r w:rsidR="006E79C5" w:rsidRPr="00D02B17">
        <w:rPr>
          <w:i/>
          <w:iCs/>
        </w:rPr>
        <w:t>of the people of tyranny!</w:t>
      </w:r>
      <w:r w:rsidR="00C61754">
        <w:rPr>
          <w:rStyle w:val="FootnoteReference"/>
          <w:i/>
          <w:iCs/>
        </w:rPr>
        <w:footnoteReference w:id="1"/>
      </w:r>
    </w:p>
    <w:p w:rsidR="006E79C5" w:rsidRPr="00D02B17" w:rsidRDefault="006E79C5" w:rsidP="00D02B17">
      <w:pPr>
        <w:pStyle w:val="Text"/>
        <w:rPr>
          <w:i/>
          <w:iCs/>
        </w:rPr>
      </w:pPr>
      <w:r w:rsidRPr="00D02B17">
        <w:rPr>
          <w:i/>
          <w:iCs/>
        </w:rPr>
        <w:t>Furthermore, call to mind the shameful circumstances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that have attended the martyrdom of Ḥusayn</w:t>
      </w:r>
      <w:r w:rsidR="00D02B17">
        <w:rPr>
          <w:i/>
          <w:iCs/>
        </w:rPr>
        <w:t xml:space="preserve">.  </w:t>
      </w:r>
      <w:r w:rsidRPr="00D02B17">
        <w:rPr>
          <w:i/>
          <w:iCs/>
        </w:rPr>
        <w:t>Reflect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upon his loneliness, how, to outer seeming, none could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be found to aid him, none to take up his body and bury it</w:t>
      </w:r>
      <w:r w:rsidR="00DB0A10">
        <w:rPr>
          <w:i/>
          <w:iCs/>
        </w:rPr>
        <w:t xml:space="preserve">.  </w:t>
      </w:r>
      <w:r w:rsidRPr="00D02B17">
        <w:rPr>
          <w:i/>
          <w:iCs/>
        </w:rPr>
        <w:t>And yet, behold how numerous, in this day, are those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who from the uttermost corners of the earth don the garb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of pilgrimage, seeking the site of his martyrdom, that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there they may lay their heads upon the threshold of his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shrine</w:t>
      </w:r>
      <w:r w:rsidR="00D02B17">
        <w:rPr>
          <w:i/>
          <w:iCs/>
        </w:rPr>
        <w:t xml:space="preserve">!  </w:t>
      </w:r>
      <w:r w:rsidRPr="00D02B17">
        <w:rPr>
          <w:i/>
          <w:iCs/>
        </w:rPr>
        <w:t>Such is the ascendancy and power of God</w:t>
      </w:r>
      <w:r w:rsidR="00D02B17">
        <w:rPr>
          <w:i/>
          <w:iCs/>
        </w:rPr>
        <w:t xml:space="preserve">!  </w:t>
      </w:r>
      <w:r w:rsidRPr="00D02B17">
        <w:rPr>
          <w:i/>
          <w:iCs/>
        </w:rPr>
        <w:t>Such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is the glory of His dominion and majesty!</w:t>
      </w:r>
    </w:p>
    <w:p w:rsidR="006E79C5" w:rsidRPr="004C1F35" w:rsidRDefault="006E79C5" w:rsidP="00D02B17">
      <w:pPr>
        <w:pStyle w:val="Text"/>
        <w:rPr>
          <w:i/>
          <w:iCs/>
        </w:rPr>
      </w:pPr>
      <w:r w:rsidRPr="00D02B17">
        <w:rPr>
          <w:i/>
          <w:iCs/>
        </w:rPr>
        <w:t>Think not that because these things have come to pass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after Ḥusayn</w:t>
      </w:r>
      <w:r w:rsidR="00D02B17">
        <w:rPr>
          <w:i/>
          <w:iCs/>
        </w:rPr>
        <w:t>’</w:t>
      </w:r>
      <w:r w:rsidRPr="00D02B17">
        <w:rPr>
          <w:i/>
          <w:iCs/>
        </w:rPr>
        <w:t>s martyrdom, therefore all this glory hath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been of no profit unto him</w:t>
      </w:r>
      <w:r w:rsidR="00D02B17">
        <w:rPr>
          <w:i/>
          <w:iCs/>
        </w:rPr>
        <w:t xml:space="preserve">.  </w:t>
      </w:r>
      <w:r w:rsidRPr="00D02B17">
        <w:rPr>
          <w:i/>
          <w:iCs/>
        </w:rPr>
        <w:t>For that holy soul is immortal, liveth the life of God, and abideth within the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retreats of celestial glory upon the Sadrih of heavenly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reunion</w:t>
      </w:r>
      <w:r w:rsidR="00D02B17">
        <w:rPr>
          <w:i/>
          <w:iCs/>
        </w:rPr>
        <w:t xml:space="preserve">.  </w:t>
      </w:r>
      <w:r w:rsidRPr="00D02B17">
        <w:rPr>
          <w:i/>
          <w:iCs/>
        </w:rPr>
        <w:t>These Essences of being are the shining Exemplars of sacrifice</w:t>
      </w:r>
      <w:r w:rsidR="00D02B17">
        <w:rPr>
          <w:i/>
          <w:iCs/>
        </w:rPr>
        <w:t xml:space="preserve">.  </w:t>
      </w:r>
      <w:r w:rsidRPr="00D02B17">
        <w:rPr>
          <w:i/>
          <w:iCs/>
        </w:rPr>
        <w:t>They have offered,  and will continue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to offer up their lives, their substance, their souls, their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spirit, their all, in the path of the Well-Beloved</w:t>
      </w:r>
      <w:r w:rsidR="00D02B17">
        <w:rPr>
          <w:i/>
          <w:iCs/>
        </w:rPr>
        <w:t xml:space="preserve">.  </w:t>
      </w:r>
      <w:r w:rsidRPr="00D02B17">
        <w:rPr>
          <w:i/>
          <w:iCs/>
        </w:rPr>
        <w:t>By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them, no station,</w:t>
      </w:r>
      <w:r w:rsidRPr="004C1F35">
        <w:rPr>
          <w:i/>
          <w:iCs/>
        </w:rPr>
        <w:t xml:space="preserve"> however exalted, could be more dearly</w:t>
      </w:r>
    </w:p>
    <w:p w:rsidR="006E79C5" w:rsidRPr="00E23250" w:rsidRDefault="006E79C5" w:rsidP="006E79C5">
      <w:r w:rsidRPr="00E23250">
        <w:br w:type="page"/>
      </w:r>
    </w:p>
    <w:p w:rsidR="006E79C5" w:rsidRPr="00D02B17" w:rsidRDefault="006E79C5" w:rsidP="00DB0A10">
      <w:pPr>
        <w:pStyle w:val="Textcts"/>
        <w:rPr>
          <w:i/>
          <w:iCs/>
        </w:rPr>
      </w:pPr>
      <w:r w:rsidRPr="00D02B17">
        <w:rPr>
          <w:i/>
          <w:iCs/>
        </w:rPr>
        <w:lastRenderedPageBreak/>
        <w:t>cherished</w:t>
      </w:r>
      <w:r w:rsidR="00D02B17" w:rsidRPr="00D02B17">
        <w:rPr>
          <w:i/>
          <w:iCs/>
        </w:rPr>
        <w:t xml:space="preserve">.  </w:t>
      </w:r>
      <w:r w:rsidRPr="00D02B17">
        <w:rPr>
          <w:i/>
          <w:iCs/>
        </w:rPr>
        <w:t>For lovers have no desire but the good-pleasure of their Beloved, and have no aim except reunion with Him.</w:t>
      </w:r>
    </w:p>
    <w:p w:rsidR="006E79C5" w:rsidRPr="00D02B17" w:rsidRDefault="006E79C5" w:rsidP="00DB0A10">
      <w:pPr>
        <w:pStyle w:val="Text"/>
        <w:rPr>
          <w:i/>
          <w:iCs/>
        </w:rPr>
      </w:pPr>
      <w:r w:rsidRPr="00D02B17">
        <w:rPr>
          <w:i/>
          <w:iCs/>
        </w:rPr>
        <w:t>Should We wish to impart unto thee a glimmer of the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mysteries of Ḥusayn</w:t>
      </w:r>
      <w:r w:rsidR="00D02B17" w:rsidRPr="00D02B17">
        <w:rPr>
          <w:i/>
          <w:iCs/>
        </w:rPr>
        <w:t>’</w:t>
      </w:r>
      <w:r w:rsidRPr="00D02B17">
        <w:rPr>
          <w:i/>
          <w:iCs/>
        </w:rPr>
        <w:t>s martyrdom, and reveal unto thee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the fruits thereof, these pages could never suffice, nor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exhaust their meaning</w:t>
      </w:r>
      <w:r w:rsidR="00D02B17" w:rsidRPr="00D02B17">
        <w:rPr>
          <w:i/>
          <w:iCs/>
        </w:rPr>
        <w:t xml:space="preserve">.  </w:t>
      </w:r>
      <w:r w:rsidRPr="00D02B17">
        <w:rPr>
          <w:i/>
          <w:iCs/>
        </w:rPr>
        <w:t>Our hope is that, God willing,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the breeze of mercy may blow, and the divine Spring-time clothe the tree of being with the robe of a new life;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so that we may discover the mysteries of divine Wisdom,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and, through His providence, be made independent of the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knowledge of all things</w:t>
      </w:r>
      <w:r w:rsidR="00D02B17">
        <w:rPr>
          <w:i/>
          <w:iCs/>
        </w:rPr>
        <w:t>.</w:t>
      </w:r>
      <w:r w:rsidRPr="00D02B17">
        <w:rPr>
          <w:i/>
          <w:iCs/>
        </w:rPr>
        <w:t xml:space="preserve"> </w:t>
      </w:r>
      <w:r w:rsidR="00D02B17" w:rsidRPr="00D02B17">
        <w:rPr>
          <w:i/>
          <w:iCs/>
        </w:rPr>
        <w:t xml:space="preserve">…  </w:t>
      </w:r>
      <w:r w:rsidRPr="00D02B17">
        <w:rPr>
          <w:i/>
          <w:iCs/>
        </w:rPr>
        <w:t>Therefore, know thou of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a certainty that these Luminaries of heavenly majesty,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though their dwelling be in the dust, yet their true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habitation is the seat of glory in the realms above</w:t>
      </w:r>
      <w:r w:rsidR="00DB0A10">
        <w:rPr>
          <w:i/>
          <w:iCs/>
        </w:rPr>
        <w:t xml:space="preserve">.  </w:t>
      </w:r>
      <w:r w:rsidRPr="00D02B17">
        <w:rPr>
          <w:i/>
          <w:iCs/>
        </w:rPr>
        <w:t>Though bereft of all earthly possessions, yet they soar in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the realms of immeasurable riches</w:t>
      </w:r>
      <w:r w:rsidR="00D02B17" w:rsidRPr="00D02B17">
        <w:rPr>
          <w:i/>
          <w:iCs/>
        </w:rPr>
        <w:t xml:space="preserve">.  </w:t>
      </w:r>
      <w:r w:rsidRPr="00D02B17">
        <w:rPr>
          <w:i/>
          <w:iCs/>
        </w:rPr>
        <w:t>And whilst sore tried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in the grip of the enemy, they are seated on the right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hand of power and celestial dominion</w:t>
      </w:r>
      <w:r w:rsidR="00D02B17" w:rsidRPr="00D02B17">
        <w:rPr>
          <w:i/>
          <w:iCs/>
        </w:rPr>
        <w:t xml:space="preserve">.  </w:t>
      </w:r>
      <w:r w:rsidRPr="00D02B17">
        <w:rPr>
          <w:i/>
          <w:iCs/>
        </w:rPr>
        <w:t>Amidst the darkness of their abasement there shineth upon them the light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of unfading glory, and upon their helplessness are</w:t>
      </w:r>
      <w:r w:rsidR="00DB0A10">
        <w:rPr>
          <w:i/>
          <w:iCs/>
        </w:rPr>
        <w:t xml:space="preserve"> </w:t>
      </w:r>
      <w:r w:rsidRPr="00D02B17">
        <w:rPr>
          <w:i/>
          <w:iCs/>
        </w:rPr>
        <w:t>showered the tokens of an invincible sovereignty.</w:t>
      </w:r>
      <w:r w:rsidR="00C61754">
        <w:rPr>
          <w:rStyle w:val="FootnoteReference"/>
          <w:i/>
          <w:iCs/>
        </w:rPr>
        <w:footnoteReference w:id="2"/>
      </w:r>
    </w:p>
    <w:p w:rsidR="006E79C5" w:rsidRPr="00E23250" w:rsidRDefault="00D02B17" w:rsidP="00D02B17">
      <w:pPr>
        <w:spacing w:before="120"/>
        <w:ind w:left="2835"/>
      </w:pPr>
      <w:r w:rsidRPr="00E23250">
        <w:t>Bahá</w:t>
      </w:r>
      <w:r>
        <w:t>’</w:t>
      </w:r>
      <w:r w:rsidRPr="00E23250">
        <w:t>u</w:t>
      </w:r>
      <w:r>
        <w:t>’</w:t>
      </w:r>
      <w:r w:rsidRPr="00E23250">
        <w:t>lláh</w:t>
      </w:r>
    </w:p>
    <w:p w:rsidR="006E79C5" w:rsidRPr="00E23250" w:rsidRDefault="006E79C5" w:rsidP="00D02B17">
      <w:pPr>
        <w:ind w:left="2835"/>
      </w:pPr>
      <w:r w:rsidRPr="00E23250">
        <w:t xml:space="preserve">from </w:t>
      </w:r>
      <w:r w:rsidRPr="00D02B17">
        <w:rPr>
          <w:i/>
          <w:iCs/>
        </w:rPr>
        <w:t>The Kitáb-i-Íqán</w:t>
      </w:r>
    </w:p>
    <w:p w:rsidR="006E79C5" w:rsidRPr="00E23250" w:rsidRDefault="006E79C5" w:rsidP="006E79C5">
      <w:pPr>
        <w:sectPr w:rsidR="006E79C5" w:rsidRPr="00E23250" w:rsidSect="00D02B17">
          <w:footnotePr>
            <w:numRestart w:val="eachPage"/>
          </w:footnotePr>
          <w:type w:val="oddPage"/>
          <w:pgSz w:w="7921" w:h="12242" w:code="11"/>
          <w:pgMar w:top="1134" w:right="1247" w:bottom="1134" w:left="1247" w:header="720" w:footer="720" w:gutter="357"/>
          <w:cols w:space="720"/>
        </w:sectPr>
      </w:pPr>
    </w:p>
    <w:p w:rsidR="006E79C5" w:rsidRPr="00E23250" w:rsidRDefault="006E79C5" w:rsidP="00D54CFC">
      <w:pPr>
        <w:pStyle w:val="Text"/>
      </w:pPr>
      <w:r w:rsidRPr="00E23250">
        <w:lastRenderedPageBreak/>
        <w:t>To write about a man whose martyrdom fortified</w:t>
      </w:r>
      <w:r w:rsidR="00DB0A10">
        <w:t xml:space="preserve"> </w:t>
      </w:r>
      <w:r w:rsidRPr="00E23250">
        <w:t>the foundations of the Islamic Faith, whose blood</w:t>
      </w:r>
      <w:r w:rsidR="00DB0A10">
        <w:t xml:space="preserve"> </w:t>
      </w:r>
      <w:r w:rsidRPr="00E23250">
        <w:t>cleansed the religion of his Grandfather of the</w:t>
      </w:r>
      <w:r w:rsidR="00DB0A10">
        <w:t xml:space="preserve"> </w:t>
      </w:r>
      <w:r w:rsidRPr="00E23250">
        <w:t>detrimental traces of the spirit of the Age of Ignorance</w:t>
      </w:r>
      <w:commentRangeStart w:id="2"/>
      <w:r w:rsidRPr="00E23250">
        <w:t>,</w:t>
      </w:r>
      <w:r w:rsidR="00D02B17">
        <w:rPr>
          <w:rStyle w:val="FootnoteReference"/>
        </w:rPr>
        <w:footnoteReference w:id="3"/>
      </w:r>
      <w:commentRangeEnd w:id="2"/>
      <w:r w:rsidR="00D54CFC">
        <w:rPr>
          <w:rStyle w:val="CommentReference"/>
          <w:rFonts w:eastAsia="PMingLiU"/>
        </w:rPr>
        <w:commentReference w:id="2"/>
      </w:r>
      <w:r w:rsidRPr="00E23250">
        <w:t xml:space="preserve"> the mere mention of whose name creates</w:t>
      </w:r>
      <w:r w:rsidR="00DB0A10">
        <w:t xml:space="preserve"> </w:t>
      </w:r>
      <w:r w:rsidRPr="00E23250">
        <w:t>waves of poignant sorrow in the hearts of his</w:t>
      </w:r>
      <w:r w:rsidR="00DB0A10">
        <w:t xml:space="preserve"> </w:t>
      </w:r>
      <w:r w:rsidRPr="00E23250">
        <w:t>followers, whose personality towers above even</w:t>
      </w:r>
      <w:r w:rsidR="00DB0A10">
        <w:t xml:space="preserve"> </w:t>
      </w:r>
      <w:r w:rsidRPr="00E23250">
        <w:t>the best of the Imáms, and whose station is so</w:t>
      </w:r>
      <w:r w:rsidR="00DB0A10">
        <w:t xml:space="preserve"> </w:t>
      </w:r>
      <w:r w:rsidRPr="00E23250">
        <w:t>exalted that the hopes and aspirations of the true</w:t>
      </w:r>
      <w:r w:rsidR="00DB0A10">
        <w:t xml:space="preserve"> </w:t>
      </w:r>
      <w:r w:rsidRPr="00E23250">
        <w:t xml:space="preserve">believers are centred on his </w:t>
      </w:r>
      <w:r w:rsidR="00D02B17">
        <w:t>“</w:t>
      </w:r>
      <w:r w:rsidRPr="00E23250">
        <w:t>return</w:t>
      </w:r>
      <w:r w:rsidR="00D02B17">
        <w:t>”</w:t>
      </w:r>
      <w:r w:rsidRPr="00E23250">
        <w:t>, is a difficult</w:t>
      </w:r>
      <w:r w:rsidR="00DB0A10">
        <w:t xml:space="preserve"> </w:t>
      </w:r>
      <w:r w:rsidRPr="00E23250">
        <w:t>undertaking</w:t>
      </w:r>
      <w:r w:rsidR="00D02B17">
        <w:t xml:space="preserve">.  </w:t>
      </w:r>
      <w:r w:rsidRPr="00E23250">
        <w:t>It is particularly difficult, since so little</w:t>
      </w:r>
      <w:r w:rsidR="00DB0A10">
        <w:t xml:space="preserve"> </w:t>
      </w:r>
      <w:r w:rsidRPr="00E23250">
        <w:t>is known in the West of this incomparable figure,</w:t>
      </w:r>
      <w:r w:rsidR="00DB0A10">
        <w:t xml:space="preserve"> </w:t>
      </w:r>
      <w:r w:rsidRPr="00E23250">
        <w:t>and that little vitiated by prejudicial accounts</w:t>
      </w:r>
      <w:r w:rsidR="00DB0A10">
        <w:t xml:space="preserve"> </w:t>
      </w:r>
      <w:r w:rsidRPr="00E23250">
        <w:t>devoid of true judgement.</w:t>
      </w:r>
    </w:p>
    <w:p w:rsidR="006E79C5" w:rsidRPr="00E23250" w:rsidRDefault="006E79C5" w:rsidP="00D54CFC">
      <w:pPr>
        <w:pStyle w:val="Text"/>
      </w:pPr>
      <w:r w:rsidRPr="00E23250">
        <w:t>Like the waves of a stormy sea the turbulent</w:t>
      </w:r>
      <w:r w:rsidR="00DB0A10">
        <w:t xml:space="preserve"> </w:t>
      </w:r>
      <w:r w:rsidRPr="00E23250">
        <w:t>events of history constantly surge and swirl, and we</w:t>
      </w:r>
      <w:r w:rsidR="00DB0A10">
        <w:t xml:space="preserve"> </w:t>
      </w:r>
      <w:r w:rsidRPr="00E23250">
        <w:t>are astounded to witness that, amidst the manifold</w:t>
      </w:r>
      <w:r w:rsidR="00DB0A10">
        <w:t xml:space="preserve"> </w:t>
      </w:r>
      <w:r w:rsidRPr="00E23250">
        <w:t>historical episodes associated with the early days of</w:t>
      </w:r>
      <w:r w:rsidR="00DB0A10">
        <w:t xml:space="preserve"> </w:t>
      </w:r>
      <w:r w:rsidRPr="00E23250">
        <w:t>Islám, the most ardent believers, avowed supporters and staunch defenders of the new Faith of</w:t>
      </w:r>
      <w:r w:rsidR="00DB0A10">
        <w:t xml:space="preserve"> </w:t>
      </w:r>
      <w:r w:rsidRPr="00E23250">
        <w:t>Mu</w:t>
      </w:r>
      <w:r w:rsidR="00D54CFC" w:rsidRPr="00D54CFC">
        <w:t>ḥ</w:t>
      </w:r>
      <w:r w:rsidRPr="00E23250">
        <w:t>ammad were put to the test, fell and vanished</w:t>
      </w:r>
      <w:r w:rsidR="00DB0A10">
        <w:t xml:space="preserve"> </w:t>
      </w:r>
      <w:r w:rsidRPr="00E23250">
        <w:t>in that tempestuous ocean</w:t>
      </w:r>
      <w:r w:rsidR="00D02B17">
        <w:t>.  “</w:t>
      </w:r>
      <w:r w:rsidRPr="00E23250">
        <w:t>In a distant age and</w:t>
      </w:r>
      <w:r w:rsidR="00DB0A10">
        <w:t xml:space="preserve"> </w:t>
      </w:r>
      <w:r w:rsidRPr="00E23250">
        <w:t>climate the tragic scene of the death of Hosein will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D54CFC">
      <w:pPr>
        <w:pStyle w:val="Textcts"/>
      </w:pPr>
      <w:r w:rsidRPr="00E23250">
        <w:lastRenderedPageBreak/>
        <w:t>awaken the sympathy of the coldest reader</w:t>
      </w:r>
      <w:r w:rsidR="00D54CFC">
        <w:t>”</w:t>
      </w:r>
      <w:r w:rsidRPr="00E23250">
        <w:t>,</w:t>
      </w:r>
      <w:r w:rsidR="00D54CFC">
        <w:rPr>
          <w:rStyle w:val="FootnoteReference"/>
        </w:rPr>
        <w:footnoteReference w:id="4"/>
      </w:r>
      <w:r w:rsidRPr="00E23250">
        <w:t xml:space="preserve"> and</w:t>
      </w:r>
      <w:r w:rsidR="00DB0A10">
        <w:t xml:space="preserve"> </w:t>
      </w:r>
      <w:r w:rsidRPr="00E23250">
        <w:t>indeed, even in that bitter first century of Islám, his</w:t>
      </w:r>
      <w:r w:rsidR="00DB0A10">
        <w:t xml:space="preserve"> </w:t>
      </w:r>
      <w:r w:rsidRPr="00E23250">
        <w:t>death evoked the greatest feeling of sorrow</w:t>
      </w:r>
      <w:r w:rsidR="00D02B17">
        <w:t xml:space="preserve">.  </w:t>
      </w:r>
      <w:r w:rsidRPr="00E23250">
        <w:t>The</w:t>
      </w:r>
      <w:r w:rsidR="00DB0A10">
        <w:t xml:space="preserve"> </w:t>
      </w:r>
      <w:r w:rsidRPr="00E23250">
        <w:t>martyrdom of Ḥusayn did not occur as a sudden</w:t>
      </w:r>
      <w:r w:rsidR="00DB0A10">
        <w:t xml:space="preserve"> </w:t>
      </w:r>
      <w:r w:rsidRPr="00E23250">
        <w:t>and spontaneous combustion</w:t>
      </w:r>
      <w:r w:rsidR="00D02B17">
        <w:t xml:space="preserve">.  </w:t>
      </w:r>
      <w:r w:rsidRPr="00E23250">
        <w:t>Nor should we consider it as a simple act of</w:t>
      </w:r>
      <w:r w:rsidR="004C1F35">
        <w:t xml:space="preserve"> </w:t>
      </w:r>
      <w:r w:rsidRPr="00E23250">
        <w:t>the murder of an individual</w:t>
      </w:r>
      <w:r w:rsidR="00DB0A10">
        <w:t xml:space="preserve">.  </w:t>
      </w:r>
      <w:r w:rsidRPr="00E23250">
        <w:t>It took place as the consequence of deep-rooted</w:t>
      </w:r>
      <w:r w:rsidR="00DB0A10">
        <w:t xml:space="preserve"> </w:t>
      </w:r>
      <w:r w:rsidRPr="00E23250">
        <w:t>animosities and prolonged struggles between the</w:t>
      </w:r>
      <w:r w:rsidR="00DB0A10">
        <w:t xml:space="preserve"> </w:t>
      </w:r>
      <w:r w:rsidRPr="00E23250">
        <w:t>powers of darkness and the army of light.</w:t>
      </w:r>
    </w:p>
    <w:p w:rsidR="006E79C5" w:rsidRPr="00E23250" w:rsidRDefault="006E79C5" w:rsidP="00DB0A10">
      <w:pPr>
        <w:pStyle w:val="Text"/>
      </w:pPr>
      <w:r w:rsidRPr="00E23250">
        <w:t>One must study this tragedy with much devotion and patience</w:t>
      </w:r>
      <w:r w:rsidR="00D02B17">
        <w:t xml:space="preserve">.  </w:t>
      </w:r>
      <w:r w:rsidRPr="00E23250">
        <w:t>To obtain just a fragmentary outline of the decisive events which so altered the</w:t>
      </w:r>
      <w:r w:rsidR="00DB0A10">
        <w:t xml:space="preserve"> </w:t>
      </w:r>
      <w:r w:rsidRPr="00E23250">
        <w:t>development of Islám, one must look back to the</w:t>
      </w:r>
      <w:r w:rsidR="00DB0A10">
        <w:t xml:space="preserve"> </w:t>
      </w:r>
      <w:r w:rsidRPr="00E23250">
        <w:t xml:space="preserve">Age of </w:t>
      </w:r>
      <w:commentRangeStart w:id="4"/>
      <w:r w:rsidRPr="00E23250">
        <w:t>Ignorance</w:t>
      </w:r>
      <w:commentRangeEnd w:id="4"/>
      <w:r w:rsidR="00224B28">
        <w:rPr>
          <w:rStyle w:val="CommentReference"/>
          <w:rFonts w:eastAsia="PMingLiU"/>
        </w:rPr>
        <w:commentReference w:id="4"/>
      </w:r>
      <w:r w:rsidRPr="00E23250">
        <w:t>, gather the ends of as many</w:t>
      </w:r>
      <w:r w:rsidR="00DB0A10">
        <w:t xml:space="preserve"> </w:t>
      </w:r>
      <w:r w:rsidRPr="00E23250">
        <w:t>threads as possible, and trace their course through</w:t>
      </w:r>
      <w:r w:rsidR="00DB0A10">
        <w:t xml:space="preserve"> </w:t>
      </w:r>
      <w:r w:rsidRPr="00E23250">
        <w:t>the history of Arabia and Islám before and after the</w:t>
      </w:r>
      <w:r w:rsidR="00DB0A10">
        <w:t xml:space="preserve"> </w:t>
      </w:r>
      <w:r w:rsidRPr="00E23250">
        <w:t>Prophet Muḥammad, thus detecting various causes</w:t>
      </w:r>
      <w:r w:rsidR="00DB0A10">
        <w:t xml:space="preserve"> </w:t>
      </w:r>
      <w:r w:rsidRPr="00E23250">
        <w:t>of many of the events recorded</w:t>
      </w:r>
      <w:r w:rsidR="00D02B17">
        <w:t xml:space="preserve">.  </w:t>
      </w:r>
      <w:r w:rsidRPr="00E23250">
        <w:t>One must also</w:t>
      </w:r>
      <w:r w:rsidR="00DB0A10">
        <w:t xml:space="preserve"> </w:t>
      </w:r>
      <w:r w:rsidRPr="00E23250">
        <w:t>stand at an adequate distance to see how deeply-rooted human weaknesses are manifested, how</w:t>
      </w:r>
      <w:r w:rsidR="00DB0A10">
        <w:t xml:space="preserve"> </w:t>
      </w:r>
      <w:r w:rsidRPr="00E23250">
        <w:t>swords are substituted for words, how conquests</w:t>
      </w:r>
      <w:r w:rsidR="00DB0A10">
        <w:t xml:space="preserve"> </w:t>
      </w:r>
      <w:r w:rsidRPr="00E23250">
        <w:t>lead to decline and everlasting fall, and how the</w:t>
      </w:r>
      <w:r w:rsidR="00DB0A10">
        <w:t xml:space="preserve"> </w:t>
      </w:r>
      <w:r w:rsidRPr="00E23250">
        <w:t>sacred blood of devoted adherents is shed to open</w:t>
      </w:r>
      <w:r w:rsidR="00DB0A10">
        <w:t xml:space="preserve"> </w:t>
      </w:r>
      <w:r w:rsidRPr="00E23250">
        <w:t>the way to the ultimate victory of the Word of God.</w:t>
      </w:r>
    </w:p>
    <w:p w:rsidR="006E79C5" w:rsidRPr="00E23250" w:rsidRDefault="006E79C5" w:rsidP="00D54CFC">
      <w:pPr>
        <w:pStyle w:val="Text"/>
      </w:pPr>
      <w:r w:rsidRPr="00E23250">
        <w:t>Though this deathless chapter of world history,</w:t>
      </w:r>
      <w:r w:rsidR="00DB0A10">
        <w:t xml:space="preserve"> </w:t>
      </w:r>
      <w:r w:rsidRPr="00E23250">
        <w:t>which revolves around the central figure of Imám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4C1F35">
      <w:pPr>
        <w:pStyle w:val="Textcts"/>
      </w:pPr>
      <w:r w:rsidRPr="00E23250">
        <w:lastRenderedPageBreak/>
        <w:t>Ḥusayn, is unlimited in scope and fathomless in</w:t>
      </w:r>
      <w:r w:rsidR="00DB0A10">
        <w:t xml:space="preserve"> </w:t>
      </w:r>
      <w:r w:rsidRPr="00E23250">
        <w:t>depth, it is nevertheless worthwhile to attempt a</w:t>
      </w:r>
      <w:r w:rsidR="00DB0A10">
        <w:t xml:space="preserve"> </w:t>
      </w:r>
      <w:r w:rsidRPr="00E23250">
        <w:t>study of one who merits both our reverence and</w:t>
      </w:r>
      <w:r w:rsidR="00DB0A10">
        <w:t xml:space="preserve"> </w:t>
      </w:r>
      <w:r w:rsidRPr="00E23250">
        <w:t>love</w:t>
      </w:r>
      <w:r w:rsidR="00D02B17">
        <w:t xml:space="preserve">.  </w:t>
      </w:r>
      <w:r w:rsidRPr="00E23250">
        <w:t>Bahá</w:t>
      </w:r>
      <w:r w:rsidR="00D02B17">
        <w:t>’</w:t>
      </w:r>
      <w:r w:rsidRPr="00E23250">
        <w:t>u</w:t>
      </w:r>
      <w:r w:rsidR="00D02B17">
        <w:t>’</w:t>
      </w:r>
      <w:r w:rsidRPr="00E23250">
        <w:t xml:space="preserve">lláh, the Báb, and </w:t>
      </w:r>
      <w:r w:rsidR="00D02B17">
        <w:rPr>
          <w:i/>
          <w:iCs/>
        </w:rPr>
        <w:t>‘</w:t>
      </w:r>
      <w:r w:rsidRPr="00E23250">
        <w:t>Abdu</w:t>
      </w:r>
      <w:r w:rsidR="00D02B17">
        <w:t>’</w:t>
      </w:r>
      <w:r w:rsidRPr="00E23250">
        <w:t>l-Bahá</w:t>
      </w:r>
      <w:r w:rsidR="00D54CFC">
        <w:rPr>
          <w:rStyle w:val="FootnoteReference"/>
        </w:rPr>
        <w:footnoteReference w:id="5"/>
      </w:r>
      <w:r w:rsidRPr="00E23250">
        <w:t xml:space="preserve"> all</w:t>
      </w:r>
      <w:r w:rsidR="00DB0A10">
        <w:t xml:space="preserve"> </w:t>
      </w:r>
      <w:r w:rsidRPr="00E23250">
        <w:t>made numerous references to the acts of devotion</w:t>
      </w:r>
      <w:r w:rsidR="00DB0A10">
        <w:t xml:space="preserve"> </w:t>
      </w:r>
      <w:r w:rsidRPr="00E23250">
        <w:t>and sacrifice of Imám Ḥusayn, and we find a special</w:t>
      </w:r>
      <w:r w:rsidR="00DB0A10">
        <w:t xml:space="preserve"> </w:t>
      </w:r>
      <w:r w:rsidRPr="00E23250">
        <w:t>visitation prayer revealed for him by Bahá</w:t>
      </w:r>
      <w:r w:rsidR="00D02B17">
        <w:t>’</w:t>
      </w:r>
      <w:r w:rsidRPr="00E23250">
        <w:t>u</w:t>
      </w:r>
      <w:r w:rsidR="00D02B17">
        <w:t>’</w:t>
      </w:r>
      <w:r w:rsidRPr="00E23250">
        <w:t>lláh.</w:t>
      </w:r>
    </w:p>
    <w:p w:rsidR="006E79C5" w:rsidRPr="00E23250" w:rsidRDefault="006E79C5" w:rsidP="00D54CFC">
      <w:pPr>
        <w:pStyle w:val="Text"/>
      </w:pPr>
      <w:r w:rsidRPr="00E23250">
        <w:t>This essay is not intended to be exhaustive in</w:t>
      </w:r>
      <w:r w:rsidR="00DB0A10">
        <w:t xml:space="preserve"> </w:t>
      </w:r>
      <w:r w:rsidRPr="00E23250">
        <w:t>scope</w:t>
      </w:r>
      <w:r w:rsidR="00D02B17">
        <w:t xml:space="preserve">.  </w:t>
      </w:r>
      <w:r w:rsidRPr="00E23250">
        <w:t>It is only a humble attempt to facilitate the</w:t>
      </w:r>
      <w:r w:rsidR="00DB0A10">
        <w:t xml:space="preserve"> </w:t>
      </w:r>
      <w:r w:rsidRPr="00E23250">
        <w:t>study of the Imám</w:t>
      </w:r>
      <w:r w:rsidR="00D02B17">
        <w:t>’</w:t>
      </w:r>
      <w:r w:rsidRPr="00E23250">
        <w:t>s life and achievements</w:t>
      </w:r>
      <w:r w:rsidR="00D02B17">
        <w:t xml:space="preserve">.  </w:t>
      </w:r>
      <w:r w:rsidRPr="00E23250">
        <w:t>In these</w:t>
      </w:r>
      <w:r w:rsidR="00DB0A10">
        <w:t xml:space="preserve"> </w:t>
      </w:r>
      <w:r w:rsidRPr="00E23250">
        <w:t>events will be found great feats of spiritual ardour</w:t>
      </w:r>
      <w:r w:rsidR="00DB0A10">
        <w:t xml:space="preserve"> </w:t>
      </w:r>
      <w:r w:rsidRPr="00E23250">
        <w:t>and acts of self-sacrifice, the contemplation of which</w:t>
      </w:r>
      <w:r w:rsidR="00DB0A10">
        <w:t xml:space="preserve"> </w:t>
      </w:r>
      <w:r w:rsidRPr="00E23250">
        <w:t>cannot but consolidate one</w:t>
      </w:r>
      <w:r w:rsidR="00D02B17">
        <w:t>’</w:t>
      </w:r>
      <w:r w:rsidRPr="00E23250">
        <w:t>s own faith.</w:t>
      </w:r>
    </w:p>
    <w:p w:rsidR="006E79C5" w:rsidRPr="00E23250" w:rsidRDefault="006E79C5" w:rsidP="00D54CFC">
      <w:pPr>
        <w:pStyle w:val="Text"/>
      </w:pPr>
      <w:r w:rsidRPr="00E23250">
        <w:t>The following outline of persons and happenings</w:t>
      </w:r>
      <w:r w:rsidR="00DB0A10">
        <w:t xml:space="preserve"> </w:t>
      </w:r>
      <w:r w:rsidRPr="00E23250">
        <w:t>will, it is hoped, aid the reader to identify the individuals who played prominent parts in this tragedy</w:t>
      </w:r>
      <w:r w:rsidR="00DB0A10">
        <w:t xml:space="preserve"> </w:t>
      </w:r>
      <w:r w:rsidRPr="00E23250">
        <w:t>and to follow the events in their proper order.</w:t>
      </w:r>
    </w:p>
    <w:p w:rsidR="006E79C5" w:rsidRPr="00E23250" w:rsidRDefault="006E79C5" w:rsidP="00D54CFC">
      <w:pPr>
        <w:pStyle w:val="Myhead"/>
      </w:pPr>
      <w:r w:rsidRPr="00E23250">
        <w:t xml:space="preserve">Persons and </w:t>
      </w:r>
      <w:r w:rsidR="00D54CFC">
        <w:t>e</w:t>
      </w:r>
      <w:r w:rsidRPr="00E23250">
        <w:t>vents</w:t>
      </w:r>
    </w:p>
    <w:p w:rsidR="006E79C5" w:rsidRPr="00E23250" w:rsidRDefault="006E79C5" w:rsidP="00D54CFC">
      <w:pPr>
        <w:pStyle w:val="BulletText"/>
      </w:pPr>
      <w:r w:rsidRPr="00E23250">
        <w:t>1</w:t>
      </w:r>
      <w:r w:rsidR="00D02B17">
        <w:t>.</w:t>
      </w:r>
      <w:r w:rsidR="00D54CFC">
        <w:tab/>
      </w:r>
      <w:r w:rsidRPr="00E23250">
        <w:t xml:space="preserve">The two outstanding clans of the </w:t>
      </w:r>
      <w:r w:rsidR="00D54CFC" w:rsidRPr="00E23250">
        <w:t>Quray</w:t>
      </w:r>
      <w:r w:rsidR="00D54CFC" w:rsidRPr="00D54CFC">
        <w:rPr>
          <w:u w:val="single"/>
        </w:rPr>
        <w:t>sh</w:t>
      </w:r>
      <w:r w:rsidRPr="00E23250">
        <w:t xml:space="preserve"> tribe</w:t>
      </w:r>
      <w:r w:rsidR="00DB0A10">
        <w:t xml:space="preserve"> </w:t>
      </w:r>
      <w:r w:rsidRPr="00E23250">
        <w:t>in Mecca</w:t>
      </w:r>
    </w:p>
    <w:p w:rsidR="006E79C5" w:rsidRPr="00E23250" w:rsidRDefault="006E79C5" w:rsidP="00D54CFC">
      <w:pPr>
        <w:pStyle w:val="Bullet2"/>
      </w:pPr>
      <w:r w:rsidRPr="00E23250">
        <w:t>a)</w:t>
      </w:r>
      <w:r w:rsidR="00D54CFC">
        <w:tab/>
      </w:r>
      <w:r w:rsidRPr="00E23250">
        <w:t xml:space="preserve">The clan of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</w:p>
    <w:p w:rsidR="006E79C5" w:rsidRPr="00E23250" w:rsidRDefault="006E79C5" w:rsidP="00D54CFC">
      <w:pPr>
        <w:pStyle w:val="Bullet2ct"/>
      </w:pPr>
      <w:r w:rsidRPr="00E23250">
        <w:t>b)</w:t>
      </w:r>
      <w:r w:rsidR="00D54CFC">
        <w:tab/>
      </w:r>
      <w:r w:rsidRPr="00E23250">
        <w:t>The clan of Umayyah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D54CFC">
      <w:pPr>
        <w:pStyle w:val="Bullettextcont"/>
      </w:pPr>
      <w:r w:rsidRPr="00E23250">
        <w:lastRenderedPageBreak/>
        <w:t>2</w:t>
      </w:r>
      <w:r w:rsidR="00D02B17">
        <w:t>.</w:t>
      </w:r>
      <w:r w:rsidR="00D54CFC">
        <w:tab/>
      </w:r>
      <w:r w:rsidRPr="00E23250">
        <w:t>The first four Caliphs (</w:t>
      </w:r>
      <w:r w:rsidR="00D54CFC" w:rsidRPr="00D54CFC">
        <w:rPr>
          <w:sz w:val="18"/>
          <w:szCs w:val="18"/>
        </w:rPr>
        <w:t>AD</w:t>
      </w:r>
      <w:r w:rsidRPr="00E23250">
        <w:t xml:space="preserve"> 632-61)</w:t>
      </w:r>
    </w:p>
    <w:p w:rsidR="006E79C5" w:rsidRPr="006E79C5" w:rsidRDefault="006E79C5" w:rsidP="00D54CFC">
      <w:pPr>
        <w:pStyle w:val="Bullet2"/>
        <w:rPr>
          <w:lang w:val="es-ES_tradnl"/>
        </w:rPr>
      </w:pPr>
      <w:r w:rsidRPr="00D54CFC">
        <w:rPr>
          <w:lang w:val="es-ES_tradnl"/>
        </w:rPr>
        <w:t>a)</w:t>
      </w:r>
      <w:r w:rsidRPr="00D54CFC">
        <w:rPr>
          <w:lang w:val="es-ES_tradnl"/>
        </w:rPr>
        <w:tab/>
        <w:t>Abú-Bak</w:t>
      </w:r>
      <w:r w:rsidRPr="006E79C5">
        <w:rPr>
          <w:lang w:val="es-ES_tradnl"/>
        </w:rPr>
        <w:t>r</w:t>
      </w:r>
    </w:p>
    <w:p w:rsidR="006E79C5" w:rsidRPr="006E79C5" w:rsidRDefault="006E79C5" w:rsidP="00D54CFC">
      <w:pPr>
        <w:pStyle w:val="Bullet2ct"/>
        <w:rPr>
          <w:lang w:val="es-ES_tradnl"/>
        </w:rPr>
      </w:pPr>
      <w:r w:rsidRPr="006E79C5">
        <w:rPr>
          <w:lang w:val="es-ES_tradnl"/>
        </w:rPr>
        <w:t>b)</w:t>
      </w:r>
      <w:r w:rsidRPr="006E79C5">
        <w:rPr>
          <w:lang w:val="es-ES_tradnl"/>
        </w:rPr>
        <w:tab/>
      </w:r>
      <w:r w:rsidR="00D02B17" w:rsidRPr="00D02B17">
        <w:rPr>
          <w:i/>
          <w:iCs/>
          <w:lang w:val="es-ES_tradnl"/>
        </w:rPr>
        <w:t>‘</w:t>
      </w:r>
      <w:r w:rsidRPr="006E79C5">
        <w:rPr>
          <w:lang w:val="es-ES_tradnl"/>
        </w:rPr>
        <w:t>Umar</w:t>
      </w:r>
    </w:p>
    <w:p w:rsidR="006E79C5" w:rsidRPr="006E198E" w:rsidRDefault="006E79C5" w:rsidP="00D54CFC">
      <w:pPr>
        <w:pStyle w:val="Bullet2ct"/>
        <w:rPr>
          <w:lang w:val="es-ES_tradnl"/>
        </w:rPr>
      </w:pPr>
      <w:r w:rsidRPr="006E198E">
        <w:rPr>
          <w:lang w:val="es-ES_tradnl"/>
        </w:rPr>
        <w:t>c)</w:t>
      </w:r>
      <w:r w:rsidRPr="006E198E">
        <w:rPr>
          <w:lang w:val="es-ES_tradnl"/>
        </w:rPr>
        <w:tab/>
      </w:r>
      <w:r w:rsidR="00D54CFC" w:rsidRPr="006E198E">
        <w:rPr>
          <w:i/>
          <w:iCs/>
          <w:lang w:val="es-ES_tradnl"/>
        </w:rPr>
        <w:t>‘</w:t>
      </w:r>
      <w:r w:rsidR="00D54CFC" w:rsidRPr="006E198E">
        <w:rPr>
          <w:lang w:val="es-ES_tradnl"/>
        </w:rPr>
        <w:t>U</w:t>
      </w:r>
      <w:r w:rsidR="00D54CFC" w:rsidRPr="006E198E">
        <w:rPr>
          <w:u w:val="single"/>
          <w:lang w:val="es-ES_tradnl"/>
        </w:rPr>
        <w:t>th</w:t>
      </w:r>
      <w:r w:rsidR="00D54CFC" w:rsidRPr="006E198E">
        <w:rPr>
          <w:lang w:val="es-ES_tradnl"/>
        </w:rPr>
        <w:t>mán</w:t>
      </w:r>
    </w:p>
    <w:p w:rsidR="006E79C5" w:rsidRPr="00E23250" w:rsidRDefault="006E79C5" w:rsidP="00D54CFC">
      <w:pPr>
        <w:pStyle w:val="Bullet2ct"/>
      </w:pPr>
      <w:r w:rsidRPr="00E23250">
        <w:t>d)</w:t>
      </w:r>
      <w:r w:rsidRPr="00E23250">
        <w:tab/>
      </w:r>
      <w:r w:rsidR="00D02B17">
        <w:rPr>
          <w:i/>
          <w:iCs/>
        </w:rPr>
        <w:t>‘</w:t>
      </w:r>
      <w:r w:rsidRPr="00E23250">
        <w:t>Alí</w:t>
      </w:r>
    </w:p>
    <w:p w:rsidR="006E79C5" w:rsidRPr="00E23250" w:rsidRDefault="006E79C5" w:rsidP="00D54CFC">
      <w:pPr>
        <w:pStyle w:val="BulletText"/>
      </w:pPr>
      <w:r w:rsidRPr="00E23250">
        <w:t>3</w:t>
      </w:r>
      <w:r w:rsidR="00D02B17">
        <w:t>.</w:t>
      </w:r>
      <w:r w:rsidR="00D54CFC">
        <w:tab/>
      </w:r>
      <w:r w:rsidRPr="00E23250">
        <w:t>Mu</w:t>
      </w:r>
      <w:r w:rsidR="00D02B17">
        <w:rPr>
          <w:i/>
          <w:iCs/>
        </w:rPr>
        <w:t>‘</w:t>
      </w:r>
      <w:r w:rsidRPr="00E23250">
        <w:t>áwíyah, Governor of Syria, in Damascus,</w:t>
      </w:r>
      <w:r w:rsidR="00DB0A10">
        <w:t xml:space="preserve"> </w:t>
      </w:r>
      <w:r w:rsidRPr="00E23250">
        <w:t>and the first Umayyad ruler (</w:t>
      </w:r>
      <w:r w:rsidRPr="00D54CFC">
        <w:rPr>
          <w:sz w:val="18"/>
          <w:szCs w:val="18"/>
        </w:rPr>
        <w:t>AD</w:t>
      </w:r>
      <w:r w:rsidRPr="00E23250">
        <w:t xml:space="preserve"> 661</w:t>
      </w:r>
      <w:r w:rsidR="00D54CFC">
        <w:t>–</w:t>
      </w:r>
      <w:r w:rsidRPr="00E23250">
        <w:t>80)</w:t>
      </w:r>
    </w:p>
    <w:p w:rsidR="006E79C5" w:rsidRPr="00E23250" w:rsidRDefault="006E79C5" w:rsidP="00D54CFC">
      <w:pPr>
        <w:pStyle w:val="Bullet2"/>
      </w:pPr>
      <w:r w:rsidRPr="00E23250">
        <w:t>a)</w:t>
      </w:r>
      <w:r w:rsidRPr="00E23250">
        <w:tab/>
        <w:t xml:space="preserve">He stood against </w:t>
      </w:r>
      <w:r w:rsidR="00D02B17">
        <w:rPr>
          <w:i/>
          <w:iCs/>
        </w:rPr>
        <w:t>‘</w:t>
      </w:r>
      <w:r w:rsidRPr="00E23250">
        <w:t>Alí.</w:t>
      </w:r>
    </w:p>
    <w:p w:rsidR="006E79C5" w:rsidRPr="00E23250" w:rsidRDefault="006E79C5" w:rsidP="00D54CFC">
      <w:pPr>
        <w:pStyle w:val="Bullet2ct"/>
      </w:pPr>
      <w:r w:rsidRPr="00E23250">
        <w:t>b)</w:t>
      </w:r>
      <w:r w:rsidRPr="00E23250">
        <w:tab/>
        <w:t xml:space="preserve">After the assassination of </w:t>
      </w:r>
      <w:r w:rsidR="00D02B17">
        <w:rPr>
          <w:i/>
          <w:iCs/>
        </w:rPr>
        <w:t>‘</w:t>
      </w:r>
      <w:r w:rsidRPr="00E23250">
        <w:t xml:space="preserve">Ali he caused </w:t>
      </w:r>
      <w:r w:rsidR="00D02B17">
        <w:rPr>
          <w:i/>
          <w:iCs/>
        </w:rPr>
        <w:t>‘</w:t>
      </w:r>
      <w:r w:rsidRPr="00E23250">
        <w:t>Alí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 xml:space="preserve">son, </w:t>
      </w:r>
      <w:r w:rsidR="00D54CFC" w:rsidRPr="00D54CFC">
        <w:t>Ḥ</w:t>
      </w:r>
      <w:r w:rsidRPr="00E23250">
        <w:t>a</w:t>
      </w:r>
      <w:r w:rsidR="00D54CFC">
        <w:t>san</w:t>
      </w:r>
      <w:r w:rsidRPr="00E23250">
        <w:t>, to withdraw and retire, and himself became head of the Islamic Community.</w:t>
      </w:r>
    </w:p>
    <w:p w:rsidR="006E79C5" w:rsidRPr="00E23250" w:rsidRDefault="006E79C5" w:rsidP="00D54CFC">
      <w:pPr>
        <w:pStyle w:val="Bullet2ct"/>
      </w:pPr>
      <w:r w:rsidRPr="00E23250">
        <w:t>c)</w:t>
      </w:r>
      <w:r w:rsidRPr="00E23250">
        <w:tab/>
        <w:t>He tried to obtain an oath of allegiance for his</w:t>
      </w:r>
      <w:r w:rsidR="00DB0A10">
        <w:t xml:space="preserve"> </w:t>
      </w:r>
      <w:r w:rsidRPr="00E23250">
        <w:t>son Yazíd to succeed him, instead of Ḥasan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younger brother Ḥusayn, to whom he had</w:t>
      </w:r>
      <w:r w:rsidR="00DB0A10">
        <w:t xml:space="preserve"> </w:t>
      </w:r>
      <w:r w:rsidRPr="00E23250">
        <w:t>promised the succession.</w:t>
      </w:r>
    </w:p>
    <w:p w:rsidR="006E79C5" w:rsidRPr="00E23250" w:rsidRDefault="006E79C5" w:rsidP="00D54CFC">
      <w:pPr>
        <w:pStyle w:val="BulletText"/>
      </w:pPr>
      <w:r w:rsidRPr="00E23250">
        <w:t>4</w:t>
      </w:r>
      <w:r w:rsidR="00D02B17">
        <w:t>.</w:t>
      </w:r>
      <w:r w:rsidR="00D54CFC">
        <w:tab/>
      </w:r>
      <w:r w:rsidRPr="00E23250">
        <w:t xml:space="preserve">Ḥusayn, the third Imám (after </w:t>
      </w:r>
      <w:r w:rsidR="00D02B17">
        <w:rPr>
          <w:i/>
          <w:iCs/>
        </w:rPr>
        <w:t>‘</w:t>
      </w:r>
      <w:r w:rsidRPr="00E23250">
        <w:t>Ali and Ḥasan)</w:t>
      </w:r>
    </w:p>
    <w:p w:rsidR="006E79C5" w:rsidRPr="00E23250" w:rsidRDefault="006E79C5" w:rsidP="00D54CFC">
      <w:pPr>
        <w:pStyle w:val="Bullet2"/>
      </w:pPr>
      <w:r w:rsidRPr="00E23250">
        <w:t>a)</w:t>
      </w:r>
      <w:r w:rsidRPr="00E23250">
        <w:tab/>
        <w:t>On the death of Mu</w:t>
      </w:r>
      <w:r w:rsidR="00D02B17">
        <w:rPr>
          <w:i/>
          <w:iCs/>
        </w:rPr>
        <w:t>‘</w:t>
      </w:r>
      <w:r w:rsidRPr="00E23250">
        <w:t>áwíyah, he refused to</w:t>
      </w:r>
      <w:r w:rsidR="00DB0A10">
        <w:t xml:space="preserve"> </w:t>
      </w:r>
      <w:r w:rsidRPr="00E23250">
        <w:t>acknowledge Yazíd</w:t>
      </w:r>
      <w:r w:rsidR="00D02B17">
        <w:t>’</w:t>
      </w:r>
      <w:r w:rsidRPr="00E23250">
        <w:t>s succession.</w:t>
      </w:r>
    </w:p>
    <w:p w:rsidR="006E79C5" w:rsidRPr="00E23250" w:rsidRDefault="006E79C5" w:rsidP="00D54CFC">
      <w:pPr>
        <w:pStyle w:val="Bullet2ct"/>
      </w:pPr>
      <w:r w:rsidRPr="00E23250">
        <w:t>b)</w:t>
      </w:r>
      <w:r w:rsidRPr="00E23250">
        <w:tab/>
        <w:t>He was promised support by the people of</w:t>
      </w:r>
      <w:r w:rsidR="00DB0A10">
        <w:t xml:space="preserve"> </w:t>
      </w:r>
      <w:r w:rsidRPr="00E23250">
        <w:t>Kúfah in Mesopotamia (</w:t>
      </w:r>
      <w:r w:rsidR="00D02B17">
        <w:rPr>
          <w:i/>
          <w:iCs/>
        </w:rPr>
        <w:t>‘</w:t>
      </w:r>
      <w:r w:rsidRPr="00E23250">
        <w:t>Iráq).</w:t>
      </w:r>
    </w:p>
    <w:p w:rsidR="006E79C5" w:rsidRPr="00E23250" w:rsidRDefault="006E79C5" w:rsidP="00D54CFC">
      <w:pPr>
        <w:pStyle w:val="Bullet2ct"/>
      </w:pPr>
      <w:r w:rsidRPr="00E23250">
        <w:t>c)</w:t>
      </w:r>
      <w:r w:rsidRPr="00E23250">
        <w:tab/>
        <w:t>With a small band of about seventy followers</w:t>
      </w:r>
      <w:r w:rsidR="00DB0A10">
        <w:t xml:space="preserve"> </w:t>
      </w:r>
      <w:r w:rsidRPr="00E23250">
        <w:t>and his family, he set out from Mecca in</w:t>
      </w:r>
      <w:r w:rsidR="00DB0A10">
        <w:t xml:space="preserve"> </w:t>
      </w:r>
      <w:r w:rsidRPr="00E23250">
        <w:t>Ḥijáz for Kúfah.</w:t>
      </w:r>
    </w:p>
    <w:p w:rsidR="006E79C5" w:rsidRPr="00E23250" w:rsidRDefault="006E79C5" w:rsidP="00D54CFC">
      <w:pPr>
        <w:pStyle w:val="Bullet2ct"/>
      </w:pPr>
      <w:r w:rsidRPr="00E23250">
        <w:t>d)</w:t>
      </w:r>
      <w:r w:rsidRPr="00E23250">
        <w:tab/>
        <w:t xml:space="preserve">Ibn </w:t>
      </w:r>
      <w:commentRangeStart w:id="5"/>
      <w:r w:rsidRPr="00E23250">
        <w:t>Zíyád</w:t>
      </w:r>
      <w:commentRangeEnd w:id="5"/>
      <w:r w:rsidR="004A398E">
        <w:rPr>
          <w:rStyle w:val="CommentReference"/>
          <w:rFonts w:eastAsia="PMingLiU"/>
          <w:noProof w:val="0"/>
        </w:rPr>
        <w:commentReference w:id="5"/>
      </w:r>
      <w:r w:rsidRPr="00E23250">
        <w:t xml:space="preserve"> was the newly-appointed Governor</w:t>
      </w:r>
      <w:r w:rsidR="00DB0A10">
        <w:t xml:space="preserve"> </w:t>
      </w:r>
      <w:r w:rsidRPr="00E23250">
        <w:t>of Kúfah.</w:t>
      </w:r>
    </w:p>
    <w:p w:rsidR="006E79C5" w:rsidRPr="00E23250" w:rsidRDefault="006E79C5" w:rsidP="00D54CFC">
      <w:pPr>
        <w:pStyle w:val="Bullet2ct"/>
      </w:pPr>
      <w:r w:rsidRPr="00E23250">
        <w:t>e)</w:t>
      </w:r>
      <w:r w:rsidRPr="00E23250">
        <w:tab/>
        <w:t>Ḥusayn</w:t>
      </w:r>
      <w:r w:rsidR="00D02B17">
        <w:t>’</w:t>
      </w:r>
      <w:r w:rsidRPr="00E23250">
        <w:t xml:space="preserve">s way was blocked by </w:t>
      </w:r>
      <w:commentRangeStart w:id="6"/>
      <w:r w:rsidRPr="00E23250">
        <w:t>Ḥ</w:t>
      </w:r>
      <w:r w:rsidR="00D54CFC">
        <w:t>u</w:t>
      </w:r>
      <w:r w:rsidRPr="00E23250">
        <w:t>rr</w:t>
      </w:r>
      <w:commentRangeEnd w:id="6"/>
      <w:r w:rsidR="00F3380F">
        <w:rPr>
          <w:rStyle w:val="CommentReference"/>
          <w:rFonts w:eastAsia="PMingLiU"/>
          <w:noProof w:val="0"/>
        </w:rPr>
        <w:commentReference w:id="6"/>
      </w:r>
      <w:r w:rsidRPr="00E23250">
        <w:t>, a</w:t>
      </w:r>
      <w:r w:rsidR="00DB0A10">
        <w:t xml:space="preserve"> </w:t>
      </w:r>
      <w:r w:rsidRPr="00E23250">
        <w:t>cavalry commander who, at Karbilá, joined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D54CFC" w:rsidP="00D54CFC">
      <w:pPr>
        <w:pStyle w:val="Bullet2ct"/>
      </w:pPr>
      <w:r>
        <w:lastRenderedPageBreak/>
        <w:tab/>
      </w:r>
      <w:r w:rsidR="006E79C5" w:rsidRPr="00E23250">
        <w:t>Ḥusayn</w:t>
      </w:r>
      <w:r w:rsidR="00D02B17">
        <w:t>’</w:t>
      </w:r>
      <w:r w:rsidR="006E79C5" w:rsidRPr="00E23250">
        <w:t>s small company.</w:t>
      </w:r>
    </w:p>
    <w:p w:rsidR="006E79C5" w:rsidRPr="00E23250" w:rsidRDefault="006E79C5" w:rsidP="00D54CFC">
      <w:pPr>
        <w:pStyle w:val="Bullet2ct"/>
      </w:pPr>
      <w:r w:rsidRPr="00E23250">
        <w:t>f)</w:t>
      </w:r>
      <w:r w:rsidRPr="00E23250">
        <w:tab/>
        <w:t>Ibn Sa</w:t>
      </w:r>
      <w:r w:rsidR="00D02B17">
        <w:rPr>
          <w:i/>
          <w:iCs/>
        </w:rPr>
        <w:t>‘</w:t>
      </w:r>
      <w:r w:rsidRPr="00E23250">
        <w:t>d commanded the army of 4,000 sent</w:t>
      </w:r>
      <w:r w:rsidR="00DB0A10">
        <w:t xml:space="preserve"> </w:t>
      </w:r>
      <w:r w:rsidRPr="00E23250">
        <w:t xml:space="preserve">against </w:t>
      </w:r>
      <w:commentRangeStart w:id="7"/>
      <w:r w:rsidRPr="00E23250">
        <w:t>Ḥusayn</w:t>
      </w:r>
      <w:commentRangeEnd w:id="7"/>
      <w:r w:rsidR="004A398E">
        <w:rPr>
          <w:rStyle w:val="CommentReference"/>
          <w:rFonts w:eastAsia="PMingLiU"/>
          <w:noProof w:val="0"/>
        </w:rPr>
        <w:commentReference w:id="7"/>
      </w:r>
      <w:r w:rsidRPr="00E23250">
        <w:t>.</w:t>
      </w:r>
    </w:p>
    <w:p w:rsidR="006E79C5" w:rsidRPr="00E23250" w:rsidRDefault="006E79C5" w:rsidP="00D54CFC">
      <w:pPr>
        <w:pStyle w:val="Bullet2ct"/>
      </w:pPr>
      <w:r w:rsidRPr="00E23250">
        <w:t>g)</w:t>
      </w:r>
      <w:r w:rsidRPr="00E23250">
        <w:tab/>
        <w:t>On the plain of Karbilá Ḥusayn pitched his</w:t>
      </w:r>
      <w:r w:rsidR="00DB0A10">
        <w:t xml:space="preserve"> </w:t>
      </w:r>
      <w:r w:rsidRPr="00E23250">
        <w:t>tents.</w:t>
      </w:r>
    </w:p>
    <w:p w:rsidR="006E79C5" w:rsidRPr="00E23250" w:rsidRDefault="006E79C5" w:rsidP="00D54CFC">
      <w:pPr>
        <w:pStyle w:val="BulletText"/>
      </w:pPr>
      <w:r w:rsidRPr="00E23250">
        <w:t>5</w:t>
      </w:r>
      <w:r w:rsidR="00D02B17">
        <w:t>.</w:t>
      </w:r>
      <w:r w:rsidR="00D54CFC">
        <w:tab/>
      </w:r>
      <w:r w:rsidRPr="00E23250">
        <w:t>Ḥusayn</w:t>
      </w:r>
      <w:r w:rsidR="00D02B17">
        <w:t>’</w:t>
      </w:r>
      <w:r w:rsidRPr="00E23250">
        <w:t>s martyrdom, the 10th day of Muḥarram,</w:t>
      </w:r>
      <w:r w:rsidR="00DB0A10">
        <w:t xml:space="preserve"> </w:t>
      </w:r>
      <w:r w:rsidRPr="00D54CFC">
        <w:rPr>
          <w:sz w:val="18"/>
          <w:szCs w:val="18"/>
        </w:rPr>
        <w:t>AH</w:t>
      </w:r>
      <w:r w:rsidRPr="00E23250">
        <w:t xml:space="preserve"> 61 (October, </w:t>
      </w:r>
      <w:r w:rsidR="00D54CFC" w:rsidRPr="00D54CFC">
        <w:rPr>
          <w:sz w:val="18"/>
          <w:szCs w:val="18"/>
        </w:rPr>
        <w:t>AD</w:t>
      </w:r>
      <w:r w:rsidRPr="00E23250">
        <w:t xml:space="preserve"> 680)</w:t>
      </w:r>
    </w:p>
    <w:p w:rsidR="006E79C5" w:rsidRPr="00E23250" w:rsidRDefault="006E79C5" w:rsidP="00DB0A10">
      <w:pPr>
        <w:pStyle w:val="Bullet2"/>
      </w:pPr>
      <w:r w:rsidRPr="00E23250">
        <w:t>a)</w:t>
      </w:r>
      <w:r w:rsidRPr="00E23250">
        <w:tab/>
        <w:t>In the ensuing battle, Ḥusayn lost all the male</w:t>
      </w:r>
      <w:r w:rsidR="00DB0A10">
        <w:t xml:space="preserve"> </w:t>
      </w:r>
      <w:r w:rsidRPr="00E23250">
        <w:t xml:space="preserve">members of his family and companions excep this invalid son </w:t>
      </w:r>
      <w:r w:rsidR="00D02B17">
        <w:rPr>
          <w:i/>
          <w:iCs/>
        </w:rPr>
        <w:t>‘</w:t>
      </w:r>
      <w:r w:rsidRPr="00E23250">
        <w:t>Alí, known as 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Ábidín.</w:t>
      </w:r>
    </w:p>
    <w:p w:rsidR="006E79C5" w:rsidRPr="00E23250" w:rsidRDefault="006E79C5" w:rsidP="00D54CFC">
      <w:pPr>
        <w:pStyle w:val="Bullet2ct"/>
      </w:pPr>
      <w:r w:rsidRPr="00E23250">
        <w:t>b)</w:t>
      </w:r>
      <w:r w:rsidRPr="00E23250">
        <w:tab/>
      </w:r>
      <w:commentRangeStart w:id="8"/>
      <w:r w:rsidR="00F3380F" w:rsidRPr="00F3380F">
        <w:rPr>
          <w:u w:val="single"/>
        </w:rPr>
        <w:t>Sh</w:t>
      </w:r>
      <w:r w:rsidR="00F3380F" w:rsidRPr="00E23250">
        <w:t>imr</w:t>
      </w:r>
      <w:commentRangeEnd w:id="8"/>
      <w:r w:rsidR="004A398E">
        <w:rPr>
          <w:rStyle w:val="CommentReference"/>
          <w:rFonts w:eastAsia="PMingLiU"/>
          <w:noProof w:val="0"/>
        </w:rPr>
        <w:commentReference w:id="8"/>
      </w:r>
      <w:r w:rsidRPr="00E23250">
        <w:t xml:space="preserve"> was the shameless enemy who decapitated the Imám.</w:t>
      </w:r>
    </w:p>
    <w:p w:rsidR="006E79C5" w:rsidRPr="00E23250" w:rsidRDefault="006E79C5" w:rsidP="00D54CFC">
      <w:pPr>
        <w:pStyle w:val="Bullet2ct"/>
      </w:pPr>
      <w:r w:rsidRPr="00E23250">
        <w:t>c)</w:t>
      </w:r>
      <w:r w:rsidRPr="00E23250">
        <w:tab/>
        <w:t>Ḥusayn</w:t>
      </w:r>
      <w:r w:rsidR="00D02B17">
        <w:t>’</w:t>
      </w:r>
      <w:r w:rsidRPr="00E23250">
        <w:t>s body was trampled by horses.</w:t>
      </w:r>
    </w:p>
    <w:p w:rsidR="006E79C5" w:rsidRPr="00E23250" w:rsidRDefault="006E79C5" w:rsidP="00D54CFC">
      <w:pPr>
        <w:pStyle w:val="Bullet2ct"/>
      </w:pPr>
      <w:r w:rsidRPr="00E23250">
        <w:t>d)</w:t>
      </w:r>
      <w:r w:rsidRPr="00E23250">
        <w:tab/>
        <w:t xml:space="preserve">His son </w:t>
      </w:r>
      <w:r w:rsidR="00D02B17">
        <w:rPr>
          <w:i/>
          <w:iCs/>
        </w:rPr>
        <w:t>‘</w:t>
      </w:r>
      <w:r w:rsidRPr="00E23250">
        <w:t>Alí, and the women and children,</w:t>
      </w:r>
      <w:r w:rsidR="00DB0A10">
        <w:t xml:space="preserve"> </w:t>
      </w:r>
      <w:r w:rsidRPr="00E23250">
        <w:t>were taken captive and conducted, with the</w:t>
      </w:r>
      <w:r w:rsidR="00DB0A10">
        <w:t xml:space="preserve"> </w:t>
      </w:r>
      <w:r w:rsidRPr="00E23250">
        <w:t>heads of their martyrs carried aloft on</w:t>
      </w:r>
      <w:r w:rsidR="00DB0A10">
        <w:t xml:space="preserve"> </w:t>
      </w:r>
      <w:r w:rsidRPr="00E23250">
        <w:t>spears, to Kúfah from whence they were sent</w:t>
      </w:r>
      <w:r w:rsidR="00DB0A10">
        <w:t xml:space="preserve"> </w:t>
      </w:r>
      <w:r w:rsidRPr="00E23250">
        <w:t>to Damascus.</w:t>
      </w:r>
    </w:p>
    <w:p w:rsidR="006E79C5" w:rsidRPr="00E23250" w:rsidRDefault="006E79C5" w:rsidP="00D54CFC">
      <w:pPr>
        <w:pStyle w:val="Bullet2ct"/>
      </w:pPr>
      <w:r w:rsidRPr="00E23250">
        <w:t>e)</w:t>
      </w:r>
      <w:r w:rsidRPr="00E23250">
        <w:tab/>
        <w:t>Yazíd sent the family from Damascus to</w:t>
      </w:r>
      <w:r w:rsidR="00DB0A10">
        <w:t xml:space="preserve"> </w:t>
      </w:r>
      <w:r w:rsidRPr="00E23250">
        <w:t>Medina with theheads of their martyrs,</w:t>
      </w:r>
      <w:r w:rsidR="00DB0A10">
        <w:t xml:space="preserve"> </w:t>
      </w:r>
      <w:r w:rsidRPr="00E23250">
        <w:t>which they buried in Karbilá forty days after</w:t>
      </w:r>
      <w:r w:rsidR="00DB0A10">
        <w:t xml:space="preserve"> </w:t>
      </w:r>
      <w:r w:rsidRPr="00E23250">
        <w:t>the battle.</w:t>
      </w:r>
    </w:p>
    <w:p w:rsidR="006E79C5" w:rsidRPr="00E23250" w:rsidRDefault="006E79C5" w:rsidP="00D54CFC">
      <w:pPr>
        <w:pStyle w:val="Bullet2ct"/>
      </w:pPr>
      <w:r w:rsidRPr="00E23250">
        <w:t>f)</w:t>
      </w:r>
      <w:r w:rsidRPr="00E23250">
        <w:tab/>
        <w:t>This tragic event marked the final separation</w:t>
      </w:r>
      <w:r w:rsidR="00DB0A10">
        <w:t xml:space="preserve"> </w:t>
      </w:r>
      <w:r w:rsidRPr="00E23250">
        <w:t>of the spiritual and administrative centres of</w:t>
      </w:r>
      <w:r w:rsidR="00DB0A10">
        <w:t xml:space="preserve"> </w:t>
      </w:r>
      <w:r w:rsidRPr="00E23250">
        <w:t>the Islamic Faith.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D54CFC">
      <w:pPr>
        <w:pStyle w:val="Text"/>
      </w:pPr>
      <w:r w:rsidRPr="00E23250">
        <w:lastRenderedPageBreak/>
        <w:t>The Ka</w:t>
      </w:r>
      <w:r w:rsidR="00D02B17">
        <w:rPr>
          <w:i/>
          <w:iCs/>
        </w:rPr>
        <w:t>‘</w:t>
      </w:r>
      <w:r w:rsidRPr="00E23250">
        <w:t>bah was the first house of worship ever</w:t>
      </w:r>
      <w:r w:rsidR="00DB0A10">
        <w:t xml:space="preserve"> </w:t>
      </w:r>
      <w:r w:rsidRPr="00E23250">
        <w:t>erected in Arabia</w:t>
      </w:r>
      <w:r w:rsidR="00D02B17">
        <w:t xml:space="preserve">.  </w:t>
      </w:r>
      <w:r w:rsidRPr="00E23250">
        <w:t>It was built by Abraham, aided</w:t>
      </w:r>
      <w:r w:rsidR="00DB0A10">
        <w:t xml:space="preserve"> </w:t>
      </w:r>
      <w:r w:rsidRPr="00E23250">
        <w:t>by his son Ishmael.</w:t>
      </w:r>
      <w:r w:rsidR="00D54CFC">
        <w:rPr>
          <w:rStyle w:val="FootnoteReference"/>
        </w:rPr>
        <w:footnoteReference w:id="6"/>
      </w:r>
      <w:r w:rsidRPr="00E23250">
        <w:t xml:space="preserve"> </w:t>
      </w:r>
      <w:r w:rsidR="00D54CFC">
        <w:t xml:space="preserve"> </w:t>
      </w:r>
      <w:r w:rsidRPr="00E23250">
        <w:t>When they had finished the</w:t>
      </w:r>
      <w:r w:rsidR="00DB0A10">
        <w:t xml:space="preserve"> </w:t>
      </w:r>
      <w:r w:rsidRPr="00E23250">
        <w:t>construction of this cube-like building, they prayed</w:t>
      </w:r>
      <w:r w:rsidR="00DB0A10">
        <w:t xml:space="preserve"> </w:t>
      </w:r>
      <w:r w:rsidRPr="00E23250">
        <w:t>that God would accept their act of service</w:t>
      </w:r>
      <w:r w:rsidR="00D02B17">
        <w:t xml:space="preserve">.  </w:t>
      </w:r>
      <w:r w:rsidRPr="00E23250">
        <w:t>In the</w:t>
      </w:r>
      <w:r w:rsidR="00DB0A10">
        <w:t xml:space="preserve"> </w:t>
      </w:r>
      <w:r w:rsidRPr="00E23250">
        <w:t>course of centuries, the House became a centre</w:t>
      </w:r>
      <w:r w:rsidR="00DB0A10">
        <w:t xml:space="preserve"> </w:t>
      </w:r>
      <w:r w:rsidRPr="00E23250">
        <w:t>where many idols were placed and preserved by</w:t>
      </w:r>
      <w:r w:rsidR="00DB0A10">
        <w:t xml:space="preserve"> </w:t>
      </w:r>
      <w:r w:rsidRPr="00E23250">
        <w:t>the tribes, each of which had several gods or goddesses to worship</w:t>
      </w:r>
      <w:r w:rsidR="00D02B17">
        <w:t xml:space="preserve">.  </w:t>
      </w:r>
      <w:r w:rsidRPr="00E23250">
        <w:t>To make the pilgrimage to</w:t>
      </w:r>
      <w:r w:rsidR="00DB0A10">
        <w:t xml:space="preserve"> </w:t>
      </w:r>
      <w:r w:rsidRPr="00E23250">
        <w:t>Mecca was indeed for the sole purpose of worshipping the idols</w:t>
      </w:r>
      <w:r w:rsidR="00D02B17">
        <w:t xml:space="preserve">.  </w:t>
      </w:r>
      <w:r w:rsidRPr="00E23250">
        <w:t>This pilgrimage had many different</w:t>
      </w:r>
      <w:r w:rsidR="00DB0A10">
        <w:t xml:space="preserve"> </w:t>
      </w:r>
      <w:r w:rsidRPr="00E23250">
        <w:t>stages to be performed over a number of days, and</w:t>
      </w:r>
      <w:r w:rsidR="00DB0A10">
        <w:t xml:space="preserve"> </w:t>
      </w:r>
      <w:r w:rsidRPr="00E23250">
        <w:t>each stage was characterized by rituals, customs and</w:t>
      </w:r>
      <w:r w:rsidR="00DB0A10">
        <w:t xml:space="preserve"> </w:t>
      </w:r>
      <w:r w:rsidRPr="00E23250">
        <w:t>habits which reflected the barbarous life of the Age</w:t>
      </w:r>
      <w:r w:rsidR="00DB0A10">
        <w:t xml:space="preserve"> </w:t>
      </w:r>
      <w:r w:rsidRPr="00E23250">
        <w:t>of Ignorance prevalent in much of the Arabian</w:t>
      </w:r>
      <w:r w:rsidR="00DB0A10">
        <w:t xml:space="preserve"> </w:t>
      </w:r>
      <w:r w:rsidRPr="00E23250">
        <w:t>peninsula.</w:t>
      </w:r>
    </w:p>
    <w:p w:rsidR="006E79C5" w:rsidRPr="00E23250" w:rsidRDefault="006E79C5" w:rsidP="00D54CFC">
      <w:pPr>
        <w:pStyle w:val="Text"/>
      </w:pPr>
      <w:r w:rsidRPr="00E23250">
        <w:t xml:space="preserve">There were several clans of the </w:t>
      </w:r>
      <w:r w:rsidR="00D54CFC" w:rsidRPr="00E23250">
        <w:t>Quray</w:t>
      </w:r>
      <w:r w:rsidR="00D54CFC" w:rsidRPr="00D54CFC">
        <w:rPr>
          <w:u w:val="single"/>
        </w:rPr>
        <w:t>sh</w:t>
      </w:r>
      <w:r w:rsidRPr="00E23250">
        <w:t xml:space="preserve"> who</w:t>
      </w:r>
      <w:r w:rsidR="00DB0A10">
        <w:t xml:space="preserve"> </w:t>
      </w:r>
      <w:r w:rsidRPr="00E23250">
        <w:t>were responsible for the care of the pilgrims</w:t>
      </w:r>
      <w:r w:rsidR="00D02B17">
        <w:t xml:space="preserve">.  </w:t>
      </w:r>
      <w:r w:rsidRPr="00E23250">
        <w:t>The</w:t>
      </w:r>
      <w:r w:rsidR="00DB0A10">
        <w:t xml:space="preserve"> </w:t>
      </w:r>
      <w:r w:rsidRPr="00E23250">
        <w:t>most prominent of their responsibilities were two</w:t>
      </w:r>
      <w:r w:rsidR="00DB0A10">
        <w:t xml:space="preserve"> </w:t>
      </w:r>
      <w:r w:rsidRPr="00E23250">
        <w:t xml:space="preserve">(1) </w:t>
      </w:r>
      <w:r w:rsidR="00D54CFC">
        <w:t xml:space="preserve"> </w:t>
      </w:r>
      <w:r w:rsidRPr="00E23250">
        <w:t>The custodianship of the Ka</w:t>
      </w:r>
      <w:r w:rsidR="00D02B17">
        <w:rPr>
          <w:i/>
          <w:iCs/>
        </w:rPr>
        <w:t>‘</w:t>
      </w:r>
      <w:r w:rsidRPr="00E23250">
        <w:t>bah and the keeping</w:t>
      </w:r>
      <w:r w:rsidR="00DB0A10">
        <w:t xml:space="preserve"> </w:t>
      </w:r>
      <w:r w:rsidRPr="00E23250">
        <w:t xml:space="preserve">of its key; and (2) </w:t>
      </w:r>
      <w:r w:rsidR="00D54CFC">
        <w:t xml:space="preserve"> </w:t>
      </w:r>
      <w:r w:rsidRPr="00E23250">
        <w:t>The administration of Mecca and</w:t>
      </w:r>
      <w:r w:rsidR="00DB0A10">
        <w:t xml:space="preserve"> </w:t>
      </w:r>
      <w:r w:rsidRPr="00E23250">
        <w:t>the provision of water for the pilgrims</w:t>
      </w:r>
      <w:r w:rsidR="00D02B17">
        <w:t xml:space="preserve">.  </w:t>
      </w:r>
      <w:r w:rsidRPr="00E23250">
        <w:t>Both responsibilities had been vested, in the latter half of</w:t>
      </w:r>
      <w:r w:rsidR="00DB0A10">
        <w:t xml:space="preserve"> </w:t>
      </w:r>
      <w:r w:rsidRPr="00E23250">
        <w:t xml:space="preserve">the fifth century, in </w:t>
      </w:r>
      <w:commentRangeStart w:id="9"/>
      <w:r w:rsidRPr="00E23250">
        <w:t>Quṣayy</w:t>
      </w:r>
      <w:commentRangeEnd w:id="9"/>
      <w:r w:rsidR="004C1F35">
        <w:rPr>
          <w:rStyle w:val="CommentReference"/>
          <w:rFonts w:eastAsia="PMingLiU"/>
        </w:rPr>
        <w:commentReference w:id="9"/>
      </w:r>
      <w:r w:rsidRPr="00E23250">
        <w:t>, but on his death</w:t>
      </w:r>
      <w:r w:rsidR="00DB0A10">
        <w:t xml:space="preserve"> </w:t>
      </w:r>
      <w:r w:rsidRPr="00E23250">
        <w:t>authority was divided, the second responsibility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6E198E">
      <w:pPr>
        <w:pStyle w:val="Textcts"/>
      </w:pPr>
      <w:r w:rsidRPr="00E23250">
        <w:lastRenderedPageBreak/>
        <w:t xml:space="preserve">going to his grandson, </w:t>
      </w:r>
      <w:r w:rsidR="00D02B17">
        <w:rPr>
          <w:i/>
          <w:iCs/>
        </w:rPr>
        <w:t>‘</w:t>
      </w:r>
      <w:r w:rsidRPr="00E23250">
        <w:t>Abd-</w:t>
      </w:r>
      <w:commentRangeStart w:id="10"/>
      <w:r w:rsidRPr="00B07E33">
        <w:rPr>
          <w:u w:val="single"/>
        </w:rPr>
        <w:t>Sh</w:t>
      </w:r>
      <w:r w:rsidRPr="00E23250">
        <w:t>ams</w:t>
      </w:r>
      <w:commentRangeEnd w:id="10"/>
      <w:r w:rsidR="00B07E33">
        <w:rPr>
          <w:rStyle w:val="CommentReference"/>
          <w:rFonts w:eastAsia="PMingLiU"/>
          <w:kern w:val="0"/>
        </w:rPr>
        <w:commentReference w:id="10"/>
      </w:r>
      <w:r w:rsidRPr="00E23250">
        <w:t>, the progenitor</w:t>
      </w:r>
      <w:r w:rsidR="00DB0A10">
        <w:t xml:space="preserve"> </w:t>
      </w:r>
      <w:r w:rsidRPr="00E23250">
        <w:t>of the Umayyads, then passing to his brother</w:t>
      </w:r>
      <w:r w:rsidR="00DB0A10">
        <w:t xml:space="preserve">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 xml:space="preserve">, founder of the </w:t>
      </w:r>
      <w:commentRangeStart w:id="11"/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</w:t>
      </w:r>
      <w:commentRangeEnd w:id="11"/>
      <w:r w:rsidR="006E198E">
        <w:rPr>
          <w:rStyle w:val="CommentReference"/>
          <w:rFonts w:eastAsia="PMingLiU"/>
          <w:kern w:val="0"/>
        </w:rPr>
        <w:commentReference w:id="11"/>
      </w:r>
      <w:r w:rsidR="00D02B17">
        <w:t xml:space="preserve">.  </w:t>
      </w:r>
      <w:r w:rsidRPr="00E23250">
        <w:t>This transfer of authority, which engendered ill feelings of</w:t>
      </w:r>
      <w:r w:rsidR="00DB0A10">
        <w:t xml:space="preserve"> </w:t>
      </w:r>
      <w:r w:rsidRPr="00E23250">
        <w:t>rivalry and jealousy between the two clans, became</w:t>
      </w:r>
      <w:r w:rsidR="00DB0A10">
        <w:t xml:space="preserve"> </w:t>
      </w:r>
      <w:r w:rsidRPr="00E23250">
        <w:t>the starting-point of accusations, calumnies, petty</w:t>
      </w:r>
      <w:r w:rsidR="00DB0A10">
        <w:t xml:space="preserve"> </w:t>
      </w:r>
      <w:r w:rsidRPr="00E23250">
        <w:t>strifes and skirmishes which were to stain the pages</w:t>
      </w:r>
      <w:r w:rsidR="00DB0A10">
        <w:t xml:space="preserve"> </w:t>
      </w:r>
      <w:r w:rsidRPr="00E23250">
        <w:t>of Muslim history.</w:t>
      </w:r>
    </w:p>
    <w:p w:rsidR="006E79C5" w:rsidRPr="00E23250" w:rsidRDefault="00D54CFC" w:rsidP="006E198E">
      <w:pPr>
        <w:pStyle w:val="Text"/>
      </w:pPr>
      <w:r w:rsidRPr="00E23250">
        <w:t>Há</w:t>
      </w:r>
      <w:r w:rsidRPr="00D54CFC">
        <w:rPr>
          <w:u w:val="single"/>
        </w:rPr>
        <w:t>sh</w:t>
      </w:r>
      <w:r w:rsidRPr="00E23250">
        <w:t>im</w:t>
      </w:r>
      <w:r w:rsidR="006E79C5" w:rsidRPr="00E23250">
        <w:t xml:space="preserve"> (d</w:t>
      </w:r>
      <w:r w:rsidR="00D02B17">
        <w:t xml:space="preserve">. </w:t>
      </w:r>
      <w:r w:rsidR="006E79C5" w:rsidRPr="00E23250">
        <w:t>510) had been wealthy, generous and</w:t>
      </w:r>
      <w:r w:rsidR="00DB0A10">
        <w:t xml:space="preserve"> </w:t>
      </w:r>
      <w:r w:rsidR="006E79C5" w:rsidRPr="00E23250">
        <w:t>of good breeding, as were most of his descendants</w:t>
      </w:r>
      <w:r w:rsidR="00DB0A10">
        <w:t xml:space="preserve">.  </w:t>
      </w:r>
      <w:r w:rsidR="006E79C5" w:rsidRPr="00E23250">
        <w:t>But Abú-Sufyán, a merchant in olives and wool,</w:t>
      </w:r>
      <w:r w:rsidR="00DB0A10">
        <w:t xml:space="preserve"> </w:t>
      </w:r>
      <w:r w:rsidR="006E79C5" w:rsidRPr="00E23250">
        <w:t>and head of the Umayyads at the time of Muḥammad, was notorious for his infamous character</w:t>
      </w:r>
      <w:r w:rsidR="00DB0A10">
        <w:t xml:space="preserve">.  </w:t>
      </w:r>
      <w:r w:rsidR="006E79C5" w:rsidRPr="00E23250">
        <w:t xml:space="preserve">The popularity of </w:t>
      </w:r>
      <w:r w:rsidRPr="00E23250">
        <w:t>Há</w:t>
      </w:r>
      <w:r w:rsidRPr="00D54CFC">
        <w:rPr>
          <w:u w:val="single"/>
        </w:rPr>
        <w:t>sh</w:t>
      </w:r>
      <w:r w:rsidRPr="00E23250">
        <w:t>im</w:t>
      </w:r>
      <w:r w:rsidR="00D02B17">
        <w:t>’</w:t>
      </w:r>
      <w:r w:rsidR="006E79C5" w:rsidRPr="00E23250">
        <w:t>s descendants could not</w:t>
      </w:r>
      <w:r w:rsidR="00DB0A10">
        <w:t xml:space="preserve"> </w:t>
      </w:r>
      <w:r w:rsidR="006E79C5" w:rsidRPr="00E23250">
        <w:t>be endured by Abú-Sufyán</w:t>
      </w:r>
      <w:r w:rsidR="00D02B17">
        <w:t xml:space="preserve">.  </w:t>
      </w:r>
      <w:r w:rsidR="006E79C5" w:rsidRPr="00E23250">
        <w:t>As the years went by,</w:t>
      </w:r>
      <w:r w:rsidR="00DB0A10">
        <w:t xml:space="preserve"> </w:t>
      </w:r>
      <w:r w:rsidR="006E79C5" w:rsidRPr="00E23250">
        <w:t>strong feelings of jealous rivalry mounted in his</w:t>
      </w:r>
      <w:r w:rsidR="00DB0A10">
        <w:t xml:space="preserve"> </w:t>
      </w:r>
      <w:r w:rsidR="006E79C5" w:rsidRPr="00E23250">
        <w:t>heart</w:t>
      </w:r>
      <w:r w:rsidR="00D02B17">
        <w:t xml:space="preserve">.  </w:t>
      </w:r>
      <w:r w:rsidR="006E79C5" w:rsidRPr="00E23250">
        <w:t>Once such loathsome seeds are sown, they</w:t>
      </w:r>
      <w:r w:rsidR="00DB0A10">
        <w:t xml:space="preserve"> </w:t>
      </w:r>
      <w:r w:rsidR="006E79C5" w:rsidRPr="00E23250">
        <w:t>begin to grow and gradually become a deep-rooted</w:t>
      </w:r>
      <w:r w:rsidR="00DB0A10">
        <w:t xml:space="preserve"> </w:t>
      </w:r>
      <w:r w:rsidR="006E79C5" w:rsidRPr="00E23250">
        <w:t>tree the bitter fruits of which are consumed by the</w:t>
      </w:r>
      <w:r w:rsidR="00DB0A10">
        <w:t xml:space="preserve"> </w:t>
      </w:r>
      <w:r w:rsidR="006E79C5" w:rsidRPr="00E23250">
        <w:t>members of the tribe</w:t>
      </w:r>
      <w:r w:rsidR="00D02B17">
        <w:t xml:space="preserve">.  </w:t>
      </w:r>
      <w:r w:rsidR="006E79C5" w:rsidRPr="00E23250">
        <w:t>Not only did the elders of</w:t>
      </w:r>
      <w:r w:rsidR="00DB0A10">
        <w:t xml:space="preserve"> </w:t>
      </w:r>
      <w:r w:rsidR="006E79C5" w:rsidRPr="00E23250">
        <w:t>Abú-Sufyán</w:t>
      </w:r>
      <w:r w:rsidR="00D02B17">
        <w:t>’</w:t>
      </w:r>
      <w:r w:rsidR="006E79C5" w:rsidRPr="00E23250">
        <w:t>s family carry grudges against the</w:t>
      </w:r>
      <w:r w:rsidR="00DB0A10">
        <w:t xml:space="preserve"> </w:t>
      </w:r>
      <w:r w:rsidRPr="00E23250">
        <w:t>Há</w:t>
      </w:r>
      <w:r w:rsidRPr="00D54CFC">
        <w:rPr>
          <w:u w:val="single"/>
        </w:rPr>
        <w:t>sh</w:t>
      </w:r>
      <w:r w:rsidRPr="00E23250">
        <w:t>im</w:t>
      </w:r>
      <w:r w:rsidR="006E79C5" w:rsidRPr="00E23250">
        <w:t>ites, but their children also began to hate</w:t>
      </w:r>
      <w:r w:rsidR="00DB0A10">
        <w:t xml:space="preserve"> </w:t>
      </w:r>
      <w:r w:rsidR="006E79C5" w:rsidRPr="00E23250">
        <w:t>them</w:t>
      </w:r>
      <w:r w:rsidR="00D02B17">
        <w:t xml:space="preserve">.  </w:t>
      </w:r>
      <w:r w:rsidR="006E79C5" w:rsidRPr="00E23250">
        <w:t>At first, such differences remained within</w:t>
      </w:r>
      <w:r w:rsidR="00DB0A10">
        <w:t xml:space="preserve"> </w:t>
      </w:r>
      <w:r w:rsidR="006E79C5" w:rsidRPr="00E23250">
        <w:t>the small circle of Meccan life, but before long</w:t>
      </w:r>
      <w:r w:rsidR="00DB0A10">
        <w:t xml:space="preserve"> </w:t>
      </w:r>
      <w:r w:rsidR="006E79C5" w:rsidRPr="00E23250">
        <w:t>their frustrations and ill feelings gushed forth like a</w:t>
      </w:r>
      <w:r w:rsidR="00DB0A10">
        <w:t xml:space="preserve"> </w:t>
      </w:r>
      <w:r w:rsidR="006E79C5" w:rsidRPr="00E23250">
        <w:t>flood, inundating all aspects of Muslim life in</w:t>
      </w:r>
      <w:r w:rsidR="00DB0A10">
        <w:t xml:space="preserve"> </w:t>
      </w:r>
      <w:r w:rsidR="006E79C5" w:rsidRPr="00E23250">
        <w:t>Arabia and the neighbouring countries.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6E198E">
      <w:pPr>
        <w:pStyle w:val="Text"/>
      </w:pPr>
      <w:r w:rsidRPr="00E23250">
        <w:lastRenderedPageBreak/>
        <w:t>Now it happened that Muḥammad was singled</w:t>
      </w:r>
      <w:r w:rsidR="00DB0A10">
        <w:t xml:space="preserve"> </w:t>
      </w:r>
      <w:r w:rsidRPr="00E23250">
        <w:t>out by God to act as His Messenger to mankind,</w:t>
      </w:r>
      <w:r w:rsidR="00DB0A10">
        <w:t xml:space="preserve"> </w:t>
      </w:r>
      <w:r w:rsidRPr="00E23250">
        <w:t xml:space="preserve">and He was of the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</w:t>
      </w:r>
      <w:r w:rsidR="00D02B17">
        <w:t xml:space="preserve">.  </w:t>
      </w:r>
      <w:r w:rsidRPr="00E23250">
        <w:t>As His mission began</w:t>
      </w:r>
      <w:r w:rsidR="00DB0A10">
        <w:t xml:space="preserve"> </w:t>
      </w:r>
      <w:r w:rsidRPr="00E23250">
        <w:t xml:space="preserve">to win adherents, the other clans of the </w:t>
      </w:r>
      <w:r w:rsidR="00D54CFC" w:rsidRPr="00E23250">
        <w:t>Quray</w:t>
      </w:r>
      <w:r w:rsidR="00D54CFC" w:rsidRPr="00D54CFC">
        <w:rPr>
          <w:u w:val="single"/>
        </w:rPr>
        <w:t>sh</w:t>
      </w:r>
      <w:r w:rsidRPr="00E23250">
        <w:t>,</w:t>
      </w:r>
      <w:r w:rsidR="00DB0A10">
        <w:t xml:space="preserve"> </w:t>
      </w:r>
      <w:r w:rsidRPr="00E23250">
        <w:t>fearing the ultimate victory of the Prophet, rose to</w:t>
      </w:r>
      <w:r w:rsidR="00DB0A10">
        <w:t xml:space="preserve"> </w:t>
      </w:r>
      <w:r w:rsidRPr="00E23250">
        <w:t>persecute Him, His family, His followers and His</w:t>
      </w:r>
      <w:r w:rsidR="00DB0A10">
        <w:t xml:space="preserve"> </w:t>
      </w:r>
      <w:r w:rsidRPr="00E23250">
        <w:t>nascent Faith</w:t>
      </w:r>
      <w:r w:rsidR="00D02B17">
        <w:t xml:space="preserve">.  </w:t>
      </w:r>
      <w:r w:rsidRPr="00E23250">
        <w:t>The members of Abú-Sufyán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family, under the direction, instigation and evil</w:t>
      </w:r>
      <w:r w:rsidR="00DB0A10">
        <w:t xml:space="preserve"> </w:t>
      </w:r>
      <w:r w:rsidRPr="00E23250">
        <w:t>plotting of their chief, stood impervious to the</w:t>
      </w:r>
      <w:r w:rsidR="00DB0A10">
        <w:t xml:space="preserve"> </w:t>
      </w:r>
      <w:r w:rsidRPr="00E23250">
        <w:t>truth and remained firm against the progress of</w:t>
      </w:r>
      <w:r w:rsidR="00DB0A10">
        <w:t xml:space="preserve"> </w:t>
      </w:r>
      <w:r w:rsidRPr="00E23250">
        <w:t>Islám</w:t>
      </w:r>
      <w:r w:rsidR="00D02B17">
        <w:t xml:space="preserve">.  </w:t>
      </w:r>
      <w:r w:rsidRPr="00E23250">
        <w:t>So unbearable became the conditions for</w:t>
      </w:r>
      <w:r w:rsidR="00DB0A10">
        <w:t xml:space="preserve"> </w:t>
      </w:r>
      <w:r w:rsidRPr="00E23250">
        <w:t>Muḥammad and His followers that some were</w:t>
      </w:r>
      <w:r w:rsidR="00DB0A10">
        <w:t xml:space="preserve"> </w:t>
      </w:r>
      <w:r w:rsidRPr="00E23250">
        <w:t>forced to leave their country for Ethiopia, and</w:t>
      </w:r>
      <w:r w:rsidR="00DB0A10">
        <w:t xml:space="preserve"> </w:t>
      </w:r>
      <w:r w:rsidRPr="00E23250">
        <w:t>soon thereafter the Muslims had to retire to a</w:t>
      </w:r>
      <w:r w:rsidR="00DB0A10">
        <w:t xml:space="preserve"> </w:t>
      </w:r>
      <w:r w:rsidRPr="00E23250">
        <w:t>solitary valley outside Mecca, while the Meccans</w:t>
      </w:r>
      <w:r w:rsidR="00DB0A10">
        <w:t xml:space="preserve"> </w:t>
      </w:r>
      <w:r w:rsidRPr="00E23250">
        <w:t>were commanded by their leaders to abstain from</w:t>
      </w:r>
      <w:r w:rsidR="00DB0A10">
        <w:t xml:space="preserve"> </w:t>
      </w:r>
      <w:r w:rsidRPr="00E23250">
        <w:t>all trade with them</w:t>
      </w:r>
      <w:r w:rsidR="00D02B17">
        <w:t xml:space="preserve">.  </w:t>
      </w:r>
      <w:r w:rsidRPr="00E23250">
        <w:t>This state of affairs lasted for</w:t>
      </w:r>
      <w:r w:rsidR="00DB0A10">
        <w:t xml:space="preserve"> </w:t>
      </w:r>
      <w:r w:rsidRPr="00E23250">
        <w:t>three years.</w:t>
      </w:r>
    </w:p>
    <w:p w:rsidR="006E79C5" w:rsidRPr="00E23250" w:rsidRDefault="006E79C5" w:rsidP="006E198E">
      <w:pPr>
        <w:pStyle w:val="Text"/>
      </w:pPr>
      <w:r w:rsidRPr="00E23250">
        <w:t>Eventually the Prophet decided to change His</w:t>
      </w:r>
      <w:r w:rsidR="00DB0A10">
        <w:t xml:space="preserve"> </w:t>
      </w:r>
      <w:r w:rsidRPr="00E23250">
        <w:t>place of residence from Mecca to Medina, where</w:t>
      </w:r>
      <w:r w:rsidR="00DB0A10">
        <w:t xml:space="preserve"> </w:t>
      </w:r>
      <w:r w:rsidRPr="00E23250">
        <w:t>He was welcomed by a band of followers</w:t>
      </w:r>
      <w:r w:rsidR="00D02B17">
        <w:t xml:space="preserve">.  </w:t>
      </w:r>
      <w:r w:rsidRPr="00E23250">
        <w:t>With</w:t>
      </w:r>
      <w:r w:rsidR="00DB0A10">
        <w:t xml:space="preserve"> </w:t>
      </w:r>
      <w:r w:rsidRPr="00E23250">
        <w:t>the zeal and enthusiasm of new recruits, the believers won many to His side and soon the Prophet</w:t>
      </w:r>
      <w:r w:rsidR="00DB0A10">
        <w:t xml:space="preserve"> </w:t>
      </w:r>
      <w:r w:rsidRPr="00E23250">
        <w:t>had an army of adherents under His command.</w:t>
      </w:r>
    </w:p>
    <w:p w:rsidR="006E79C5" w:rsidRPr="00E23250" w:rsidRDefault="006E79C5" w:rsidP="006E198E">
      <w:pPr>
        <w:pStyle w:val="Text"/>
      </w:pPr>
      <w:r w:rsidRPr="00E23250">
        <w:t>At length he decided to cleanse the House of God</w:t>
      </w:r>
      <w:r w:rsidR="00DB0A10">
        <w:t xml:space="preserve"> </w:t>
      </w:r>
      <w:r w:rsidRPr="00E23250">
        <w:t>in Mecca, to awaken the Meccans to recognize the</w:t>
      </w:r>
      <w:r w:rsidR="00DB0A10">
        <w:t xml:space="preserve"> </w:t>
      </w:r>
      <w:r w:rsidRPr="00E23250">
        <w:t>dawn of a new day, and to help them understand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6E198E">
      <w:pPr>
        <w:pStyle w:val="Textcts"/>
      </w:pPr>
      <w:r w:rsidRPr="00E23250">
        <w:lastRenderedPageBreak/>
        <w:t>the truth of Islám and the influence it would</w:t>
      </w:r>
      <w:r w:rsidR="00DB0A10">
        <w:t xml:space="preserve"> </w:t>
      </w:r>
      <w:r w:rsidRPr="00E23250">
        <w:t>have in the world, especially in Arabia which</w:t>
      </w:r>
      <w:r w:rsidR="00DB0A10">
        <w:t xml:space="preserve"> </w:t>
      </w:r>
      <w:r w:rsidRPr="00E23250">
        <w:t>was still under the sway of the abhorred Age of</w:t>
      </w:r>
      <w:r w:rsidR="00DB0A10">
        <w:t xml:space="preserve"> </w:t>
      </w:r>
      <w:r w:rsidRPr="00E23250">
        <w:t>Ignorance.</w:t>
      </w:r>
    </w:p>
    <w:p w:rsidR="006E79C5" w:rsidRPr="00E23250" w:rsidRDefault="006E79C5" w:rsidP="006E198E">
      <w:pPr>
        <w:pStyle w:val="Text"/>
      </w:pPr>
      <w:r w:rsidRPr="00E23250">
        <w:t>As the Prophet and His followers approached</w:t>
      </w:r>
      <w:r w:rsidR="00DB0A10">
        <w:t xml:space="preserve"> </w:t>
      </w:r>
      <w:r w:rsidRPr="00E23250">
        <w:t>Mecca in an alarming march of triumph, the very</w:t>
      </w:r>
      <w:r w:rsidR="00DB0A10">
        <w:t xml:space="preserve"> </w:t>
      </w:r>
      <w:r w:rsidRPr="00E23250">
        <w:t>first to embrace Islám was Abú-Sufyán; he was</w:t>
      </w:r>
      <w:r w:rsidR="00DB0A10">
        <w:t xml:space="preserve"> </w:t>
      </w:r>
      <w:r w:rsidRPr="00E23250">
        <w:t>soon followed by the members of his family and a</w:t>
      </w:r>
      <w:r w:rsidR="00DB0A10">
        <w:t xml:space="preserve"> </w:t>
      </w:r>
      <w:r w:rsidRPr="00E23250">
        <w:t xml:space="preserve">majority of the tribe of </w:t>
      </w:r>
      <w:r w:rsidR="00D54CFC" w:rsidRPr="00E23250">
        <w:t>Quray</w:t>
      </w:r>
      <w:r w:rsidR="00D54CFC" w:rsidRPr="00D54CFC">
        <w:rPr>
          <w:u w:val="single"/>
        </w:rPr>
        <w:t>sh</w:t>
      </w:r>
      <w:r w:rsidRPr="00E23250">
        <w:t>.</w:t>
      </w:r>
    </w:p>
    <w:p w:rsidR="006E79C5" w:rsidRPr="00E23250" w:rsidRDefault="006E79C5" w:rsidP="006E198E">
      <w:pPr>
        <w:pStyle w:val="Text"/>
      </w:pPr>
      <w:r w:rsidRPr="00E23250">
        <w:t>Thus the germ of dissension, which had actively</w:t>
      </w:r>
      <w:r w:rsidR="00DB0A10">
        <w:t xml:space="preserve"> </w:t>
      </w:r>
      <w:r w:rsidRPr="00E23250">
        <w:t>opposed the progress of the Faith of Islám, now</w:t>
      </w:r>
      <w:r w:rsidR="00DB0A10">
        <w:t xml:space="preserve"> </w:t>
      </w:r>
      <w:r w:rsidRPr="00E23250">
        <w:t>entered the body of the Cause of God</w:t>
      </w:r>
      <w:r w:rsidR="00D02B17">
        <w:t xml:space="preserve">.  </w:t>
      </w:r>
      <w:r w:rsidRPr="00E23250">
        <w:t>It remained</w:t>
      </w:r>
      <w:r w:rsidR="00DB0A10">
        <w:t xml:space="preserve"> </w:t>
      </w:r>
      <w:r w:rsidRPr="00E23250">
        <w:t>hidden but ever ready to emerge, like a virulent</w:t>
      </w:r>
      <w:r w:rsidR="00DB0A10">
        <w:t xml:space="preserve"> </w:t>
      </w:r>
      <w:r w:rsidRPr="00E23250">
        <w:t>disease, to sap the spiritual vitality and strength of</w:t>
      </w:r>
      <w:r w:rsidR="00DB0A10">
        <w:t xml:space="preserve"> </w:t>
      </w:r>
      <w:r w:rsidRPr="00E23250">
        <w:t>the religion of God—that tender young tree, drain</w:t>
      </w:r>
      <w:r w:rsidR="00DB0A10">
        <w:t xml:space="preserve"> </w:t>
      </w:r>
      <w:r w:rsidRPr="00E23250">
        <w:t>enthusiasm and weaken religious affiliation, affect</w:t>
      </w:r>
      <w:r w:rsidR="00DB0A10">
        <w:t xml:space="preserve"> </w:t>
      </w:r>
      <w:r w:rsidRPr="00E23250">
        <w:t>many of the pillars of Islám, put to the test groups</w:t>
      </w:r>
      <w:r w:rsidR="00DB0A10">
        <w:t xml:space="preserve"> </w:t>
      </w:r>
      <w:r w:rsidRPr="00E23250">
        <w:t>of courageous adherents causing them to fail, and,</w:t>
      </w:r>
      <w:r w:rsidR="00DB0A10">
        <w:t xml:space="preserve"> </w:t>
      </w:r>
      <w:r w:rsidRPr="00E23250">
        <w:t>above all, to divide the all-commanding and united</w:t>
      </w:r>
      <w:r w:rsidR="00DB0A10">
        <w:t xml:space="preserve"> </w:t>
      </w:r>
      <w:r w:rsidRPr="00E23250">
        <w:t>power of the newly-established Faith of God</w:t>
      </w:r>
      <w:r w:rsidR="00D02B17">
        <w:t xml:space="preserve">.  </w:t>
      </w:r>
      <w:r w:rsidRPr="00E23250">
        <w:t>Its</w:t>
      </w:r>
      <w:r w:rsidR="00DB0A10">
        <w:t xml:space="preserve"> </w:t>
      </w:r>
      <w:r w:rsidRPr="00E23250">
        <w:t>evil spell, once cast upon the divine institutions,</w:t>
      </w:r>
      <w:r w:rsidR="00DB0A10">
        <w:t xml:space="preserve"> </w:t>
      </w:r>
      <w:r w:rsidRPr="00E23250">
        <w:t>brought many incorrigible individuals to absolute</w:t>
      </w:r>
      <w:r w:rsidR="00DB0A10">
        <w:t xml:space="preserve"> </w:t>
      </w:r>
      <w:r w:rsidRPr="00E23250">
        <w:t>and ruthless power</w:t>
      </w:r>
      <w:r w:rsidR="00D02B17">
        <w:t xml:space="preserve">.  </w:t>
      </w:r>
      <w:r w:rsidRPr="00E23250">
        <w:t>Hypocrites found a ready arena</w:t>
      </w:r>
      <w:r w:rsidR="00DB0A10">
        <w:t xml:space="preserve"> </w:t>
      </w:r>
      <w:r w:rsidRPr="00E23250">
        <w:t>for their wicked and arrogant schemes</w:t>
      </w:r>
      <w:r w:rsidR="00D02B17">
        <w:t xml:space="preserve">.  </w:t>
      </w:r>
      <w:r w:rsidRPr="00E23250">
        <w:t>Military</w:t>
      </w:r>
      <w:r w:rsidR="00DB0A10">
        <w:t xml:space="preserve"> </w:t>
      </w:r>
      <w:r w:rsidRPr="00E23250">
        <w:t>conquests were substituted for spiritual conquests</w:t>
      </w:r>
      <w:r w:rsidR="00DB0A10">
        <w:t xml:space="preserve">.  </w:t>
      </w:r>
      <w:r w:rsidRPr="00E23250">
        <w:t>The ordinances, precepts and intensely spiritual</w:t>
      </w:r>
      <w:r w:rsidR="00DB0A10">
        <w:t xml:space="preserve"> </w:t>
      </w:r>
      <w:r w:rsidRPr="00E23250">
        <w:t>exhortations of Islám gave way to the spirit and the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9A1C09">
      <w:pPr>
        <w:pStyle w:val="Textcts"/>
      </w:pPr>
      <w:r w:rsidRPr="00E23250">
        <w:lastRenderedPageBreak/>
        <w:t>rules of life prevalent in the Age of Ignorance</w:t>
      </w:r>
      <w:r w:rsidR="00D02B17">
        <w:t xml:space="preserve">.  </w:t>
      </w:r>
      <w:r w:rsidRPr="00E23250">
        <w:t>And</w:t>
      </w:r>
      <w:r w:rsidR="00DB0A10">
        <w:t xml:space="preserve"> </w:t>
      </w:r>
      <w:r w:rsidRPr="00E23250">
        <w:t>the religion of God became as a dead body deprived</w:t>
      </w:r>
      <w:r w:rsidR="00DB0A10">
        <w:t xml:space="preserve"> </w:t>
      </w:r>
      <w:r w:rsidRPr="00E23250">
        <w:t>even of burial</w:t>
      </w:r>
      <w:commentRangeStart w:id="12"/>
      <w:r w:rsidRPr="00E23250">
        <w:t>.</w:t>
      </w:r>
      <w:r w:rsidR="009A1C09">
        <w:rPr>
          <w:rStyle w:val="FootnoteReference"/>
        </w:rPr>
        <w:footnoteReference w:id="7"/>
      </w:r>
      <w:commentRangeEnd w:id="12"/>
      <w:r w:rsidR="009A1C09">
        <w:rPr>
          <w:rStyle w:val="CommentReference"/>
          <w:rFonts w:eastAsia="PMingLiU"/>
          <w:kern w:val="0"/>
        </w:rPr>
        <w:commentReference w:id="12"/>
      </w:r>
      <w:r w:rsidRPr="00E23250">
        <w:t xml:space="preserve"> </w:t>
      </w:r>
      <w:r w:rsidR="009A1C09">
        <w:t xml:space="preserve"> </w:t>
      </w:r>
      <w:r w:rsidRPr="00E23250">
        <w:t>There was need of a supreme sacrifice to create those mysterious energies which draw</w:t>
      </w:r>
      <w:r w:rsidR="00DB0A10">
        <w:t xml:space="preserve"> </w:t>
      </w:r>
      <w:r w:rsidRPr="00E23250">
        <w:t>people near to their Creator and closer to His</w:t>
      </w:r>
      <w:r w:rsidR="00DB0A10">
        <w:t xml:space="preserve"> </w:t>
      </w:r>
      <w:r w:rsidRPr="00E23250">
        <w:t>religion and His plan for mankind.</w:t>
      </w:r>
    </w:p>
    <w:p w:rsidR="006E79C5" w:rsidRPr="00E23250" w:rsidRDefault="006E79C5" w:rsidP="009A1C09">
      <w:pPr>
        <w:pStyle w:val="Text"/>
      </w:pPr>
      <w:r w:rsidRPr="00E23250">
        <w:t>Ḥusayn, the grandson of the Prophet, was</w:t>
      </w:r>
      <w:r w:rsidR="00DB0A10">
        <w:t xml:space="preserve"> </w:t>
      </w:r>
      <w:r w:rsidRPr="00E23250">
        <w:t>destined to give the blood of his family and himself such a spiritual regeneration.</w:t>
      </w:r>
    </w:p>
    <w:p w:rsidR="006E79C5" w:rsidRPr="00E23250" w:rsidRDefault="006E79C5" w:rsidP="009A1C09">
      <w:pPr>
        <w:pStyle w:val="Text"/>
      </w:pPr>
      <w:r w:rsidRPr="00E23250">
        <w:t>At the death of the Prophet, that poisonous germ</w:t>
      </w:r>
      <w:r w:rsidR="00DB0A10">
        <w:t xml:space="preserve"> </w:t>
      </w:r>
      <w:r w:rsidRPr="00E23250">
        <w:t>began to manifest its evil effects, and its contamination weakened the faith of even the most renowned champions of Islám</w:t>
      </w:r>
      <w:r w:rsidR="00D02B17">
        <w:t xml:space="preserve">.  </w:t>
      </w:r>
      <w:r w:rsidRPr="00E23250">
        <w:t>It is related that the</w:t>
      </w:r>
      <w:r w:rsidR="00DB0A10">
        <w:t xml:space="preserve"> </w:t>
      </w:r>
      <w:r w:rsidRPr="00E23250">
        <w:t>Prophet, returning home from His last pilgrimage,</w:t>
      </w:r>
      <w:r w:rsidR="00DB0A10">
        <w:t xml:space="preserve"> </w:t>
      </w:r>
      <w:r w:rsidRPr="00E23250">
        <w:t>had gathered His followers together and orally but</w:t>
      </w:r>
      <w:r w:rsidR="00DB0A10">
        <w:t xml:space="preserve"> </w:t>
      </w:r>
      <w:r w:rsidRPr="00E23250">
        <w:t xml:space="preserve">emphatically designated </w:t>
      </w:r>
      <w:r w:rsidR="00D02B17">
        <w:t>‘</w:t>
      </w:r>
      <w:r w:rsidRPr="00E23250">
        <w:t>Alí as their master</w:t>
      </w:r>
      <w:r w:rsidR="00D02B17">
        <w:t xml:space="preserve">.  </w:t>
      </w:r>
      <w:r w:rsidRPr="00E23250">
        <w:t>His</w:t>
      </w:r>
      <w:r w:rsidR="00DB0A10">
        <w:t xml:space="preserve"> </w:t>
      </w:r>
      <w:r w:rsidRPr="00E23250">
        <w:t>mission, He had told them in Mecca, was completed</w:t>
      </w:r>
      <w:r w:rsidR="00DB0A10">
        <w:t xml:space="preserve">.  </w:t>
      </w:r>
      <w:r w:rsidRPr="00E23250">
        <w:t>When he became ill and was bed-ridden, His closest</w:t>
      </w:r>
      <w:r w:rsidR="00DB0A10">
        <w:t xml:space="preserve"> </w:t>
      </w:r>
      <w:r w:rsidRPr="00E23250">
        <w:t>and most stalwart supporters were in His room</w:t>
      </w:r>
      <w:r w:rsidR="00DB0A10">
        <w:t xml:space="preserve">.  </w:t>
      </w:r>
      <w:r w:rsidRPr="00E23250">
        <w:t>He asked for paper and pen to dictate that which</w:t>
      </w:r>
      <w:r w:rsidR="00DB0A10">
        <w:t xml:space="preserve"> </w:t>
      </w:r>
      <w:r w:rsidRPr="00E23250">
        <w:t>would keep them united</w:t>
      </w:r>
      <w:r w:rsidR="00D02B17">
        <w:t xml:space="preserve">.  </w:t>
      </w:r>
      <w:r w:rsidR="00D54CFC">
        <w:t>“</w:t>
      </w:r>
      <w:r w:rsidRPr="00E23250">
        <w:t>The man is in delirium,</w:t>
      </w:r>
      <w:r w:rsidR="00D54CFC">
        <w:t>”</w:t>
      </w:r>
      <w:r w:rsidR="00DB0A10">
        <w:t xml:space="preserve"> </w:t>
      </w:r>
      <w:r w:rsidRPr="00E23250">
        <w:t xml:space="preserve">said one of them; </w:t>
      </w:r>
      <w:r w:rsidR="00D54CFC">
        <w:t>“</w:t>
      </w:r>
      <w:r w:rsidRPr="00E23250">
        <w:t>sufficient to us is the Book of</w:t>
      </w:r>
      <w:r w:rsidR="00DB0A10">
        <w:t xml:space="preserve"> </w:t>
      </w:r>
      <w:r w:rsidRPr="00E23250">
        <w:t>God.</w:t>
      </w:r>
      <w:r w:rsidR="00D54CFC">
        <w:t>”</w:t>
      </w:r>
      <w:r w:rsidRPr="00E23250">
        <w:t xml:space="preserve"> </w:t>
      </w:r>
      <w:r w:rsidR="009A1C09">
        <w:t xml:space="preserve"> </w:t>
      </w:r>
      <w:r w:rsidRPr="00E23250">
        <w:t>These words were to cause a disastrous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9A1C09">
      <w:pPr>
        <w:pStyle w:val="Textcts"/>
      </w:pPr>
      <w:r w:rsidRPr="00E23250">
        <w:lastRenderedPageBreak/>
        <w:t>schism in the religion of God that remained irreparable and continually widened as the years went on.</w:t>
      </w:r>
    </w:p>
    <w:p w:rsidR="006E79C5" w:rsidRPr="00E23250" w:rsidRDefault="006E79C5" w:rsidP="009A1C09">
      <w:pPr>
        <w:pStyle w:val="Text"/>
      </w:pPr>
      <w:r w:rsidRPr="00E23250">
        <w:t>The moment the Prophet laid His head to rest,</w:t>
      </w:r>
      <w:r w:rsidR="00DB0A10">
        <w:t xml:space="preserve"> </w:t>
      </w:r>
      <w:r w:rsidR="00D02B17">
        <w:rPr>
          <w:i/>
          <w:iCs/>
        </w:rPr>
        <w:t>‘</w:t>
      </w:r>
      <w:r w:rsidRPr="00E23250">
        <w:t>Alí—His cousin and the husband of His illustrious</w:t>
      </w:r>
      <w:r w:rsidR="00DB0A10">
        <w:t xml:space="preserve"> </w:t>
      </w:r>
      <w:r w:rsidRPr="00E23250">
        <w:t>daughter Fáṭimah, who was the second to believe</w:t>
      </w:r>
      <w:r w:rsidR="00DB0A10">
        <w:t xml:space="preserve"> </w:t>
      </w:r>
      <w:r w:rsidRPr="00E23250">
        <w:t>in Him and was the embodiment of nobility,</w:t>
      </w:r>
      <w:r w:rsidR="00DB0A10">
        <w:t xml:space="preserve"> </w:t>
      </w:r>
      <w:r w:rsidRPr="00E23250">
        <w:t>audacity and justice—was left alone to arrange the</w:t>
      </w:r>
      <w:r w:rsidR="00DB0A10">
        <w:t xml:space="preserve"> </w:t>
      </w:r>
      <w:r w:rsidRPr="00E23250">
        <w:t>burial of the Prophet, while those who had heard</w:t>
      </w:r>
      <w:r w:rsidR="00DB0A10">
        <w:t xml:space="preserve"> </w:t>
      </w:r>
      <w:r w:rsidRPr="00E23250">
        <w:t>the penetrating voice of the Prophet on the day He</w:t>
      </w:r>
      <w:r w:rsidR="00DB0A10">
        <w:t xml:space="preserve"> </w:t>
      </w:r>
      <w:r w:rsidRPr="00E23250">
        <w:t xml:space="preserve">announced </w:t>
      </w:r>
      <w:r w:rsidR="00D02B17">
        <w:t>‘</w:t>
      </w:r>
      <w:r w:rsidRPr="00E23250">
        <w:t>Alí as their master gathered in another</w:t>
      </w:r>
      <w:r w:rsidR="00DB0A10">
        <w:t xml:space="preserve"> </w:t>
      </w:r>
      <w:r w:rsidRPr="00E23250">
        <w:t>place to initiate their own plan, not according to</w:t>
      </w:r>
      <w:r w:rsidR="00DB0A10">
        <w:t xml:space="preserve"> </w:t>
      </w:r>
      <w:r w:rsidRPr="00E23250">
        <w:t>His words, but in accord with the rules of the</w:t>
      </w:r>
      <w:r w:rsidR="00DB0A10">
        <w:t xml:space="preserve"> </w:t>
      </w:r>
      <w:r w:rsidRPr="00E23250">
        <w:t>tribes</w:t>
      </w:r>
      <w:r w:rsidR="00D02B17">
        <w:t xml:space="preserve">.  </w:t>
      </w:r>
      <w:r w:rsidRPr="00E23250">
        <w:t>Thus the positive forces were robbed of their</w:t>
      </w:r>
      <w:r w:rsidR="00DB0A10">
        <w:t xml:space="preserve"> </w:t>
      </w:r>
      <w:r w:rsidRPr="00E23250">
        <w:t>powers and prerogatives, while the negative ones</w:t>
      </w:r>
      <w:r w:rsidR="00DB0A10">
        <w:t xml:space="preserve"> </w:t>
      </w:r>
      <w:r w:rsidRPr="00E23250">
        <w:t>ruled throughout the decades and centuries.</w:t>
      </w:r>
      <w:r w:rsidR="009A1C09">
        <w:rPr>
          <w:rStyle w:val="FootnoteReference"/>
        </w:rPr>
        <w:footnoteReference w:id="8"/>
      </w:r>
      <w:r w:rsidRPr="00E23250">
        <w:t xml:space="preserve"> </w:t>
      </w:r>
      <w:r w:rsidR="009A1C09">
        <w:t xml:space="preserve"> </w:t>
      </w:r>
      <w:r w:rsidRPr="00E23250">
        <w:t>Heedless of this event, which is recorded by almost all</w:t>
      </w:r>
      <w:r w:rsidR="00DB0A10">
        <w:t xml:space="preserve"> </w:t>
      </w:r>
      <w:r w:rsidRPr="00E23250">
        <w:t>the chroniclers of the birth of Islám, many outstanding historians, even those who are Muslims,</w:t>
      </w:r>
      <w:r w:rsidR="00DB0A10">
        <w:t xml:space="preserve"> </w:t>
      </w:r>
      <w:r w:rsidRPr="00E23250">
        <w:t>have disregarded this critical point, creating so</w:t>
      </w:r>
      <w:r w:rsidR="00DB0A10">
        <w:t xml:space="preserve"> </w:t>
      </w:r>
      <w:r w:rsidRPr="00E23250">
        <w:t>many doubts with their own interpretations that</w:t>
      </w:r>
      <w:r w:rsidR="00DB0A10">
        <w:t xml:space="preserve"> </w:t>
      </w:r>
      <w:r w:rsidRPr="00E23250">
        <w:t>the mirror of historical fact has become obscured</w:t>
      </w:r>
      <w:r w:rsidR="00DB0A10">
        <w:t xml:space="preserve"> </w:t>
      </w:r>
      <w:r w:rsidRPr="00E23250">
        <w:t>and darkened.</w:t>
      </w:r>
    </w:p>
    <w:p w:rsidR="006E79C5" w:rsidRPr="00E23250" w:rsidRDefault="006E79C5" w:rsidP="00B530DE">
      <w:pPr>
        <w:pStyle w:val="Text"/>
      </w:pPr>
      <w:r w:rsidRPr="00E23250">
        <w:t>The tumultuous and heated discussion which</w:t>
      </w:r>
      <w:r w:rsidR="00DB0A10">
        <w:t xml:space="preserve"> </w:t>
      </w:r>
      <w:r w:rsidRPr="00E23250">
        <w:t>ensued, in the effort to choose a successor to their</w:t>
      </w:r>
      <w:r w:rsidR="00DB0A10">
        <w:t xml:space="preserve"> </w:t>
      </w:r>
      <w:r w:rsidRPr="00E23250">
        <w:t>Prophet, was appeased by the disinterested reso-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9A1C09">
      <w:pPr>
        <w:pStyle w:val="Textcts"/>
      </w:pPr>
      <w:r w:rsidRPr="00E23250">
        <w:lastRenderedPageBreak/>
        <w:t xml:space="preserve">lution of </w:t>
      </w:r>
      <w:r w:rsidR="00D02B17">
        <w:t>‘</w:t>
      </w:r>
      <w:r w:rsidRPr="00E23250">
        <w:t xml:space="preserve">Umar, who, </w:t>
      </w:r>
      <w:r w:rsidR="00D54CFC">
        <w:t>“</w:t>
      </w:r>
      <w:r w:rsidRPr="00E23250">
        <w:t>suddenly renouncing his</w:t>
      </w:r>
      <w:r w:rsidR="00DB0A10">
        <w:t xml:space="preserve"> </w:t>
      </w:r>
      <w:r w:rsidRPr="00E23250">
        <w:t>own pretensions, stretched forth his hand, and declared himself the first subject of the mild and</w:t>
      </w:r>
      <w:r w:rsidR="00DB0A10">
        <w:t xml:space="preserve"> </w:t>
      </w:r>
      <w:r w:rsidRPr="00E23250">
        <w:t>venerable</w:t>
      </w:r>
      <w:r w:rsidR="00D54CFC">
        <w:t>”</w:t>
      </w:r>
      <w:r w:rsidR="009A1C09">
        <w:rPr>
          <w:rStyle w:val="FootnoteReference"/>
        </w:rPr>
        <w:footnoteReference w:id="9"/>
      </w:r>
      <w:r w:rsidRPr="00E23250">
        <w:t xml:space="preserve"> Abú-Bakr</w:t>
      </w:r>
      <w:r w:rsidR="00D02B17">
        <w:t xml:space="preserve">.  </w:t>
      </w:r>
      <w:r w:rsidRPr="00E23250">
        <w:t>This act was described by</w:t>
      </w:r>
      <w:r w:rsidR="00DB0A10">
        <w:t xml:space="preserve"> </w:t>
      </w:r>
      <w:r w:rsidRPr="00E23250">
        <w:t xml:space="preserve">Gibbon as an </w:t>
      </w:r>
      <w:r w:rsidR="00D54CFC">
        <w:t>“</w:t>
      </w:r>
      <w:r w:rsidRPr="00E23250">
        <w:t>illegal and precipitate measure</w:t>
      </w:r>
      <w:r w:rsidR="00D54CFC">
        <w:t>”</w:t>
      </w:r>
      <w:r w:rsidRPr="00E23250">
        <w:t>.</w:t>
      </w:r>
    </w:p>
    <w:p w:rsidR="006E79C5" w:rsidRPr="00E23250" w:rsidRDefault="006E79C5" w:rsidP="009A1C09">
      <w:pPr>
        <w:pStyle w:val="Text"/>
      </w:pPr>
      <w:r w:rsidRPr="00E23250">
        <w:t>Abú-Bakr, after a rule of two years, designated</w:t>
      </w:r>
      <w:r w:rsidR="00DB0A10">
        <w:t xml:space="preserve"> </w:t>
      </w:r>
      <w:r w:rsidR="00D02B17">
        <w:t>‘</w:t>
      </w:r>
      <w:r w:rsidRPr="00E23250">
        <w:t>Umar as his successor</w:t>
      </w:r>
      <w:r w:rsidR="00D02B17">
        <w:t>.  ‘</w:t>
      </w:r>
      <w:r w:rsidRPr="00E23250">
        <w:t>Umar conquered and ruled</w:t>
      </w:r>
      <w:r w:rsidR="00DB0A10">
        <w:t xml:space="preserve"> </w:t>
      </w:r>
      <w:r w:rsidRPr="00E23250">
        <w:t>for ten years and, before his death, nominated six</w:t>
      </w:r>
      <w:r w:rsidR="00DB0A10">
        <w:t xml:space="preserve"> </w:t>
      </w:r>
      <w:r w:rsidRPr="00E23250">
        <w:t>men from whom one should be chosen to succeed</w:t>
      </w:r>
      <w:r w:rsidR="00DB0A10">
        <w:t xml:space="preserve"> </w:t>
      </w:r>
      <w:r w:rsidRPr="00E23250">
        <w:t>him</w:t>
      </w:r>
      <w:r w:rsidR="00D02B17">
        <w:t xml:space="preserve">.  </w:t>
      </w:r>
      <w:r w:rsidR="00D54CFC" w:rsidRPr="00D54CFC">
        <w:rPr>
          <w:i/>
          <w:iCs/>
          <w:lang w:val="en-US"/>
        </w:rPr>
        <w:t>‘</w:t>
      </w:r>
      <w:r w:rsidR="00D54CFC" w:rsidRPr="00D54CFC">
        <w:rPr>
          <w:lang w:val="en-US"/>
        </w:rPr>
        <w:t>U</w:t>
      </w:r>
      <w:r w:rsidR="00D54CFC" w:rsidRPr="00D54CFC">
        <w:rPr>
          <w:u w:val="single"/>
          <w:lang w:val="en-US"/>
        </w:rPr>
        <w:t>th</w:t>
      </w:r>
      <w:r w:rsidR="00D54CFC" w:rsidRPr="00D54CFC">
        <w:rPr>
          <w:lang w:val="en-US"/>
        </w:rPr>
        <w:t>mán</w:t>
      </w:r>
      <w:r w:rsidRPr="00E23250">
        <w:t xml:space="preserve"> was named by that council.</w:t>
      </w:r>
    </w:p>
    <w:p w:rsidR="00DB0A10" w:rsidRDefault="006E79C5" w:rsidP="00DB0A10">
      <w:pPr>
        <w:pStyle w:val="Text"/>
      </w:pPr>
      <w:r w:rsidRPr="00E23250">
        <w:t xml:space="preserve">When </w:t>
      </w:r>
      <w:r w:rsidR="00D54CFC" w:rsidRPr="00D54CFC">
        <w:rPr>
          <w:i/>
          <w:iCs/>
          <w:lang w:val="en-US"/>
        </w:rPr>
        <w:t>‘</w:t>
      </w:r>
      <w:r w:rsidR="00D54CFC" w:rsidRPr="00D54CFC">
        <w:rPr>
          <w:lang w:val="en-US"/>
        </w:rPr>
        <w:t>U</w:t>
      </w:r>
      <w:r w:rsidR="00D54CFC" w:rsidRPr="00D54CFC">
        <w:rPr>
          <w:u w:val="single"/>
          <w:lang w:val="en-US"/>
        </w:rPr>
        <w:t>th</w:t>
      </w:r>
      <w:r w:rsidR="00D54CFC" w:rsidRPr="00D54CFC">
        <w:rPr>
          <w:lang w:val="en-US"/>
        </w:rPr>
        <w:t>mán</w:t>
      </w:r>
      <w:r w:rsidRPr="00E23250">
        <w:t xml:space="preserve"> took the reins of affairs in his</w:t>
      </w:r>
      <w:r w:rsidR="00DB0A10">
        <w:t xml:space="preserve"> </w:t>
      </w:r>
      <w:r w:rsidRPr="00E23250">
        <w:t>feeble hands, he appointed the members of his</w:t>
      </w:r>
      <w:r w:rsidR="00DB0A10">
        <w:t xml:space="preserve"> </w:t>
      </w:r>
      <w:r w:rsidRPr="00E23250">
        <w:t>family to be governors of states and judges of provinces</w:t>
      </w:r>
      <w:r w:rsidR="00D02B17">
        <w:t xml:space="preserve">.  </w:t>
      </w:r>
      <w:r w:rsidRPr="00E23250">
        <w:t>He was a descendant of Umayyah like Abú-Sufyán, and thus the most important office of the</w:t>
      </w:r>
      <w:r w:rsidR="00DB0A10">
        <w:t xml:space="preserve"> </w:t>
      </w:r>
      <w:r w:rsidRPr="00E23250">
        <w:t>Islamic world came under the sway of the Umayyads</w:t>
      </w:r>
      <w:r w:rsidR="00D02B17">
        <w:t xml:space="preserve">.  </w:t>
      </w:r>
      <w:r w:rsidR="00D54CFC" w:rsidRPr="00D54CFC">
        <w:rPr>
          <w:i/>
          <w:iCs/>
          <w:lang w:val="en-US"/>
        </w:rPr>
        <w:t>‘</w:t>
      </w:r>
      <w:r w:rsidR="00D54CFC" w:rsidRPr="00D54CFC">
        <w:rPr>
          <w:lang w:val="en-US"/>
        </w:rPr>
        <w:t>U</w:t>
      </w:r>
      <w:r w:rsidR="00D54CFC" w:rsidRPr="00D54CFC">
        <w:rPr>
          <w:u w:val="single"/>
          <w:lang w:val="en-US"/>
        </w:rPr>
        <w:t>th</w:t>
      </w:r>
      <w:r w:rsidR="00D54CFC" w:rsidRPr="00D54CFC">
        <w:rPr>
          <w:lang w:val="en-US"/>
        </w:rPr>
        <w:t>mán</w:t>
      </w:r>
      <w:r w:rsidRPr="00E23250">
        <w:t>, because of his practice of nepotism,</w:t>
      </w:r>
      <w:r w:rsidR="00DB0A10">
        <w:t xml:space="preserve"> </w:t>
      </w:r>
      <w:r w:rsidRPr="00E23250">
        <w:t xml:space="preserve">was disliked by the people, and his </w:t>
      </w:r>
      <w:r w:rsidR="00D54CFC">
        <w:t>“</w:t>
      </w:r>
      <w:r w:rsidRPr="00E23250">
        <w:t>feeble temper</w:t>
      </w:r>
      <w:r w:rsidR="00DB0A10">
        <w:t xml:space="preserve"> </w:t>
      </w:r>
      <w:r w:rsidRPr="00E23250">
        <w:t xml:space="preserve">and declining age </w:t>
      </w:r>
      <w:r w:rsidR="00D02B17">
        <w:t>…</w:t>
      </w:r>
      <w:r w:rsidRPr="00E23250">
        <w:t xml:space="preserve"> were incapable of sustaining</w:t>
      </w:r>
      <w:r w:rsidR="00DB0A10">
        <w:t xml:space="preserve"> </w:t>
      </w:r>
      <w:r w:rsidRPr="00E23250">
        <w:t>the weight of conquest and empire</w:t>
      </w:r>
      <w:r w:rsidR="00D54CFC">
        <w:t>”</w:t>
      </w:r>
      <w:r w:rsidR="00D02B17">
        <w:t xml:space="preserve">.  </w:t>
      </w:r>
      <w:r w:rsidRPr="00E23250">
        <w:t>From many</w:t>
      </w:r>
      <w:r w:rsidR="00DB0A10">
        <w:t xml:space="preserve"> </w:t>
      </w:r>
      <w:r w:rsidRPr="00E23250">
        <w:t>parts of the Islamic world delegations were sent to</w:t>
      </w:r>
      <w:r w:rsidR="00DB0A10">
        <w:t xml:space="preserve"> </w:t>
      </w:r>
      <w:r w:rsidR="00D54CFC" w:rsidRPr="00D54CFC">
        <w:rPr>
          <w:i/>
          <w:iCs/>
          <w:lang w:val="en-US"/>
        </w:rPr>
        <w:t>‘</w:t>
      </w:r>
      <w:r w:rsidR="00D54CFC" w:rsidRPr="00D54CFC">
        <w:rPr>
          <w:lang w:val="en-US"/>
        </w:rPr>
        <w:t>U</w:t>
      </w:r>
      <w:r w:rsidR="00D54CFC" w:rsidRPr="00D54CFC">
        <w:rPr>
          <w:u w:val="single"/>
          <w:lang w:val="en-US"/>
        </w:rPr>
        <w:t>th</w:t>
      </w:r>
      <w:r w:rsidR="00D54CFC" w:rsidRPr="00D54CFC">
        <w:rPr>
          <w:lang w:val="en-US"/>
        </w:rPr>
        <w:t>mán</w:t>
      </w:r>
      <w:r w:rsidRPr="00E23250">
        <w:t>, to plead with him to exercise justice</w:t>
      </w:r>
      <w:r w:rsidR="00DB0A10">
        <w:t xml:space="preserve">.  </w:t>
      </w:r>
      <w:r w:rsidRPr="00E23250">
        <w:t>Failing to do so, he was assassinated in his own</w:t>
      </w:r>
      <w:r w:rsidR="00DB0A10">
        <w:t xml:space="preserve"> </w:t>
      </w:r>
      <w:r w:rsidRPr="00E23250">
        <w:t>house</w:t>
      </w:r>
      <w:r w:rsidR="00D02B17">
        <w:t xml:space="preserve">.  </w:t>
      </w:r>
      <w:r w:rsidR="00D54CFC">
        <w:t>“</w:t>
      </w:r>
      <w:r w:rsidRPr="00E23250">
        <w:t>A tumultuous anarchy of five days was</w:t>
      </w:r>
      <w:r w:rsidR="00DB0A10">
        <w:t xml:space="preserve"> </w:t>
      </w:r>
      <w:r w:rsidRPr="00E23250">
        <w:t>appeased by the inauguration of Ali</w:t>
      </w:r>
      <w:r w:rsidR="00D02B17">
        <w:t xml:space="preserve">:  </w:t>
      </w:r>
      <w:r w:rsidRPr="00E23250">
        <w:t>his refusal</w:t>
      </w:r>
      <w:r w:rsidR="00DB0A10">
        <w:t xml:space="preserve"> </w:t>
      </w:r>
      <w:r w:rsidRPr="00E23250">
        <w:t>would have provoked a general massacre,</w:t>
      </w:r>
      <w:r w:rsidR="00D54CFC">
        <w:t>”</w:t>
      </w:r>
      <w:r w:rsidRPr="00E23250">
        <w:t xml:space="preserve"> al-</w:t>
      </w:r>
    </w:p>
    <w:p w:rsidR="006E79C5" w:rsidRPr="00E23250" w:rsidRDefault="006E79C5" w:rsidP="00DB0A10">
      <w:pPr>
        <w:pStyle w:val="Text"/>
      </w:pPr>
      <w:r w:rsidRPr="00E23250">
        <w:br w:type="page"/>
      </w:r>
    </w:p>
    <w:p w:rsidR="006E79C5" w:rsidRPr="00E23250" w:rsidRDefault="006E79C5" w:rsidP="00224B28">
      <w:pPr>
        <w:pStyle w:val="Textcts"/>
      </w:pPr>
      <w:r w:rsidRPr="00E23250">
        <w:lastRenderedPageBreak/>
        <w:t xml:space="preserve">though </w:t>
      </w:r>
      <w:r w:rsidR="00D02B17">
        <w:rPr>
          <w:i/>
          <w:iCs/>
        </w:rPr>
        <w:t>‘</w:t>
      </w:r>
      <w:r w:rsidRPr="00E23250">
        <w:t xml:space="preserve">Alí </w:t>
      </w:r>
      <w:r w:rsidR="00D54CFC">
        <w:t>“</w:t>
      </w:r>
      <w:r w:rsidRPr="00E23250">
        <w:t>declared that he had rather serve</w:t>
      </w:r>
      <w:r w:rsidR="00DB0A10">
        <w:t xml:space="preserve"> </w:t>
      </w:r>
      <w:r w:rsidRPr="00E23250">
        <w:t>than reign</w:t>
      </w:r>
      <w:r w:rsidR="00D54CFC">
        <w:t>”</w:t>
      </w:r>
      <w:r w:rsidR="00D02B17">
        <w:t xml:space="preserve">.  </w:t>
      </w:r>
      <w:r w:rsidRPr="00E23250">
        <w:t>Twenty-four years after the death</w:t>
      </w:r>
      <w:r w:rsidR="00DB0A10">
        <w:t xml:space="preserve"> </w:t>
      </w:r>
      <w:r w:rsidRPr="00E23250">
        <w:t>of the Prophet, the Islamic world acclaimed Imám</w:t>
      </w:r>
      <w:r w:rsidR="00DB0A10">
        <w:t xml:space="preserve"> </w:t>
      </w:r>
      <w:r w:rsidR="00D02B17">
        <w:rPr>
          <w:i/>
          <w:iCs/>
        </w:rPr>
        <w:t>‘</w:t>
      </w:r>
      <w:r w:rsidRPr="00E23250">
        <w:t xml:space="preserve">Ali as its leader, and he </w:t>
      </w:r>
      <w:r w:rsidR="00D54CFC">
        <w:t>“</w:t>
      </w:r>
      <w:r w:rsidRPr="00E23250">
        <w:t>was invested, by the popular</w:t>
      </w:r>
      <w:r w:rsidR="00DB0A10">
        <w:t xml:space="preserve"> </w:t>
      </w:r>
      <w:r w:rsidRPr="00E23250">
        <w:t>choice, with the regal and sacerdotal office</w:t>
      </w:r>
      <w:commentRangeStart w:id="17"/>
      <w:r w:rsidR="00D54CFC">
        <w:t>”</w:t>
      </w:r>
      <w:r w:rsidRPr="00E23250">
        <w:t>.</w:t>
      </w:r>
      <w:r w:rsidR="00224B28">
        <w:rPr>
          <w:rStyle w:val="FootnoteReference"/>
        </w:rPr>
        <w:footnoteReference w:id="10"/>
      </w:r>
      <w:commentRangeEnd w:id="17"/>
      <w:r w:rsidR="00224B28">
        <w:rPr>
          <w:rStyle w:val="CommentReference"/>
          <w:rFonts w:eastAsia="PMingLiU"/>
          <w:kern w:val="0"/>
        </w:rPr>
        <w:commentReference w:id="17"/>
      </w:r>
    </w:p>
    <w:p w:rsidR="006E79C5" w:rsidRPr="00E23250" w:rsidRDefault="00D54CFC" w:rsidP="00224B28">
      <w:pPr>
        <w:pStyle w:val="Text"/>
      </w:pPr>
      <w:r>
        <w:t>“</w:t>
      </w:r>
      <w:r w:rsidR="006E79C5" w:rsidRPr="00E23250">
        <w:t>The birth, the alliance, the character of Ali,</w:t>
      </w:r>
      <w:r w:rsidR="00DB0A10">
        <w:t xml:space="preserve"> </w:t>
      </w:r>
      <w:r w:rsidR="006E79C5" w:rsidRPr="00E23250">
        <w:t>which exalted him above the rest of his countrymen, might justify his claim to the vacant throne of</w:t>
      </w:r>
      <w:r w:rsidR="00DB0A10">
        <w:t xml:space="preserve"> </w:t>
      </w:r>
      <w:r w:rsidR="006E79C5" w:rsidRPr="00E23250">
        <w:t>Arabia,</w:t>
      </w:r>
      <w:r>
        <w:t>”</w:t>
      </w:r>
      <w:r w:rsidR="006E79C5" w:rsidRPr="00E23250">
        <w:t xml:space="preserve"> Gibbon has observed</w:t>
      </w:r>
      <w:r w:rsidR="00D02B17">
        <w:t xml:space="preserve">.  </w:t>
      </w:r>
      <w:r>
        <w:t>“</w:t>
      </w:r>
      <w:r w:rsidR="006E79C5" w:rsidRPr="00E23250">
        <w:t>The son of Abu</w:t>
      </w:r>
      <w:r w:rsidR="00DB0A10">
        <w:t xml:space="preserve"> </w:t>
      </w:r>
      <w:r w:rsidR="006E79C5" w:rsidRPr="00E23250">
        <w:t>Taleb was, in his own right, the chief of the family</w:t>
      </w:r>
      <w:r w:rsidR="00DB0A10">
        <w:t xml:space="preserve"> </w:t>
      </w:r>
      <w:r w:rsidR="006E79C5" w:rsidRPr="00E23250">
        <w:t>of Hashem, and the hereditary prince or guardian of</w:t>
      </w:r>
      <w:r w:rsidR="00DB0A10">
        <w:t xml:space="preserve"> </w:t>
      </w:r>
      <w:r w:rsidR="006E79C5" w:rsidRPr="00E23250">
        <w:t>the city and temple of Mecca</w:t>
      </w:r>
      <w:r w:rsidR="00D02B17">
        <w:t xml:space="preserve">.  </w:t>
      </w:r>
      <w:r w:rsidR="006E79C5" w:rsidRPr="00E23250">
        <w:t>The light of prophecy</w:t>
      </w:r>
      <w:r w:rsidR="00DB0A10">
        <w:t xml:space="preserve"> </w:t>
      </w:r>
      <w:r w:rsidR="006E79C5" w:rsidRPr="00E23250">
        <w:t>was extinct; but the husband of Fatima might</w:t>
      </w:r>
      <w:r w:rsidR="00DB0A10">
        <w:t xml:space="preserve"> </w:t>
      </w:r>
      <w:r w:rsidR="006E79C5" w:rsidRPr="00E23250">
        <w:t>expect the inheritance and blessing of her father;</w:t>
      </w:r>
      <w:r>
        <w:t>”</w:t>
      </w:r>
      <w:r w:rsidR="00DB0A10">
        <w:t xml:space="preserve"> </w:t>
      </w:r>
      <w:r w:rsidR="006E79C5" w:rsidRPr="00E23250">
        <w:t xml:space="preserve">who spoke of him as </w:t>
      </w:r>
      <w:r>
        <w:t>“</w:t>
      </w:r>
      <w:r w:rsidR="006E79C5" w:rsidRPr="00E23250">
        <w:t>vicegerent</w:t>
      </w:r>
      <w:r>
        <w:t>”</w:t>
      </w:r>
      <w:r w:rsidR="006E79C5" w:rsidRPr="00E23250">
        <w:t xml:space="preserve"> and even referred</w:t>
      </w:r>
      <w:r w:rsidR="00DB0A10">
        <w:t xml:space="preserve"> </w:t>
      </w:r>
      <w:r w:rsidR="006E79C5" w:rsidRPr="00E23250">
        <w:t xml:space="preserve">to him as the </w:t>
      </w:r>
      <w:r>
        <w:t>“</w:t>
      </w:r>
      <w:r w:rsidR="006E79C5" w:rsidRPr="00E23250">
        <w:t>Aaron of a second Moses</w:t>
      </w:r>
      <w:r>
        <w:t>”</w:t>
      </w:r>
      <w:r w:rsidR="00D02B17">
        <w:t xml:space="preserve">.  </w:t>
      </w:r>
      <w:r w:rsidR="006E79C5" w:rsidRPr="00E23250">
        <w:t>His two</w:t>
      </w:r>
      <w:r w:rsidR="00DB0A10">
        <w:t xml:space="preserve"> </w:t>
      </w:r>
      <w:r w:rsidR="006E79C5" w:rsidRPr="00E23250">
        <w:t>sons, Ḥasan and Ḥusayn, had been very often on the</w:t>
      </w:r>
      <w:r w:rsidR="00DB0A10">
        <w:t xml:space="preserve"> </w:t>
      </w:r>
      <w:r w:rsidR="006E79C5" w:rsidRPr="00E23250">
        <w:t>lap of the Prophet receiving special love and were</w:t>
      </w:r>
      <w:r w:rsidR="00DB0A10">
        <w:t xml:space="preserve"> </w:t>
      </w:r>
      <w:r w:rsidR="006E79C5" w:rsidRPr="00E23250">
        <w:t xml:space="preserve">called </w:t>
      </w:r>
      <w:r>
        <w:t>“</w:t>
      </w:r>
      <w:r w:rsidR="006E79C5" w:rsidRPr="00E23250">
        <w:t>the chief of the youth of paradise</w:t>
      </w:r>
      <w:r>
        <w:t>”</w:t>
      </w:r>
      <w:r w:rsidR="00D02B17">
        <w:t xml:space="preserve">.  </w:t>
      </w:r>
      <w:r>
        <w:t>“</w:t>
      </w:r>
      <w:r w:rsidR="006E79C5" w:rsidRPr="00E23250">
        <w:t>He</w:t>
      </w:r>
      <w:r w:rsidR="00DB0A10">
        <w:t xml:space="preserve"> </w:t>
      </w:r>
      <w:r w:rsidR="006E79C5" w:rsidRPr="00E23250">
        <w:t>united the qualifications of a poet, a soldier, and a</w:t>
      </w:r>
      <w:r w:rsidR="00DB0A10">
        <w:t xml:space="preserve"> </w:t>
      </w:r>
      <w:r w:rsidR="006E79C5" w:rsidRPr="00E23250">
        <w:t>saint</w:t>
      </w:r>
      <w:r w:rsidR="00D02B17">
        <w:t xml:space="preserve">:  </w:t>
      </w:r>
      <w:r w:rsidR="006E79C5" w:rsidRPr="00E23250">
        <w:t>his wisdom still breathes in a collection of</w:t>
      </w:r>
      <w:r w:rsidR="00DB0A10">
        <w:t xml:space="preserve"> </w:t>
      </w:r>
      <w:r w:rsidR="006E79C5" w:rsidRPr="00E23250">
        <w:t>moral and religious sayings;</w:t>
      </w:r>
      <w:r w:rsidR="00224B28">
        <w:rPr>
          <w:rStyle w:val="FootnoteReference"/>
        </w:rPr>
        <w:footnoteReference w:id="11"/>
      </w:r>
      <w:r w:rsidR="006E79C5" w:rsidRPr="00E23250">
        <w:t xml:space="preserve"> and every antagonist,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224B28">
      <w:pPr>
        <w:pStyle w:val="Textcts"/>
      </w:pPr>
      <w:r w:rsidRPr="00E23250">
        <w:lastRenderedPageBreak/>
        <w:t>in the combats of the tongue or of the sword, was</w:t>
      </w:r>
      <w:r w:rsidR="00DB0A10">
        <w:t xml:space="preserve"> </w:t>
      </w:r>
      <w:r w:rsidRPr="00E23250">
        <w:t>subdued by his eloquence and valour.</w:t>
      </w:r>
      <w:r w:rsidR="00D54CFC">
        <w:t>”</w:t>
      </w:r>
    </w:p>
    <w:p w:rsidR="006E79C5" w:rsidRPr="00E23250" w:rsidRDefault="006E79C5" w:rsidP="00224B28">
      <w:pPr>
        <w:pStyle w:val="Text"/>
      </w:pPr>
      <w:r w:rsidRPr="00E23250">
        <w:t>In the words of Professor Hitti</w:t>
      </w:r>
      <w:r w:rsidR="00D02B17">
        <w:t xml:space="preserve">:  </w:t>
      </w:r>
      <w:r w:rsidR="00D54CFC">
        <w:t>“</w:t>
      </w:r>
      <w:r w:rsidRPr="00E23250">
        <w:t>Valiant in</w:t>
      </w:r>
      <w:r w:rsidR="00DB0A10">
        <w:t xml:space="preserve"> </w:t>
      </w:r>
      <w:r w:rsidRPr="00E23250">
        <w:t>battle, wise in counsel, eloquent in speech, true to</w:t>
      </w:r>
      <w:r w:rsidR="00DB0A10">
        <w:t xml:space="preserve"> </w:t>
      </w:r>
      <w:r w:rsidRPr="00E23250">
        <w:t>his friends, magnanimous to his foes, he became</w:t>
      </w:r>
      <w:r w:rsidR="00DB0A10">
        <w:t xml:space="preserve"> </w:t>
      </w:r>
      <w:r w:rsidRPr="00E23250">
        <w:t>both the paragon of Moslem nobility and chivalry</w:t>
      </w:r>
      <w:r w:rsidR="00DB0A10">
        <w:t xml:space="preserve"> </w:t>
      </w:r>
      <w:r w:rsidR="00D02B17">
        <w:t>…</w:t>
      </w:r>
      <w:r w:rsidRPr="00E23250">
        <w:t xml:space="preserve"> and the Solomon of Arabic tradition, around</w:t>
      </w:r>
      <w:r w:rsidR="00DB0A10">
        <w:t xml:space="preserve"> </w:t>
      </w:r>
      <w:r w:rsidRPr="00E23250">
        <w:t>whose name poems, proverbs, sermonettes and</w:t>
      </w:r>
      <w:r w:rsidR="00DB0A10">
        <w:t xml:space="preserve"> </w:t>
      </w:r>
      <w:r w:rsidRPr="00E23250">
        <w:t>anecdotes innumerable have clustered</w:t>
      </w:r>
      <w:r w:rsidR="00D02B17">
        <w:t xml:space="preserve">.  </w:t>
      </w:r>
      <w:r w:rsidRPr="00E23250">
        <w:t>He had a</w:t>
      </w:r>
      <w:r w:rsidR="00DB0A10">
        <w:t xml:space="preserve"> </w:t>
      </w:r>
      <w:r w:rsidRPr="00E23250">
        <w:t>swarthy complexion, large black eyes, bald head,</w:t>
      </w:r>
      <w:r w:rsidR="00DB0A10">
        <w:t xml:space="preserve"> </w:t>
      </w:r>
      <w:r w:rsidRPr="00E23250">
        <w:t>thick and long white beard, and was corpulent and</w:t>
      </w:r>
      <w:r w:rsidR="00DB0A10">
        <w:t xml:space="preserve"> </w:t>
      </w:r>
      <w:r w:rsidRPr="00E23250">
        <w:t>of medium stature</w:t>
      </w:r>
      <w:r w:rsidR="00D02B17">
        <w:t xml:space="preserve">.  </w:t>
      </w:r>
      <w:r w:rsidRPr="00E23250">
        <w:t xml:space="preserve">His sabre </w:t>
      </w:r>
      <w:r w:rsidRPr="00224B28">
        <w:t>dhu-al-</w:t>
      </w:r>
      <w:commentRangeStart w:id="18"/>
      <w:r w:rsidRPr="00224B28">
        <w:t>Faq</w:t>
      </w:r>
      <w:r w:rsidR="00224B28">
        <w:t>ā</w:t>
      </w:r>
      <w:r w:rsidRPr="00224B28">
        <w:t>r</w:t>
      </w:r>
      <w:commentRangeEnd w:id="18"/>
      <w:r w:rsidR="00224B28" w:rsidRPr="00224B28">
        <w:rPr>
          <w:rStyle w:val="CommentReference"/>
          <w:rFonts w:eastAsia="PMingLiU"/>
        </w:rPr>
        <w:commentReference w:id="18"/>
      </w:r>
      <w:r w:rsidRPr="00E23250">
        <w:t xml:space="preserve"> (the</w:t>
      </w:r>
      <w:r w:rsidR="00DB0A10">
        <w:t xml:space="preserve"> </w:t>
      </w:r>
      <w:r w:rsidRPr="00E23250">
        <w:t xml:space="preserve">cleaver of vertebrae), </w:t>
      </w:r>
      <w:r w:rsidR="00D02B17">
        <w:t>…</w:t>
      </w:r>
      <w:r w:rsidRPr="00E23250">
        <w:t xml:space="preserve"> has been immortalized in</w:t>
      </w:r>
      <w:r w:rsidR="00DB0A10">
        <w:t xml:space="preserve"> </w:t>
      </w:r>
      <w:r w:rsidRPr="00E23250">
        <w:t>the words of the verse found engraved on many</w:t>
      </w:r>
      <w:r w:rsidR="00DB0A10">
        <w:t xml:space="preserve"> </w:t>
      </w:r>
      <w:r w:rsidRPr="00E23250">
        <w:t xml:space="preserve">medieval Arab swords </w:t>
      </w:r>
      <w:r w:rsidR="00D02B17">
        <w:t>…</w:t>
      </w:r>
      <w:r w:rsidRPr="00E23250">
        <w:t xml:space="preserve"> </w:t>
      </w:r>
      <w:r w:rsidR="00D02B17">
        <w:t>‘</w:t>
      </w:r>
      <w:r w:rsidRPr="00E23250">
        <w:t>No sword can match</w:t>
      </w:r>
      <w:r w:rsidR="00DB0A10">
        <w:t xml:space="preserve"> </w:t>
      </w:r>
      <w:r w:rsidRPr="00E23250">
        <w:t>dhu-al-Faqār, and no young warrior can compare</w:t>
      </w:r>
      <w:r w:rsidR="00DB0A10">
        <w:t xml:space="preserve"> </w:t>
      </w:r>
      <w:r w:rsidRPr="00E23250">
        <w:t xml:space="preserve">with </w:t>
      </w:r>
      <w:r w:rsidR="00224B28">
        <w:t>‘</w:t>
      </w:r>
      <w:r w:rsidRPr="00E23250">
        <w:t>Al</w:t>
      </w:r>
      <w:r w:rsidR="00224B28">
        <w:t>i</w:t>
      </w:r>
      <w:r w:rsidRPr="00E23250">
        <w:t>!</w:t>
      </w:r>
      <w:r w:rsidR="00D02B17">
        <w:t>’</w:t>
      </w:r>
      <w:r w:rsidR="00D54CFC">
        <w:t>”</w:t>
      </w:r>
      <w:r w:rsidR="00224B28">
        <w:rPr>
          <w:rStyle w:val="FootnoteReference"/>
        </w:rPr>
        <w:footnoteReference w:id="12"/>
      </w:r>
    </w:p>
    <w:p w:rsidR="006E79C5" w:rsidRPr="00E23250" w:rsidRDefault="006E79C5" w:rsidP="00224B28">
      <w:pPr>
        <w:pStyle w:val="Text"/>
      </w:pPr>
      <w:r w:rsidRPr="00E23250">
        <w:t>The people knew him as a true believer in Islám,</w:t>
      </w:r>
      <w:r w:rsidR="00DB0A10">
        <w:t xml:space="preserve"> </w:t>
      </w:r>
      <w:r w:rsidRPr="00E23250">
        <w:t>one who would keep to its spirit and never deviate</w:t>
      </w:r>
      <w:r w:rsidR="00DB0A10">
        <w:t xml:space="preserve"> </w:t>
      </w:r>
      <w:r w:rsidRPr="00E23250">
        <w:t>even a hair</w:t>
      </w:r>
      <w:r w:rsidR="00D02B17">
        <w:t>’</w:t>
      </w:r>
      <w:r w:rsidRPr="00E23250">
        <w:t>s breadth from the right path of God</w:t>
      </w:r>
      <w:r w:rsidR="00DB0A10">
        <w:t xml:space="preserve">.  </w:t>
      </w:r>
      <w:r w:rsidRPr="00E23250">
        <w:t>His way of life was simple; he despised the vanities</w:t>
      </w:r>
      <w:r w:rsidR="00DB0A10">
        <w:t xml:space="preserve"> </w:t>
      </w:r>
      <w:r w:rsidRPr="00E23250">
        <w:t>of the world</w:t>
      </w:r>
      <w:r w:rsidR="00D02B17">
        <w:t xml:space="preserve">.  </w:t>
      </w:r>
      <w:r w:rsidRPr="00E23250">
        <w:t>He showed no favouritism</w:t>
      </w:r>
      <w:r w:rsidR="00D02B17">
        <w:t xml:space="preserve">.  </w:t>
      </w:r>
      <w:r w:rsidRPr="00E23250">
        <w:t>Even his</w:t>
      </w:r>
      <w:r w:rsidR="00DB0A10">
        <w:t xml:space="preserve"> </w:t>
      </w:r>
      <w:r w:rsidRPr="00E23250">
        <w:t>own brother abandoned him when he received no</w:t>
      </w:r>
      <w:r w:rsidR="00DB0A10">
        <w:t xml:space="preserve"> </w:t>
      </w:r>
      <w:r w:rsidRPr="00E23250">
        <w:t xml:space="preserve">extra share from the revenues, for </w:t>
      </w:r>
      <w:r w:rsidR="00D02B17">
        <w:t>‘</w:t>
      </w:r>
      <w:r w:rsidRPr="00E23250">
        <w:t>Alí spared no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224B28">
      <w:pPr>
        <w:pStyle w:val="Textcts"/>
      </w:pPr>
      <w:r w:rsidRPr="00E23250">
        <w:lastRenderedPageBreak/>
        <w:t>effort to protect the treasury of the Faith from</w:t>
      </w:r>
      <w:r w:rsidR="00DB0A10">
        <w:t xml:space="preserve"> </w:t>
      </w:r>
      <w:r w:rsidRPr="00E23250">
        <w:t>plunder by covetous individuals.</w:t>
      </w:r>
    </w:p>
    <w:p w:rsidR="006E79C5" w:rsidRPr="00E23250" w:rsidRDefault="006E79C5" w:rsidP="00DB0A10">
      <w:pPr>
        <w:pStyle w:val="Text"/>
      </w:pPr>
      <w:r w:rsidRPr="00E23250">
        <w:t>With the vigour of an undaunted hero and ruler,</w:t>
      </w:r>
      <w:r w:rsidR="00DB0A10">
        <w:t xml:space="preserve"> </w:t>
      </w:r>
      <w:r w:rsidRPr="00E23250">
        <w:t>and the unsurpassed determination of a spiritual</w:t>
      </w:r>
      <w:r w:rsidR="00DB0A10">
        <w:t xml:space="preserve"> </w:t>
      </w:r>
      <w:r w:rsidRPr="00E23250">
        <w:t>leader, he began to purify the administrative institutions of Islám and to dismiss those who were unworthy of position</w:t>
      </w:r>
      <w:r w:rsidR="00D02B17">
        <w:t xml:space="preserve">.  </w:t>
      </w:r>
      <w:r w:rsidRPr="00E23250">
        <w:t>He wrote beautiful letters to</w:t>
      </w:r>
      <w:r w:rsidR="00DB0A10">
        <w:t xml:space="preserve"> </w:t>
      </w:r>
      <w:r w:rsidRPr="00E23250">
        <w:t>the governors, breathing into them the true spirit</w:t>
      </w:r>
      <w:r w:rsidR="00DB0A10">
        <w:t xml:space="preserve"> </w:t>
      </w:r>
      <w:r w:rsidRPr="00E23250">
        <w:t>of the Faith, and reminding them of the Prophet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lofty standard of justice and tolerance towards the</w:t>
      </w:r>
      <w:r w:rsidR="00DB0A10">
        <w:t xml:space="preserve"> </w:t>
      </w:r>
      <w:r w:rsidRPr="00E23250">
        <w:t>followers of all religions</w:t>
      </w:r>
      <w:r w:rsidR="00D02B17">
        <w:t xml:space="preserve">.  </w:t>
      </w:r>
      <w:r w:rsidRPr="00E23250">
        <w:t>By such firm steps in the</w:t>
      </w:r>
      <w:r w:rsidR="00DB0A10">
        <w:t xml:space="preserve"> </w:t>
      </w:r>
      <w:r w:rsidRPr="00E23250">
        <w:t xml:space="preserve">purification of all the channels of affairs, </w:t>
      </w:r>
      <w:r w:rsidR="00D02B17">
        <w:rPr>
          <w:i/>
          <w:iCs/>
        </w:rPr>
        <w:t>‘</w:t>
      </w:r>
      <w:r w:rsidRPr="00E23250">
        <w:t>Alí conquered the hearts of the people of Mecca; and when</w:t>
      </w:r>
      <w:r w:rsidR="00DB0A10">
        <w:t xml:space="preserve"> </w:t>
      </w:r>
      <w:r w:rsidRPr="00E23250">
        <w:t>they were agitated by the activities of his opponents, he recited the verses of God with so much</w:t>
      </w:r>
      <w:r w:rsidR="00DB0A10">
        <w:t xml:space="preserve"> </w:t>
      </w:r>
      <w:r w:rsidRPr="00E23250">
        <w:t>strength and calmness and in such a spirit of self-sacrifice that they came to know his magnanimity in</w:t>
      </w:r>
      <w:r w:rsidR="00DB0A10">
        <w:t xml:space="preserve"> </w:t>
      </w:r>
      <w:r w:rsidRPr="00E23250">
        <w:t>peace, as they had known his valour and audacity in</w:t>
      </w:r>
      <w:r w:rsidR="00DB0A10">
        <w:t xml:space="preserve"> </w:t>
      </w:r>
      <w:r w:rsidRPr="00E23250">
        <w:t>war</w:t>
      </w:r>
      <w:r w:rsidR="00D02B17">
        <w:t xml:space="preserve">.  </w:t>
      </w:r>
      <w:r w:rsidRPr="00E23250">
        <w:t>On many hazardous occasions, he manifested</w:t>
      </w:r>
      <w:r w:rsidR="00DB0A10">
        <w:t xml:space="preserve"> </w:t>
      </w:r>
      <w:r w:rsidRPr="00E23250">
        <w:t>such determination and truthfulness that the cunning</w:t>
      </w:r>
      <w:r w:rsidR="00DB0A10">
        <w:t xml:space="preserve"> </w:t>
      </w:r>
      <w:r w:rsidRPr="00E23250">
        <w:t>plots of his adversaries were averted and frustrated.</w:t>
      </w:r>
    </w:p>
    <w:p w:rsidR="006E79C5" w:rsidRPr="00E23250" w:rsidRDefault="006E79C5" w:rsidP="00224B28">
      <w:pPr>
        <w:pStyle w:val="Text"/>
      </w:pPr>
      <w:r w:rsidRPr="00E23250">
        <w:t xml:space="preserve">But the </w:t>
      </w:r>
      <w:r w:rsidR="00D54CFC" w:rsidRPr="00E23250">
        <w:t>Quray</w:t>
      </w:r>
      <w:r w:rsidR="00D54CFC" w:rsidRPr="00D54CFC">
        <w:rPr>
          <w:u w:val="single"/>
        </w:rPr>
        <w:t>sh</w:t>
      </w:r>
      <w:r w:rsidRPr="00E23250">
        <w:t xml:space="preserve">, in the words of Gibbon, </w:t>
      </w:r>
      <w:r w:rsidR="00D54CFC">
        <w:t>“</w:t>
      </w:r>
      <w:r w:rsidRPr="00E23250">
        <w:t>could</w:t>
      </w:r>
      <w:r w:rsidR="00DB0A10">
        <w:t xml:space="preserve"> </w:t>
      </w:r>
      <w:r w:rsidRPr="00E23250">
        <w:t>never be reconciled to the proud pre-eminence of</w:t>
      </w:r>
      <w:r w:rsidR="00DB0A10">
        <w:t xml:space="preserve"> </w:t>
      </w:r>
      <w:r w:rsidRPr="00E23250">
        <w:t>the line of Hashem</w:t>
      </w:r>
      <w:r w:rsidR="00D02B17">
        <w:t xml:space="preserve">:  </w:t>
      </w:r>
      <w:r w:rsidRPr="00E23250">
        <w:t>and the ancient discord of the</w:t>
      </w:r>
      <w:r w:rsidR="00DB0A10">
        <w:t xml:space="preserve"> </w:t>
      </w:r>
      <w:r w:rsidRPr="00E23250">
        <w:t>tribes was rekindled.</w:t>
      </w:r>
      <w:r w:rsidR="00D54CFC">
        <w:t>”</w:t>
      </w:r>
      <w:r w:rsidR="00224B28">
        <w:t xml:space="preserve"> </w:t>
      </w:r>
      <w:r w:rsidRPr="00E23250">
        <w:t xml:space="preserve"> Indeed, in all the phases of</w:t>
      </w:r>
      <w:r w:rsidR="00DB0A10">
        <w:t xml:space="preserve"> </w:t>
      </w:r>
      <w:r w:rsidRPr="00E23250">
        <w:t>the history of Islám, we observe the traces of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discord and animosity which started in the Age of</w:t>
      </w:r>
      <w:r w:rsidR="00DB0A10">
        <w:t xml:space="preserve"> </w:t>
      </w:r>
      <w:r w:rsidRPr="00E23250">
        <w:t>Ignorance, penetrating into the very core of the</w:t>
      </w:r>
      <w:r w:rsidR="00DB0A10">
        <w:t xml:space="preserve"> </w:t>
      </w:r>
      <w:r w:rsidRPr="00E23250">
        <w:t>Muslim institutions and dividing the loyalty of the</w:t>
      </w:r>
      <w:r w:rsidR="00DB0A10">
        <w:t xml:space="preserve"> </w:t>
      </w:r>
      <w:r w:rsidRPr="00E23250">
        <w:t>rank and file of its adherents</w:t>
      </w:r>
      <w:r w:rsidR="00D02B17">
        <w:t xml:space="preserve">.  </w:t>
      </w:r>
      <w:r w:rsidRPr="00E23250">
        <w:t>Like the deadening</w:t>
      </w:r>
      <w:r w:rsidR="00DB0A10">
        <w:t xml:space="preserve"> </w:t>
      </w:r>
      <w:r w:rsidRPr="00E23250">
        <w:t>winds of autumn, disunity swept through all</w:t>
      </w:r>
      <w:r w:rsidR="00DB0A10">
        <w:t xml:space="preserve"> </w:t>
      </w:r>
      <w:r w:rsidRPr="00E23250">
        <w:t>domains and caused the weakening, failure and fall</w:t>
      </w:r>
      <w:r w:rsidR="00DB0A10">
        <w:t xml:space="preserve"> </w:t>
      </w:r>
      <w:r w:rsidRPr="00E23250">
        <w:t>of many of the followers of Islám</w:t>
      </w:r>
      <w:r w:rsidR="00D02B17">
        <w:t xml:space="preserve">.  </w:t>
      </w:r>
      <w:r w:rsidR="00D54CFC">
        <w:t>“</w:t>
      </w:r>
      <w:r w:rsidRPr="00E23250">
        <w:t>The mischiefs</w:t>
      </w:r>
      <w:r w:rsidR="00DB0A10">
        <w:t xml:space="preserve"> </w:t>
      </w:r>
      <w:r w:rsidRPr="00E23250">
        <w:t>that flow from the contests of ambition are usually</w:t>
      </w:r>
      <w:r w:rsidR="00DB0A10">
        <w:t xml:space="preserve"> </w:t>
      </w:r>
      <w:r w:rsidRPr="00E23250">
        <w:t>confined to the times and countries in which they</w:t>
      </w:r>
      <w:r w:rsidR="00DB0A10">
        <w:t xml:space="preserve"> </w:t>
      </w:r>
      <w:r w:rsidRPr="00E23250">
        <w:t>have been agitated</w:t>
      </w:r>
      <w:r w:rsidR="00D02B17">
        <w:t xml:space="preserve">.  </w:t>
      </w:r>
      <w:r w:rsidRPr="00E23250">
        <w:t>But the religious discord of the</w:t>
      </w:r>
      <w:r w:rsidR="00DB0A10">
        <w:t xml:space="preserve"> </w:t>
      </w:r>
      <w:r w:rsidRPr="00E23250">
        <w:t>friends and enemies of Ali has been renewed in</w:t>
      </w:r>
      <w:r w:rsidR="00DB0A10">
        <w:t xml:space="preserve"> </w:t>
      </w:r>
      <w:r w:rsidRPr="00E23250">
        <w:t>every age</w:t>
      </w:r>
      <w:r w:rsidR="00D54CFC">
        <w:t>”</w:t>
      </w:r>
      <w:r w:rsidRPr="00E23250">
        <w:t xml:space="preserve"> of Islamic history.</w:t>
      </w:r>
      <w:r w:rsidR="00F3380F">
        <w:rPr>
          <w:rStyle w:val="FootnoteReference"/>
        </w:rPr>
        <w:footnoteReference w:id="13"/>
      </w:r>
      <w:r w:rsidRPr="00E23250">
        <w:t xml:space="preserve"> </w:t>
      </w:r>
      <w:r w:rsidR="00F3380F">
        <w:t xml:space="preserve"> </w:t>
      </w:r>
      <w:r w:rsidRPr="00E23250">
        <w:t>Periodical clashes of</w:t>
      </w:r>
      <w:r w:rsidR="00DB0A10">
        <w:t xml:space="preserve"> </w:t>
      </w:r>
      <w:r w:rsidRPr="00E23250">
        <w:t>an intense nature between the army of light and the</w:t>
      </w:r>
      <w:r w:rsidR="00DB0A10">
        <w:t xml:space="preserve"> </w:t>
      </w:r>
      <w:r w:rsidRPr="00E23250">
        <w:t>powers of darkness were one by one unfolded and</w:t>
      </w:r>
      <w:r w:rsidR="00DB0A10">
        <w:t xml:space="preserve"> </w:t>
      </w:r>
      <w:r w:rsidRPr="00E23250">
        <w:t xml:space="preserve">in all of them we find </w:t>
      </w:r>
      <w:r w:rsidR="00D02B17">
        <w:rPr>
          <w:i/>
          <w:iCs/>
        </w:rPr>
        <w:t>‘</w:t>
      </w:r>
      <w:r w:rsidRPr="00E23250">
        <w:t>Ali and his illustrious</w:t>
      </w:r>
      <w:r w:rsidR="00DB0A10">
        <w:t xml:space="preserve"> </w:t>
      </w:r>
      <w:r w:rsidRPr="00E23250">
        <w:t>descendants victims in the merciless clutches of the</w:t>
      </w:r>
      <w:r w:rsidR="00DB0A10">
        <w:t xml:space="preserve"> </w:t>
      </w:r>
      <w:r w:rsidRPr="00E23250">
        <w:t>Umayyads.</w:t>
      </w:r>
    </w:p>
    <w:p w:rsidR="006E79C5" w:rsidRPr="00E23250" w:rsidRDefault="006E79C5" w:rsidP="00F3380F">
      <w:pPr>
        <w:pStyle w:val="Text"/>
      </w:pPr>
      <w:r w:rsidRPr="00E23250">
        <w:t>The Muslim world was shocked when it heard</w:t>
      </w:r>
      <w:r w:rsidR="00DB0A10">
        <w:t xml:space="preserve"> </w:t>
      </w:r>
      <w:r w:rsidRPr="00E23250">
        <w:t xml:space="preserve">that two influential leaders, aided and accompanied by </w:t>
      </w:r>
      <w:r w:rsidR="00D02B17">
        <w:rPr>
          <w:i/>
          <w:iCs/>
        </w:rPr>
        <w:t>‘</w:t>
      </w:r>
      <w:r w:rsidRPr="00E23250">
        <w:t>Á</w:t>
      </w:r>
      <w:r w:rsidR="00D02B17">
        <w:t>’</w:t>
      </w:r>
      <w:r w:rsidRPr="00E23250">
        <w:t>i</w:t>
      </w:r>
      <w:r w:rsidRPr="00F3380F">
        <w:rPr>
          <w:u w:val="single"/>
        </w:rPr>
        <w:t>sh</w:t>
      </w:r>
      <w:r w:rsidRPr="00E23250">
        <w:t>ah, the wife of the Prophet, had</w:t>
      </w:r>
      <w:r w:rsidR="00DB0A10">
        <w:t xml:space="preserve"> </w:t>
      </w:r>
      <w:r w:rsidRPr="00E23250">
        <w:t xml:space="preserve">waged war against </w:t>
      </w:r>
      <w:r w:rsidR="00D02B17">
        <w:rPr>
          <w:i/>
          <w:iCs/>
        </w:rPr>
        <w:t>‘</w:t>
      </w:r>
      <w:r w:rsidRPr="00E23250">
        <w:t>Alí</w:t>
      </w:r>
      <w:r w:rsidR="00D02B17">
        <w:t xml:space="preserve">.  </w:t>
      </w:r>
      <w:r w:rsidRPr="00E23250">
        <w:t>Upon their defeat, and the</w:t>
      </w:r>
      <w:r w:rsidR="00DB0A10">
        <w:t xml:space="preserve"> </w:t>
      </w:r>
      <w:r w:rsidRPr="00E23250">
        <w:t xml:space="preserve">death of the two leaders, </w:t>
      </w:r>
      <w:r w:rsidR="00D02B17">
        <w:rPr>
          <w:i/>
          <w:iCs/>
        </w:rPr>
        <w:t>‘</w:t>
      </w:r>
      <w:r w:rsidRPr="00E23250">
        <w:t>Alí proved most magnanimous</w:t>
      </w:r>
      <w:r w:rsidR="00D02B17">
        <w:t xml:space="preserve">.  </w:t>
      </w:r>
      <w:r w:rsidRPr="00E23250">
        <w:t>He mourned the deaths of his brave</w:t>
      </w:r>
      <w:r w:rsidR="00DB0A10">
        <w:t xml:space="preserve"> </w:t>
      </w:r>
      <w:r w:rsidRPr="00E23250">
        <w:t xml:space="preserve">adversaries and the </w:t>
      </w:r>
      <w:r w:rsidR="00D54CFC">
        <w:t>“</w:t>
      </w:r>
      <w:r w:rsidRPr="00E23250">
        <w:t xml:space="preserve">venerable captive </w:t>
      </w:r>
      <w:r w:rsidR="00D02B17">
        <w:t>…</w:t>
      </w:r>
      <w:r w:rsidRPr="00E23250">
        <w:t xml:space="preserve"> was</w:t>
      </w:r>
      <w:r w:rsidR="00DB0A10">
        <w:t xml:space="preserve"> </w:t>
      </w:r>
      <w:r w:rsidRPr="00E23250">
        <w:t>speedily dismissed to her proper station, at the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6E79C5">
      <w:r w:rsidRPr="00E23250">
        <w:lastRenderedPageBreak/>
        <w:t>tomb of Mahomet, with the respect and tenderness</w:t>
      </w:r>
      <w:r w:rsidR="00DB0A10">
        <w:t xml:space="preserve"> </w:t>
      </w:r>
      <w:r w:rsidRPr="00E23250">
        <w:t>that was still due to the widow of the apostle</w:t>
      </w:r>
      <w:r w:rsidR="00D54CFC">
        <w:t>”</w:t>
      </w:r>
      <w:r w:rsidRPr="00E23250">
        <w:t>.</w:t>
      </w:r>
    </w:p>
    <w:p w:rsidR="006E79C5" w:rsidRPr="00E23250" w:rsidRDefault="006E79C5" w:rsidP="00F3380F">
      <w:pPr>
        <w:pStyle w:val="Text"/>
      </w:pPr>
      <w:r w:rsidRPr="00E23250">
        <w:t xml:space="preserve">But the most formidable of </w:t>
      </w:r>
      <w:r w:rsidR="00D02B17">
        <w:rPr>
          <w:i/>
          <w:iCs/>
        </w:rPr>
        <w:t>‘</w:t>
      </w:r>
      <w:r w:rsidRPr="00E23250">
        <w:t>Alí</w:t>
      </w:r>
      <w:r w:rsidR="00D02B17">
        <w:t>’</w:t>
      </w:r>
      <w:r w:rsidRPr="00E23250">
        <w:t>s opponents was</w:t>
      </w:r>
      <w:r w:rsidR="00DB0A10">
        <w:t xml:space="preserve"> </w:t>
      </w:r>
      <w:r w:rsidRPr="00E23250">
        <w:t>in Damascus</w:t>
      </w:r>
      <w:r w:rsidR="00D02B17">
        <w:t xml:space="preserve">.  </w:t>
      </w:r>
      <w:r w:rsidRPr="00E23250">
        <w:t>Mu</w:t>
      </w:r>
      <w:r w:rsidR="00D02B17">
        <w:rPr>
          <w:i/>
          <w:iCs/>
        </w:rPr>
        <w:t>‘</w:t>
      </w:r>
      <w:r w:rsidRPr="00E23250">
        <w:t>áwíyah, son of Abú-Sufyán,</w:t>
      </w:r>
      <w:r w:rsidR="00DB0A10">
        <w:t xml:space="preserve"> </w:t>
      </w:r>
      <w:r w:rsidRPr="00E23250">
        <w:t xml:space="preserve">had been appointed by his relative </w:t>
      </w:r>
      <w:r w:rsidR="00D54CFC" w:rsidRPr="00D54CFC">
        <w:rPr>
          <w:i/>
          <w:iCs/>
          <w:lang w:val="en-US"/>
        </w:rPr>
        <w:t>‘</w:t>
      </w:r>
      <w:r w:rsidR="00D54CFC" w:rsidRPr="00D54CFC">
        <w:rPr>
          <w:lang w:val="en-US"/>
        </w:rPr>
        <w:t>U</w:t>
      </w:r>
      <w:r w:rsidR="00D54CFC" w:rsidRPr="00D54CFC">
        <w:rPr>
          <w:u w:val="single"/>
          <w:lang w:val="en-US"/>
        </w:rPr>
        <w:t>th</w:t>
      </w:r>
      <w:r w:rsidR="00D54CFC" w:rsidRPr="00D54CFC">
        <w:rPr>
          <w:lang w:val="en-US"/>
        </w:rPr>
        <w:t>mán</w:t>
      </w:r>
      <w:r w:rsidRPr="00E23250">
        <w:t xml:space="preserve"> as</w:t>
      </w:r>
      <w:r w:rsidR="00DB0A10">
        <w:t xml:space="preserve"> </w:t>
      </w:r>
      <w:r w:rsidRPr="00E23250">
        <w:t>governor of Syria</w:t>
      </w:r>
      <w:r w:rsidR="00D02B17">
        <w:t xml:space="preserve">.  </w:t>
      </w:r>
      <w:r w:rsidRPr="00E23250">
        <w:t>With an insatiable thirst for still</w:t>
      </w:r>
      <w:r w:rsidR="00DB0A10">
        <w:t xml:space="preserve"> </w:t>
      </w:r>
      <w:r w:rsidRPr="00E23250">
        <w:t xml:space="preserve">higher rank and position, an intense desire to exterminate the last traces of the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ites, and</w:t>
      </w:r>
      <w:r w:rsidR="00DB0A10">
        <w:t xml:space="preserve"> </w:t>
      </w:r>
      <w:r w:rsidRPr="00E23250">
        <w:t xml:space="preserve">motivated by an unmitigated hatred of </w:t>
      </w:r>
      <w:r w:rsidR="00D02B17">
        <w:t>‘</w:t>
      </w:r>
      <w:r w:rsidRPr="00E23250">
        <w:t>Alí,</w:t>
      </w:r>
      <w:r w:rsidR="00DB0A10">
        <w:t xml:space="preserve"> </w:t>
      </w:r>
      <w:r w:rsidRPr="00E23250">
        <w:t>Mu</w:t>
      </w:r>
      <w:r w:rsidR="00D02B17">
        <w:rPr>
          <w:i/>
          <w:iCs/>
        </w:rPr>
        <w:t>‘</w:t>
      </w:r>
      <w:r w:rsidRPr="00E23250">
        <w:t>áwíyah stood resolutely against the man to</w:t>
      </w:r>
      <w:r w:rsidR="00DB0A10">
        <w:t xml:space="preserve"> </w:t>
      </w:r>
      <w:r w:rsidRPr="00E23250">
        <w:t>whom the Muslim world had promised fidelity and</w:t>
      </w:r>
      <w:r w:rsidR="00DB0A10">
        <w:t xml:space="preserve"> </w:t>
      </w:r>
      <w:r w:rsidRPr="00E23250">
        <w:t>obedience</w:t>
      </w:r>
      <w:r w:rsidR="00D02B17">
        <w:t xml:space="preserve">.  </w:t>
      </w:r>
      <w:r w:rsidRPr="00E23250">
        <w:t>Mu</w:t>
      </w:r>
      <w:r w:rsidR="00D02B17">
        <w:rPr>
          <w:i/>
          <w:iCs/>
        </w:rPr>
        <w:t>‘</w:t>
      </w:r>
      <w:r w:rsidRPr="00E23250">
        <w:t>áwíyah</w:t>
      </w:r>
      <w:r w:rsidR="00D02B17">
        <w:t>’</w:t>
      </w:r>
      <w:r w:rsidRPr="00E23250">
        <w:t>s intention was to establish himself as Caliph of Islám and to secure for his</w:t>
      </w:r>
      <w:r w:rsidR="00DB0A10">
        <w:t xml:space="preserve"> </w:t>
      </w:r>
      <w:r w:rsidRPr="00E23250">
        <w:t>descendants the throne of a dynasty</w:t>
      </w:r>
      <w:r w:rsidR="00D02B17">
        <w:t xml:space="preserve">.  </w:t>
      </w:r>
      <w:r w:rsidRPr="00E23250">
        <w:t>He moved</w:t>
      </w:r>
      <w:r w:rsidR="00DB0A10">
        <w:t xml:space="preserve"> </w:t>
      </w:r>
      <w:r w:rsidRPr="00E23250">
        <w:t xml:space="preserve">against </w:t>
      </w:r>
      <w:r w:rsidR="00D02B17">
        <w:t>‘</w:t>
      </w:r>
      <w:r w:rsidRPr="00E23250">
        <w:t>Alí, who, by his heroic deeds, had almost</w:t>
      </w:r>
      <w:r w:rsidR="00DB0A10">
        <w:t xml:space="preserve"> </w:t>
      </w:r>
      <w:r w:rsidRPr="00E23250">
        <w:t xml:space="preserve">won the day, when suddenly he was </w:t>
      </w:r>
      <w:r w:rsidR="00D54CFC">
        <w:t>“</w:t>
      </w:r>
      <w:r w:rsidRPr="00E23250">
        <w:t>compelled to</w:t>
      </w:r>
      <w:r w:rsidR="00DB0A10">
        <w:t xml:space="preserve"> </w:t>
      </w:r>
      <w:r w:rsidRPr="00E23250">
        <w:t>yield to a disgraceful truce and an insidious compromise</w:t>
      </w:r>
      <w:r w:rsidR="00D54CFC">
        <w:t>”</w:t>
      </w:r>
      <w:r w:rsidRPr="00E23250">
        <w:t>.</w:t>
      </w:r>
      <w:r w:rsidR="00F3380F">
        <w:rPr>
          <w:rStyle w:val="FootnoteReference"/>
        </w:rPr>
        <w:footnoteReference w:id="14"/>
      </w:r>
    </w:p>
    <w:p w:rsidR="006E79C5" w:rsidRPr="00E23250" w:rsidRDefault="006E79C5" w:rsidP="00F3380F">
      <w:pPr>
        <w:pStyle w:val="Text"/>
      </w:pPr>
      <w:r w:rsidRPr="00E23250">
        <w:t xml:space="preserve">After the assassination of </w:t>
      </w:r>
      <w:r w:rsidR="00D02B17">
        <w:t>‘</w:t>
      </w:r>
      <w:r w:rsidRPr="00E23250">
        <w:t>Alí, in the mosque of</w:t>
      </w:r>
      <w:r w:rsidR="00DB0A10">
        <w:t xml:space="preserve"> </w:t>
      </w:r>
      <w:r w:rsidRPr="00E23250">
        <w:t>Kúfah, Mu</w:t>
      </w:r>
      <w:r w:rsidR="00D02B17">
        <w:rPr>
          <w:i/>
          <w:iCs/>
        </w:rPr>
        <w:t>‘</w:t>
      </w:r>
      <w:r w:rsidRPr="00E23250">
        <w:t>áwíyah had a supreme opportunity to</w:t>
      </w:r>
      <w:r w:rsidR="00DB0A10">
        <w:t xml:space="preserve"> </w:t>
      </w:r>
      <w:r w:rsidRPr="00E23250">
        <w:t>widen the range of his perfidious activities throughout the Muslim domains</w:t>
      </w:r>
      <w:r w:rsidR="00D02B17">
        <w:t xml:space="preserve">.  </w:t>
      </w:r>
      <w:r w:rsidRPr="00E23250">
        <w:t>He retained the name of</w:t>
      </w:r>
      <w:r w:rsidR="00DB0A10">
        <w:t xml:space="preserve"> </w:t>
      </w:r>
      <w:r w:rsidRPr="00E23250">
        <w:t>Islám as an outer garment, while ceaselessly pouring</w:t>
      </w:r>
      <w:r w:rsidR="00DB0A10">
        <w:t xml:space="preserve"> </w:t>
      </w:r>
      <w:r w:rsidRPr="00E23250">
        <w:t>out his venom of rivalry and jealousy against the</w:t>
      </w:r>
      <w:r w:rsidR="00DB0A10">
        <w:t xml:space="preserve">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</w:t>
      </w:r>
      <w:r w:rsidR="00D02B17">
        <w:t xml:space="preserve">.  </w:t>
      </w:r>
      <w:r w:rsidRPr="00E23250">
        <w:t>Emboldened by the gap created by</w:t>
      </w:r>
      <w:r w:rsidR="00DB0A10">
        <w:t xml:space="preserve"> </w:t>
      </w:r>
      <w:r w:rsidR="00D02B17">
        <w:rPr>
          <w:i/>
          <w:iCs/>
        </w:rPr>
        <w:t>‘</w:t>
      </w:r>
      <w:r w:rsidRPr="00E23250">
        <w:t>Alí</w:t>
      </w:r>
      <w:r w:rsidR="00D02B17">
        <w:t>’</w:t>
      </w:r>
      <w:r w:rsidRPr="00E23250">
        <w:t>s murder, he revealed his own schemes by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 xml:space="preserve">vilifying </w:t>
      </w:r>
      <w:r w:rsidR="00D02B17">
        <w:t>‘</w:t>
      </w:r>
      <w:r w:rsidRPr="00E23250">
        <w:t>Alí in the mosques, minarets and markets</w:t>
      </w:r>
      <w:r w:rsidR="00DB0A10">
        <w:t xml:space="preserve">.  </w:t>
      </w:r>
      <w:r w:rsidRPr="00E23250">
        <w:t xml:space="preserve">Preachers who would invent traditions against </w:t>
      </w:r>
      <w:r w:rsidR="00D02B17">
        <w:t>‘</w:t>
      </w:r>
      <w:r w:rsidRPr="00E23250">
        <w:t>Alí</w:t>
      </w:r>
      <w:r w:rsidR="00DB0A10">
        <w:t xml:space="preserve"> </w:t>
      </w:r>
      <w:r w:rsidRPr="00E23250">
        <w:t>were promoted and received gifts of immense value</w:t>
      </w:r>
      <w:r w:rsidR="00DB0A10">
        <w:t xml:space="preserve">.  </w:t>
      </w:r>
      <w:r w:rsidRPr="00E23250">
        <w:t xml:space="preserve">Those who expressed love and loyalty toward </w:t>
      </w:r>
      <w:r w:rsidR="00D02B17">
        <w:rPr>
          <w:i/>
          <w:iCs/>
        </w:rPr>
        <w:t>‘</w:t>
      </w:r>
      <w:r w:rsidRPr="00E23250">
        <w:t>Alí</w:t>
      </w:r>
      <w:r w:rsidR="00DB0A10">
        <w:t xml:space="preserve"> </w:t>
      </w:r>
      <w:r w:rsidRPr="00E23250">
        <w:t>and his family were put to death in cruel and</w:t>
      </w:r>
      <w:r w:rsidR="00DB0A10">
        <w:t xml:space="preserve"> </w:t>
      </w:r>
      <w:r w:rsidRPr="00E23250">
        <w:t>insidious ways</w:t>
      </w:r>
      <w:r w:rsidR="00D02B17">
        <w:t xml:space="preserve">.  </w:t>
      </w:r>
      <w:r w:rsidRPr="00E23250">
        <w:t>Honey mixed with poison was</w:t>
      </w:r>
      <w:r w:rsidR="00DB0A10">
        <w:t xml:space="preserve"> </w:t>
      </w:r>
      <w:r w:rsidRPr="00E23250">
        <w:t>often used</w:t>
      </w:r>
      <w:r w:rsidR="00D02B17">
        <w:t xml:space="preserve">.  </w:t>
      </w:r>
      <w:r w:rsidRPr="00E23250">
        <w:t>Mu</w:t>
      </w:r>
      <w:r w:rsidR="00D02B17">
        <w:rPr>
          <w:i/>
          <w:iCs/>
        </w:rPr>
        <w:t>‘</w:t>
      </w:r>
      <w:r w:rsidRPr="00E23250">
        <w:t>áwíyah would always say that the</w:t>
      </w:r>
      <w:r w:rsidR="00DB0A10">
        <w:t xml:space="preserve"> </w:t>
      </w:r>
      <w:r w:rsidRPr="00E23250">
        <w:t>army of God is in honey.</w:t>
      </w:r>
    </w:p>
    <w:p w:rsidR="006E79C5" w:rsidRPr="00E23250" w:rsidRDefault="00D54CFC" w:rsidP="00F3380F">
      <w:pPr>
        <w:pStyle w:val="Text"/>
      </w:pPr>
      <w:r w:rsidRPr="00D54CFC">
        <w:t>Ḥ</w:t>
      </w:r>
      <w:r w:rsidRPr="00E23250">
        <w:t>a</w:t>
      </w:r>
      <w:r>
        <w:t>san</w:t>
      </w:r>
      <w:r w:rsidR="006E79C5" w:rsidRPr="00E23250">
        <w:t xml:space="preserve">, the eldest son of </w:t>
      </w:r>
      <w:r w:rsidR="00D02B17">
        <w:rPr>
          <w:i/>
          <w:iCs/>
        </w:rPr>
        <w:t>‘</w:t>
      </w:r>
      <w:r w:rsidR="006E79C5" w:rsidRPr="00E23250">
        <w:t>Alí, was acclaimed as his</w:t>
      </w:r>
      <w:r w:rsidR="00DB0A10">
        <w:t xml:space="preserve"> </w:t>
      </w:r>
      <w:r w:rsidR="006E79C5" w:rsidRPr="00E23250">
        <w:t>successor, but soon he was forced by Mu</w:t>
      </w:r>
      <w:r w:rsidR="00D02B17">
        <w:rPr>
          <w:i/>
          <w:iCs/>
        </w:rPr>
        <w:t>‘</w:t>
      </w:r>
      <w:r w:rsidR="006E79C5" w:rsidRPr="00E23250">
        <w:t>áwíyah</w:t>
      </w:r>
      <w:r w:rsidR="00DB0A10">
        <w:t xml:space="preserve"> </w:t>
      </w:r>
      <w:r w:rsidR="006E79C5" w:rsidRPr="00E23250">
        <w:t>to withdraw and retire</w:t>
      </w:r>
      <w:r w:rsidR="00D02B17">
        <w:t xml:space="preserve">.  </w:t>
      </w:r>
      <w:r w:rsidR="006E79C5" w:rsidRPr="00E23250">
        <w:t>He was at last poisoned by</w:t>
      </w:r>
      <w:r w:rsidR="00DB0A10">
        <w:t xml:space="preserve"> </w:t>
      </w:r>
      <w:r w:rsidR="006E79C5" w:rsidRPr="00E23250">
        <w:t>a slave girl named Ja</w:t>
      </w:r>
      <w:r w:rsidR="00D02B17">
        <w:rPr>
          <w:i/>
          <w:iCs/>
        </w:rPr>
        <w:t>‘</w:t>
      </w:r>
      <w:commentRangeStart w:id="19"/>
      <w:r w:rsidR="006E79C5" w:rsidRPr="00E23250">
        <w:t>dih</w:t>
      </w:r>
      <w:commentRangeEnd w:id="19"/>
      <w:r w:rsidR="00F3380F">
        <w:rPr>
          <w:rStyle w:val="CommentReference"/>
          <w:rFonts w:eastAsia="PMingLiU"/>
        </w:rPr>
        <w:commentReference w:id="19"/>
      </w:r>
      <w:r w:rsidR="006E79C5" w:rsidRPr="00E23250">
        <w:t xml:space="preserve"> who poured diamond</w:t>
      </w:r>
      <w:r w:rsidR="00DB0A10">
        <w:t xml:space="preserve"> </w:t>
      </w:r>
      <w:r w:rsidR="006E79C5" w:rsidRPr="00E23250">
        <w:t>powder into the Imám</w:t>
      </w:r>
      <w:r w:rsidR="00D02B17">
        <w:t>’</w:t>
      </w:r>
      <w:r w:rsidR="006E79C5" w:rsidRPr="00E23250">
        <w:t>s jar of water</w:t>
      </w:r>
      <w:r w:rsidR="00D02B17">
        <w:t xml:space="preserve">.  </w:t>
      </w:r>
      <w:r w:rsidR="006E79C5" w:rsidRPr="00E23250">
        <w:t>She committed this unforgiveable sin because of Mu</w:t>
      </w:r>
      <w:r w:rsidR="00D02B17">
        <w:rPr>
          <w:i/>
          <w:iCs/>
        </w:rPr>
        <w:t>‘</w:t>
      </w:r>
      <w:r w:rsidR="006E79C5" w:rsidRPr="00E23250">
        <w:t>áwíyah</w:t>
      </w:r>
      <w:r w:rsidR="00D02B17">
        <w:t>’</w:t>
      </w:r>
      <w:r w:rsidR="006E79C5" w:rsidRPr="00E23250">
        <w:t>s</w:t>
      </w:r>
      <w:r w:rsidR="00DB0A10">
        <w:t xml:space="preserve"> </w:t>
      </w:r>
      <w:r w:rsidR="006E79C5" w:rsidRPr="00E23250">
        <w:t>promise to give her gold coins and arrange her</w:t>
      </w:r>
      <w:r w:rsidR="00DB0A10">
        <w:t xml:space="preserve"> </w:t>
      </w:r>
      <w:r w:rsidR="006E79C5" w:rsidRPr="00E23250">
        <w:t>marriage to his son Yazíd, promises which were</w:t>
      </w:r>
      <w:r w:rsidR="00DB0A10">
        <w:t xml:space="preserve"> </w:t>
      </w:r>
      <w:r w:rsidR="006E79C5" w:rsidRPr="00E23250">
        <w:t>never fulfilled.</w:t>
      </w:r>
    </w:p>
    <w:p w:rsidR="006E79C5" w:rsidRPr="00E23250" w:rsidRDefault="006E79C5" w:rsidP="00F3380F">
      <w:pPr>
        <w:pStyle w:val="Text"/>
      </w:pPr>
      <w:r w:rsidRPr="00E23250">
        <w:t>Thus the son of Abú-Sufyán, who had put forth</w:t>
      </w:r>
      <w:r w:rsidR="00DB0A10">
        <w:t xml:space="preserve"> </w:t>
      </w:r>
      <w:r w:rsidRPr="00E23250">
        <w:t>all his efforts to stop the forward progress of the</w:t>
      </w:r>
      <w:r w:rsidR="00DB0A10">
        <w:t xml:space="preserve"> </w:t>
      </w:r>
      <w:r w:rsidRPr="00E23250">
        <w:t>religion of God, was now settled on his throne by</w:t>
      </w:r>
      <w:r w:rsidR="00DB0A10">
        <w:t xml:space="preserve"> </w:t>
      </w:r>
      <w:r w:rsidRPr="00E23250">
        <w:t>ruse and cunning</w:t>
      </w:r>
      <w:r w:rsidR="00D02B17">
        <w:t xml:space="preserve">.  </w:t>
      </w:r>
      <w:r w:rsidRPr="00E23250">
        <w:t>His nefarious activities were</w:t>
      </w:r>
      <w:r w:rsidR="00DB0A10">
        <w:t xml:space="preserve"> </w:t>
      </w:r>
      <w:r w:rsidRPr="00E23250">
        <w:t>underscored by a now-famous motto attributed to</w:t>
      </w:r>
      <w:r w:rsidR="00DB0A10">
        <w:t xml:space="preserve"> </w:t>
      </w:r>
      <w:r w:rsidRPr="00E23250">
        <w:t>him</w:t>
      </w:r>
      <w:r w:rsidR="00D02B17">
        <w:t xml:space="preserve">.  </w:t>
      </w:r>
      <w:r w:rsidR="00D54CFC">
        <w:t>“</w:t>
      </w:r>
      <w:r w:rsidR="00F3380F">
        <w:t>‘</w:t>
      </w:r>
      <w:r w:rsidRPr="00E23250">
        <w:t>I apply not my sword,</w:t>
      </w:r>
      <w:r w:rsidR="00D02B17">
        <w:t>’</w:t>
      </w:r>
      <w:r w:rsidRPr="00E23250">
        <w:t xml:space="preserve"> he is reported to</w:t>
      </w:r>
      <w:r w:rsidR="00DB0A10">
        <w:t xml:space="preserve"> </w:t>
      </w:r>
      <w:r w:rsidRPr="00E23250">
        <w:t xml:space="preserve">have declared, </w:t>
      </w:r>
      <w:r w:rsidR="00D02B17">
        <w:rPr>
          <w:i/>
          <w:iCs/>
        </w:rPr>
        <w:t>‘</w:t>
      </w:r>
      <w:r w:rsidRPr="00E23250">
        <w:t>where my lash suffices, nor my lash</w:t>
      </w:r>
      <w:r w:rsidR="00DB0A10">
        <w:t xml:space="preserve"> </w:t>
      </w:r>
      <w:r w:rsidRPr="00E23250">
        <w:t>where my tongue is enough</w:t>
      </w:r>
      <w:r w:rsidR="00D02B17">
        <w:t xml:space="preserve">.  </w:t>
      </w:r>
      <w:r w:rsidRPr="00E23250">
        <w:t>And even if there be</w:t>
      </w:r>
      <w:r w:rsidR="00DB0A10">
        <w:t xml:space="preserve"> </w:t>
      </w:r>
      <w:r w:rsidRPr="00E23250">
        <w:t>one hair binding me to my fellow men, I do not let</w:t>
      </w:r>
      <w:r w:rsidR="00DB0A10">
        <w:t xml:space="preserve"> </w:t>
      </w:r>
      <w:r w:rsidRPr="00E23250">
        <w:t>it break</w:t>
      </w:r>
      <w:r w:rsidR="00D02B17">
        <w:t xml:space="preserve">:  </w:t>
      </w:r>
      <w:r w:rsidRPr="00E23250">
        <w:t>when they pull I loosen, and if they loosen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I pull.</w:t>
      </w:r>
      <w:r w:rsidR="00D02B17">
        <w:t>’</w:t>
      </w:r>
      <w:r w:rsidR="00D54CFC">
        <w:t>”</w:t>
      </w:r>
      <w:r w:rsidR="00F3380F">
        <w:rPr>
          <w:rStyle w:val="FootnoteReference"/>
        </w:rPr>
        <w:footnoteReference w:id="15"/>
      </w:r>
      <w:r w:rsidRPr="00E23250">
        <w:t xml:space="preserve"> </w:t>
      </w:r>
      <w:r w:rsidR="00F3380F">
        <w:t xml:space="preserve"> </w:t>
      </w:r>
      <w:r w:rsidRPr="00E23250">
        <w:t>By giving the people gold, lands and</w:t>
      </w:r>
      <w:r w:rsidR="00DB0A10">
        <w:t xml:space="preserve"> </w:t>
      </w:r>
      <w:r w:rsidRPr="00E23250">
        <w:t>promises of high position, he drew to his court in</w:t>
      </w:r>
      <w:r w:rsidR="00DB0A10">
        <w:t xml:space="preserve"> </w:t>
      </w:r>
      <w:r w:rsidRPr="00E23250">
        <w:t>Damascus persons who were as pillars of Islám;</w:t>
      </w:r>
      <w:r w:rsidR="00DB0A10">
        <w:t xml:space="preserve"> </w:t>
      </w:r>
      <w:r w:rsidRPr="00E23250">
        <w:t>they were put to tests which many failed</w:t>
      </w:r>
      <w:r w:rsidR="00D02B17">
        <w:t xml:space="preserve">.  </w:t>
      </w:r>
      <w:r w:rsidRPr="00E23250">
        <w:t>He tried</w:t>
      </w:r>
      <w:r w:rsidR="00DB0A10">
        <w:t xml:space="preserve"> </w:t>
      </w:r>
      <w:r w:rsidRPr="00E23250">
        <w:t>by all means to attract men to his court, and</w:t>
      </w:r>
      <w:r w:rsidR="00DB0A10">
        <w:t xml:space="preserve"> </w:t>
      </w:r>
      <w:r w:rsidRPr="00E23250">
        <w:t>threatened those who showed reluctance to approach</w:t>
      </w:r>
      <w:r w:rsidR="00D02B17">
        <w:t xml:space="preserve">.  </w:t>
      </w:r>
      <w:r w:rsidRPr="00E23250">
        <w:t>He confiscated properties, gouged out the</w:t>
      </w:r>
      <w:r w:rsidR="00DB0A10">
        <w:t xml:space="preserve"> </w:t>
      </w:r>
      <w:r w:rsidRPr="00E23250">
        <w:t>eyes of those who refused to co-operate, hanged</w:t>
      </w:r>
      <w:r w:rsidR="00DB0A10">
        <w:t xml:space="preserve"> </w:t>
      </w:r>
      <w:r w:rsidRPr="00E23250">
        <w:t>them, buried them alive</w:t>
      </w:r>
      <w:r w:rsidR="00D02B17">
        <w:t xml:space="preserve">.  </w:t>
      </w:r>
      <w:r w:rsidRPr="00E23250">
        <w:t>Such nefarious acts have</w:t>
      </w:r>
      <w:r w:rsidR="00DB0A10">
        <w:t xml:space="preserve"> </w:t>
      </w:r>
      <w:r w:rsidRPr="00E23250">
        <w:t>led certain historians, lacking in judgement and insight, to acclaim Mu</w:t>
      </w:r>
      <w:r w:rsidR="00D02B17">
        <w:rPr>
          <w:i/>
          <w:iCs/>
        </w:rPr>
        <w:t>‘</w:t>
      </w:r>
      <w:r w:rsidRPr="00E23250">
        <w:t>áwíyah as the truest and</w:t>
      </w:r>
      <w:r w:rsidR="00DB0A10">
        <w:t xml:space="preserve"> </w:t>
      </w:r>
      <w:r w:rsidRPr="00E23250">
        <w:t>shrewdest politician of the Arabian peninsula.</w:t>
      </w:r>
    </w:p>
    <w:p w:rsidR="006E79C5" w:rsidRPr="00E23250" w:rsidRDefault="006E79C5" w:rsidP="00F3380F">
      <w:pPr>
        <w:pStyle w:val="Text"/>
      </w:pPr>
      <w:r w:rsidRPr="00E23250">
        <w:t>We come now to the sad story of that matchless</w:t>
      </w:r>
      <w:r w:rsidR="00DB0A10">
        <w:t xml:space="preserve"> </w:t>
      </w:r>
      <w:r w:rsidRPr="00E23250">
        <w:t>soul, the third Imám, Ḥusayn</w:t>
      </w:r>
      <w:r w:rsidR="00D02B17">
        <w:t xml:space="preserve">.  </w:t>
      </w:r>
      <w:r w:rsidRPr="00E23250">
        <w:t>As long as his elder</w:t>
      </w:r>
      <w:r w:rsidR="00DB0A10">
        <w:t xml:space="preserve"> </w:t>
      </w:r>
      <w:r w:rsidRPr="00E23250">
        <w:t>brother Ḥasan was alive, Ḥusayn obeyed him as a</w:t>
      </w:r>
      <w:r w:rsidR="00DB0A10">
        <w:t xml:space="preserve"> </w:t>
      </w:r>
      <w:r w:rsidRPr="00E23250">
        <w:t>true believer</w:t>
      </w:r>
      <w:r w:rsidR="00D02B17">
        <w:t xml:space="preserve">.  </w:t>
      </w:r>
      <w:r w:rsidRPr="00E23250">
        <w:t>But when Ḥasan died, it was Ḥusayn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right and privilege to protect his succession to the</w:t>
      </w:r>
      <w:r w:rsidR="00DB0A10">
        <w:t xml:space="preserve"> </w:t>
      </w:r>
      <w:r w:rsidRPr="00E23250">
        <w:t>Caliphate, and his function as the third Imám</w:t>
      </w:r>
      <w:r w:rsidR="00D02B17">
        <w:t xml:space="preserve">.  </w:t>
      </w:r>
      <w:r w:rsidRPr="00E23250">
        <w:t>It was</w:t>
      </w:r>
      <w:r w:rsidR="00DB0A10">
        <w:t xml:space="preserve"> </w:t>
      </w:r>
      <w:r w:rsidRPr="00E23250">
        <w:t>one of his sayings that should the Faith of his Grandfather require blood to fortify its spiritual foundations, he was ever ready to offer his own.</w:t>
      </w:r>
    </w:p>
    <w:p w:rsidR="006E79C5" w:rsidRPr="00E23250" w:rsidRDefault="006E79C5" w:rsidP="00F3380F">
      <w:pPr>
        <w:pStyle w:val="Text"/>
      </w:pPr>
      <w:r w:rsidRPr="00E23250">
        <w:t>Mu</w:t>
      </w:r>
      <w:r w:rsidR="00D02B17">
        <w:rPr>
          <w:i/>
          <w:iCs/>
        </w:rPr>
        <w:t>‘</w:t>
      </w:r>
      <w:r w:rsidRPr="00E23250">
        <w:t>áwíyah knew very well that his own son</w:t>
      </w:r>
      <w:r w:rsidR="00DB0A10">
        <w:t xml:space="preserve"> </w:t>
      </w:r>
      <w:r w:rsidRPr="00E23250">
        <w:t>Yazíd would not easily be accepted by the people of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 xml:space="preserve">Ḥijáz and </w:t>
      </w:r>
      <w:r w:rsidR="00D02B17">
        <w:t>‘</w:t>
      </w:r>
      <w:r w:rsidRPr="00E23250">
        <w:t>Iráq as their Caliph</w:t>
      </w:r>
      <w:r w:rsidR="00D02B17">
        <w:t xml:space="preserve">.  </w:t>
      </w:r>
      <w:r w:rsidRPr="00E23250">
        <w:t>Therefore, during</w:t>
      </w:r>
      <w:r w:rsidR="00DB0A10">
        <w:t xml:space="preserve"> </w:t>
      </w:r>
      <w:r w:rsidRPr="00E23250">
        <w:t>his own lifetime, he tried to arrange affairs in such a</w:t>
      </w:r>
      <w:r w:rsidR="00DB0A10">
        <w:t xml:space="preserve"> </w:t>
      </w:r>
      <w:r w:rsidRPr="00E23250">
        <w:t>way as to facilitate Yazíd</w:t>
      </w:r>
      <w:r w:rsidR="00D02B17">
        <w:t>’</w:t>
      </w:r>
      <w:r w:rsidRPr="00E23250">
        <w:t>s succession to the throne</w:t>
      </w:r>
      <w:r w:rsidR="00DB0A10">
        <w:t xml:space="preserve"> </w:t>
      </w:r>
      <w:r w:rsidRPr="00E23250">
        <w:t>of the Caliphate</w:t>
      </w:r>
      <w:r w:rsidR="00D02B17">
        <w:t xml:space="preserve">:  </w:t>
      </w:r>
      <w:r w:rsidRPr="00E23250">
        <w:t>His concern was not that there</w:t>
      </w:r>
      <w:r w:rsidR="00DB0A10">
        <w:t xml:space="preserve"> </w:t>
      </w:r>
      <w:r w:rsidRPr="00E23250">
        <w:t>should be a true successor of the Prophet, one who</w:t>
      </w:r>
      <w:r w:rsidR="00DB0A10">
        <w:t xml:space="preserve"> </w:t>
      </w:r>
      <w:r w:rsidRPr="00E23250">
        <w:t>could be the supreme spiritual example to his</w:t>
      </w:r>
      <w:r w:rsidR="00DB0A10">
        <w:t xml:space="preserve"> </w:t>
      </w:r>
      <w:r w:rsidRPr="00E23250">
        <w:t>people</w:t>
      </w:r>
      <w:r w:rsidR="00D02B17">
        <w:t xml:space="preserve">.  </w:t>
      </w:r>
      <w:r w:rsidRPr="00E23250">
        <w:t>Rather, his sole aim was to establish a</w:t>
      </w:r>
      <w:r w:rsidR="00DB0A10">
        <w:t xml:space="preserve"> </w:t>
      </w:r>
      <w:r w:rsidRPr="00E23250">
        <w:t>powerful dynasty of his own family, whose</w:t>
      </w:r>
      <w:r w:rsidR="00DB0A10">
        <w:t xml:space="preserve"> </w:t>
      </w:r>
      <w:r w:rsidRPr="00E23250">
        <w:t>domains would rival in scope and wealth the</w:t>
      </w:r>
      <w:r w:rsidR="00DB0A10">
        <w:t xml:space="preserve"> </w:t>
      </w:r>
      <w:r w:rsidRPr="00E23250">
        <w:t>Persian and Roman Empires</w:t>
      </w:r>
      <w:r w:rsidR="00D02B17">
        <w:t xml:space="preserve">.  </w:t>
      </w:r>
      <w:r w:rsidRPr="00E23250">
        <w:t>But his instruction to</w:t>
      </w:r>
      <w:r w:rsidR="00DB0A10">
        <w:t xml:space="preserve"> </w:t>
      </w:r>
      <w:r w:rsidRPr="00E23250">
        <w:t>the governor of Medina, to obtain pledges of</w:t>
      </w:r>
      <w:r w:rsidR="00DB0A10">
        <w:t xml:space="preserve"> </w:t>
      </w:r>
      <w:r w:rsidRPr="00E23250">
        <w:t>allegiance to Yazíd from Ḥusayn and several other</w:t>
      </w:r>
      <w:r w:rsidR="00DB0A10">
        <w:t xml:space="preserve"> </w:t>
      </w:r>
      <w:r w:rsidRPr="00E23250">
        <w:t>notables, did not succeed before his death.</w:t>
      </w:r>
    </w:p>
    <w:p w:rsidR="006E79C5" w:rsidRPr="00E23250" w:rsidRDefault="006E79C5" w:rsidP="00F3380F">
      <w:pPr>
        <w:pStyle w:val="Text"/>
      </w:pPr>
      <w:r w:rsidRPr="00E23250">
        <w:t>Yazíd then attempted to obtain submission to</w:t>
      </w:r>
      <w:r w:rsidR="00DB0A10">
        <w:t xml:space="preserve"> </w:t>
      </w:r>
      <w:r w:rsidRPr="00E23250">
        <w:t>his rule, particularly from Ḥusayn and one other</w:t>
      </w:r>
      <w:r w:rsidR="00DB0A10">
        <w:t xml:space="preserve"> </w:t>
      </w:r>
      <w:r w:rsidRPr="00E23250">
        <w:t>notable, and dispatched to Walíd, the governor of</w:t>
      </w:r>
      <w:r w:rsidR="00DB0A10">
        <w:t xml:space="preserve"> </w:t>
      </w:r>
      <w:r w:rsidRPr="00E23250">
        <w:t>Medina, strict orders to this effect</w:t>
      </w:r>
      <w:r w:rsidR="00D02B17">
        <w:t xml:space="preserve">.  </w:t>
      </w:r>
      <w:r w:rsidRPr="00E23250">
        <w:t>Walíd had no</w:t>
      </w:r>
      <w:r w:rsidR="00DB0A10">
        <w:t xml:space="preserve"> </w:t>
      </w:r>
      <w:r w:rsidRPr="00E23250">
        <w:t>alternative but to summon them, but only Ḥusayn</w:t>
      </w:r>
      <w:r w:rsidR="00DB0A10">
        <w:t xml:space="preserve"> </w:t>
      </w:r>
      <w:r w:rsidRPr="00E23250">
        <w:t>went to the governor</w:t>
      </w:r>
      <w:r w:rsidR="00D02B17">
        <w:t>’</w:t>
      </w:r>
      <w:r w:rsidRPr="00E23250">
        <w:t>s house</w:t>
      </w:r>
      <w:r w:rsidR="00D02B17">
        <w:t xml:space="preserve">.  </w:t>
      </w:r>
      <w:r w:rsidRPr="00E23250">
        <w:t>There was a man in</w:t>
      </w:r>
      <w:r w:rsidR="00DB0A10">
        <w:t xml:space="preserve"> </w:t>
      </w:r>
      <w:r w:rsidRPr="00E23250">
        <w:t>Walíd</w:t>
      </w:r>
      <w:r w:rsidR="00D02B17">
        <w:t>’</w:t>
      </w:r>
      <w:r w:rsidRPr="00E23250">
        <w:t xml:space="preserve">s </w:t>
      </w:r>
      <w:r w:rsidRPr="00F3380F">
        <w:rPr>
          <w:i/>
          <w:iCs/>
        </w:rPr>
        <w:t>entourage</w:t>
      </w:r>
      <w:r w:rsidRPr="00E23250">
        <w:t xml:space="preserve"> named Marwán</w:t>
      </w:r>
      <w:r w:rsidR="00D02B17">
        <w:t xml:space="preserve">.  </w:t>
      </w:r>
      <w:r w:rsidRPr="00E23250">
        <w:t>He was an</w:t>
      </w:r>
      <w:r w:rsidR="00DB0A10">
        <w:t xml:space="preserve"> </w:t>
      </w:r>
      <w:r w:rsidRPr="00E23250">
        <w:t>insidious and wicked plotter, who, though a professed Muslim, spied for the infidels</w:t>
      </w:r>
      <w:r w:rsidR="00D02B17">
        <w:t xml:space="preserve">.  </w:t>
      </w:r>
      <w:r w:rsidRPr="00E23250">
        <w:t>According to</w:t>
      </w:r>
      <w:r w:rsidR="00DB0A10">
        <w:t xml:space="preserve"> </w:t>
      </w:r>
      <w:r w:rsidRPr="00E23250">
        <w:t xml:space="preserve">the writer of </w:t>
      </w:r>
      <w:r w:rsidRPr="00F3380F">
        <w:rPr>
          <w:i/>
          <w:iCs/>
        </w:rPr>
        <w:t>Muḥriqu</w:t>
      </w:r>
      <w:r w:rsidR="00D02B17" w:rsidRPr="00F3380F">
        <w:rPr>
          <w:i/>
          <w:iCs/>
        </w:rPr>
        <w:t>’</w:t>
      </w:r>
      <w:r w:rsidRPr="00F3380F">
        <w:rPr>
          <w:i/>
          <w:iCs/>
        </w:rPr>
        <w:t>l-Qulúb</w:t>
      </w:r>
      <w:commentRangeStart w:id="20"/>
      <w:r w:rsidR="00F3380F" w:rsidRPr="00F47298">
        <w:rPr>
          <w:rStyle w:val="FootnoteReference"/>
        </w:rPr>
        <w:footnoteReference w:id="16"/>
      </w:r>
      <w:commentRangeEnd w:id="20"/>
      <w:r w:rsidR="00F3380F">
        <w:rPr>
          <w:rStyle w:val="CommentReference"/>
          <w:rFonts w:eastAsia="PMingLiU"/>
        </w:rPr>
        <w:commentReference w:id="20"/>
      </w:r>
      <w:r w:rsidRPr="00E23250">
        <w:t xml:space="preserve"> he was a dangerous</w:t>
      </w:r>
      <w:r w:rsidR="00DB0A10">
        <w:t xml:space="preserve"> </w:t>
      </w:r>
      <w:r w:rsidRPr="00E23250">
        <w:t>element in the province of Ḥijáz, inspiring evil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deeds by his whisperings, promptings and suggestions</w:t>
      </w:r>
      <w:r w:rsidR="00D02B17">
        <w:t xml:space="preserve">.  </w:t>
      </w:r>
      <w:r w:rsidRPr="00E23250">
        <w:t>As Ḥusayn entered the governor</w:t>
      </w:r>
      <w:r w:rsidR="00D02B17">
        <w:t>’</w:t>
      </w:r>
      <w:r w:rsidRPr="00E23250">
        <w:t>s room,</w:t>
      </w:r>
      <w:r w:rsidR="00DB0A10">
        <w:t xml:space="preserve"> </w:t>
      </w:r>
      <w:r w:rsidRPr="00E23250">
        <w:t>Marwán was sitting there, quiet and malignant as a</w:t>
      </w:r>
      <w:r w:rsidR="00DB0A10">
        <w:t xml:space="preserve"> </w:t>
      </w:r>
      <w:r w:rsidRPr="00E23250">
        <w:t>dead mouse</w:t>
      </w:r>
      <w:r w:rsidR="00D02B17">
        <w:t xml:space="preserve">.  </w:t>
      </w:r>
      <w:r w:rsidRPr="00E23250">
        <w:t>Ḥusayn asked Walíd about the purpose</w:t>
      </w:r>
      <w:r w:rsidR="00DB0A10">
        <w:t xml:space="preserve"> </w:t>
      </w:r>
      <w:r w:rsidRPr="00E23250">
        <w:t>of his invitation</w:t>
      </w:r>
      <w:r w:rsidR="00D02B17">
        <w:t xml:space="preserve">.  </w:t>
      </w:r>
      <w:r w:rsidRPr="00E23250">
        <w:t>When the governor disclosed to</w:t>
      </w:r>
      <w:r w:rsidR="00DB0A10">
        <w:t xml:space="preserve"> </w:t>
      </w:r>
      <w:r w:rsidRPr="00E23250">
        <w:t>him the orders he had received from Damascus,</w:t>
      </w:r>
      <w:r w:rsidR="00DB0A10">
        <w:t xml:space="preserve"> </w:t>
      </w:r>
      <w:r w:rsidRPr="00E23250">
        <w:t>Ḥusayn frankly and boldly exclaimed that such</w:t>
      </w:r>
      <w:r w:rsidR="00DB0A10">
        <w:t xml:space="preserve"> </w:t>
      </w:r>
      <w:r w:rsidRPr="00E23250">
        <w:t>oaths should be taken in the mosque and in the</w:t>
      </w:r>
      <w:r w:rsidR="00DB0A10">
        <w:t xml:space="preserve"> </w:t>
      </w:r>
      <w:r w:rsidRPr="00E23250">
        <w:t>presence of the Muslim community, never in</w:t>
      </w:r>
      <w:r w:rsidR="00DB0A10">
        <w:t xml:space="preserve"> </w:t>
      </w:r>
      <w:r w:rsidRPr="00E23250">
        <w:t>private</w:t>
      </w:r>
      <w:r w:rsidR="00D02B17">
        <w:t xml:space="preserve">.  </w:t>
      </w:r>
      <w:r w:rsidRPr="00E23250">
        <w:t>Having said this, he turned to leave</w:t>
      </w:r>
      <w:r w:rsidR="00D02B17">
        <w:t xml:space="preserve">.  </w:t>
      </w:r>
      <w:r w:rsidRPr="00E23250">
        <w:t>Marwán whispered to Walíd to capture the Imám</w:t>
      </w:r>
      <w:r w:rsidR="00DB0A10">
        <w:t xml:space="preserve"> </w:t>
      </w:r>
      <w:r w:rsidRPr="00E23250">
        <w:t>immediately, but Walíd ignored this prompting,</w:t>
      </w:r>
      <w:r w:rsidR="00DB0A10">
        <w:t xml:space="preserve"> </w:t>
      </w:r>
      <w:r w:rsidRPr="00E23250">
        <w:t>for he harboured in his heart a certain respect for the</w:t>
      </w:r>
      <w:r w:rsidR="00DB0A10">
        <w:t xml:space="preserve"> </w:t>
      </w:r>
      <w:r w:rsidRPr="00E23250">
        <w:t>family of the Apostle of God.</w:t>
      </w:r>
    </w:p>
    <w:p w:rsidR="006E79C5" w:rsidRPr="00E23250" w:rsidRDefault="006E79C5" w:rsidP="00F3380F">
      <w:pPr>
        <w:pStyle w:val="Text"/>
      </w:pPr>
      <w:r w:rsidRPr="00E23250">
        <w:t>The idea of obtaining an oath of allegiance from</w:t>
      </w:r>
      <w:r w:rsidR="00DB0A10">
        <w:t xml:space="preserve"> </w:t>
      </w:r>
      <w:r w:rsidRPr="00E23250">
        <w:t>Ḥusayn was pursued by Yazíd with unflagging</w:t>
      </w:r>
      <w:r w:rsidR="00DB0A10">
        <w:t xml:space="preserve"> </w:t>
      </w:r>
      <w:r w:rsidRPr="00E23250">
        <w:t>industry and obstinate ignorance</w:t>
      </w:r>
      <w:r w:rsidR="00D02B17">
        <w:t xml:space="preserve">.  </w:t>
      </w:r>
      <w:r w:rsidRPr="00E23250">
        <w:t>Such an oath of</w:t>
      </w:r>
      <w:r w:rsidR="00DB0A10">
        <w:t xml:space="preserve"> </w:t>
      </w:r>
      <w:r w:rsidRPr="00E23250">
        <w:t>loyalty by Ḥusayn would have wrapped the dead</w:t>
      </w:r>
      <w:r w:rsidR="00DB0A10">
        <w:t xml:space="preserve"> </w:t>
      </w:r>
      <w:r w:rsidRPr="00E23250">
        <w:t>body of the Faith of God in shrouds of oblivion,</w:t>
      </w:r>
      <w:r w:rsidR="00DB0A10">
        <w:t xml:space="preserve"> </w:t>
      </w:r>
      <w:r w:rsidRPr="00E23250">
        <w:t>and rung a death-knell for the hopes and aspirations</w:t>
      </w:r>
      <w:r w:rsidR="00DB0A10">
        <w:t xml:space="preserve"> </w:t>
      </w:r>
      <w:r w:rsidRPr="00E23250">
        <w:t>of the true believers</w:t>
      </w:r>
      <w:r w:rsidR="00D02B17">
        <w:t xml:space="preserve">.  </w:t>
      </w:r>
      <w:r w:rsidRPr="00E23250">
        <w:t>But the forces of light remain</w:t>
      </w:r>
      <w:r w:rsidR="00DB0A10">
        <w:t xml:space="preserve"> </w:t>
      </w:r>
      <w:r w:rsidRPr="00E23250">
        <w:t>forever victorious and never reconcilable with the</w:t>
      </w:r>
      <w:r w:rsidR="00DB0A10">
        <w:t xml:space="preserve"> </w:t>
      </w:r>
      <w:r w:rsidRPr="00E23250">
        <w:t>powers of darkness.</w:t>
      </w:r>
    </w:p>
    <w:p w:rsidR="006E79C5" w:rsidRPr="00E23250" w:rsidRDefault="006E79C5" w:rsidP="00F3380F">
      <w:pPr>
        <w:pStyle w:val="Text"/>
      </w:pPr>
      <w:r w:rsidRPr="00E23250">
        <w:t>Ḥusayn had left the governor</w:t>
      </w:r>
      <w:r w:rsidR="00D02B17">
        <w:t>’</w:t>
      </w:r>
      <w:r w:rsidRPr="00E23250">
        <w:t>s house in Medina</w:t>
      </w:r>
      <w:r w:rsidR="00DB0A10">
        <w:t xml:space="preserve"> </w:t>
      </w:r>
      <w:r w:rsidRPr="00E23250">
        <w:t>for his own, but his mind grappled with deeply</w:t>
      </w:r>
      <w:r w:rsidR="00DB0A10">
        <w:t xml:space="preserve"> </w:t>
      </w:r>
      <w:r w:rsidRPr="00E23250">
        <w:t>disturbing thoughts and poignant sorrows, for he</w:t>
      </w:r>
      <w:r w:rsidR="00DB0A10">
        <w:t xml:space="preserve"> </w:t>
      </w:r>
      <w:r w:rsidRPr="00E23250">
        <w:t>realized that the fate of the religion of Islám was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hanging in the balance</w:t>
      </w:r>
      <w:r w:rsidR="00D02B17">
        <w:t xml:space="preserve">.  </w:t>
      </w:r>
      <w:r w:rsidRPr="00E23250">
        <w:t>To save the covenant of</w:t>
      </w:r>
      <w:r w:rsidR="00DB0A10">
        <w:t xml:space="preserve"> </w:t>
      </w:r>
      <w:r w:rsidRPr="00E23250">
        <w:t>God from irretrievable loss, he decided to go from</w:t>
      </w:r>
      <w:r w:rsidR="00DB0A10">
        <w:t xml:space="preserve"> </w:t>
      </w:r>
      <w:r w:rsidRPr="00E23250">
        <w:t>Medina to Mecca.</w:t>
      </w:r>
    </w:p>
    <w:p w:rsidR="006E79C5" w:rsidRPr="00E23250" w:rsidRDefault="006E79C5" w:rsidP="00F3380F">
      <w:pPr>
        <w:pStyle w:val="Text"/>
      </w:pPr>
      <w:r w:rsidRPr="00E23250">
        <w:t>It was strange indeed that a perverted and corrupt</w:t>
      </w:r>
      <w:r w:rsidR="00DB0A10">
        <w:t xml:space="preserve"> </w:t>
      </w:r>
      <w:r w:rsidRPr="00E23250">
        <w:t>man such as Yazíd should presume to claim the</w:t>
      </w:r>
      <w:r w:rsidR="00DB0A10">
        <w:t xml:space="preserve"> </w:t>
      </w:r>
      <w:r w:rsidRPr="00E23250">
        <w:t>mantle of the Prophet when his shoulders were already heavily burdened with sins</w:t>
      </w:r>
      <w:r w:rsidR="00D02B17">
        <w:t xml:space="preserve">.  </w:t>
      </w:r>
      <w:r w:rsidRPr="00E23250">
        <w:t>Harder still is it</w:t>
      </w:r>
      <w:r w:rsidR="00DB0A10">
        <w:t xml:space="preserve"> </w:t>
      </w:r>
      <w:r w:rsidRPr="00E23250">
        <w:t>to think of a drunkard occupying the position of</w:t>
      </w:r>
      <w:r w:rsidR="00DB0A10">
        <w:t xml:space="preserve"> </w:t>
      </w:r>
      <w:r w:rsidRPr="00E23250">
        <w:t>the Prophet, leading the believers at times of prayer</w:t>
      </w:r>
      <w:r w:rsidR="00DB0A10">
        <w:t xml:space="preserve"> </w:t>
      </w:r>
      <w:r w:rsidRPr="00E23250">
        <w:t>and inviting them to the path of spiritual accomplishment</w:t>
      </w:r>
      <w:r w:rsidR="00D02B17">
        <w:t xml:space="preserve">.  </w:t>
      </w:r>
      <w:r w:rsidRPr="00E23250">
        <w:t>So addicted was he to alcoholic beverages that he could not abstain from drinking, even</w:t>
      </w:r>
      <w:r w:rsidR="00DB0A10">
        <w:t xml:space="preserve"> </w:t>
      </w:r>
      <w:r w:rsidRPr="00E23250">
        <w:t>in the few days of his pilgrimage to Mecca.</w:t>
      </w:r>
    </w:p>
    <w:p w:rsidR="00B530DE" w:rsidRDefault="006E79C5" w:rsidP="00F3380F">
      <w:pPr>
        <w:pStyle w:val="Text"/>
      </w:pPr>
      <w:r w:rsidRPr="00E23250">
        <w:t>Yazíd was absorbed in the frivolities and luxuries</w:t>
      </w:r>
      <w:r w:rsidR="00DB0A10">
        <w:t xml:space="preserve"> </w:t>
      </w:r>
      <w:r w:rsidRPr="00E23250">
        <w:t>of life and was very keen on hunting</w:t>
      </w:r>
      <w:r w:rsidR="00D02B17">
        <w:t xml:space="preserve">.  </w:t>
      </w:r>
      <w:r w:rsidRPr="00E23250">
        <w:t>He remained</w:t>
      </w:r>
      <w:r w:rsidR="00DB0A10">
        <w:t xml:space="preserve"> </w:t>
      </w:r>
      <w:r w:rsidRPr="00E23250">
        <w:t>oblivious to the fact that his domains were seething</w:t>
      </w:r>
      <w:r w:rsidR="00DB0A10">
        <w:t xml:space="preserve"> </w:t>
      </w:r>
      <w:r w:rsidRPr="00E23250">
        <w:t>with discontent and on the brink of revolt</w:t>
      </w:r>
      <w:r w:rsidR="00D02B17">
        <w:t xml:space="preserve">.  </w:t>
      </w:r>
      <w:r w:rsidRPr="00E23250">
        <w:t>Imitating the heinous deeds of his father, he also employed</w:t>
      </w:r>
      <w:r w:rsidR="00DB0A10">
        <w:t xml:space="preserve"> </w:t>
      </w:r>
      <w:r w:rsidRPr="00E23250">
        <w:t>many devilish means to achieve his aims</w:t>
      </w:r>
      <w:r w:rsidR="00D02B17">
        <w:t xml:space="preserve">.  </w:t>
      </w:r>
      <w:r w:rsidRPr="00E23250">
        <w:t>He used</w:t>
      </w:r>
      <w:r w:rsidR="00DB0A10">
        <w:t xml:space="preserve"> </w:t>
      </w:r>
      <w:r w:rsidRPr="00E23250">
        <w:t>poison and fire and bribes, gifts, gold, positions and</w:t>
      </w:r>
      <w:r w:rsidR="00DB0A10">
        <w:t xml:space="preserve"> </w:t>
      </w:r>
      <w:r w:rsidRPr="00E23250">
        <w:t>properties to corrupt the faithful, sheathe the swords</w:t>
      </w:r>
      <w:r w:rsidR="00DB0A10">
        <w:t xml:space="preserve"> </w:t>
      </w:r>
      <w:r w:rsidRPr="00E23250">
        <w:t>of the brave, and silence those with eloquent</w:t>
      </w:r>
      <w:r w:rsidR="00DB0A10">
        <w:t xml:space="preserve"> </w:t>
      </w:r>
      <w:r w:rsidRPr="00E23250">
        <w:t>tongues</w:t>
      </w:r>
      <w:r w:rsidR="00D02B17">
        <w:t xml:space="preserve">.  </w:t>
      </w:r>
      <w:r w:rsidRPr="00E23250">
        <w:t>He appointed the ignorant as teachers, the</w:t>
      </w:r>
      <w:r w:rsidR="00DB0A10">
        <w:t xml:space="preserve"> </w:t>
      </w:r>
      <w:r w:rsidRPr="00E23250">
        <w:t>ill-famed as missionaries, and the cowards as commanders</w:t>
      </w:r>
      <w:r w:rsidR="00D02B17">
        <w:t xml:space="preserve">.  </w:t>
      </w:r>
      <w:r w:rsidRPr="00E23250">
        <w:t>A chilling and striking contrast to</w:t>
      </w:r>
      <w:r w:rsidR="00DB0A10">
        <w:t xml:space="preserve"> </w:t>
      </w:r>
      <w:r w:rsidRPr="00E23250">
        <w:t>Ḥusayn</w:t>
      </w:r>
      <w:r w:rsidR="00D02B17">
        <w:t xml:space="preserve">!  </w:t>
      </w:r>
      <w:r w:rsidR="00D54CFC">
        <w:t>“</w:t>
      </w:r>
      <w:r w:rsidRPr="00E23250">
        <w:t>The only quality that he lacked,</w:t>
      </w:r>
      <w:r w:rsidR="00D54CFC">
        <w:t>”</w:t>
      </w:r>
      <w:r w:rsidRPr="00E23250">
        <w:t xml:space="preserve"> says</w:t>
      </w:r>
      <w:r w:rsidR="00DB0A10">
        <w:t xml:space="preserve"> </w:t>
      </w:r>
      <w:commentRangeStart w:id="21"/>
      <w:r w:rsidRPr="00E23250">
        <w:t>Sédillot</w:t>
      </w:r>
      <w:commentRangeEnd w:id="21"/>
      <w:r w:rsidR="00B07E33">
        <w:rPr>
          <w:rStyle w:val="CommentReference"/>
          <w:rFonts w:eastAsia="PMingLiU"/>
        </w:rPr>
        <w:commentReference w:id="21"/>
      </w:r>
      <w:r w:rsidRPr="00E23250">
        <w:t xml:space="preserve">, </w:t>
      </w:r>
      <w:r w:rsidR="00D54CFC">
        <w:t>“</w:t>
      </w:r>
      <w:r w:rsidRPr="00E23250">
        <w:t>was the spirit of intrigue which charac-</w:t>
      </w:r>
    </w:p>
    <w:p w:rsidR="006E79C5" w:rsidRPr="00E23250" w:rsidRDefault="006E79C5" w:rsidP="006E79C5">
      <w:r w:rsidRPr="00E23250">
        <w:br w:type="page"/>
      </w:r>
    </w:p>
    <w:p w:rsidR="00B530DE" w:rsidRDefault="006E79C5" w:rsidP="00F3380F">
      <w:pPr>
        <w:pStyle w:val="Textcts"/>
      </w:pPr>
      <w:r w:rsidRPr="00E23250">
        <w:lastRenderedPageBreak/>
        <w:t>tensed the descendants of Ommeya.</w:t>
      </w:r>
      <w:r w:rsidR="00D54CFC">
        <w:t>”</w:t>
      </w:r>
      <w:r w:rsidR="00F3380F">
        <w:rPr>
          <w:rStyle w:val="FootnoteReference"/>
        </w:rPr>
        <w:footnoteReference w:id="17"/>
      </w:r>
    </w:p>
    <w:p w:rsidR="006E79C5" w:rsidRPr="00E23250" w:rsidRDefault="006E79C5" w:rsidP="00DB0A10">
      <w:pPr>
        <w:pStyle w:val="Text"/>
      </w:pPr>
      <w:r w:rsidRPr="00E23250">
        <w:t>Ḥusayn was aware of the deep-rooted hatred</w:t>
      </w:r>
      <w:r w:rsidR="00DB0A10">
        <w:t xml:space="preserve"> </w:t>
      </w:r>
      <w:r w:rsidRPr="00E23250">
        <w:t>festering in the hearts of the Umayyads</w:t>
      </w:r>
      <w:r w:rsidR="00D02B17">
        <w:t xml:space="preserve">.  </w:t>
      </w:r>
      <w:r w:rsidRPr="00E23250">
        <w:t>He noticed</w:t>
      </w:r>
      <w:r w:rsidR="00DB0A10">
        <w:t xml:space="preserve"> </w:t>
      </w:r>
      <w:r w:rsidRPr="00E23250">
        <w:t>that they multiplied their chains of control and</w:t>
      </w:r>
      <w:r w:rsidR="00DB0A10">
        <w:t xml:space="preserve"> </w:t>
      </w:r>
      <w:r w:rsidRPr="00E23250">
        <w:t>strengthened them by drawing to their side</w:t>
      </w:r>
      <w:r w:rsidR="00DB0A10">
        <w:t xml:space="preserve"> </w:t>
      </w:r>
      <w:r w:rsidRPr="00E23250">
        <w:t>prominent people in the Islamic world</w:t>
      </w:r>
      <w:r w:rsidR="00D02B17">
        <w:t xml:space="preserve">.  </w:t>
      </w:r>
      <w:r w:rsidRPr="00E23250">
        <w:t>To enlarge</w:t>
      </w:r>
      <w:r w:rsidR="00DB0A10">
        <w:t xml:space="preserve"> </w:t>
      </w:r>
      <w:r w:rsidRPr="00E23250">
        <w:t>their dominions and to hold them more strictly</w:t>
      </w:r>
      <w:r w:rsidR="00DB0A10">
        <w:t xml:space="preserve"> </w:t>
      </w:r>
      <w:r w:rsidRPr="00E23250">
        <w:t>under their own surveillance, they offered highly-coveted prizes</w:t>
      </w:r>
      <w:r w:rsidR="00D02B17">
        <w:t xml:space="preserve">.  </w:t>
      </w:r>
      <w:r w:rsidRPr="00E23250">
        <w:t xml:space="preserve">Even some of the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 joined</w:t>
      </w:r>
      <w:r w:rsidR="00DB0A10">
        <w:t xml:space="preserve"> </w:t>
      </w:r>
      <w:r w:rsidRPr="00E23250">
        <w:t>their ranks, for the temptations were greater than</w:t>
      </w:r>
      <w:r w:rsidR="00DB0A10">
        <w:t xml:space="preserve"> </w:t>
      </w:r>
      <w:r w:rsidRPr="00E23250">
        <w:t>they could resist.</w:t>
      </w:r>
    </w:p>
    <w:p w:rsidR="006E79C5" w:rsidRPr="00E23250" w:rsidRDefault="006E79C5" w:rsidP="00F3380F">
      <w:pPr>
        <w:pStyle w:val="Text"/>
      </w:pPr>
      <w:r w:rsidRPr="00E23250">
        <w:t>Perplexing news, manifold and magnified, was</w:t>
      </w:r>
      <w:r w:rsidR="00DB0A10">
        <w:t xml:space="preserve"> </w:t>
      </w:r>
      <w:r w:rsidRPr="00E23250">
        <w:t>reaching the court of Yazíd</w:t>
      </w:r>
      <w:r w:rsidR="00D02B17">
        <w:t xml:space="preserve">.  </w:t>
      </w:r>
      <w:r w:rsidRPr="00E23250">
        <w:t>He sent a special envoy</w:t>
      </w:r>
      <w:r w:rsidR="00DB0A10">
        <w:t xml:space="preserve"> </w:t>
      </w:r>
      <w:r w:rsidRPr="00E23250">
        <w:t>to Mecca to control the pilgrimage</w:t>
      </w:r>
      <w:r w:rsidR="00D02B17">
        <w:t xml:space="preserve">.  </w:t>
      </w:r>
      <w:r w:rsidRPr="00E23250">
        <w:t>But the</w:t>
      </w:r>
      <w:r w:rsidR="00DB0A10">
        <w:t xml:space="preserve"> </w:t>
      </w:r>
      <w:r w:rsidRPr="00E23250">
        <w:t>pilgrims were attracted to Ḥusayn</w:t>
      </w:r>
      <w:r w:rsidR="00D02B17">
        <w:t xml:space="preserve">.  </w:t>
      </w:r>
      <w:r w:rsidRPr="00E23250">
        <w:t>As the grandson</w:t>
      </w:r>
      <w:r w:rsidR="00DB0A10">
        <w:t xml:space="preserve"> </w:t>
      </w:r>
      <w:r w:rsidRPr="00E23250">
        <w:t>of their Prophet and in his own right a man of irresistible charm and regal dignity, they acclaimed</w:t>
      </w:r>
      <w:r w:rsidR="00DB0A10">
        <w:t xml:space="preserve"> </w:t>
      </w:r>
      <w:r w:rsidRPr="00E23250">
        <w:t>him with love and reverence beyond the measure of</w:t>
      </w:r>
      <w:r w:rsidR="00DB0A10">
        <w:t xml:space="preserve"> </w:t>
      </w:r>
      <w:r w:rsidRPr="00E23250">
        <w:t>expectation</w:t>
      </w:r>
      <w:r w:rsidR="00D02B17">
        <w:t xml:space="preserve">.  </w:t>
      </w:r>
      <w:r w:rsidRPr="00E23250">
        <w:t>Yazíd received this news, and the</w:t>
      </w:r>
      <w:r w:rsidR="00DB0A10">
        <w:t xml:space="preserve"> </w:t>
      </w:r>
      <w:r w:rsidRPr="00E23250">
        <w:t>volcano of hatred and jealousy which smouldered</w:t>
      </w:r>
      <w:r w:rsidR="00DB0A10">
        <w:t xml:space="preserve"> </w:t>
      </w:r>
      <w:r w:rsidRPr="00E23250">
        <w:t>within his heart erupted in a stream of awesome</w:t>
      </w:r>
      <w:r w:rsidR="00DB0A10">
        <w:t xml:space="preserve"> </w:t>
      </w:r>
      <w:r w:rsidRPr="00E23250">
        <w:t>calamities directed at Ḥusayn</w:t>
      </w:r>
      <w:r w:rsidR="00D02B17">
        <w:t xml:space="preserve">.  </w:t>
      </w:r>
      <w:r w:rsidRPr="00E23250">
        <w:t>The sole aim of the</w:t>
      </w:r>
      <w:r w:rsidR="00DB0A10">
        <w:t xml:space="preserve"> </w:t>
      </w:r>
      <w:r w:rsidRPr="00E23250">
        <w:t>tyrant of Syria was to obtain a pledge of obedience</w:t>
      </w:r>
      <w:r w:rsidR="00DB0A10">
        <w:t xml:space="preserve"> </w:t>
      </w:r>
      <w:r w:rsidRPr="00E23250">
        <w:t>from this unique man who was so highly revered</w:t>
      </w:r>
      <w:r w:rsidR="00DB0A10">
        <w:t xml:space="preserve"> </w:t>
      </w:r>
      <w:r w:rsidRPr="00E23250">
        <w:t>by the Muslim world.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"/>
      </w:pPr>
      <w:r w:rsidRPr="00E23250">
        <w:lastRenderedPageBreak/>
        <w:t xml:space="preserve">When the news reached </w:t>
      </w:r>
      <w:r w:rsidR="00D02B17">
        <w:rPr>
          <w:i/>
          <w:iCs/>
        </w:rPr>
        <w:t>‘</w:t>
      </w:r>
      <w:r w:rsidRPr="00E23250">
        <w:t>Iráq, the Muslims,</w:t>
      </w:r>
      <w:r w:rsidR="00DB0A10">
        <w:t xml:space="preserve"> </w:t>
      </w:r>
      <w:r w:rsidRPr="00E23250">
        <w:t>especially those in the city of Kúfah, who in the</w:t>
      </w:r>
      <w:r w:rsidR="00DB0A10">
        <w:t xml:space="preserve"> </w:t>
      </w:r>
      <w:r w:rsidRPr="00E23250">
        <w:t xml:space="preserve">words of Ameer Ali were </w:t>
      </w:r>
      <w:r w:rsidR="00D54CFC">
        <w:t>“</w:t>
      </w:r>
      <w:r w:rsidRPr="00E23250">
        <w:t>Eager, fierce, and</w:t>
      </w:r>
      <w:r w:rsidR="00DB0A10">
        <w:t xml:space="preserve"> </w:t>
      </w:r>
      <w:r w:rsidRPr="00E23250">
        <w:t xml:space="preserve">impetuous, [but] </w:t>
      </w:r>
      <w:r w:rsidR="00D02B17">
        <w:t>…</w:t>
      </w:r>
      <w:r w:rsidRPr="00E23250">
        <w:t xml:space="preserve"> utterly wanting in perseverance and steadiness</w:t>
      </w:r>
      <w:r w:rsidR="00D54CFC">
        <w:t>”</w:t>
      </w:r>
      <w:r w:rsidRPr="00E23250">
        <w:t>?</w:t>
      </w:r>
      <w:r w:rsidR="00F3380F">
        <w:rPr>
          <w:rStyle w:val="FootnoteReference"/>
        </w:rPr>
        <w:footnoteReference w:id="18"/>
      </w:r>
      <w:r w:rsidRPr="00E23250">
        <w:t xml:space="preserve"> decided to invite Ḥusayn to</w:t>
      </w:r>
      <w:r w:rsidR="00DB0A10">
        <w:t xml:space="preserve"> </w:t>
      </w:r>
      <w:r w:rsidRPr="00E23250">
        <w:t>their own country and to acclaim him as the third</w:t>
      </w:r>
      <w:r w:rsidR="00DB0A10">
        <w:t xml:space="preserve"> </w:t>
      </w:r>
      <w:r w:rsidRPr="00E23250">
        <w:t>Imám to whom all would remain loyal and</w:t>
      </w:r>
      <w:r w:rsidR="00DB0A10">
        <w:t xml:space="preserve"> </w:t>
      </w:r>
      <w:r w:rsidRPr="00E23250">
        <w:t>obedient</w:t>
      </w:r>
      <w:r w:rsidR="00D02B17">
        <w:t xml:space="preserve">.  </w:t>
      </w:r>
      <w:r w:rsidRPr="00E23250">
        <w:t>They wrote literally thousands of letters</w:t>
      </w:r>
      <w:r w:rsidR="00DB0A10">
        <w:t xml:space="preserve"> </w:t>
      </w:r>
      <w:r w:rsidRPr="00E23250">
        <w:t>and dispatched them to Mecca, promising their</w:t>
      </w:r>
      <w:r w:rsidR="00DB0A10">
        <w:t xml:space="preserve"> </w:t>
      </w:r>
      <w:r w:rsidRPr="00E23250">
        <w:t>absolute loyalty</w:t>
      </w:r>
      <w:r w:rsidR="00D02B17">
        <w:t xml:space="preserve">.  </w:t>
      </w:r>
      <w:r w:rsidRPr="00E23250">
        <w:t>In the midst of their excitement,</w:t>
      </w:r>
      <w:r w:rsidR="00DB0A10">
        <w:t xml:space="preserve"> </w:t>
      </w:r>
      <w:r w:rsidRPr="00E23250">
        <w:t>there was one man who addressed the people of</w:t>
      </w:r>
      <w:r w:rsidR="00DB0A10">
        <w:t xml:space="preserve"> </w:t>
      </w:r>
      <w:r w:rsidRPr="00E23250">
        <w:t>Kúfah, begging them to think well before swearing</w:t>
      </w:r>
      <w:r w:rsidR="00DB0A10">
        <w:t xml:space="preserve"> </w:t>
      </w:r>
      <w:r w:rsidRPr="00E23250">
        <w:t>such oaths of fidelity, and not to stake the precious</w:t>
      </w:r>
      <w:r w:rsidR="00DB0A10">
        <w:t xml:space="preserve"> </w:t>
      </w:r>
      <w:r w:rsidRPr="00E23250">
        <w:t>life of Ḥusayn on the venture</w:t>
      </w:r>
      <w:r w:rsidR="00D02B17">
        <w:t xml:space="preserve">.  </w:t>
      </w:r>
      <w:r w:rsidRPr="00E23250">
        <w:t>But the streams of</w:t>
      </w:r>
      <w:r w:rsidR="00DB0A10">
        <w:t xml:space="preserve"> </w:t>
      </w:r>
      <w:r w:rsidRPr="00E23250">
        <w:t>signed and sealed letters bearing their promises continued to flow to Mecca.</w:t>
      </w:r>
    </w:p>
    <w:p w:rsidR="00DB0A10" w:rsidRDefault="006E79C5" w:rsidP="00DB0A10">
      <w:pPr>
        <w:pStyle w:val="Text"/>
      </w:pPr>
      <w:r w:rsidRPr="00E23250">
        <w:t>Ḥusayn decided to accept their invitations</w:t>
      </w:r>
      <w:r w:rsidR="00D02B17">
        <w:t xml:space="preserve">.  </w:t>
      </w:r>
      <w:r w:rsidRPr="00E23250">
        <w:t>Many</w:t>
      </w:r>
      <w:r w:rsidR="00DB0A10">
        <w:t xml:space="preserve"> </w:t>
      </w:r>
      <w:r w:rsidRPr="00E23250">
        <w:t>close friends and even his younger brother advised</w:t>
      </w:r>
      <w:r w:rsidR="00DB0A10">
        <w:t xml:space="preserve"> </w:t>
      </w:r>
      <w:r w:rsidRPr="00E23250">
        <w:t xml:space="preserve">him not to rely on the inhabitants of </w:t>
      </w:r>
      <w:r w:rsidR="00D02B17">
        <w:rPr>
          <w:i/>
          <w:iCs/>
        </w:rPr>
        <w:t>‘</w:t>
      </w:r>
      <w:r w:rsidRPr="00E23250">
        <w:t>Iráq and their</w:t>
      </w:r>
      <w:r w:rsidR="00DB0A10">
        <w:t xml:space="preserve"> </w:t>
      </w:r>
      <w:r w:rsidRPr="00E23250">
        <w:t>pledges</w:t>
      </w:r>
      <w:r w:rsidR="00D02B17">
        <w:t xml:space="preserve">.  </w:t>
      </w:r>
      <w:r w:rsidRPr="00E23250">
        <w:t>They proposed that, if he intended to go</w:t>
      </w:r>
      <w:r w:rsidR="00DB0A10">
        <w:t xml:space="preserve"> </w:t>
      </w:r>
      <w:r w:rsidRPr="00E23250">
        <w:t>away, he should choose Yemen where the followers</w:t>
      </w:r>
      <w:r w:rsidR="00DB0A10">
        <w:t xml:space="preserve"> </w:t>
      </w:r>
      <w:r w:rsidRPr="00E23250">
        <w:t>of the Prophet were steadfast and truthful</w:t>
      </w:r>
      <w:r w:rsidR="00D02B17">
        <w:t xml:space="preserve">.  </w:t>
      </w:r>
      <w:r w:rsidRPr="00E23250">
        <w:t>Some of</w:t>
      </w:r>
      <w:r w:rsidR="00DB0A10">
        <w:t xml:space="preserve"> </w:t>
      </w:r>
      <w:r w:rsidRPr="00E23250">
        <w:t>the tribesmen of the desert also warned him against</w:t>
      </w:r>
      <w:r w:rsidR="00DB0A10">
        <w:t xml:space="preserve"> </w:t>
      </w:r>
      <w:r w:rsidRPr="00E23250">
        <w:t xml:space="preserve">the people of Kúfah, saying, </w:t>
      </w:r>
      <w:r w:rsidR="00D54CFC">
        <w:t>“</w:t>
      </w:r>
      <w:r w:rsidRPr="00E23250">
        <w:t>Their hearts may be</w:t>
      </w:r>
      <w:r w:rsidR="00DB0A10">
        <w:t xml:space="preserve"> </w:t>
      </w:r>
      <w:r w:rsidRPr="00E23250">
        <w:t>with you, but their spears and swords will be against</w:t>
      </w:r>
      <w:r w:rsidR="00DB0A10">
        <w:t xml:space="preserve"> </w:t>
      </w:r>
      <w:r w:rsidRPr="00E23250">
        <w:t>you.</w:t>
      </w:r>
      <w:r w:rsidR="00D54CFC">
        <w:t>”</w:t>
      </w:r>
      <w:r w:rsidRPr="00E23250">
        <w:t xml:space="preserve"> </w:t>
      </w:r>
      <w:r w:rsidR="00F3380F">
        <w:t xml:space="preserve"> </w:t>
      </w:r>
      <w:r w:rsidRPr="00E23250">
        <w:t xml:space="preserve">A </w:t>
      </w:r>
      <w:r w:rsidRPr="00F3380F">
        <w:rPr>
          <w:u w:val="single"/>
        </w:rPr>
        <w:t>Sh</w:t>
      </w:r>
      <w:r w:rsidRPr="00E23250">
        <w:t>ay</w:t>
      </w:r>
      <w:r w:rsidRPr="00F3380F">
        <w:rPr>
          <w:u w:val="single"/>
        </w:rPr>
        <w:t>kh</w:t>
      </w:r>
      <w:r w:rsidRPr="00E23250">
        <w:t xml:space="preserve"> asked Ḥusayn where he would go.</w:t>
      </w:r>
    </w:p>
    <w:p w:rsidR="006E79C5" w:rsidRPr="00E23250" w:rsidRDefault="006E79C5" w:rsidP="00DB0A10">
      <w:pPr>
        <w:pStyle w:val="Text"/>
      </w:pPr>
      <w:r w:rsidRPr="00E23250">
        <w:br w:type="page"/>
      </w:r>
    </w:p>
    <w:p w:rsidR="006E79C5" w:rsidRPr="00E23250" w:rsidRDefault="006E79C5" w:rsidP="00F3380F">
      <w:pPr>
        <w:pStyle w:val="Text"/>
      </w:pPr>
      <w:r w:rsidRPr="00E23250">
        <w:lastRenderedPageBreak/>
        <w:t xml:space="preserve">On hearing his reply, </w:t>
      </w:r>
      <w:r w:rsidR="00D54CFC">
        <w:t>“</w:t>
      </w:r>
      <w:r w:rsidRPr="00E23250">
        <w:t>To Kúfah</w:t>
      </w:r>
      <w:r w:rsidR="00D54CFC">
        <w:t>”</w:t>
      </w:r>
      <w:r w:rsidRPr="00E23250">
        <w:t>, in great agony</w:t>
      </w:r>
      <w:r w:rsidR="00DB0A10">
        <w:t xml:space="preserve"> </w:t>
      </w:r>
      <w:r w:rsidRPr="00E23250">
        <w:t xml:space="preserve">the </w:t>
      </w:r>
      <w:r w:rsidR="00F3380F" w:rsidRPr="00F3380F">
        <w:rPr>
          <w:u w:val="single"/>
        </w:rPr>
        <w:t>Sh</w:t>
      </w:r>
      <w:r w:rsidR="00F3380F" w:rsidRPr="00E23250">
        <w:t>ay</w:t>
      </w:r>
      <w:r w:rsidR="00F3380F" w:rsidRPr="00F3380F">
        <w:rPr>
          <w:u w:val="single"/>
        </w:rPr>
        <w:t>kh</w:t>
      </w:r>
      <w:r w:rsidRPr="00E23250">
        <w:t xml:space="preserve"> ex</w:t>
      </w:r>
      <w:r w:rsidR="005C2402">
        <w:t>c</w:t>
      </w:r>
      <w:r w:rsidRPr="00E23250">
        <w:t xml:space="preserve">laimed, </w:t>
      </w:r>
      <w:r w:rsidR="00D54CFC">
        <w:t>“</w:t>
      </w:r>
      <w:r w:rsidRPr="00E23250">
        <w:t>They will receive you on</w:t>
      </w:r>
      <w:r w:rsidR="00DB0A10">
        <w:t xml:space="preserve"> </w:t>
      </w:r>
      <w:r w:rsidRPr="00E23250">
        <w:t>the points of their lances and the edges of their</w:t>
      </w:r>
      <w:r w:rsidR="00DB0A10">
        <w:t xml:space="preserve"> </w:t>
      </w:r>
      <w:r w:rsidRPr="00E23250">
        <w:t>swords</w:t>
      </w:r>
      <w:r w:rsidR="00D54CFC">
        <w:t>”</w:t>
      </w:r>
      <w:r w:rsidR="00D02B17">
        <w:t xml:space="preserve">.  </w:t>
      </w:r>
      <w:r w:rsidRPr="00E23250">
        <w:t>But Ḥusayn was undaunted by danger,</w:t>
      </w:r>
      <w:r w:rsidR="00DB0A10">
        <w:t xml:space="preserve"> </w:t>
      </w:r>
      <w:r w:rsidRPr="00E23250">
        <w:t>choosing to tread the path most acceptable to his</w:t>
      </w:r>
      <w:r w:rsidR="00DB0A10">
        <w:t xml:space="preserve"> </w:t>
      </w:r>
      <w:r w:rsidRPr="00E23250">
        <w:t>Lord and Creator.</w:t>
      </w:r>
    </w:p>
    <w:p w:rsidR="006E79C5" w:rsidRPr="00E23250" w:rsidRDefault="006E79C5" w:rsidP="005C2402">
      <w:pPr>
        <w:pStyle w:val="Text"/>
      </w:pPr>
      <w:r w:rsidRPr="00E23250">
        <w:t>The night before his departure Ḥusayn was in</w:t>
      </w:r>
      <w:r w:rsidR="00DB0A10">
        <w:t xml:space="preserve"> </w:t>
      </w:r>
      <w:r w:rsidRPr="00E23250">
        <w:t>profound meditation, his mind filled with a host of</w:t>
      </w:r>
      <w:r w:rsidR="00DB0A10">
        <w:t xml:space="preserve"> </w:t>
      </w:r>
      <w:r w:rsidRPr="00E23250">
        <w:t>recollections</w:t>
      </w:r>
      <w:r w:rsidR="00D02B17">
        <w:t xml:space="preserve">.  </w:t>
      </w:r>
      <w:r w:rsidRPr="00E23250">
        <w:t>He knew that he would never look</w:t>
      </w:r>
      <w:r w:rsidR="00DB0A10">
        <w:t xml:space="preserve"> </w:t>
      </w:r>
      <w:r w:rsidRPr="00E23250">
        <w:t>again on the scenes associated with his Grandfather,</w:t>
      </w:r>
      <w:r w:rsidR="00DB0A10">
        <w:t xml:space="preserve"> </w:t>
      </w:r>
      <w:r w:rsidRPr="00E23250">
        <w:t xml:space="preserve">the Apostle of God; with </w:t>
      </w:r>
      <w:r w:rsidR="00D02B17">
        <w:rPr>
          <w:i/>
          <w:iCs/>
        </w:rPr>
        <w:t>‘</w:t>
      </w:r>
      <w:r w:rsidRPr="00E23250">
        <w:t>Alí, the ever-conquering</w:t>
      </w:r>
      <w:r w:rsidR="00DB0A10">
        <w:t xml:space="preserve"> </w:t>
      </w:r>
      <w:r w:rsidRPr="00E23250">
        <w:t>lion of God; and with Fáṭimah, his mother, who</w:t>
      </w:r>
      <w:r w:rsidR="00DB0A10">
        <w:t xml:space="preserve"> </w:t>
      </w:r>
      <w:r w:rsidRPr="00E23250">
        <w:t>had been singled out by Alláh as peerless among</w:t>
      </w:r>
      <w:r w:rsidR="00DB0A10">
        <w:t xml:space="preserve"> </w:t>
      </w:r>
      <w:r w:rsidRPr="00E23250">
        <w:t>women in the Islamic Dispensation</w:t>
      </w:r>
      <w:r w:rsidR="00D02B17">
        <w:t xml:space="preserve">.  </w:t>
      </w:r>
      <w:r w:rsidRPr="00E23250">
        <w:t>In the ominous</w:t>
      </w:r>
      <w:r w:rsidR="00DB0A10">
        <w:t xml:space="preserve"> </w:t>
      </w:r>
      <w:r w:rsidRPr="00E23250">
        <w:t>calmness of that night countless memories overwhelmed his sanctified heart</w:t>
      </w:r>
      <w:r w:rsidR="00D02B17">
        <w:t xml:space="preserve">.  </w:t>
      </w:r>
      <w:r w:rsidRPr="00E23250">
        <w:t>In the all-enveloping</w:t>
      </w:r>
      <w:r w:rsidR="00DB0A10">
        <w:t xml:space="preserve"> </w:t>
      </w:r>
      <w:r w:rsidRPr="00E23250">
        <w:t>darkness, he balanced the behests of his heart and</w:t>
      </w:r>
      <w:r w:rsidR="00DB0A10">
        <w:t xml:space="preserve"> </w:t>
      </w:r>
      <w:r w:rsidRPr="00E23250">
        <w:t>the formidable commands of destiny</w:t>
      </w:r>
      <w:r w:rsidR="00D02B17">
        <w:t xml:space="preserve">.  </w:t>
      </w:r>
      <w:r w:rsidRPr="00E23250">
        <w:t>Should he</w:t>
      </w:r>
      <w:r w:rsidR="00DB0A10">
        <w:t xml:space="preserve"> </w:t>
      </w:r>
      <w:r w:rsidRPr="00E23250">
        <w:t>choose to stay in Ḥijáz, it would mean taking an</w:t>
      </w:r>
      <w:r w:rsidR="00DB0A10">
        <w:t xml:space="preserve"> </w:t>
      </w:r>
      <w:r w:rsidRPr="00E23250">
        <w:t>oath of obedience to the throne of the despot of</w:t>
      </w:r>
      <w:r w:rsidR="00DB0A10">
        <w:t xml:space="preserve"> </w:t>
      </w:r>
      <w:r w:rsidRPr="00E23250">
        <w:t>Damascus</w:t>
      </w:r>
      <w:r w:rsidR="00D02B17">
        <w:t xml:space="preserve">.  </w:t>
      </w:r>
      <w:r w:rsidRPr="00E23250">
        <w:t>Such an action would carry Islám to</w:t>
      </w:r>
      <w:r w:rsidR="00DB0A10">
        <w:t xml:space="preserve"> </w:t>
      </w:r>
      <w:r w:rsidRPr="00E23250">
        <w:t>utter destruction</w:t>
      </w:r>
      <w:r w:rsidR="00D02B17">
        <w:t xml:space="preserve">.  </w:t>
      </w:r>
      <w:r w:rsidRPr="00E23250">
        <w:t>He knew that he could never</w:t>
      </w:r>
      <w:r w:rsidR="00DB0A10">
        <w:t xml:space="preserve"> </w:t>
      </w:r>
      <w:r w:rsidRPr="00E23250">
        <w:t>leave the straight path of his destiny, though it be</w:t>
      </w:r>
      <w:r w:rsidR="00DB0A10">
        <w:t xml:space="preserve"> </w:t>
      </w:r>
      <w:r w:rsidRPr="00E23250">
        <w:t>flooded with adversities and surrounded by calamities</w:t>
      </w:r>
      <w:r w:rsidR="00D02B17">
        <w:t xml:space="preserve">.  </w:t>
      </w:r>
      <w:r w:rsidRPr="00E23250">
        <w:t xml:space="preserve">In the words of Gibbon, </w:t>
      </w:r>
      <w:r w:rsidR="00D54CFC">
        <w:t>“</w:t>
      </w:r>
      <w:r w:rsidRPr="00E23250">
        <w:t>The primogeniture of</w:t>
      </w:r>
      <w:r w:rsidR="00DB0A10">
        <w:t xml:space="preserve"> </w:t>
      </w:r>
      <w:r w:rsidRPr="00E23250">
        <w:t>the line of Hashem, and the holy character of grandson of the apostle, had centred in his person, and he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was at liberty to prosecute his claim against Yezid,</w:t>
      </w:r>
      <w:r w:rsidR="00DB0A10">
        <w:t xml:space="preserve"> </w:t>
      </w:r>
      <w:r w:rsidRPr="00E23250">
        <w:t>the tyrant of Damascus, whose vices he despised, and</w:t>
      </w:r>
      <w:r w:rsidR="00DB0A10">
        <w:t xml:space="preserve"> </w:t>
      </w:r>
      <w:r w:rsidRPr="00E23250">
        <w:t>whose tide he had never deigned to acknowledge.</w:t>
      </w:r>
      <w:r w:rsidR="00D54CFC">
        <w:t>”</w:t>
      </w:r>
    </w:p>
    <w:p w:rsidR="006E79C5" w:rsidRPr="00E23250" w:rsidRDefault="006E79C5" w:rsidP="00F3380F">
      <w:pPr>
        <w:pStyle w:val="Text"/>
      </w:pPr>
      <w:r w:rsidRPr="00E23250">
        <w:t xml:space="preserve">Yazíd, aware of the imminent dangers smouldering in </w:t>
      </w:r>
      <w:r w:rsidR="00D02B17">
        <w:rPr>
          <w:i/>
          <w:iCs/>
        </w:rPr>
        <w:t>‘</w:t>
      </w:r>
      <w:r w:rsidRPr="00E23250">
        <w:t>Iráq, could visualize-the ruin of himself and</w:t>
      </w:r>
      <w:r w:rsidR="00DB0A10">
        <w:t xml:space="preserve"> </w:t>
      </w:r>
      <w:r w:rsidRPr="00E23250">
        <w:t>his dynasty</w:t>
      </w:r>
      <w:r w:rsidR="00D02B17">
        <w:t xml:space="preserve">.  </w:t>
      </w:r>
      <w:r w:rsidRPr="00E23250">
        <w:t>He began to prepare his soldiers and</w:t>
      </w:r>
      <w:r w:rsidR="00DB0A10">
        <w:t xml:space="preserve"> </w:t>
      </w:r>
      <w:r w:rsidRPr="00E23250">
        <w:t>commanders to commit the most nefarious deeds</w:t>
      </w:r>
      <w:r w:rsidR="00DB0A10">
        <w:t xml:space="preserve"> </w:t>
      </w:r>
      <w:r w:rsidRPr="00E23250">
        <w:t>in his favour</w:t>
      </w:r>
      <w:r w:rsidR="00D02B17">
        <w:t xml:space="preserve">.  </w:t>
      </w:r>
      <w:r w:rsidRPr="00E23250">
        <w:t>Next he approached Ibn Zíyád, and</w:t>
      </w:r>
      <w:r w:rsidR="00DB0A10">
        <w:t xml:space="preserve"> </w:t>
      </w:r>
      <w:r w:rsidRPr="00E23250">
        <w:t>sent him to replace the unhappy governor of Kúfah</w:t>
      </w:r>
      <w:r w:rsidR="00DB0A10">
        <w:t xml:space="preserve">.  </w:t>
      </w:r>
      <w:r w:rsidRPr="00E23250">
        <w:t xml:space="preserve">Ibn Zíyád </w:t>
      </w:r>
      <w:r w:rsidR="00D54CFC">
        <w:t>“</w:t>
      </w:r>
      <w:r w:rsidRPr="00E23250">
        <w:t>was at first styled ibn-Abīh [the son of</w:t>
      </w:r>
      <w:r w:rsidR="00DB0A10">
        <w:t xml:space="preserve"> </w:t>
      </w:r>
      <w:r w:rsidRPr="00E23250">
        <w:t>his father] because of the doubt which clouded the</w:t>
      </w:r>
      <w:r w:rsidR="00DB0A10">
        <w:t xml:space="preserve"> </w:t>
      </w:r>
      <w:r w:rsidRPr="00E23250">
        <w:t>identity of his father</w:t>
      </w:r>
      <w:r w:rsidR="00D02B17">
        <w:t xml:space="preserve">.  </w:t>
      </w:r>
      <w:r w:rsidRPr="00E23250">
        <w:t>His mother was a slave and</w:t>
      </w:r>
      <w:r w:rsidR="00DB0A10">
        <w:t xml:space="preserve"> </w:t>
      </w:r>
      <w:r w:rsidRPr="00E23250">
        <w:t>prostitute in al-</w:t>
      </w:r>
      <w:commentRangeStart w:id="22"/>
      <w:r w:rsidRPr="00E23250">
        <w:t>Ṭā</w:t>
      </w:r>
      <w:r w:rsidR="00D02B17">
        <w:t>’</w:t>
      </w:r>
      <w:r w:rsidRPr="00E23250">
        <w:t>if</w:t>
      </w:r>
      <w:commentRangeEnd w:id="22"/>
      <w:r w:rsidR="00F3380F">
        <w:rPr>
          <w:rStyle w:val="CommentReference"/>
          <w:rFonts w:eastAsia="PMingLiU"/>
        </w:rPr>
        <w:commentReference w:id="22"/>
      </w:r>
      <w:r w:rsidRPr="00E23250">
        <w:t xml:space="preserve"> whom abu-Sufyān, Mu</w:t>
      </w:r>
      <w:r w:rsidR="00D02B17">
        <w:rPr>
          <w:i/>
          <w:iCs/>
        </w:rPr>
        <w:t>‘</w:t>
      </w:r>
      <w:r w:rsidRPr="00E23250">
        <w:t>āwiyah</w:t>
      </w:r>
      <w:r w:rsidR="00D02B17">
        <w:t>’</w:t>
      </w:r>
      <w:r w:rsidRPr="00E23250">
        <w:t>s father, had known</w:t>
      </w:r>
      <w:r w:rsidR="00D02B17">
        <w:t xml:space="preserve">.  </w:t>
      </w:r>
      <w:r w:rsidRPr="00E23250">
        <w:t>Ziyād was pro-</w:t>
      </w:r>
      <w:r w:rsidR="00D02B17">
        <w:rPr>
          <w:i/>
          <w:iCs/>
        </w:rPr>
        <w:t>‘</w:t>
      </w:r>
      <w:r w:rsidRPr="00E23250">
        <w:t>Alid.</w:t>
      </w:r>
      <w:r w:rsidR="00F3380F">
        <w:rPr>
          <w:rStyle w:val="FootnoteReference"/>
        </w:rPr>
        <w:footnoteReference w:id="19"/>
      </w:r>
      <w:r w:rsidR="00F3380F">
        <w:t xml:space="preserve"> </w:t>
      </w:r>
      <w:r w:rsidRPr="00E23250">
        <w:t xml:space="preserve"> In a</w:t>
      </w:r>
      <w:r w:rsidR="00DB0A10">
        <w:t xml:space="preserve"> </w:t>
      </w:r>
      <w:r w:rsidRPr="00E23250">
        <w:t>critical moment Mu</w:t>
      </w:r>
      <w:r w:rsidR="00D02B17">
        <w:rPr>
          <w:i/>
          <w:iCs/>
        </w:rPr>
        <w:t>‘</w:t>
      </w:r>
      <w:r w:rsidRPr="00E23250">
        <w:t>āwiyah acknowledged Ziyād,</w:t>
      </w:r>
      <w:r w:rsidR="00DB0A10">
        <w:t xml:space="preserve"> </w:t>
      </w:r>
      <w:r w:rsidRPr="00E23250">
        <w:t>as his legitimate brother.</w:t>
      </w:r>
      <w:r w:rsidR="00D54CFC">
        <w:t>”</w:t>
      </w:r>
      <w:r w:rsidR="00F3380F">
        <w:rPr>
          <w:rStyle w:val="FootnoteReference"/>
        </w:rPr>
        <w:footnoteReference w:id="20"/>
      </w:r>
      <w:r w:rsidRPr="00E23250">
        <w:t xml:space="preserve"> </w:t>
      </w:r>
      <w:r w:rsidR="00F3380F">
        <w:t xml:space="preserve"> </w:t>
      </w:r>
      <w:r w:rsidRPr="00E23250">
        <w:t>Upon receiving Yazíd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commission, Ibn Zíyád seized his new responsibility</w:t>
      </w:r>
      <w:r w:rsidR="00DB0A10">
        <w:t xml:space="preserve"> </w:t>
      </w:r>
      <w:r w:rsidRPr="00E23250">
        <w:t>with vigour, malice and inflexible cruelty</w:t>
      </w:r>
      <w:r w:rsidR="00D02B17">
        <w:t xml:space="preserve">.  </w:t>
      </w:r>
      <w:r w:rsidRPr="00E23250">
        <w:t>He</w:t>
      </w:r>
      <w:r w:rsidR="00DB0A10">
        <w:t xml:space="preserve"> </w:t>
      </w:r>
      <w:r w:rsidRPr="00E23250">
        <w:t>entered the city of Kúfah with his face covered and</w:t>
      </w:r>
      <w:r w:rsidR="00DB0A10">
        <w:t xml:space="preserve"> </w:t>
      </w:r>
      <w:r w:rsidRPr="00E23250">
        <w:t>wearing a black turban resembling that of the family</w:t>
      </w:r>
      <w:r w:rsidR="00DB0A10">
        <w:t xml:space="preserve"> </w:t>
      </w:r>
      <w:r w:rsidRPr="00E23250">
        <w:t xml:space="preserve">of </w:t>
      </w:r>
      <w:r w:rsidR="00D02B17">
        <w:t>‘</w:t>
      </w:r>
      <w:r w:rsidRPr="00E23250">
        <w:t>Alí</w:t>
      </w:r>
      <w:r w:rsidR="00D02B17">
        <w:t xml:space="preserve">.  </w:t>
      </w:r>
      <w:r w:rsidRPr="00E23250">
        <w:t>At first the inhabitants of Kúfah took him</w:t>
      </w:r>
      <w:r w:rsidR="00DB0A10">
        <w:t xml:space="preserve"> </w:t>
      </w:r>
      <w:r w:rsidRPr="00E23250">
        <w:t>for Imám Ḥusayn whose arrival they all expected</w:t>
      </w:r>
      <w:r w:rsidR="00DB0A10">
        <w:t xml:space="preserve">.  </w:t>
      </w:r>
      <w:r w:rsidRPr="00E23250">
        <w:t>But when, in the house of the governor, Ibn</w:t>
      </w:r>
      <w:r w:rsidR="00DB0A10">
        <w:t xml:space="preserve"> </w:t>
      </w:r>
      <w:r w:rsidRPr="00E23250">
        <w:t>Zíyád uncovered his face, they realized they were</w:t>
      </w:r>
      <w:r w:rsidR="00DB0A10">
        <w:t xml:space="preserve"> </w:t>
      </w:r>
      <w:r w:rsidRPr="00E23250">
        <w:t>in the presence of the newly-appointed governor of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the eastern provinces of the Islamic Empire.</w:t>
      </w:r>
    </w:p>
    <w:p w:rsidR="006E79C5" w:rsidRPr="00E23250" w:rsidRDefault="006E79C5" w:rsidP="00F3380F">
      <w:pPr>
        <w:pStyle w:val="Text"/>
      </w:pPr>
      <w:r w:rsidRPr="00E23250">
        <w:t>On the morrow of his arrival, Ibn Zíyád ascended</w:t>
      </w:r>
      <w:r w:rsidR="00DB0A10">
        <w:t xml:space="preserve"> </w:t>
      </w:r>
      <w:r w:rsidRPr="00E23250">
        <w:t>the pulpit and in a sudden burst of anger uttered</w:t>
      </w:r>
      <w:r w:rsidR="00DB0A10">
        <w:t xml:space="preserve"> </w:t>
      </w:r>
      <w:r w:rsidRPr="00E23250">
        <w:t>such brazen and terrifying words as to fill the</w:t>
      </w:r>
      <w:r w:rsidR="00DB0A10">
        <w:t xml:space="preserve"> </w:t>
      </w:r>
      <w:r w:rsidRPr="00E23250">
        <w:t>hearts of the populace with horror and numbing</w:t>
      </w:r>
      <w:r w:rsidR="00DB0A10">
        <w:t xml:space="preserve"> </w:t>
      </w:r>
      <w:r w:rsidRPr="00E23250">
        <w:t>fear</w:t>
      </w:r>
      <w:r w:rsidR="00D02B17">
        <w:t xml:space="preserve">.  </w:t>
      </w:r>
      <w:r w:rsidRPr="00E23250">
        <w:t>Brandishing his whip in one hand and his</w:t>
      </w:r>
      <w:r w:rsidR="00DB0A10">
        <w:t xml:space="preserve"> </w:t>
      </w:r>
      <w:r w:rsidRPr="00E23250">
        <w:t>sword in the other, the new governor threatened</w:t>
      </w:r>
      <w:r w:rsidR="00DB0A10">
        <w:t xml:space="preserve"> </w:t>
      </w:r>
      <w:r w:rsidRPr="00E23250">
        <w:t>to whip to death any who might dare to utter even</w:t>
      </w:r>
      <w:r w:rsidR="00DB0A10">
        <w:t xml:space="preserve"> </w:t>
      </w:r>
      <w:r w:rsidRPr="00E23250">
        <w:t>as much as one word against the prevailing order;</w:t>
      </w:r>
      <w:r w:rsidR="00DB0A10">
        <w:t xml:space="preserve"> </w:t>
      </w:r>
      <w:r w:rsidRPr="00E23250">
        <w:t>and to decapitate those who should venture the</w:t>
      </w:r>
      <w:r w:rsidR="00DB0A10">
        <w:t xml:space="preserve"> </w:t>
      </w:r>
      <w:r w:rsidRPr="00E23250">
        <w:t>slightest gesture of disobedience</w:t>
      </w:r>
      <w:r w:rsidR="00D02B17">
        <w:t xml:space="preserve">.  </w:t>
      </w:r>
      <w:r w:rsidRPr="00E23250">
        <w:t>He then summoned the notables, the learned and the influential</w:t>
      </w:r>
      <w:r w:rsidR="00DB0A10">
        <w:t xml:space="preserve"> </w:t>
      </w:r>
      <w:r w:rsidRPr="00E23250">
        <w:t>citizens of the town and promised them high positions and costly gifts</w:t>
      </w:r>
      <w:r w:rsidR="00D02B17">
        <w:t xml:space="preserve">.  </w:t>
      </w:r>
      <w:r w:rsidRPr="00E23250">
        <w:t xml:space="preserve">Within two days the inhabitants of </w:t>
      </w:r>
      <w:r w:rsidR="00D02B17">
        <w:rPr>
          <w:i/>
          <w:iCs/>
        </w:rPr>
        <w:t>‘</w:t>
      </w:r>
      <w:r w:rsidRPr="00E23250">
        <w:t>Iráq were utterly overtaken by terror on the</w:t>
      </w:r>
      <w:r w:rsidR="00DB0A10">
        <w:t xml:space="preserve"> </w:t>
      </w:r>
      <w:r w:rsidRPr="00E23250">
        <w:t>one hand and by greed on the other</w:t>
      </w:r>
      <w:r w:rsidR="00D02B17">
        <w:t xml:space="preserve">.  </w:t>
      </w:r>
      <w:r w:rsidRPr="00E23250">
        <w:t>They wavered,</w:t>
      </w:r>
      <w:r w:rsidR="00DB0A10">
        <w:t xml:space="preserve"> </w:t>
      </w:r>
      <w:r w:rsidRPr="00E23250">
        <w:t>and abandoned their expected guest to the hands of</w:t>
      </w:r>
      <w:r w:rsidR="00DB0A10">
        <w:t xml:space="preserve"> </w:t>
      </w:r>
      <w:r w:rsidRPr="00E23250">
        <w:t>his oppressors</w:t>
      </w:r>
      <w:r w:rsidR="00D02B17">
        <w:t xml:space="preserve">.  </w:t>
      </w:r>
      <w:r w:rsidRPr="00E23250">
        <w:t>Their hearts were changed, and</w:t>
      </w:r>
      <w:r w:rsidR="00DB0A10">
        <w:t xml:space="preserve"> </w:t>
      </w:r>
      <w:r w:rsidRPr="00E23250">
        <w:t>discord and dissension became manifest in words</w:t>
      </w:r>
      <w:r w:rsidR="00DB0A10">
        <w:t xml:space="preserve"> </w:t>
      </w:r>
      <w:r w:rsidRPr="00E23250">
        <w:t>and uncouth forms</w:t>
      </w:r>
      <w:r w:rsidR="00D02B17">
        <w:t xml:space="preserve">.  </w:t>
      </w:r>
      <w:r w:rsidRPr="00E23250">
        <w:t>Those who had invited</w:t>
      </w:r>
      <w:r w:rsidR="00DB0A10">
        <w:t xml:space="preserve"> </w:t>
      </w:r>
      <w:r w:rsidRPr="00E23250">
        <w:t>Ḥusayn and assured him of their loyalty faltered</w:t>
      </w:r>
      <w:r w:rsidR="00DB0A10">
        <w:t xml:space="preserve"> </w:t>
      </w:r>
      <w:r w:rsidRPr="00E23250">
        <w:t>and fled.</w:t>
      </w:r>
    </w:p>
    <w:p w:rsidR="006E79C5" w:rsidRPr="00E23250" w:rsidRDefault="006E79C5" w:rsidP="00F3380F">
      <w:pPr>
        <w:pStyle w:val="Text"/>
      </w:pPr>
      <w:r w:rsidRPr="00E23250">
        <w:t>All these events took place while Ḥusayn was on</w:t>
      </w:r>
      <w:r w:rsidR="00DB0A10">
        <w:t xml:space="preserve"> </w:t>
      </w:r>
      <w:r w:rsidRPr="00E23250">
        <w:t xml:space="preserve">his way to </w:t>
      </w:r>
      <w:r w:rsidR="005C2402">
        <w:t>‘</w:t>
      </w:r>
      <w:r w:rsidRPr="00E23250">
        <w:t>Iráq</w:t>
      </w:r>
      <w:r w:rsidR="00D02B17">
        <w:t xml:space="preserve">.  </w:t>
      </w:r>
      <w:r w:rsidRPr="00E23250">
        <w:t>Before reaching its hostile and inhospitable confines, he sent his faithful and audacious cousin, Muslim, to examine the situation</w:t>
      </w:r>
      <w:r w:rsidR="00DB0A10">
        <w:t xml:space="preserve">.  </w:t>
      </w:r>
      <w:r w:rsidRPr="00E23250">
        <w:t>Soon Ibn Zíyád came to know of the arrival in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E402E4">
      <w:pPr>
        <w:pStyle w:val="Textcts"/>
      </w:pPr>
      <w:r w:rsidRPr="00E23250">
        <w:lastRenderedPageBreak/>
        <w:t>Kúfah of the Imám</w:t>
      </w:r>
      <w:r w:rsidR="00D02B17">
        <w:t>’</w:t>
      </w:r>
      <w:r w:rsidRPr="00E23250">
        <w:t>s envoy</w:t>
      </w:r>
      <w:r w:rsidR="00D02B17">
        <w:t xml:space="preserve">.  </w:t>
      </w:r>
      <w:r w:rsidRPr="00E23250">
        <w:t>His orders were strict</w:t>
      </w:r>
      <w:r w:rsidR="00DB0A10">
        <w:t xml:space="preserve"> </w:t>
      </w:r>
      <w:r w:rsidRPr="00E23250">
        <w:t>and urgent</w:t>
      </w:r>
      <w:r w:rsidR="00D02B17">
        <w:t xml:space="preserve">.  </w:t>
      </w:r>
      <w:r w:rsidRPr="00E23250">
        <w:t>A slave woman had given shelter and</w:t>
      </w:r>
      <w:r w:rsidR="00DB0A10">
        <w:t xml:space="preserve"> </w:t>
      </w:r>
      <w:r w:rsidRPr="00E23250">
        <w:t>food to Muslim, but how could anyone escape Ibn</w:t>
      </w:r>
      <w:r w:rsidR="00DB0A10">
        <w:t xml:space="preserve"> </w:t>
      </w:r>
      <w:r w:rsidRPr="00E23250">
        <w:t>Z</w:t>
      </w:r>
      <w:r w:rsidR="00E402E4" w:rsidRPr="00E402E4">
        <w:t>í</w:t>
      </w:r>
      <w:r w:rsidRPr="00E23250">
        <w:t>yád</w:t>
      </w:r>
      <w:r w:rsidR="00D02B17">
        <w:t>’</w:t>
      </w:r>
      <w:r w:rsidRPr="00E23250">
        <w:t>s miserable schemes</w:t>
      </w:r>
      <w:r w:rsidR="00D02B17">
        <w:t xml:space="preserve">?  </w:t>
      </w:r>
      <w:r w:rsidRPr="00E23250">
        <w:t>Muslim was soon</w:t>
      </w:r>
      <w:r w:rsidR="00DB0A10">
        <w:t xml:space="preserve"> </w:t>
      </w:r>
      <w:r w:rsidRPr="00E23250">
        <w:t>captured and dragged to the governor, who found</w:t>
      </w:r>
      <w:r w:rsidR="00DB0A10">
        <w:t xml:space="preserve"> </w:t>
      </w:r>
      <w:r w:rsidRPr="00E23250">
        <w:t>in his arrest an opportunity to strengthen his rule</w:t>
      </w:r>
      <w:r w:rsidR="00DB0A10">
        <w:t xml:space="preserve"> </w:t>
      </w:r>
      <w:r w:rsidRPr="00E23250">
        <w:t>and to establish in Kúfah his reign of terror</w:t>
      </w:r>
      <w:r w:rsidR="00D02B17">
        <w:t xml:space="preserve">.  </w:t>
      </w:r>
      <w:r w:rsidRPr="00E23250">
        <w:t>At his</w:t>
      </w:r>
      <w:r w:rsidR="00DB0A10">
        <w:t xml:space="preserve"> </w:t>
      </w:r>
      <w:r w:rsidRPr="00E23250">
        <w:t>behest Muslim was taken to the roof of a house, beheaded, and his corpse thrown down to be crushed</w:t>
      </w:r>
      <w:r w:rsidR="00DB0A10">
        <w:t xml:space="preserve"> </w:t>
      </w:r>
      <w:r w:rsidRPr="00E23250">
        <w:t>on the pavement</w:t>
      </w:r>
      <w:r w:rsidR="00D02B17">
        <w:t xml:space="preserve">.  </w:t>
      </w:r>
      <w:r w:rsidRPr="00E23250">
        <w:t>The action served its purpose</w:t>
      </w:r>
      <w:r w:rsidR="00DB0A10">
        <w:t xml:space="preserve">.  </w:t>
      </w:r>
      <w:r w:rsidRPr="00E23250">
        <w:t>Thereafter none dared even to think of love for</w:t>
      </w:r>
      <w:r w:rsidR="00DB0A10">
        <w:t xml:space="preserve"> </w:t>
      </w:r>
      <w:r w:rsidRPr="00E23250">
        <w:t>Ḥusayn, nor was Muslim able to alert the Imám to</w:t>
      </w:r>
      <w:r w:rsidR="00DB0A10">
        <w:t xml:space="preserve"> </w:t>
      </w:r>
      <w:r w:rsidRPr="00E23250">
        <w:t>the ambivalent attitude and infidelity of the people</w:t>
      </w:r>
      <w:r w:rsidR="00DB0A10">
        <w:t xml:space="preserve"> </w:t>
      </w:r>
      <w:r w:rsidRPr="00E23250">
        <w:t>of Kúfah, who had been totally won over to Yazíd</w:t>
      </w:r>
      <w:r w:rsidR="00DB0A10">
        <w:t xml:space="preserve"> </w:t>
      </w:r>
      <w:r w:rsidRPr="00E23250">
        <w:t xml:space="preserve">by his appointed governor in </w:t>
      </w:r>
      <w:r w:rsidR="00D02B17">
        <w:rPr>
          <w:i/>
          <w:iCs/>
        </w:rPr>
        <w:t>‘</w:t>
      </w:r>
      <w:r w:rsidRPr="00E23250">
        <w:t>Iráq.</w:t>
      </w:r>
    </w:p>
    <w:p w:rsidR="006E79C5" w:rsidRPr="00E23250" w:rsidRDefault="006E79C5" w:rsidP="00F3380F">
      <w:pPr>
        <w:pStyle w:val="Text"/>
      </w:pPr>
      <w:r w:rsidRPr="00E23250">
        <w:t>This done, Ibn Zíyád dispatched soldiers to</w:t>
      </w:r>
      <w:r w:rsidR="00DB0A10">
        <w:t xml:space="preserve"> </w:t>
      </w:r>
      <w:r w:rsidRPr="00E23250">
        <w:t xml:space="preserve">obstruct the roads to </w:t>
      </w:r>
      <w:r w:rsidR="00D02B17">
        <w:rPr>
          <w:i/>
          <w:iCs/>
        </w:rPr>
        <w:t>‘</w:t>
      </w:r>
      <w:r w:rsidRPr="00E23250">
        <w:t>Iráq, Syria and Persia which</w:t>
      </w:r>
      <w:r w:rsidR="00DB0A10">
        <w:t xml:space="preserve"> </w:t>
      </w:r>
      <w:r w:rsidRPr="00E23250">
        <w:t>Ḥusayn might take</w:t>
      </w:r>
      <w:r w:rsidR="00D02B17">
        <w:t xml:space="preserve">.  </w:t>
      </w:r>
      <w:r w:rsidRPr="00E23250">
        <w:t>He even installed special</w:t>
      </w:r>
      <w:r w:rsidR="00DB0A10">
        <w:t xml:space="preserve"> </w:t>
      </w:r>
      <w:r w:rsidRPr="00E23250">
        <w:t>guards at wells so that Ḥusayn and his companions</w:t>
      </w:r>
      <w:r w:rsidR="00DB0A10">
        <w:t xml:space="preserve"> </w:t>
      </w:r>
      <w:r w:rsidRPr="00E23250">
        <w:t>would suffer from thirst, aggravated by the blazing</w:t>
      </w:r>
      <w:r w:rsidR="00DB0A10">
        <w:t xml:space="preserve"> </w:t>
      </w:r>
      <w:r w:rsidRPr="00E23250">
        <w:t>sun in the endless desert of Arabia.</w:t>
      </w:r>
    </w:p>
    <w:p w:rsidR="006E79C5" w:rsidRPr="00E23250" w:rsidRDefault="006E79C5" w:rsidP="00F3380F">
      <w:pPr>
        <w:pStyle w:val="Text"/>
      </w:pPr>
      <w:r w:rsidRPr="00E23250">
        <w:t>He then singled out one of the finest and most</w:t>
      </w:r>
      <w:r w:rsidR="00DB0A10">
        <w:t xml:space="preserve"> </w:t>
      </w:r>
      <w:r w:rsidRPr="00E23250">
        <w:t>energetic of his young cavalry officers, by the name</w:t>
      </w:r>
      <w:r w:rsidR="00DB0A10">
        <w:t xml:space="preserve"> </w:t>
      </w:r>
      <w:r w:rsidRPr="00E23250">
        <w:t>of Ḥurr, and placed him at the head of a thousand</w:t>
      </w:r>
      <w:r w:rsidR="00DB0A10">
        <w:t xml:space="preserve"> </w:t>
      </w:r>
      <w:r w:rsidRPr="00E23250">
        <w:t>skilful soldiers to guard and prevent Ḥusayn from</w:t>
      </w:r>
      <w:r w:rsidR="00DB0A10">
        <w:t xml:space="preserve"> </w:t>
      </w:r>
      <w:r w:rsidRPr="00E23250">
        <w:t xml:space="preserve">approaching any town or village in </w:t>
      </w:r>
      <w:r w:rsidR="00D02B17">
        <w:rPr>
          <w:i/>
          <w:iCs/>
        </w:rPr>
        <w:t>‘</w:t>
      </w:r>
      <w:r w:rsidRPr="00E23250">
        <w:t>Iráq, especially</w:t>
      </w:r>
      <w:r w:rsidR="00DB0A10">
        <w:t xml:space="preserve"> </w:t>
      </w:r>
      <w:r w:rsidRPr="00E23250">
        <w:t>the area surrounding Kúfah</w:t>
      </w:r>
      <w:r w:rsidR="00D02B17">
        <w:t xml:space="preserve">.  </w:t>
      </w:r>
      <w:r w:rsidRPr="00E23250">
        <w:t>Knowing the perils of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afflictive thirst, and aware of the scarcity of water</w:t>
      </w:r>
      <w:r w:rsidR="00DB0A10">
        <w:t xml:space="preserve"> </w:t>
      </w:r>
      <w:r w:rsidRPr="00E23250">
        <w:t>in the desert, Ḥusayn had instructed his friends to</w:t>
      </w:r>
      <w:r w:rsidR="00DB0A10">
        <w:t xml:space="preserve"> </w:t>
      </w:r>
      <w:r w:rsidRPr="00E23250">
        <w:t>store and carry as much water as they could</w:t>
      </w:r>
      <w:r w:rsidR="00D02B17">
        <w:t xml:space="preserve">.  </w:t>
      </w:r>
      <w:r w:rsidRPr="00E23250">
        <w:t>Ḥurr</w:t>
      </w:r>
      <w:r w:rsidR="00DB0A10">
        <w:t xml:space="preserve"> </w:t>
      </w:r>
      <w:r w:rsidRPr="00E23250">
        <w:t xml:space="preserve">met the Imám on his way to </w:t>
      </w:r>
      <w:r w:rsidR="00D02B17">
        <w:rPr>
          <w:i/>
          <w:iCs/>
        </w:rPr>
        <w:t>‘</w:t>
      </w:r>
      <w:r w:rsidRPr="00E23250">
        <w:t>Iráq, stopped him and</w:t>
      </w:r>
      <w:r w:rsidR="00DB0A10">
        <w:t xml:space="preserve"> </w:t>
      </w:r>
      <w:r w:rsidRPr="00E23250">
        <w:t>explained why he and his soldiers were there</w:t>
      </w:r>
      <w:r w:rsidR="00DB0A10">
        <w:t xml:space="preserve">.  </w:t>
      </w:r>
      <w:r w:rsidRPr="00E23250">
        <w:t>Ḥusayn, in turn, told Ḥurr of the invitations he had</w:t>
      </w:r>
      <w:r w:rsidR="00DB0A10">
        <w:t xml:space="preserve"> </w:t>
      </w:r>
      <w:r w:rsidRPr="00E23250">
        <w:t>received from the people of Kúfah, and even</w:t>
      </w:r>
      <w:r w:rsidR="00DB0A10">
        <w:t xml:space="preserve"> </w:t>
      </w:r>
      <w:r w:rsidRPr="00E23250">
        <w:t>showed him the bag containing more than ten</w:t>
      </w:r>
      <w:r w:rsidR="00DB0A10">
        <w:t xml:space="preserve"> </w:t>
      </w:r>
      <w:r w:rsidRPr="00E23250">
        <w:t>thousand signed letters promising support and</w:t>
      </w:r>
      <w:r w:rsidR="00DB0A10">
        <w:t xml:space="preserve"> </w:t>
      </w:r>
      <w:r w:rsidRPr="00E23250">
        <w:t>allegiance</w:t>
      </w:r>
      <w:r w:rsidR="00D02B17">
        <w:t xml:space="preserve">.  </w:t>
      </w:r>
      <w:r w:rsidRPr="00E23250">
        <w:t>Ḥurr exclaimed that he knew nothing</w:t>
      </w:r>
      <w:r w:rsidR="00DB0A10">
        <w:t xml:space="preserve"> </w:t>
      </w:r>
      <w:r w:rsidRPr="00E23250">
        <w:t>about such communications and that his mission</w:t>
      </w:r>
      <w:r w:rsidR="00DB0A10">
        <w:t xml:space="preserve"> </w:t>
      </w:r>
      <w:r w:rsidRPr="00E23250">
        <w:t xml:space="preserve">was to prevent Ḥusayn from advancing into </w:t>
      </w:r>
      <w:r w:rsidR="00D02B17">
        <w:rPr>
          <w:i/>
          <w:iCs/>
        </w:rPr>
        <w:t>‘</w:t>
      </w:r>
      <w:r w:rsidRPr="00E23250">
        <w:t>Iráq</w:t>
      </w:r>
      <w:r w:rsidR="00DB0A10">
        <w:t xml:space="preserve">.  </w:t>
      </w:r>
      <w:r w:rsidRPr="00E23250">
        <w:t>This marked the beginning of all the calamities</w:t>
      </w:r>
      <w:r w:rsidR="00DB0A10">
        <w:t xml:space="preserve"> </w:t>
      </w:r>
      <w:r w:rsidRPr="00E23250">
        <w:t>which were to be heaped upon the grandson of the</w:t>
      </w:r>
      <w:r w:rsidR="00DB0A10">
        <w:t xml:space="preserve"> </w:t>
      </w:r>
      <w:r w:rsidRPr="00E23250">
        <w:t>Prophet.</w:t>
      </w:r>
    </w:p>
    <w:p w:rsidR="006E79C5" w:rsidRPr="00E23250" w:rsidRDefault="006E79C5" w:rsidP="00F3380F">
      <w:pPr>
        <w:pStyle w:val="Text"/>
      </w:pPr>
      <w:r w:rsidRPr="00E23250">
        <w:t>Ḥusayn had no desire to wage war</w:t>
      </w:r>
      <w:r w:rsidR="00D02B17">
        <w:t xml:space="preserve">.  </w:t>
      </w:r>
      <w:r w:rsidRPr="00E23250">
        <w:t>In his dismay</w:t>
      </w:r>
      <w:r w:rsidR="00DB0A10">
        <w:t xml:space="preserve"> </w:t>
      </w:r>
      <w:r w:rsidRPr="00E23250">
        <w:t>and anxiety, he was overwhelmed by a sense of</w:t>
      </w:r>
      <w:r w:rsidR="00DB0A10">
        <w:t xml:space="preserve"> </w:t>
      </w:r>
      <w:r w:rsidRPr="00E23250">
        <w:t>impending storm</w:t>
      </w:r>
      <w:r w:rsidR="00D02B17">
        <w:t xml:space="preserve">.  </w:t>
      </w:r>
      <w:r w:rsidRPr="00E23250">
        <w:t>He asked the young officer that</w:t>
      </w:r>
      <w:r w:rsidR="00DB0A10">
        <w:t xml:space="preserve"> </w:t>
      </w:r>
      <w:r w:rsidRPr="00E23250">
        <w:t>he and his followers be allowed to settle anywhere</w:t>
      </w:r>
      <w:r w:rsidR="00DB0A10">
        <w:t xml:space="preserve"> </w:t>
      </w:r>
      <w:r w:rsidRPr="00E23250">
        <w:t>in Arabia</w:t>
      </w:r>
      <w:r w:rsidR="00D02B17">
        <w:t xml:space="preserve">.  </w:t>
      </w:r>
      <w:r w:rsidRPr="00E23250">
        <w:t>Ḥurr, who had not the slightest desire to</w:t>
      </w:r>
      <w:r w:rsidR="00DB0A10">
        <w:t xml:space="preserve"> </w:t>
      </w:r>
      <w:r w:rsidRPr="00E23250">
        <w:t>be stigmatized as the one to cause difficulties and</w:t>
      </w:r>
      <w:r w:rsidR="00DB0A10">
        <w:t xml:space="preserve"> </w:t>
      </w:r>
      <w:r w:rsidRPr="00E23250">
        <w:t>suffering for the grandson of the Prophet, sent a</w:t>
      </w:r>
      <w:r w:rsidR="00DB0A10">
        <w:t xml:space="preserve"> </w:t>
      </w:r>
      <w:r w:rsidRPr="00E23250">
        <w:t>message to Ibn Zíyád, informing him of the small</w:t>
      </w:r>
      <w:r w:rsidR="00DB0A10">
        <w:t xml:space="preserve"> </w:t>
      </w:r>
      <w:r w:rsidRPr="00E23250">
        <w:t>band of companions of Ḥusayn and of their expressed desire to settle in Arabia.</w:t>
      </w:r>
    </w:p>
    <w:p w:rsidR="006E79C5" w:rsidRPr="00E23250" w:rsidRDefault="006E79C5" w:rsidP="00F3380F">
      <w:pPr>
        <w:pStyle w:val="Text"/>
      </w:pPr>
      <w:r w:rsidRPr="00E23250">
        <w:t>By this time, Ḥurr</w:t>
      </w:r>
      <w:r w:rsidR="00D02B17">
        <w:t>’</w:t>
      </w:r>
      <w:r w:rsidRPr="00E23250">
        <w:t>s own soldiers and horses were</w:t>
      </w:r>
      <w:r w:rsidR="00DB0A10">
        <w:t xml:space="preserve"> </w:t>
      </w:r>
      <w:r w:rsidRPr="00E23250">
        <w:t>threatened by thirst</w:t>
      </w:r>
      <w:r w:rsidR="00D02B17">
        <w:t xml:space="preserve">.  </w:t>
      </w:r>
      <w:r w:rsidRPr="00E23250">
        <w:t>When the Imám came to know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of this, he immediately provided them with water,</w:t>
      </w:r>
      <w:r w:rsidR="00DB0A10">
        <w:t xml:space="preserve"> </w:t>
      </w:r>
      <w:r w:rsidRPr="00E23250">
        <w:t>generously giving them all that his companions had</w:t>
      </w:r>
      <w:r w:rsidR="00DB0A10">
        <w:t xml:space="preserve"> </w:t>
      </w:r>
      <w:r w:rsidRPr="00E23250">
        <w:t>stored</w:t>
      </w:r>
      <w:r w:rsidR="00D02B17">
        <w:t xml:space="preserve">.  </w:t>
      </w:r>
      <w:r w:rsidRPr="00E23250">
        <w:t>This magnanimous gesture affected Ḥurr</w:t>
      </w:r>
      <w:r w:rsidR="00DB0A10">
        <w:t xml:space="preserve">.  </w:t>
      </w:r>
      <w:r w:rsidRPr="00E23250">
        <w:t>When the time of prayer came, the commander</w:t>
      </w:r>
      <w:r w:rsidR="00DB0A10">
        <w:t xml:space="preserve"> </w:t>
      </w:r>
      <w:r w:rsidRPr="00E23250">
        <w:t>and his soldiers stood in rows and followed the</w:t>
      </w:r>
      <w:r w:rsidR="00DB0A10">
        <w:t xml:space="preserve"> </w:t>
      </w:r>
      <w:r w:rsidRPr="00E23250">
        <w:t>Imám in prayer.</w:t>
      </w:r>
    </w:p>
    <w:p w:rsidR="006E79C5" w:rsidRPr="00E23250" w:rsidRDefault="006E79C5" w:rsidP="00F3380F">
      <w:pPr>
        <w:pStyle w:val="Text"/>
      </w:pPr>
      <w:r w:rsidRPr="00E23250">
        <w:t>Ḥusayn and his companions mounted their</w:t>
      </w:r>
      <w:r w:rsidR="00DB0A10">
        <w:t xml:space="preserve"> </w:t>
      </w:r>
      <w:r w:rsidRPr="00E23250">
        <w:t>steeds and rode on, but Ḥurr maintained his watch</w:t>
      </w:r>
      <w:r w:rsidR="00DB0A10">
        <w:t xml:space="preserve"> </w:t>
      </w:r>
      <w:r w:rsidRPr="00E23250">
        <w:t>and controlled their movements, never allowing</w:t>
      </w:r>
      <w:r w:rsidR="00DB0A10">
        <w:t xml:space="preserve"> </w:t>
      </w:r>
      <w:r w:rsidRPr="00E23250">
        <w:t>them to take any road which would lead to the</w:t>
      </w:r>
      <w:r w:rsidR="00DB0A10">
        <w:t xml:space="preserve"> </w:t>
      </w:r>
      <w:r w:rsidRPr="00E23250">
        <w:t xml:space="preserve">villages or towns of </w:t>
      </w:r>
      <w:r w:rsidR="00D02B17">
        <w:rPr>
          <w:i/>
          <w:iCs/>
        </w:rPr>
        <w:t>‘</w:t>
      </w:r>
      <w:r w:rsidRPr="00E23250">
        <w:t>Iráq</w:t>
      </w:r>
      <w:r w:rsidR="00D02B17">
        <w:t xml:space="preserve">.  </w:t>
      </w:r>
      <w:r w:rsidRPr="00E23250">
        <w:t>Ḥusayn proceeded on</w:t>
      </w:r>
      <w:r w:rsidR="00DB0A10">
        <w:t xml:space="preserve"> </w:t>
      </w:r>
      <w:r w:rsidRPr="00E23250">
        <w:t>until he reached the plain of Karbilá where he</w:t>
      </w:r>
      <w:r w:rsidR="00DB0A10">
        <w:t xml:space="preserve"> </w:t>
      </w:r>
      <w:r w:rsidRPr="00E23250">
        <w:t>pitched his tents and settled</w:t>
      </w:r>
      <w:r w:rsidR="00D02B17">
        <w:t xml:space="preserve">.  </w:t>
      </w:r>
      <w:r w:rsidRPr="00E23250">
        <w:t>It was the second of</w:t>
      </w:r>
      <w:r w:rsidR="00DB0A10">
        <w:t xml:space="preserve"> </w:t>
      </w:r>
      <w:r w:rsidRPr="00E23250">
        <w:t>Muḥarram</w:t>
      </w:r>
      <w:r w:rsidR="00F3380F">
        <w:rPr>
          <w:rStyle w:val="FootnoteReference"/>
        </w:rPr>
        <w:footnoteReference w:id="21"/>
      </w:r>
      <w:r w:rsidRPr="00E23250">
        <w:t xml:space="preserve"> in the year 61 after Hijrah.</w:t>
      </w:r>
    </w:p>
    <w:p w:rsidR="006E79C5" w:rsidRPr="00E23250" w:rsidRDefault="006E79C5" w:rsidP="00F3380F">
      <w:pPr>
        <w:pStyle w:val="Text"/>
      </w:pPr>
      <w:r w:rsidRPr="00E23250">
        <w:t>When Ibn Zíyád received Ḥurr</w:t>
      </w:r>
      <w:r w:rsidR="00D02B17">
        <w:t>’</w:t>
      </w:r>
      <w:r w:rsidRPr="00E23250">
        <w:t>s dispatch and</w:t>
      </w:r>
      <w:r w:rsidR="00DB0A10">
        <w:t xml:space="preserve"> </w:t>
      </w:r>
      <w:r w:rsidRPr="00E23250">
        <w:t>realized that he had shown clemency towards and</w:t>
      </w:r>
      <w:r w:rsidR="00DB0A10">
        <w:t xml:space="preserve"> </w:t>
      </w:r>
      <w:r w:rsidRPr="00E23250">
        <w:t>prayed with Ḥusayn, his rage knew no bounds</w:t>
      </w:r>
      <w:r w:rsidR="00D02B17">
        <w:t xml:space="preserve">.  </w:t>
      </w:r>
      <w:r w:rsidRPr="00E23250">
        <w:t>He</w:t>
      </w:r>
      <w:r w:rsidR="00DB0A10">
        <w:t xml:space="preserve"> </w:t>
      </w:r>
      <w:r w:rsidRPr="00E23250">
        <w:t xml:space="preserve">immediately summoned </w:t>
      </w:r>
      <w:r w:rsidR="00D02B17">
        <w:rPr>
          <w:i/>
          <w:iCs/>
        </w:rPr>
        <w:t>‘</w:t>
      </w:r>
      <w:r w:rsidRPr="00E23250">
        <w:t>Umar Ibn Sa</w:t>
      </w:r>
      <w:r w:rsidR="00D02B17">
        <w:rPr>
          <w:i/>
          <w:iCs/>
        </w:rPr>
        <w:t>‘</w:t>
      </w:r>
      <w:r w:rsidRPr="00E23250">
        <w:t>d and</w:t>
      </w:r>
      <w:r w:rsidR="00DB0A10">
        <w:t xml:space="preserve"> </w:t>
      </w:r>
      <w:r w:rsidRPr="00E23250">
        <w:t>ordered him to prepare and equip an army of at</w:t>
      </w:r>
      <w:r w:rsidR="00DB0A10">
        <w:t xml:space="preserve"> </w:t>
      </w:r>
      <w:r w:rsidRPr="00E23250">
        <w:t>least four thousand soldiers to encounter Ḥusayn</w:t>
      </w:r>
      <w:r w:rsidR="00DB0A10">
        <w:t xml:space="preserve"> </w:t>
      </w:r>
      <w:r w:rsidRPr="00E23250">
        <w:t>and force him to sign a pledge of submission and</w:t>
      </w:r>
      <w:r w:rsidR="00DB0A10">
        <w:t xml:space="preserve"> </w:t>
      </w:r>
      <w:r w:rsidRPr="00E23250">
        <w:t>obedience to Yazíd</w:t>
      </w:r>
      <w:r w:rsidR="00D02B17">
        <w:t xml:space="preserve">.  </w:t>
      </w:r>
      <w:r w:rsidRPr="00E23250">
        <w:t>He knew very well that for the</w:t>
      </w:r>
      <w:r w:rsidR="00DB0A10">
        <w:t xml:space="preserve"> </w:t>
      </w:r>
      <w:r w:rsidRPr="00E23250">
        <w:t>early Muslims of Arabia, the promised paradise was</w:t>
      </w:r>
      <w:r w:rsidR="00DB0A10">
        <w:t xml:space="preserve"> </w:t>
      </w:r>
      <w:r w:rsidRPr="00E23250">
        <w:t>the country of Persia</w:t>
      </w:r>
      <w:r w:rsidR="00D02B17">
        <w:t xml:space="preserve">.  </w:t>
      </w:r>
      <w:r w:rsidRPr="00E23250">
        <w:t>They would undergo endless</w:t>
      </w:r>
      <w:r w:rsidR="00DB0A10">
        <w:t xml:space="preserve"> </w:t>
      </w:r>
      <w:r w:rsidRPr="00E23250">
        <w:t>hardships to reach there and settle in that verdant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region, which offered in abundance rivers, orchards,</w:t>
      </w:r>
      <w:r w:rsidR="00DB0A10">
        <w:t xml:space="preserve"> </w:t>
      </w:r>
      <w:r w:rsidRPr="00E23250">
        <w:t>and a mild and desirable climate</w:t>
      </w:r>
      <w:r w:rsidR="00D02B17">
        <w:t xml:space="preserve">.  </w:t>
      </w:r>
      <w:r w:rsidRPr="00E23250">
        <w:t>Therefore Ibn</w:t>
      </w:r>
      <w:r w:rsidR="00DB0A10">
        <w:t xml:space="preserve"> </w:t>
      </w:r>
      <w:r w:rsidRPr="00E23250">
        <w:t>Zíyád, after appointing Ibn Sa</w:t>
      </w:r>
      <w:r w:rsidR="00D02B17">
        <w:rPr>
          <w:i/>
          <w:iCs/>
        </w:rPr>
        <w:t>‘</w:t>
      </w:r>
      <w:r w:rsidRPr="00E23250">
        <w:t>d as chief commander of the army, promised him that in the</w:t>
      </w:r>
      <w:r w:rsidR="00DB0A10">
        <w:t xml:space="preserve"> </w:t>
      </w:r>
      <w:r w:rsidRPr="00E23250">
        <w:t>event of success he would go to Persia as governor</w:t>
      </w:r>
      <w:r w:rsidR="00DB0A10">
        <w:t xml:space="preserve"> </w:t>
      </w:r>
      <w:r w:rsidRPr="00E23250">
        <w:t>of Ray, the vast and prosperous province where the</w:t>
      </w:r>
      <w:r w:rsidR="00DB0A10">
        <w:t xml:space="preserve"> </w:t>
      </w:r>
      <w:r w:rsidRPr="00E23250">
        <w:t>capital city of Ṭihrán stands to-day</w:t>
      </w:r>
      <w:r w:rsidR="00D02B17">
        <w:t xml:space="preserve">.  </w:t>
      </w:r>
      <w:r w:rsidRPr="00E23250">
        <w:t>Those who had</w:t>
      </w:r>
      <w:r w:rsidR="00DB0A10">
        <w:t xml:space="preserve"> </w:t>
      </w:r>
      <w:r w:rsidRPr="00E23250">
        <w:t>sent letters of invitation to Ḥusayn and sworn</w:t>
      </w:r>
      <w:r w:rsidR="00DB0A10">
        <w:t xml:space="preserve"> </w:t>
      </w:r>
      <w:r w:rsidRPr="00E23250">
        <w:t>fidelity to him became the allies of his enemies,</w:t>
      </w:r>
      <w:r w:rsidR="00DB0A10">
        <w:t xml:space="preserve"> </w:t>
      </w:r>
      <w:r w:rsidRPr="00E23250">
        <w:t>rushing to arms in the hope of following their commander to the verdant lands of Persia.</w:t>
      </w:r>
    </w:p>
    <w:p w:rsidR="006E79C5" w:rsidRPr="00E23250" w:rsidRDefault="006E79C5" w:rsidP="00F3380F">
      <w:pPr>
        <w:pStyle w:val="Text"/>
      </w:pPr>
      <w:r w:rsidRPr="00E23250">
        <w:t>Before the arrival of the newly-recruited and</w:t>
      </w:r>
      <w:r w:rsidR="00DB0A10">
        <w:t xml:space="preserve"> </w:t>
      </w:r>
      <w:r w:rsidRPr="00E23250">
        <w:t>well-armed forces, Ḥusayn arose as a spiritual hero</w:t>
      </w:r>
      <w:r w:rsidR="00DB0A10">
        <w:t xml:space="preserve"> </w:t>
      </w:r>
      <w:r w:rsidRPr="00E23250">
        <w:t>to face the inevitable</w:t>
      </w:r>
      <w:r w:rsidR="00D02B17">
        <w:t xml:space="preserve">.  </w:t>
      </w:r>
      <w:r w:rsidRPr="00E23250">
        <w:t>He gathered his followers,</w:t>
      </w:r>
      <w:r w:rsidR="00DB0A10">
        <w:t xml:space="preserve"> </w:t>
      </w:r>
      <w:r w:rsidRPr="00E23250">
        <w:t>almost seventy in number,</w:t>
      </w:r>
      <w:r w:rsidR="00F3380F">
        <w:rPr>
          <w:rStyle w:val="FootnoteReference"/>
        </w:rPr>
        <w:footnoteReference w:id="22"/>
      </w:r>
      <w:r w:rsidRPr="00E23250">
        <w:t xml:space="preserve"> and frankly disclosed to</w:t>
      </w:r>
      <w:r w:rsidR="00DB0A10">
        <w:t xml:space="preserve"> </w:t>
      </w:r>
      <w:r w:rsidRPr="00E23250">
        <w:t>them the hardships and sufferings with which they</w:t>
      </w:r>
      <w:r w:rsidR="00DB0A10">
        <w:t xml:space="preserve"> </w:t>
      </w:r>
      <w:r w:rsidRPr="00E23250">
        <w:t>would be afflicted</w:t>
      </w:r>
      <w:r w:rsidR="00D02B17">
        <w:t xml:space="preserve">.  </w:t>
      </w:r>
      <w:r w:rsidRPr="00E23250">
        <w:t>He pleaded with them to leave</w:t>
      </w:r>
      <w:r w:rsidR="00DB0A10">
        <w:t xml:space="preserve"> </w:t>
      </w:r>
      <w:r w:rsidRPr="00E23250">
        <w:t>the plain of Karbilá for the peace and security of</w:t>
      </w:r>
      <w:r w:rsidR="00DB0A10">
        <w:t xml:space="preserve"> </w:t>
      </w:r>
      <w:r w:rsidRPr="00E23250">
        <w:t>their own homes, and assured them they would</w:t>
      </w:r>
      <w:r w:rsidR="00DB0A10">
        <w:t xml:space="preserve"> </w:t>
      </w:r>
      <w:r w:rsidRPr="00E23250">
        <w:t>never be considered infidels should they follow this</w:t>
      </w:r>
      <w:r w:rsidR="00DB0A10">
        <w:t xml:space="preserve"> </w:t>
      </w:r>
      <w:r w:rsidRPr="00E23250">
        <w:t>counsel</w:t>
      </w:r>
      <w:r w:rsidR="00D02B17">
        <w:t xml:space="preserve">.  </w:t>
      </w:r>
      <w:r w:rsidRPr="00E23250">
        <w:t>Though filled with zest for life and sharing</w:t>
      </w:r>
      <w:r w:rsidR="00DB0A10">
        <w:t xml:space="preserve"> </w:t>
      </w:r>
      <w:r w:rsidRPr="00E23250">
        <w:t>the common human aspirations for happiness and</w:t>
      </w:r>
      <w:r w:rsidR="00DB0A10">
        <w:t xml:space="preserve"> </w:t>
      </w:r>
      <w:r w:rsidRPr="00E23250">
        <w:t>tranquillity, none of them abandoned the Imám,</w:t>
      </w:r>
      <w:r w:rsidR="00DB0A10">
        <w:t xml:space="preserve"> </w:t>
      </w:r>
      <w:r w:rsidRPr="00E23250">
        <w:t>but remained firm and steadfast</w:t>
      </w:r>
      <w:r w:rsidR="00D02B17">
        <w:t xml:space="preserve">.  </w:t>
      </w:r>
      <w:r w:rsidRPr="00E23250">
        <w:t>They even</w:t>
      </w:r>
      <w:r w:rsidR="00DB0A10">
        <w:t xml:space="preserve"> </w:t>
      </w:r>
      <w:r w:rsidRPr="00E23250">
        <w:t>expressed their joy at being able to share in the</w:t>
      </w:r>
      <w:r w:rsidR="00DB0A10">
        <w:t xml:space="preserve"> </w:t>
      </w:r>
      <w:r w:rsidRPr="00E23250">
        <w:t>austerity and hardships of his existence, for they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longed to remain in his presence and under his loving leadership</w:t>
      </w:r>
      <w:r w:rsidR="00D02B17">
        <w:t xml:space="preserve">.  </w:t>
      </w:r>
      <w:r w:rsidRPr="00E23250">
        <w:t>To contribute to the Imám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pleasure and contentment was their highest goal.</w:t>
      </w:r>
    </w:p>
    <w:p w:rsidR="006E79C5" w:rsidRPr="00E23250" w:rsidRDefault="006E79C5" w:rsidP="00F3380F">
      <w:pPr>
        <w:pStyle w:val="Text"/>
      </w:pPr>
      <w:r w:rsidRPr="00E23250">
        <w:t>The great army under Ibn Sa</w:t>
      </w:r>
      <w:r w:rsidR="00D02B17">
        <w:rPr>
          <w:i/>
          <w:iCs/>
        </w:rPr>
        <w:t>‘</w:t>
      </w:r>
      <w:r w:rsidRPr="00E23250">
        <w:t>d was startled on</w:t>
      </w:r>
      <w:r w:rsidR="00DB0A10">
        <w:t xml:space="preserve"> </w:t>
      </w:r>
      <w:r w:rsidRPr="00E23250">
        <w:t>meeting Ḥusayn</w:t>
      </w:r>
      <w:r w:rsidR="00D02B17">
        <w:t>’</w:t>
      </w:r>
      <w:r w:rsidRPr="00E23250">
        <w:t>s small band</w:t>
      </w:r>
      <w:r w:rsidR="00D02B17">
        <w:t xml:space="preserve">.  </w:t>
      </w:r>
      <w:r w:rsidRPr="00E23250">
        <w:t>The Imám approached the commander-in-chief and discussed</w:t>
      </w:r>
      <w:r w:rsidR="00DB0A10">
        <w:t xml:space="preserve"> </w:t>
      </w:r>
      <w:r w:rsidRPr="00E23250">
        <w:t>the situation with him</w:t>
      </w:r>
      <w:r w:rsidR="00D02B17">
        <w:t xml:space="preserve">.  </w:t>
      </w:r>
      <w:r w:rsidRPr="00E23250">
        <w:t>He insisted that he had not</w:t>
      </w:r>
      <w:r w:rsidR="00DB0A10">
        <w:t xml:space="preserve"> </w:t>
      </w:r>
      <w:r w:rsidRPr="00E23250">
        <w:t>the slightest desire to shed the blood of anyone, and</w:t>
      </w:r>
      <w:r w:rsidR="00DB0A10">
        <w:t xml:space="preserve"> </w:t>
      </w:r>
      <w:r w:rsidRPr="00E23250">
        <w:t>proposed that he should be left free to settle in peace</w:t>
      </w:r>
      <w:r w:rsidR="00DB0A10">
        <w:t xml:space="preserve"> </w:t>
      </w:r>
      <w:r w:rsidRPr="00E23250">
        <w:t>in Arabia, be stationed on the borders of Turkey,</w:t>
      </w:r>
      <w:r w:rsidR="00DB0A10">
        <w:t xml:space="preserve"> </w:t>
      </w:r>
      <w:r w:rsidRPr="00E23250">
        <w:t>or go to Damascus to meet Yazíd himself.</w:t>
      </w:r>
    </w:p>
    <w:p w:rsidR="006E79C5" w:rsidRPr="00E23250" w:rsidRDefault="006E79C5" w:rsidP="00F3380F">
      <w:pPr>
        <w:pStyle w:val="Text"/>
      </w:pPr>
      <w:r w:rsidRPr="00E23250">
        <w:t>Ibn Sa</w:t>
      </w:r>
      <w:r w:rsidR="00D02B17">
        <w:rPr>
          <w:i/>
          <w:iCs/>
        </w:rPr>
        <w:t>‘</w:t>
      </w:r>
      <w:r w:rsidRPr="00E23250">
        <w:t>d, aspiring to become the ruler of Ray,</w:t>
      </w:r>
      <w:r w:rsidR="00DB0A10">
        <w:t xml:space="preserve"> </w:t>
      </w:r>
      <w:r w:rsidRPr="00E23250">
        <w:t>emphatically replied that having entrapped him,</w:t>
      </w:r>
      <w:r w:rsidR="00DB0A10">
        <w:t xml:space="preserve"> </w:t>
      </w:r>
      <w:r w:rsidRPr="00E23250">
        <w:t>they would never allow him out of their sight; his</w:t>
      </w:r>
      <w:r w:rsidR="00DB0A10">
        <w:t xml:space="preserve"> </w:t>
      </w:r>
      <w:r w:rsidRPr="00E23250">
        <w:t>only solution would be to sign a pledge of explicit</w:t>
      </w:r>
      <w:r w:rsidR="00DB0A10">
        <w:t xml:space="preserve"> </w:t>
      </w:r>
      <w:r w:rsidRPr="00E23250">
        <w:t>obedience to Yazíd</w:t>
      </w:r>
      <w:r w:rsidR="00D02B17">
        <w:t xml:space="preserve">.  </w:t>
      </w:r>
      <w:r w:rsidRPr="00E23250">
        <w:t>Well aware of Ḥusayn</w:t>
      </w:r>
      <w:r w:rsidR="00D02B17">
        <w:t>’</w:t>
      </w:r>
      <w:r w:rsidRPr="00E23250">
        <w:t>s irresistible charm and unyielding spirit, Ibn Zíyád</w:t>
      </w:r>
      <w:r w:rsidR="00DB0A10">
        <w:t xml:space="preserve"> </w:t>
      </w:r>
      <w:r w:rsidRPr="00E23250">
        <w:t>sent at this time a contemptible beast in the person</w:t>
      </w:r>
      <w:r w:rsidR="00DB0A10">
        <w:t xml:space="preserve"> </w:t>
      </w:r>
      <w:r w:rsidRPr="00E23250">
        <w:t xml:space="preserve">of </w:t>
      </w:r>
      <w:r w:rsidR="00F3380F" w:rsidRPr="00F3380F">
        <w:rPr>
          <w:u w:val="single"/>
        </w:rPr>
        <w:t>Sh</w:t>
      </w:r>
      <w:r w:rsidR="00F3380F" w:rsidRPr="00E23250">
        <w:t>imr</w:t>
      </w:r>
      <w:r w:rsidRPr="00E23250">
        <w:t>, to ensure that Ibn Sa</w:t>
      </w:r>
      <w:r w:rsidR="00D02B17">
        <w:rPr>
          <w:i/>
          <w:iCs/>
        </w:rPr>
        <w:t>‘</w:t>
      </w:r>
      <w:r w:rsidRPr="00E23250">
        <w:t>d would not show</w:t>
      </w:r>
      <w:r w:rsidR="00DB0A10">
        <w:t xml:space="preserve"> </w:t>
      </w:r>
      <w:r w:rsidRPr="00E23250">
        <w:t>respect and clemency towards the Imám.</w:t>
      </w:r>
    </w:p>
    <w:p w:rsidR="006E79C5" w:rsidRPr="00E23250" w:rsidRDefault="006E79C5" w:rsidP="006E79C5">
      <w:r w:rsidRPr="00E23250">
        <w:t>Ḥusayn, in whatever condition he might find</w:t>
      </w:r>
      <w:r w:rsidR="00DB0A10">
        <w:t xml:space="preserve"> </w:t>
      </w:r>
      <w:r w:rsidRPr="00E23250">
        <w:t>himself, would ceaselessly utter words of praise and</w:t>
      </w:r>
      <w:r w:rsidR="00DB0A10">
        <w:t xml:space="preserve"> </w:t>
      </w:r>
      <w:r w:rsidRPr="00E23250">
        <w:t>adoration</w:t>
      </w:r>
      <w:r w:rsidR="00D02B17">
        <w:t xml:space="preserve">.  </w:t>
      </w:r>
      <w:r w:rsidRPr="00E23250">
        <w:t>Whether in happiness and prosperity, or</w:t>
      </w:r>
      <w:r w:rsidR="00DB0A10">
        <w:t xml:space="preserve"> </w:t>
      </w:r>
      <w:r w:rsidRPr="00E23250">
        <w:t>in the midst of misfortune and adversity, he would</w:t>
      </w:r>
      <w:r w:rsidR="00DB0A10">
        <w:t xml:space="preserve"> </w:t>
      </w:r>
      <w:r w:rsidRPr="00E23250">
        <w:t>offer thanksgiving to his Lord, and he often</w:t>
      </w:r>
      <w:r w:rsidR="00DB0A10">
        <w:t xml:space="preserve"> </w:t>
      </w:r>
      <w:r w:rsidRPr="00E23250">
        <w:t>expressed particular gratitude for being a descendant of the Apostle of God, and enriched by the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cts"/>
      </w:pPr>
      <w:r w:rsidRPr="00E23250">
        <w:lastRenderedPageBreak/>
        <w:t>bounty of the Qur</w:t>
      </w:r>
      <w:r w:rsidR="00D02B17">
        <w:t>’</w:t>
      </w:r>
      <w:r w:rsidRPr="00E23250">
        <w:t>án</w:t>
      </w:r>
      <w:r w:rsidR="00D02B17">
        <w:t xml:space="preserve">.  </w:t>
      </w:r>
      <w:r w:rsidRPr="00E23250">
        <w:t>He also thanked his Creator</w:t>
      </w:r>
      <w:r w:rsidR="00DB0A10">
        <w:t xml:space="preserve"> </w:t>
      </w:r>
      <w:r w:rsidRPr="00E23250">
        <w:t>for the members of his family and his friends who,</w:t>
      </w:r>
      <w:r w:rsidR="00DB0A10">
        <w:t xml:space="preserve"> </w:t>
      </w:r>
      <w:r w:rsidRPr="00E23250">
        <w:t>though few in number, demonstrated the most</w:t>
      </w:r>
      <w:r w:rsidR="00DB0A10">
        <w:t xml:space="preserve"> </w:t>
      </w:r>
      <w:r w:rsidRPr="00E23250">
        <w:t>exalted spirit of faith, devotion and steadfastness.</w:t>
      </w:r>
    </w:p>
    <w:p w:rsidR="006E79C5" w:rsidRPr="00E23250" w:rsidRDefault="006E79C5" w:rsidP="00F3380F">
      <w:pPr>
        <w:pStyle w:val="Text"/>
      </w:pPr>
      <w:r w:rsidRPr="00E23250">
        <w:t>Facing his companions, he prayed for them and</w:t>
      </w:r>
      <w:r w:rsidR="00DB0A10">
        <w:t xml:space="preserve"> </w:t>
      </w:r>
      <w:r w:rsidRPr="00E23250">
        <w:t>supplicated God to grant them His rewards and</w:t>
      </w:r>
      <w:r w:rsidR="00DB0A10">
        <w:t xml:space="preserve"> </w:t>
      </w:r>
      <w:r w:rsidRPr="00E23250">
        <w:t>number them among His near ones</w:t>
      </w:r>
      <w:r w:rsidR="00D02B17">
        <w:t xml:space="preserve">.  </w:t>
      </w:r>
      <w:r w:rsidRPr="00E23250">
        <w:t>As the eve of</w:t>
      </w:r>
      <w:r w:rsidR="00DB0A10">
        <w:t xml:space="preserve"> </w:t>
      </w:r>
      <w:r w:rsidRPr="00E23250">
        <w:t>the tenth of Muḥarram approached, he addressed</w:t>
      </w:r>
      <w:r w:rsidR="00DB0A10">
        <w:t xml:space="preserve"> </w:t>
      </w:r>
      <w:r w:rsidRPr="00E23250">
        <w:t>his followers and once more stressed that the army</w:t>
      </w:r>
      <w:r w:rsidR="00DB0A10">
        <w:t xml:space="preserve"> </w:t>
      </w:r>
      <w:r w:rsidRPr="00E23250">
        <w:t>of Ibn Sa</w:t>
      </w:r>
      <w:r w:rsidR="00D02B17">
        <w:rPr>
          <w:i/>
          <w:iCs/>
        </w:rPr>
        <w:t>‘</w:t>
      </w:r>
      <w:r w:rsidRPr="00E23250">
        <w:t>d desired no one except himself</w:t>
      </w:r>
      <w:r w:rsidR="00D02B17">
        <w:t xml:space="preserve">.  </w:t>
      </w:r>
      <w:r w:rsidRPr="00E23250">
        <w:t>They</w:t>
      </w:r>
      <w:r w:rsidR="00DB0A10">
        <w:t xml:space="preserve"> </w:t>
      </w:r>
      <w:r w:rsidRPr="00E23250">
        <w:t>were free to avail themselves of the darkness of the</w:t>
      </w:r>
      <w:r w:rsidR="00DB0A10">
        <w:t xml:space="preserve"> </w:t>
      </w:r>
      <w:r w:rsidRPr="00E23250">
        <w:t>night to go in safety to their own homes and</w:t>
      </w:r>
      <w:r w:rsidR="00DB0A10">
        <w:t xml:space="preserve"> </w:t>
      </w:r>
      <w:r w:rsidRPr="00E23250">
        <w:t>people</w:t>
      </w:r>
      <w:r w:rsidR="00D02B17">
        <w:t xml:space="preserve">.  </w:t>
      </w:r>
      <w:r w:rsidRPr="00E23250">
        <w:t>He even assured them that, should they</w:t>
      </w:r>
      <w:r w:rsidR="00DB0A10">
        <w:t xml:space="preserve"> </w:t>
      </w:r>
      <w:r w:rsidRPr="00E23250">
        <w:t>choose to withdraw, they would never be counted</w:t>
      </w:r>
      <w:r w:rsidR="00DB0A10">
        <w:t xml:space="preserve"> </w:t>
      </w:r>
      <w:r w:rsidRPr="00E23250">
        <w:t>among those who had broken the covenant of God.</w:t>
      </w:r>
    </w:p>
    <w:p w:rsidR="006E79C5" w:rsidRPr="00E23250" w:rsidRDefault="00D54CFC" w:rsidP="00F3380F">
      <w:pPr>
        <w:pStyle w:val="Text"/>
      </w:pPr>
      <w:r>
        <w:t>“</w:t>
      </w:r>
      <w:r w:rsidR="006E79C5" w:rsidRPr="00E23250">
        <w:t>But this would leave us alive after you,</w:t>
      </w:r>
      <w:r>
        <w:t>”</w:t>
      </w:r>
      <w:r w:rsidR="006E79C5" w:rsidRPr="00E23250">
        <w:t xml:space="preserve"> was</w:t>
      </w:r>
      <w:r w:rsidR="00DB0A10">
        <w:t xml:space="preserve"> </w:t>
      </w:r>
      <w:r w:rsidR="006E79C5" w:rsidRPr="00E23250">
        <w:t>the unanimous reply of his devoted friends</w:t>
      </w:r>
      <w:r w:rsidR="00D02B17">
        <w:t xml:space="preserve">.  </w:t>
      </w:r>
      <w:r>
        <w:t>“</w:t>
      </w:r>
      <w:r w:rsidR="006E79C5" w:rsidRPr="00E23250">
        <w:t>How</w:t>
      </w:r>
      <w:r w:rsidR="00DB0A10">
        <w:t xml:space="preserve"> </w:t>
      </w:r>
      <w:r w:rsidR="006E79C5" w:rsidRPr="00E23250">
        <w:t>could we ever pardon ourselves</w:t>
      </w:r>
      <w:r w:rsidR="00D02B17">
        <w:t xml:space="preserve">!  </w:t>
      </w:r>
      <w:r w:rsidR="006E79C5" w:rsidRPr="00E23250">
        <w:t>To leave our beloved in the hands of ferocious beasts and save our</w:t>
      </w:r>
      <w:r w:rsidR="00DB0A10">
        <w:t xml:space="preserve"> </w:t>
      </w:r>
      <w:r w:rsidR="006E79C5" w:rsidRPr="00E23250">
        <w:t>own lives is abhorrent to us.</w:t>
      </w:r>
      <w:r>
        <w:t>”</w:t>
      </w:r>
      <w:r w:rsidR="006E79C5" w:rsidRPr="00E23250">
        <w:t xml:space="preserve"> </w:t>
      </w:r>
      <w:r w:rsidR="00F3380F">
        <w:t xml:space="preserve"> </w:t>
      </w:r>
      <w:r w:rsidR="006E79C5" w:rsidRPr="00E23250">
        <w:t>And they all refused</w:t>
      </w:r>
      <w:r w:rsidR="00DB0A10">
        <w:t xml:space="preserve"> </w:t>
      </w:r>
      <w:r w:rsidR="006E79C5" w:rsidRPr="00E23250">
        <w:t>to abandon Ḥusayn alone in the midst of his foes.</w:t>
      </w:r>
    </w:p>
    <w:p w:rsidR="006E79C5" w:rsidRPr="00E23250" w:rsidRDefault="006E79C5" w:rsidP="00F3380F">
      <w:pPr>
        <w:pStyle w:val="Text"/>
      </w:pPr>
      <w:r w:rsidRPr="00E23250">
        <w:t>Throughout that night, Ḥusayn could see the</w:t>
      </w:r>
      <w:r w:rsidR="00DB0A10">
        <w:t xml:space="preserve"> </w:t>
      </w:r>
      <w:r w:rsidRPr="00E23250">
        <w:t>flickering shadows behind the screen of arms and he</w:t>
      </w:r>
      <w:r w:rsidR="00DB0A10">
        <w:t xml:space="preserve"> </w:t>
      </w:r>
      <w:r w:rsidRPr="00E23250">
        <w:t>knew that the eventful day would soon dawn</w:t>
      </w:r>
      <w:r w:rsidR="00D02B17">
        <w:t xml:space="preserve">.  </w:t>
      </w:r>
      <w:r w:rsidRPr="00E23250">
        <w:t>He</w:t>
      </w:r>
      <w:r w:rsidR="00DB0A10">
        <w:t xml:space="preserve"> </w:t>
      </w:r>
      <w:r w:rsidRPr="00E23250">
        <w:t>decided to exhort his adversaries again in the hope</w:t>
      </w:r>
      <w:r w:rsidR="00DB0A10">
        <w:t xml:space="preserve"> </w:t>
      </w:r>
      <w:r w:rsidRPr="00E23250">
        <w:t>of a peaceful settlement</w:t>
      </w:r>
      <w:r w:rsidR="00D02B17">
        <w:t xml:space="preserve">.  </w:t>
      </w:r>
      <w:r w:rsidRPr="00E23250">
        <w:t>It was the path, he believed,</w:t>
      </w:r>
      <w:r w:rsidR="00DB0A10">
        <w:t xml:space="preserve"> </w:t>
      </w:r>
      <w:r w:rsidRPr="00E23250">
        <w:t>which the Prophet Himself would have taken.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3380F">
      <w:pPr>
        <w:pStyle w:val="Text"/>
      </w:pPr>
      <w:r w:rsidRPr="00E23250">
        <w:lastRenderedPageBreak/>
        <w:t>Once more he advanced towards the encampment</w:t>
      </w:r>
      <w:r w:rsidR="00DB0A10">
        <w:t xml:space="preserve"> </w:t>
      </w:r>
      <w:r w:rsidRPr="00E23250">
        <w:t>of Ibn Sa</w:t>
      </w:r>
      <w:r w:rsidR="00D02B17">
        <w:rPr>
          <w:i/>
          <w:iCs/>
        </w:rPr>
        <w:t>‘</w:t>
      </w:r>
      <w:r w:rsidRPr="00E23250">
        <w:t>d and addressed him and his soldiers</w:t>
      </w:r>
      <w:r w:rsidR="00DB0A10">
        <w:t xml:space="preserve">.  </w:t>
      </w:r>
      <w:r w:rsidRPr="00E23250">
        <w:t>His words, jewels of celestial truth, conveyed an</w:t>
      </w:r>
      <w:r w:rsidR="00DB0A10">
        <w:t xml:space="preserve"> </w:t>
      </w:r>
      <w:r w:rsidRPr="00E23250">
        <w:t>enraptured vision of the bounty of God and drew</w:t>
      </w:r>
      <w:r w:rsidR="00DB0A10">
        <w:t xml:space="preserve"> </w:t>
      </w:r>
      <w:r w:rsidRPr="00E23250">
        <w:t>to his side certain brave souls, who offered to mingle</w:t>
      </w:r>
      <w:r w:rsidR="00DB0A10">
        <w:t xml:space="preserve"> </w:t>
      </w:r>
      <w:r w:rsidRPr="00E23250">
        <w:t>their blood with that of the Imám</w:t>
      </w:r>
      <w:r w:rsidR="00D02B17">
        <w:t>’</w:t>
      </w:r>
      <w:r w:rsidRPr="00E23250">
        <w:t>s heroic companions, to preserve themselves from breaking the</w:t>
      </w:r>
      <w:r w:rsidR="00DB0A10">
        <w:t xml:space="preserve"> </w:t>
      </w:r>
      <w:r w:rsidRPr="00E23250">
        <w:t>covenant of God.</w:t>
      </w:r>
    </w:p>
    <w:p w:rsidR="006E79C5" w:rsidRPr="00E23250" w:rsidRDefault="006E79C5" w:rsidP="00F3380F">
      <w:pPr>
        <w:pStyle w:val="Text"/>
      </w:pPr>
      <w:r w:rsidRPr="00E23250">
        <w:t>The most renowned of those repentant souls was</w:t>
      </w:r>
      <w:r w:rsidR="00DB0A10">
        <w:t xml:space="preserve"> </w:t>
      </w:r>
      <w:r w:rsidRPr="00E23250">
        <w:t>the vigorous commander Ḥurr, who had obstructed</w:t>
      </w:r>
      <w:r w:rsidR="00DB0A10">
        <w:t xml:space="preserve"> </w:t>
      </w:r>
      <w:r w:rsidRPr="00E23250">
        <w:t>all roads to Ḥusayn</w:t>
      </w:r>
      <w:r w:rsidR="00D02B17">
        <w:t xml:space="preserve">.  </w:t>
      </w:r>
      <w:r w:rsidRPr="00E23250">
        <w:t>His transformation took place</w:t>
      </w:r>
      <w:r w:rsidR="00DB0A10">
        <w:t xml:space="preserve"> </w:t>
      </w:r>
      <w:r w:rsidRPr="00E23250">
        <w:t>in the depths of night, nor could his soldiers believe</w:t>
      </w:r>
      <w:r w:rsidR="00DB0A10">
        <w:t xml:space="preserve"> </w:t>
      </w:r>
      <w:r w:rsidRPr="00E23250">
        <w:t>their eyes when they beheld this man of courage</w:t>
      </w:r>
      <w:r w:rsidR="00DB0A10">
        <w:t xml:space="preserve"> </w:t>
      </w:r>
      <w:r w:rsidRPr="00E23250">
        <w:t>trembling like a leaf in a winter storm</w:t>
      </w:r>
      <w:r w:rsidR="00D02B17">
        <w:t xml:space="preserve">.  </w:t>
      </w:r>
      <w:r w:rsidR="00D54CFC">
        <w:t>“</w:t>
      </w:r>
      <w:r w:rsidRPr="00E23250">
        <w:t>But we</w:t>
      </w:r>
      <w:r w:rsidR="00DB0A10">
        <w:t xml:space="preserve"> </w:t>
      </w:r>
      <w:r w:rsidRPr="00E23250">
        <w:t>have never seen you in fear, even in the midst of the</w:t>
      </w:r>
      <w:r w:rsidR="00DB0A10">
        <w:t xml:space="preserve"> </w:t>
      </w:r>
      <w:r w:rsidRPr="00E23250">
        <w:t>most terrifying battles,</w:t>
      </w:r>
      <w:r w:rsidR="00D54CFC">
        <w:t>”</w:t>
      </w:r>
      <w:r w:rsidRPr="00E23250">
        <w:t xml:space="preserve"> they cried</w:t>
      </w:r>
      <w:r w:rsidR="00D02B17">
        <w:t xml:space="preserve">.  </w:t>
      </w:r>
      <w:r w:rsidR="00D54CFC">
        <w:t>“</w:t>
      </w:r>
      <w:r w:rsidRPr="00E23250">
        <w:t>I find myself</w:t>
      </w:r>
      <w:r w:rsidR="00DB0A10">
        <w:t xml:space="preserve"> </w:t>
      </w:r>
      <w:r w:rsidRPr="00E23250">
        <w:t>between heaven and hell,</w:t>
      </w:r>
      <w:r w:rsidR="00D54CFC">
        <w:t>”</w:t>
      </w:r>
      <w:r w:rsidRPr="00E23250">
        <w:t xml:space="preserve"> was Ḥurr</w:t>
      </w:r>
      <w:r w:rsidR="00D02B17">
        <w:t>’</w:t>
      </w:r>
      <w:r w:rsidRPr="00E23250">
        <w:t>s reply</w:t>
      </w:r>
      <w:r w:rsidR="00D02B17">
        <w:t xml:space="preserve">.  </w:t>
      </w:r>
      <w:r w:rsidR="00D54CFC">
        <w:t>“</w:t>
      </w:r>
      <w:r w:rsidRPr="00E23250">
        <w:t>My</w:t>
      </w:r>
      <w:r w:rsidR="00DB0A10">
        <w:t xml:space="preserve"> </w:t>
      </w:r>
      <w:r w:rsidRPr="00E23250">
        <w:t>soul cries out and cannot bear these torments of</w:t>
      </w:r>
      <w:r w:rsidR="00DB0A10">
        <w:t xml:space="preserve"> </w:t>
      </w:r>
      <w:r w:rsidRPr="00E23250">
        <w:t>hell.</w:t>
      </w:r>
      <w:r w:rsidR="00D54CFC">
        <w:t>”</w:t>
      </w:r>
      <w:r w:rsidRPr="00E23250">
        <w:t xml:space="preserve"> </w:t>
      </w:r>
      <w:r w:rsidR="00F3380F">
        <w:t xml:space="preserve"> </w:t>
      </w:r>
      <w:r w:rsidRPr="00E23250">
        <w:t>In the faint light of dawn, he charged his</w:t>
      </w:r>
      <w:r w:rsidR="00DB0A10">
        <w:t xml:space="preserve"> </w:t>
      </w:r>
      <w:r w:rsidRPr="00E23250">
        <w:t>steed towards Ḥusayn, to express his penitence and</w:t>
      </w:r>
      <w:r w:rsidR="00DB0A10">
        <w:t xml:space="preserve"> </w:t>
      </w:r>
      <w:r w:rsidRPr="00E23250">
        <w:t>beg forgiveness</w:t>
      </w:r>
      <w:r w:rsidR="00D02B17">
        <w:t xml:space="preserve">.  </w:t>
      </w:r>
      <w:r w:rsidRPr="00E23250">
        <w:t>When he had received the Imám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grace and assurance, he faced the army of Ibn</w:t>
      </w:r>
      <w:r w:rsidR="00DB0A10">
        <w:t xml:space="preserve"> </w:t>
      </w:r>
      <w:r w:rsidRPr="00E23250">
        <w:t>Sa</w:t>
      </w:r>
      <w:r w:rsidR="00D02B17">
        <w:rPr>
          <w:i/>
          <w:iCs/>
        </w:rPr>
        <w:t>‘</w:t>
      </w:r>
      <w:r w:rsidRPr="00E23250">
        <w:t>d and chided them in loud tones, hoping to</w:t>
      </w:r>
      <w:r w:rsidR="00DB0A10">
        <w:t xml:space="preserve"> </w:t>
      </w:r>
      <w:r w:rsidRPr="00E23250">
        <w:t>awaken their dormant souls</w:t>
      </w:r>
      <w:r w:rsidR="00D02B17">
        <w:t xml:space="preserve">.  </w:t>
      </w:r>
      <w:r w:rsidRPr="00E23250">
        <w:t>But alas</w:t>
      </w:r>
      <w:r w:rsidR="00D02B17">
        <w:t xml:space="preserve">!  </w:t>
      </w:r>
      <w:r w:rsidRPr="00E23250">
        <w:t>Those who</w:t>
      </w:r>
      <w:r w:rsidR="00DB0A10">
        <w:t xml:space="preserve"> </w:t>
      </w:r>
      <w:r w:rsidRPr="00E23250">
        <w:t>were his comrades and under his command, attacked</w:t>
      </w:r>
      <w:r w:rsidR="00DB0A10">
        <w:t xml:space="preserve"> </w:t>
      </w:r>
      <w:r w:rsidRPr="00E23250">
        <w:t>and killed him in an outburst of despicable ferocity.</w:t>
      </w:r>
    </w:p>
    <w:p w:rsidR="006E79C5" w:rsidRPr="00E23250" w:rsidRDefault="006E79C5" w:rsidP="00F3380F">
      <w:pPr>
        <w:pStyle w:val="Text"/>
      </w:pPr>
      <w:r w:rsidRPr="00E23250">
        <w:t>Even water was denied to the Imám</w:t>
      </w:r>
      <w:r w:rsidR="00D02B17">
        <w:t>’</w:t>
      </w:r>
      <w:r w:rsidRPr="00E23250">
        <w:t>s small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4A398E">
      <w:pPr>
        <w:pStyle w:val="Textcts"/>
      </w:pPr>
      <w:r w:rsidRPr="00E23250">
        <w:lastRenderedPageBreak/>
        <w:t>band</w:t>
      </w:r>
      <w:r w:rsidR="00D02B17">
        <w:t xml:space="preserve">.  </w:t>
      </w:r>
      <w:r w:rsidRPr="00E23250">
        <w:t>The sight of the glimmering Euphrates in</w:t>
      </w:r>
      <w:r w:rsidR="00DB0A10">
        <w:t xml:space="preserve"> </w:t>
      </w:r>
      <w:r w:rsidRPr="00E23250">
        <w:t>that barren and waterless desert aggravated their</w:t>
      </w:r>
      <w:r w:rsidR="00DB0A10">
        <w:t xml:space="preserve"> </w:t>
      </w:r>
      <w:r w:rsidRPr="00E23250">
        <w:t>sufferings</w:t>
      </w:r>
      <w:r w:rsidR="00D02B17">
        <w:t xml:space="preserve">.  </w:t>
      </w:r>
      <w:r w:rsidRPr="00E23250">
        <w:t>Whoever approached the river for a</w:t>
      </w:r>
      <w:r w:rsidR="00DB0A10">
        <w:t xml:space="preserve"> </w:t>
      </w:r>
      <w:r w:rsidRPr="00E23250">
        <w:t>drink, or ventured out to bring a container of</w:t>
      </w:r>
      <w:r w:rsidR="00DB0A10">
        <w:t xml:space="preserve"> </w:t>
      </w:r>
      <w:r w:rsidRPr="00E23250">
        <w:t>water, became the target of spears and javelins.</w:t>
      </w:r>
    </w:p>
    <w:p w:rsidR="006E79C5" w:rsidRPr="00E23250" w:rsidRDefault="006E79C5" w:rsidP="004A398E">
      <w:pPr>
        <w:pStyle w:val="Text"/>
      </w:pPr>
      <w:r w:rsidRPr="00E23250">
        <w:t>This was the tragic fate of Ḥusayn</w:t>
      </w:r>
      <w:r w:rsidR="00D02B17">
        <w:t>’</w:t>
      </w:r>
      <w:r w:rsidRPr="00E23250">
        <w:t>s brother,</w:t>
      </w:r>
      <w:r w:rsidR="00DB0A10">
        <w:t xml:space="preserve"> </w:t>
      </w:r>
      <w:r w:rsidR="00D02B17">
        <w:rPr>
          <w:i/>
          <w:iCs/>
        </w:rPr>
        <w:t>‘</w:t>
      </w:r>
      <w:r w:rsidRPr="00E23250">
        <w:t>Abbás, the standard-bearer of the Imám</w:t>
      </w:r>
      <w:r w:rsidR="00D02B17">
        <w:t>’</w:t>
      </w:r>
      <w:r w:rsidRPr="00E23250">
        <w:t>s camp,</w:t>
      </w:r>
      <w:r w:rsidR="00DB0A10">
        <w:t xml:space="preserve"> </w:t>
      </w:r>
      <w:r w:rsidRPr="00E23250">
        <w:t xml:space="preserve">renowned as the most handsome of the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ites,</w:t>
      </w:r>
      <w:r w:rsidR="00DB0A10">
        <w:t xml:space="preserve"> </w:t>
      </w:r>
      <w:r w:rsidRPr="00E23250">
        <w:t>and famed as the lion-hearted man of Arabia</w:t>
      </w:r>
      <w:r w:rsidR="00D02B17">
        <w:t xml:space="preserve">.  </w:t>
      </w:r>
      <w:r w:rsidRPr="00E23250">
        <w:t>In an</w:t>
      </w:r>
      <w:r w:rsidR="00DB0A10">
        <w:t xml:space="preserve"> </w:t>
      </w:r>
      <w:r w:rsidRPr="00E23250">
        <w:t>audacious quest for water, he reached the Euphrates,</w:t>
      </w:r>
      <w:r w:rsidR="00DB0A10">
        <w:t xml:space="preserve"> </w:t>
      </w:r>
      <w:r w:rsidRPr="00E23250">
        <w:t>filled his skin container, and charged his steed toward the tents where children were dying of thirst</w:t>
      </w:r>
      <w:r w:rsidR="00DB0A10">
        <w:t xml:space="preserve">.  </w:t>
      </w:r>
      <w:r w:rsidRPr="00E23250">
        <w:t>Ibn Sa</w:t>
      </w:r>
      <w:r w:rsidR="00D02B17">
        <w:rPr>
          <w:i/>
          <w:iCs/>
        </w:rPr>
        <w:t>‘</w:t>
      </w:r>
      <w:r w:rsidRPr="00E23250">
        <w:t>d flew into a rage when he saw his orders</w:t>
      </w:r>
      <w:r w:rsidR="00DB0A10">
        <w:t xml:space="preserve"> </w:t>
      </w:r>
      <w:r w:rsidRPr="00E23250">
        <w:t>flouted and challenged</w:t>
      </w:r>
      <w:r w:rsidR="00D02B17">
        <w:t xml:space="preserve">.  </w:t>
      </w:r>
      <w:r w:rsidRPr="00E23250">
        <w:t xml:space="preserve">His soldiers pursued </w:t>
      </w:r>
      <w:r w:rsidR="00D02B17">
        <w:rPr>
          <w:i/>
          <w:iCs/>
        </w:rPr>
        <w:t>‘</w:t>
      </w:r>
      <w:r w:rsidRPr="00E23250">
        <w:t>Abbás</w:t>
      </w:r>
      <w:r w:rsidR="00DB0A10">
        <w:t xml:space="preserve"> </w:t>
      </w:r>
      <w:r w:rsidRPr="00E23250">
        <w:t>ferociously, cut off his right hand, then his left, in</w:t>
      </w:r>
      <w:r w:rsidR="00DB0A10">
        <w:t xml:space="preserve"> </w:t>
      </w:r>
      <w:r w:rsidRPr="00E23250">
        <w:t>which he carried the container, pierced its skin, and</w:t>
      </w:r>
      <w:r w:rsidR="00DB0A10">
        <w:t xml:space="preserve"> </w:t>
      </w:r>
      <w:r w:rsidRPr="00E23250">
        <w:t>attacked and killed the water-carrier of Karbilá in a</w:t>
      </w:r>
      <w:r w:rsidR="00DB0A10">
        <w:t xml:space="preserve"> </w:t>
      </w:r>
      <w:r w:rsidRPr="00E23250">
        <w:t>most atrocious way.</w:t>
      </w:r>
    </w:p>
    <w:p w:rsidR="006E79C5" w:rsidRPr="00E23250" w:rsidRDefault="006E79C5" w:rsidP="004A398E">
      <w:pPr>
        <w:pStyle w:val="Text"/>
      </w:pPr>
      <w:r w:rsidRPr="00E23250">
        <w:t>With an unswerving rectitude of character, unabated vigour and firmness, Ḥusayn persevered in</w:t>
      </w:r>
      <w:r w:rsidR="00DB0A10">
        <w:t xml:space="preserve"> </w:t>
      </w:r>
      <w:r w:rsidRPr="00E23250">
        <w:t>his readiness to offer all that he possessed as a ransom</w:t>
      </w:r>
      <w:r w:rsidR="00DB0A10">
        <w:t xml:space="preserve"> </w:t>
      </w:r>
      <w:r w:rsidRPr="00E23250">
        <w:t>for the Faith of his Grandfather</w:t>
      </w:r>
      <w:r w:rsidR="00D02B17">
        <w:t xml:space="preserve">.  </w:t>
      </w:r>
      <w:r w:rsidRPr="00E23250">
        <w:t>Carrying his</w:t>
      </w:r>
      <w:r w:rsidR="00DB0A10">
        <w:t xml:space="preserve"> </w:t>
      </w:r>
      <w:r w:rsidRPr="00E23250">
        <w:t>youngest son who was in the cradle, he held him</w:t>
      </w:r>
      <w:r w:rsidR="00DB0A10">
        <w:t xml:space="preserve"> </w:t>
      </w:r>
      <w:r w:rsidRPr="00E23250">
        <w:t>aloft and asked for water for that suckling child</w:t>
      </w:r>
      <w:r w:rsidR="00D02B17">
        <w:t xml:space="preserve">.  </w:t>
      </w:r>
      <w:r w:rsidRPr="00E23250">
        <w:t>An</w:t>
      </w:r>
      <w:r w:rsidR="00DB0A10">
        <w:t xml:space="preserve"> </w:t>
      </w:r>
      <w:r w:rsidRPr="00E23250">
        <w:t>arrow lodged deep in the throat of the baby</w:t>
      </w:r>
      <w:r w:rsidR="00DB0A10">
        <w:t xml:space="preserve">.  </w:t>
      </w:r>
      <w:r w:rsidRPr="00E23250">
        <w:t>Ḥusayn tossed the blood of his infant boy into the</w:t>
      </w:r>
      <w:r w:rsidR="00DB0A10">
        <w:t xml:space="preserve"> </w:t>
      </w:r>
      <w:r w:rsidRPr="00E23250">
        <w:t>air</w:t>
      </w:r>
      <w:r w:rsidR="00D02B17">
        <w:t xml:space="preserve">.  </w:t>
      </w:r>
      <w:r w:rsidRPr="00E23250">
        <w:t>That precious child, it seems, was the last link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4A398E">
      <w:pPr>
        <w:pStyle w:val="Textcts"/>
      </w:pPr>
      <w:r w:rsidRPr="00E23250">
        <w:lastRenderedPageBreak/>
        <w:t>which fastened his father to life on this planet</w:t>
      </w:r>
      <w:r w:rsidR="00D02B17">
        <w:t xml:space="preserve">.  </w:t>
      </w:r>
      <w:r w:rsidRPr="00E23250">
        <w:t>After</w:t>
      </w:r>
      <w:r w:rsidR="00DB0A10">
        <w:t xml:space="preserve"> </w:t>
      </w:r>
      <w:r w:rsidRPr="00E23250">
        <w:t>sacrificing him, he became free as a bird, light as the</w:t>
      </w:r>
      <w:r w:rsidR="00DB0A10">
        <w:t xml:space="preserve"> </w:t>
      </w:r>
      <w:r w:rsidRPr="00E23250">
        <w:t>breeze of the morning and ready to take his last</w:t>
      </w:r>
      <w:r w:rsidR="00DB0A10">
        <w:t xml:space="preserve"> </w:t>
      </w:r>
      <w:r w:rsidRPr="00E23250">
        <w:t>flight to the celestial domain</w:t>
      </w:r>
      <w:r w:rsidR="00D02B17">
        <w:t xml:space="preserve">.  </w:t>
      </w:r>
      <w:r w:rsidRPr="00E23250">
        <w:t xml:space="preserve">Now, </w:t>
      </w:r>
      <w:r w:rsidR="00D54CFC">
        <w:t>“</w:t>
      </w:r>
      <w:r w:rsidRPr="00E23250">
        <w:t>alone, weary,</w:t>
      </w:r>
      <w:r w:rsidR="00DB0A10">
        <w:t xml:space="preserve"> </w:t>
      </w:r>
      <w:r w:rsidRPr="00E23250">
        <w:t>and wounded, he seated himself at the door of his</w:t>
      </w:r>
      <w:r w:rsidR="00DB0A10">
        <w:t xml:space="preserve"> </w:t>
      </w:r>
      <w:r w:rsidRPr="00E23250">
        <w:t>tents [where] he was pierced in the mouth with a</w:t>
      </w:r>
      <w:r w:rsidR="00DB0A10">
        <w:t xml:space="preserve"> </w:t>
      </w:r>
      <w:r w:rsidRPr="00E23250">
        <w:t>dart.</w:t>
      </w:r>
      <w:r w:rsidR="00D54CFC">
        <w:t>”</w:t>
      </w:r>
      <w:r w:rsidR="004A398E">
        <w:rPr>
          <w:rStyle w:val="FootnoteReference"/>
        </w:rPr>
        <w:footnoteReference w:id="23"/>
      </w:r>
      <w:r w:rsidRPr="00E23250">
        <w:t xml:space="preserve"> </w:t>
      </w:r>
      <w:r w:rsidR="004A398E">
        <w:t xml:space="preserve"> </w:t>
      </w:r>
      <w:r w:rsidRPr="00E23250">
        <w:t>This-was indeed the bitterest moment of his</w:t>
      </w:r>
      <w:r w:rsidR="00DB0A10">
        <w:t xml:space="preserve"> </w:t>
      </w:r>
      <w:r w:rsidRPr="00E23250">
        <w:t>life</w:t>
      </w:r>
      <w:r w:rsidR="00D02B17">
        <w:t xml:space="preserve">.  </w:t>
      </w:r>
      <w:r w:rsidRPr="00E23250">
        <w:t>He offered prayers for the dead and reflected</w:t>
      </w:r>
      <w:r w:rsidR="00DB0A10">
        <w:t xml:space="preserve"> </w:t>
      </w:r>
      <w:r w:rsidRPr="00E23250">
        <w:t>upon the losses he had sustained</w:t>
      </w:r>
      <w:r w:rsidR="00D02B17">
        <w:t xml:space="preserve">.  </w:t>
      </w:r>
      <w:r w:rsidRPr="00E23250">
        <w:t>His sons, the son</w:t>
      </w:r>
      <w:r w:rsidR="00DB0A10">
        <w:t xml:space="preserve"> </w:t>
      </w:r>
      <w:r w:rsidRPr="00E23250">
        <w:t xml:space="preserve">of his brother Ḥasan, the sons of his sister </w:t>
      </w:r>
      <w:commentRangeStart w:id="23"/>
      <w:r w:rsidRPr="00E23250">
        <w:t>Zaynab</w:t>
      </w:r>
      <w:commentRangeEnd w:id="23"/>
      <w:r w:rsidR="006B31F1">
        <w:rPr>
          <w:rStyle w:val="CommentReference"/>
          <w:rFonts w:eastAsia="PMingLiU"/>
          <w:kern w:val="0"/>
        </w:rPr>
        <w:commentReference w:id="23"/>
      </w:r>
      <w:r w:rsidRPr="00E23250">
        <w:t>,</w:t>
      </w:r>
      <w:r w:rsidR="00DB0A10">
        <w:t xml:space="preserve"> </w:t>
      </w:r>
      <w:r w:rsidRPr="00E23250">
        <w:t>his followers and their sons—all had been killed in</w:t>
      </w:r>
      <w:r w:rsidR="00DB0A10">
        <w:t xml:space="preserve"> </w:t>
      </w:r>
      <w:r w:rsidRPr="00E23250">
        <w:t>the bloom of their youth.</w:t>
      </w:r>
    </w:p>
    <w:p w:rsidR="006E79C5" w:rsidRPr="00E23250" w:rsidRDefault="006E79C5" w:rsidP="00DB0A10">
      <w:pPr>
        <w:pStyle w:val="Text"/>
      </w:pPr>
      <w:r w:rsidRPr="00E23250">
        <w:t>Vital questions must have flooded Ḥusayn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mind</w:t>
      </w:r>
      <w:r w:rsidR="00D02B17">
        <w:t xml:space="preserve">.  </w:t>
      </w:r>
      <w:r w:rsidRPr="00E23250">
        <w:t>What would happen to his dear son,</w:t>
      </w:r>
      <w:r w:rsidR="00DB0A10">
        <w:t xml:space="preserve"> </w:t>
      </w:r>
      <w:r w:rsidRPr="00E23250">
        <w:t>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Ábidín, who was an invalid and confined</w:t>
      </w:r>
      <w:r w:rsidR="00DB0A10">
        <w:t xml:space="preserve"> </w:t>
      </w:r>
      <w:r w:rsidRPr="00E23250">
        <w:t>to bed</w:t>
      </w:r>
      <w:r w:rsidR="00D02B17">
        <w:t xml:space="preserve">?  </w:t>
      </w:r>
      <w:r w:rsidRPr="00E23250">
        <w:t>What would be the fate of the women of</w:t>
      </w:r>
      <w:r w:rsidR="00DB0A10">
        <w:t xml:space="preserve"> </w:t>
      </w:r>
      <w:r w:rsidRPr="00E23250">
        <w:t>his family at the hands of the merciless and blood-thirsty soldiers</w:t>
      </w:r>
      <w:r w:rsidR="00D02B17">
        <w:t xml:space="preserve">?  </w:t>
      </w:r>
      <w:r w:rsidRPr="00E23250">
        <w:t>Who could ever arrest the evil tide</w:t>
      </w:r>
      <w:r w:rsidR="00DB0A10">
        <w:t xml:space="preserve"> </w:t>
      </w:r>
      <w:r w:rsidRPr="00E23250">
        <w:t>of events which was staining the soil of Karbilá?</w:t>
      </w:r>
      <w:r w:rsidR="00DB0A10">
        <w:t xml:space="preserve">  </w:t>
      </w:r>
      <w:r w:rsidRPr="00E23250">
        <w:t>What path would be destined for the Faith of</w:t>
      </w:r>
      <w:r w:rsidR="00DB0A10">
        <w:t xml:space="preserve"> </w:t>
      </w:r>
      <w:r w:rsidRPr="00E23250">
        <w:t>Islám when it fell totally under the sway of the</w:t>
      </w:r>
      <w:r w:rsidR="00DB0A10">
        <w:t xml:space="preserve"> </w:t>
      </w:r>
      <w:r w:rsidRPr="00E23250">
        <w:t>tyrants of Damascus, the beasts from the desert?</w:t>
      </w:r>
    </w:p>
    <w:p w:rsidR="006E79C5" w:rsidRPr="00E23250" w:rsidRDefault="006E79C5" w:rsidP="004A398E">
      <w:pPr>
        <w:pStyle w:val="Text"/>
      </w:pPr>
      <w:r w:rsidRPr="00E23250">
        <w:t>At this, the darkest moment of his precious life,</w:t>
      </w:r>
      <w:r w:rsidR="00DB0A10">
        <w:t xml:space="preserve"> </w:t>
      </w:r>
      <w:r w:rsidRPr="00E23250">
        <w:t>when portents and omens clouded his heart, he was</w:t>
      </w:r>
      <w:r w:rsidR="00DB0A10">
        <w:t xml:space="preserve"> </w:t>
      </w:r>
      <w:r w:rsidRPr="00E23250">
        <w:t>ready to bear whatever blows might descend upon</w:t>
      </w:r>
      <w:r w:rsidR="00DB0A10">
        <w:t xml:space="preserve"> </w:t>
      </w:r>
      <w:r w:rsidRPr="00E23250">
        <w:t>him</w:t>
      </w:r>
      <w:r w:rsidR="00D02B17">
        <w:t xml:space="preserve">.  </w:t>
      </w:r>
      <w:r w:rsidRPr="00E23250">
        <w:t>In his innermost heart he knew his love for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4A398E">
      <w:pPr>
        <w:pStyle w:val="Textcts"/>
      </w:pPr>
      <w:r w:rsidRPr="00E23250">
        <w:lastRenderedPageBreak/>
        <w:t>God and was confident of God</w:t>
      </w:r>
      <w:r w:rsidR="00D02B17">
        <w:t>’</w:t>
      </w:r>
      <w:r w:rsidRPr="00E23250">
        <w:t>s never-failing</w:t>
      </w:r>
      <w:r w:rsidR="00DB0A10">
        <w:t xml:space="preserve"> </w:t>
      </w:r>
      <w:r w:rsidRPr="00E23250">
        <w:t>triumphs, unblurred and unsullied</w:t>
      </w:r>
      <w:r w:rsidR="00D02B17">
        <w:t xml:space="preserve">.  </w:t>
      </w:r>
      <w:r w:rsidRPr="00E23250">
        <w:t>He arose as a</w:t>
      </w:r>
      <w:r w:rsidR="00DB0A10">
        <w:t xml:space="preserve"> </w:t>
      </w:r>
      <w:r w:rsidRPr="00E23250">
        <w:t>spiritual giant to proclaim</w:t>
      </w:r>
      <w:r w:rsidR="00D02B17">
        <w:t xml:space="preserve">:  </w:t>
      </w:r>
      <w:r w:rsidR="00D54CFC">
        <w:t>“</w:t>
      </w:r>
      <w:r w:rsidRPr="00E23250">
        <w:t>And verily Our host</w:t>
      </w:r>
      <w:r w:rsidR="00DB0A10">
        <w:t xml:space="preserve"> </w:t>
      </w:r>
      <w:r w:rsidRPr="00E23250">
        <w:t>shall conquer</w:t>
      </w:r>
      <w:r w:rsidR="00D54CFC">
        <w:t>”</w:t>
      </w:r>
      <w:r w:rsidRPr="00E23250">
        <w:t>.</w:t>
      </w:r>
      <w:r w:rsidR="004A398E">
        <w:rPr>
          <w:rStyle w:val="FootnoteReference"/>
        </w:rPr>
        <w:footnoteReference w:id="24"/>
      </w:r>
      <w:r w:rsidR="004A398E">
        <w:t xml:space="preserve"> </w:t>
      </w:r>
      <w:r w:rsidRPr="00E23250">
        <w:t xml:space="preserve"> It was a voice from the unknown</w:t>
      </w:r>
      <w:r w:rsidR="00DB0A10">
        <w:t xml:space="preserve"> </w:t>
      </w:r>
      <w:r w:rsidRPr="00E23250">
        <w:t>which still resounds in</w:t>
      </w:r>
      <w:r w:rsidR="00D02B17">
        <w:t xml:space="preserve"> </w:t>
      </w:r>
      <w:r w:rsidRPr="00E23250">
        <w:t>that desert.</w:t>
      </w:r>
    </w:p>
    <w:p w:rsidR="006E79C5" w:rsidRPr="00E23250" w:rsidRDefault="006E79C5" w:rsidP="004A398E">
      <w:pPr>
        <w:pStyle w:val="Text"/>
      </w:pPr>
      <w:r w:rsidRPr="00E23250">
        <w:t>The valiant heroes of God advanced one by one</w:t>
      </w:r>
      <w:r w:rsidR="00DB0A10">
        <w:t xml:space="preserve"> </w:t>
      </w:r>
      <w:r w:rsidRPr="00E23250">
        <w:t>and all were put to death</w:t>
      </w:r>
      <w:r w:rsidR="00D02B17">
        <w:t xml:space="preserve">.  </w:t>
      </w:r>
      <w:r w:rsidRPr="00E23250">
        <w:t>They were so uplifted by</w:t>
      </w:r>
      <w:r w:rsidR="00DB0A10">
        <w:t xml:space="preserve"> </w:t>
      </w:r>
      <w:r w:rsidRPr="00E23250">
        <w:t>spiritual fervour that they longed for nothing but</w:t>
      </w:r>
      <w:r w:rsidR="00DB0A10">
        <w:t xml:space="preserve"> </w:t>
      </w:r>
      <w:r w:rsidRPr="00E23250">
        <w:t>to offer their lives to safeguard the covenant of God.</w:t>
      </w:r>
    </w:p>
    <w:p w:rsidR="006E79C5" w:rsidRPr="00E23250" w:rsidRDefault="006E79C5" w:rsidP="004A398E">
      <w:pPr>
        <w:pStyle w:val="Text"/>
      </w:pPr>
      <w:r w:rsidRPr="00E23250">
        <w:t>By noontide of the tenth of Muḥarram not one</w:t>
      </w:r>
      <w:r w:rsidR="00DB0A10">
        <w:t xml:space="preserve"> </w:t>
      </w:r>
      <w:r w:rsidRPr="00E23250">
        <w:t>of Ḥusayn</w:t>
      </w:r>
      <w:r w:rsidR="00D02B17">
        <w:t>’</w:t>
      </w:r>
      <w:r w:rsidRPr="00E23250">
        <w:t>s fighting-men remained</w:t>
      </w:r>
      <w:r w:rsidR="00D02B17">
        <w:t xml:space="preserve">.  </w:t>
      </w:r>
      <w:r w:rsidRPr="00E23250">
        <w:t>For his final</w:t>
      </w:r>
      <w:r w:rsidR="00DB0A10">
        <w:t xml:space="preserve"> </w:t>
      </w:r>
      <w:r w:rsidRPr="00E23250">
        <w:t>words with the army of Ibn Sa</w:t>
      </w:r>
      <w:r w:rsidR="00D02B17">
        <w:rPr>
          <w:i/>
          <w:iCs/>
        </w:rPr>
        <w:t>‘</w:t>
      </w:r>
      <w:r w:rsidRPr="00E23250">
        <w:t>d, Ḥusayn advanced</w:t>
      </w:r>
      <w:r w:rsidR="00DB0A10">
        <w:t xml:space="preserve"> </w:t>
      </w:r>
      <w:r w:rsidRPr="00E23250">
        <w:t>towards them and addressed them in his melodious</w:t>
      </w:r>
      <w:r w:rsidR="00DB0A10">
        <w:t xml:space="preserve"> </w:t>
      </w:r>
      <w:r w:rsidRPr="00E23250">
        <w:t>voice</w:t>
      </w:r>
      <w:r w:rsidR="00D02B17">
        <w:t xml:space="preserve">.  </w:t>
      </w:r>
      <w:r w:rsidRPr="00E23250">
        <w:t>With conviction and love he exhorted the</w:t>
      </w:r>
      <w:r w:rsidR="00DB0A10">
        <w:t xml:space="preserve"> </w:t>
      </w:r>
      <w:r w:rsidRPr="00E23250">
        <w:t>soldiers, reminded them of their letters to him, requested them to cease fighting and emphatically</w:t>
      </w:r>
      <w:r w:rsidR="00DB0A10">
        <w:t xml:space="preserve"> </w:t>
      </w:r>
      <w:r w:rsidRPr="00E23250">
        <w:t>reiterated his appeal to withdraw from the scene of</w:t>
      </w:r>
      <w:r w:rsidR="00DB0A10">
        <w:t xml:space="preserve"> </w:t>
      </w:r>
      <w:r w:rsidRPr="00E23250">
        <w:t>bloodshed</w:t>
      </w:r>
      <w:r w:rsidR="00D02B17">
        <w:t xml:space="preserve">.  </w:t>
      </w:r>
      <w:r w:rsidRPr="00E23250">
        <w:t>Individual soldiers were moved by his</w:t>
      </w:r>
      <w:r w:rsidR="00DB0A10">
        <w:t xml:space="preserve"> </w:t>
      </w:r>
      <w:r w:rsidRPr="00E23250">
        <w:t>words and scarcely anyone dared to throw even a</w:t>
      </w:r>
      <w:r w:rsidR="00DB0A10">
        <w:t xml:space="preserve"> </w:t>
      </w:r>
      <w:r w:rsidRPr="00E23250">
        <w:t>store at him</w:t>
      </w:r>
      <w:r w:rsidR="00D02B17">
        <w:t xml:space="preserve">.  </w:t>
      </w:r>
      <w:r w:rsidRPr="00E23250">
        <w:t xml:space="preserve">The writer of </w:t>
      </w:r>
      <w:r w:rsidRPr="004A398E">
        <w:rPr>
          <w:i/>
          <w:iCs/>
        </w:rPr>
        <w:t>Muḥriqu</w:t>
      </w:r>
      <w:r w:rsidR="00D02B17" w:rsidRPr="004A398E">
        <w:rPr>
          <w:i/>
          <w:iCs/>
        </w:rPr>
        <w:t>’</w:t>
      </w:r>
      <w:r w:rsidRPr="004A398E">
        <w:rPr>
          <w:i/>
          <w:iCs/>
        </w:rPr>
        <w:t>l-Qulúb</w:t>
      </w:r>
      <w:r w:rsidRPr="00E23250">
        <w:t xml:space="preserve"> says</w:t>
      </w:r>
      <w:r w:rsidR="00DB0A10">
        <w:t xml:space="preserve"> </w:t>
      </w:r>
      <w:r w:rsidRPr="00E23250">
        <w:t>that at this critical moment an arrow sank deep in</w:t>
      </w:r>
      <w:r w:rsidR="00DB0A10">
        <w:t xml:space="preserve"> </w:t>
      </w:r>
      <w:r w:rsidRPr="00E23250">
        <w:t>Ḥusayn</w:t>
      </w:r>
      <w:r w:rsidR="00D02B17">
        <w:t>’</w:t>
      </w:r>
      <w:r w:rsidRPr="00E23250">
        <w:t>s body and then a thundering voice was</w:t>
      </w:r>
      <w:r w:rsidR="00DB0A10">
        <w:t xml:space="preserve"> </w:t>
      </w:r>
      <w:r w:rsidRPr="00E23250">
        <w:t>heard</w:t>
      </w:r>
      <w:r w:rsidR="00D02B17">
        <w:t xml:space="preserve">.  </w:t>
      </w:r>
      <w:r w:rsidR="00D54CFC">
        <w:t>“</w:t>
      </w:r>
      <w:r w:rsidRPr="00E23250">
        <w:t xml:space="preserve">Inform Ibn Zíyád that </w:t>
      </w:r>
      <w:r w:rsidRPr="004A398E">
        <w:rPr>
          <w:i/>
          <w:iCs/>
        </w:rPr>
        <w:t>I</w:t>
      </w:r>
      <w:r w:rsidRPr="00E23250">
        <w:t xml:space="preserve"> was the first to</w:t>
      </w:r>
      <w:r w:rsidR="00DB0A10">
        <w:t xml:space="preserve"> </w:t>
      </w:r>
      <w:r w:rsidRPr="00E23250">
        <w:t>shoot an arrow!</w:t>
      </w:r>
      <w:r w:rsidR="00D54CFC">
        <w:t>”</w:t>
      </w:r>
      <w:r w:rsidRPr="00E23250">
        <w:t xml:space="preserve"> </w:t>
      </w:r>
      <w:r w:rsidR="004A398E">
        <w:t xml:space="preserve"> </w:t>
      </w:r>
      <w:r w:rsidRPr="00E23250">
        <w:t>Such was the claim of the chief</w:t>
      </w:r>
      <w:r w:rsidR="00DB0A10">
        <w:t xml:space="preserve"> </w:t>
      </w:r>
      <w:r w:rsidRPr="00E23250">
        <w:t>commander, Ibn Sa</w:t>
      </w:r>
      <w:r w:rsidR="00D02B17">
        <w:rPr>
          <w:i/>
          <w:iCs/>
        </w:rPr>
        <w:t>‘</w:t>
      </w:r>
      <w:r w:rsidRPr="00E23250">
        <w:t>d.</w:t>
      </w:r>
    </w:p>
    <w:p w:rsidR="00DB0A10" w:rsidRDefault="006E79C5" w:rsidP="004A398E">
      <w:pPr>
        <w:pStyle w:val="Text"/>
      </w:pPr>
      <w:r w:rsidRPr="00E23250">
        <w:t>How contemptible and disgraceful are often the</w:t>
      </w:r>
    </w:p>
    <w:p w:rsidR="006E79C5" w:rsidRPr="00E23250" w:rsidRDefault="006E79C5" w:rsidP="004A398E">
      <w:pPr>
        <w:pStyle w:val="Text"/>
      </w:pPr>
      <w:r w:rsidRPr="00E23250">
        <w:br w:type="page"/>
      </w:r>
    </w:p>
    <w:p w:rsidR="006E79C5" w:rsidRPr="00E23250" w:rsidRDefault="006E79C5" w:rsidP="00BF68EE">
      <w:pPr>
        <w:pStyle w:val="Textcts"/>
      </w:pPr>
      <w:r w:rsidRPr="00E23250">
        <w:lastRenderedPageBreak/>
        <w:t>standards set by men</w:t>
      </w:r>
      <w:r w:rsidR="00D02B17">
        <w:t xml:space="preserve">!  </w:t>
      </w:r>
      <w:r w:rsidRPr="00E23250">
        <w:t>To take pride in killing the</w:t>
      </w:r>
      <w:r w:rsidR="00DB0A10">
        <w:t xml:space="preserve"> </w:t>
      </w:r>
      <w:r w:rsidRPr="00E23250">
        <w:t>grandson of the Prophet</w:t>
      </w:r>
      <w:r w:rsidR="00D02B17">
        <w:t xml:space="preserve">!  </w:t>
      </w:r>
      <w:r w:rsidRPr="00E23250">
        <w:t>To hope by this cowardly</w:t>
      </w:r>
      <w:r w:rsidR="00DB0A10">
        <w:t xml:space="preserve"> </w:t>
      </w:r>
      <w:r w:rsidRPr="00E23250">
        <w:t>act to win the approval of Ibn Zíyád</w:t>
      </w:r>
      <w:r w:rsidR="00BF68EE">
        <w:t>!</w:t>
      </w:r>
    </w:p>
    <w:p w:rsidR="006E79C5" w:rsidRPr="00E23250" w:rsidRDefault="006E79C5" w:rsidP="00BF68EE">
      <w:pPr>
        <w:pStyle w:val="Text"/>
      </w:pPr>
      <w:r w:rsidRPr="00E23250">
        <w:t>This first arrow aimed at the Imám opened a</w:t>
      </w:r>
      <w:r w:rsidR="00DB0A10">
        <w:t xml:space="preserve"> </w:t>
      </w:r>
      <w:r w:rsidRPr="00E23250">
        <w:t>dam and released a flood which covered the plain</w:t>
      </w:r>
      <w:r w:rsidR="00DB0A10">
        <w:t xml:space="preserve"> </w:t>
      </w:r>
      <w:r w:rsidRPr="00E23250">
        <w:t>of Karbilá—land of agony and disaster—and carried</w:t>
      </w:r>
      <w:r w:rsidR="00DB0A10">
        <w:t xml:space="preserve"> </w:t>
      </w:r>
      <w:r w:rsidRPr="00E23250">
        <w:t>off the family and friends of Ḥusayn to captivity</w:t>
      </w:r>
      <w:r w:rsidR="00DB0A10">
        <w:t xml:space="preserve"> </w:t>
      </w:r>
      <w:r w:rsidRPr="00E23250">
        <w:t>and martyrdom</w:t>
      </w:r>
      <w:r w:rsidR="00D02B17">
        <w:t xml:space="preserve">.  </w:t>
      </w:r>
      <w:r w:rsidRPr="00E23250">
        <w:t>An army of more than four</w:t>
      </w:r>
      <w:r w:rsidR="00DB0A10">
        <w:t xml:space="preserve"> </w:t>
      </w:r>
      <w:r w:rsidRPr="00E23250">
        <w:t>thousand, to please the despots of Kúfah and</w:t>
      </w:r>
      <w:r w:rsidR="00DB0A10">
        <w:t xml:space="preserve"> </w:t>
      </w:r>
      <w:r w:rsidRPr="00E23250">
        <w:t>Damascus and to ensure their own share of the</w:t>
      </w:r>
      <w:r w:rsidR="00DB0A10">
        <w:t xml:space="preserve"> </w:t>
      </w:r>
      <w:r w:rsidRPr="00E23250">
        <w:t>booty of war, assailed seventy people and threatened their women and children</w:t>
      </w:r>
      <w:r w:rsidR="00D02B17">
        <w:t xml:space="preserve">.  </w:t>
      </w:r>
      <w:r w:rsidRPr="00E23250">
        <w:t>The army had</w:t>
      </w:r>
      <w:r w:rsidR="00DB0A10">
        <w:t xml:space="preserve"> </w:t>
      </w:r>
      <w:r w:rsidRPr="00E23250">
        <w:t>every available means; Ḥusayn</w:t>
      </w:r>
      <w:r w:rsidR="00D02B17">
        <w:t>’</w:t>
      </w:r>
      <w:r w:rsidRPr="00E23250">
        <w:t>s companions had</w:t>
      </w:r>
      <w:r w:rsidR="00DB0A10">
        <w:t xml:space="preserve"> </w:t>
      </w:r>
      <w:r w:rsidRPr="00E23250">
        <w:t>none</w:t>
      </w:r>
      <w:r w:rsidR="00D02B17">
        <w:t xml:space="preserve">.  </w:t>
      </w:r>
      <w:r w:rsidRPr="00E23250">
        <w:t>No supremacy of valour or audacity could be</w:t>
      </w:r>
      <w:r w:rsidR="00DB0A10">
        <w:t xml:space="preserve"> </w:t>
      </w:r>
      <w:r w:rsidRPr="00E23250">
        <w:t>claimed for that victory.</w:t>
      </w:r>
    </w:p>
    <w:p w:rsidR="006E79C5" w:rsidRPr="00E23250" w:rsidRDefault="006E79C5" w:rsidP="00BF68EE">
      <w:pPr>
        <w:pStyle w:val="Text"/>
      </w:pPr>
      <w:r w:rsidRPr="00E23250">
        <w:t>At noon Ḥusayn asked for a truce to say the noon</w:t>
      </w:r>
      <w:r w:rsidR="00DB0A10">
        <w:t xml:space="preserve"> </w:t>
      </w:r>
      <w:r w:rsidRPr="00E23250">
        <w:t>prayers, which was granted</w:t>
      </w:r>
      <w:r w:rsidR="00D02B17">
        <w:t xml:space="preserve">.  </w:t>
      </w:r>
      <w:r w:rsidRPr="00E23250">
        <w:t>He chanted prayers,</w:t>
      </w:r>
      <w:r w:rsidR="00DB0A10">
        <w:t xml:space="preserve"> </w:t>
      </w:r>
      <w:r w:rsidRPr="00E23250">
        <w:t>sang songs of heroism, and committed his family</w:t>
      </w:r>
      <w:r w:rsidR="00DB0A10">
        <w:t xml:space="preserve"> </w:t>
      </w:r>
      <w:r w:rsidRPr="00E23250">
        <w:t>to the loving care and ever-abiding protection of</w:t>
      </w:r>
      <w:r w:rsidR="00DB0A10">
        <w:t xml:space="preserve"> </w:t>
      </w:r>
      <w:r w:rsidRPr="00E23250">
        <w:t>God</w:t>
      </w:r>
      <w:r w:rsidR="00D02B17">
        <w:t xml:space="preserve">.  </w:t>
      </w:r>
      <w:r w:rsidRPr="00E23250">
        <w:t>As the hour of his death approached, an unbounded ecstasy transformed his pitiable plight and</w:t>
      </w:r>
      <w:r w:rsidR="00DB0A10">
        <w:t xml:space="preserve"> </w:t>
      </w:r>
      <w:r w:rsidRPr="00E23250">
        <w:t>found expression in words of joy and exultation.</w:t>
      </w:r>
    </w:p>
    <w:p w:rsidR="006E79C5" w:rsidRPr="00E23250" w:rsidRDefault="006E79C5" w:rsidP="00BF68EE">
      <w:pPr>
        <w:pStyle w:val="Text"/>
      </w:pPr>
      <w:r w:rsidRPr="00E23250">
        <w:t>After prayers, he again counselled his opponents</w:t>
      </w:r>
      <w:r w:rsidR="00DB0A10">
        <w:t xml:space="preserve"> </w:t>
      </w:r>
      <w:r w:rsidRPr="00E23250">
        <w:t>in gem-like words, but they surrounded him like</w:t>
      </w:r>
      <w:r w:rsidR="00DB0A10">
        <w:t xml:space="preserve"> </w:t>
      </w:r>
      <w:r w:rsidRPr="00E23250">
        <w:t>beasts of prey, striking so many blows with iron</w:t>
      </w:r>
      <w:r w:rsidR="00DB0A10">
        <w:t xml:space="preserve"> </w:t>
      </w:r>
      <w:r w:rsidRPr="00E23250">
        <w:t>bars, spears and swords that he could no longer</w:t>
      </w:r>
      <w:r w:rsidR="00DB0A10">
        <w:t xml:space="preserve"> </w:t>
      </w:r>
      <w:r w:rsidRPr="00E23250">
        <w:t>support himself on his charger and fell to the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BF68EE">
      <w:pPr>
        <w:pStyle w:val="Textcts"/>
      </w:pPr>
      <w:r w:rsidRPr="00E23250">
        <w:lastRenderedPageBreak/>
        <w:t>ground</w:t>
      </w:r>
      <w:r w:rsidR="00D02B17">
        <w:t xml:space="preserve">.  </w:t>
      </w:r>
      <w:r w:rsidRPr="00E23250">
        <w:t>His horse galloped towards the tents where</w:t>
      </w:r>
      <w:r w:rsidR="00DB0A10">
        <w:t xml:space="preserve"> </w:t>
      </w:r>
      <w:r w:rsidRPr="00E23250">
        <w:t>the Imám</w:t>
      </w:r>
      <w:r w:rsidR="00D02B17">
        <w:t>’</w:t>
      </w:r>
      <w:r w:rsidRPr="00E23250">
        <w:t>s family had taken shelter, paused there a</w:t>
      </w:r>
      <w:r w:rsidR="00DB0A10">
        <w:t xml:space="preserve"> </w:t>
      </w:r>
      <w:r w:rsidRPr="00E23250">
        <w:t>little, then disappeared into the endless desert.</w:t>
      </w:r>
    </w:p>
    <w:p w:rsidR="006E79C5" w:rsidRPr="00E23250" w:rsidRDefault="006E79C5" w:rsidP="00BF68EE">
      <w:pPr>
        <w:pStyle w:val="Text"/>
      </w:pPr>
      <w:r w:rsidRPr="00E23250">
        <w:t>The full brunt of the wrath of that frantic mob</w:t>
      </w:r>
      <w:r w:rsidR="00DB0A10">
        <w:t xml:space="preserve"> </w:t>
      </w:r>
      <w:r w:rsidRPr="00E23250">
        <w:t>fell heavily on the Imám</w:t>
      </w:r>
      <w:r w:rsidR="00D02B17">
        <w:t xml:space="preserve">.  </w:t>
      </w:r>
      <w:r w:rsidRPr="00E23250">
        <w:t>His face was streaming</w:t>
      </w:r>
      <w:r w:rsidR="00DB0A10">
        <w:t xml:space="preserve"> </w:t>
      </w:r>
      <w:r w:rsidRPr="00E23250">
        <w:t>with blood</w:t>
      </w:r>
      <w:r w:rsidR="00D02B17">
        <w:t xml:space="preserve">.  </w:t>
      </w:r>
      <w:r w:rsidRPr="00E23250">
        <w:t>He lifted up his garment to wipe it</w:t>
      </w:r>
      <w:r w:rsidR="00DB0A10">
        <w:t xml:space="preserve"> </w:t>
      </w:r>
      <w:r w:rsidRPr="00E23250">
        <w:t>away</w:t>
      </w:r>
      <w:r w:rsidR="00D02B17">
        <w:t xml:space="preserve">.  </w:t>
      </w:r>
      <w:r w:rsidRPr="00E23250">
        <w:t>In that moment an arrow sank deep in his</w:t>
      </w:r>
      <w:r w:rsidR="00DB0A10">
        <w:t xml:space="preserve"> </w:t>
      </w:r>
      <w:r w:rsidRPr="00E23250">
        <w:t>chest, causing him to fall to his knees</w:t>
      </w:r>
      <w:r w:rsidR="00D02B17">
        <w:t xml:space="preserve">.  </w:t>
      </w:r>
      <w:r w:rsidRPr="00E23250">
        <w:t>The wounds</w:t>
      </w:r>
      <w:r w:rsidR="00DB0A10">
        <w:t xml:space="preserve"> </w:t>
      </w:r>
      <w:r w:rsidRPr="00E23250">
        <w:t>were all on his chest and arms, for he never turned</w:t>
      </w:r>
      <w:r w:rsidR="00DB0A10">
        <w:t xml:space="preserve"> </w:t>
      </w:r>
      <w:r w:rsidRPr="00E23250">
        <w:t>his back to his foes</w:t>
      </w:r>
      <w:r w:rsidR="00D02B17">
        <w:t xml:space="preserve">.  </w:t>
      </w:r>
      <w:r w:rsidRPr="00E23250">
        <w:t>Then a soldier gave the Imám</w:t>
      </w:r>
      <w:r w:rsidR="00DB0A10">
        <w:t xml:space="preserve"> </w:t>
      </w:r>
      <w:r w:rsidRPr="00E23250">
        <w:t>such a severe blow on the head that he fell on his face.</w:t>
      </w:r>
    </w:p>
    <w:p w:rsidR="006E79C5" w:rsidRPr="00E23250" w:rsidRDefault="006E79C5" w:rsidP="00BF68EE">
      <w:pPr>
        <w:pStyle w:val="Text"/>
      </w:pPr>
      <w:r w:rsidRPr="00E23250">
        <w:t>In the confusion, a group of soldiers, headed by</w:t>
      </w:r>
      <w:r w:rsidR="00DB0A10">
        <w:t xml:space="preserve"> </w:t>
      </w:r>
      <w:r w:rsidRPr="00E23250">
        <w:t xml:space="preserve">the heartless </w:t>
      </w:r>
      <w:r w:rsidR="00F3380F" w:rsidRPr="00F3380F">
        <w:rPr>
          <w:u w:val="single"/>
        </w:rPr>
        <w:t>Sh</w:t>
      </w:r>
      <w:r w:rsidR="00F3380F" w:rsidRPr="00E23250">
        <w:t>imr</w:t>
      </w:r>
      <w:r w:rsidRPr="00E23250">
        <w:t>, started to invade the Imám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tents for the purpose of looting and putting all to</w:t>
      </w:r>
      <w:r w:rsidR="00DB0A10">
        <w:t xml:space="preserve"> </w:t>
      </w:r>
      <w:r w:rsidRPr="00E23250">
        <w:t>death</w:t>
      </w:r>
      <w:r w:rsidR="00D02B17">
        <w:t xml:space="preserve">.  </w:t>
      </w:r>
      <w:r w:rsidRPr="00E23250">
        <w:t xml:space="preserve">Ḥusayn shouted at them, </w:t>
      </w:r>
      <w:r w:rsidR="00D54CFC">
        <w:t>“</w:t>
      </w:r>
      <w:r w:rsidRPr="00E23250">
        <w:t>If you do not</w:t>
      </w:r>
      <w:r w:rsidR="00DB0A10">
        <w:t xml:space="preserve"> </w:t>
      </w:r>
      <w:r w:rsidRPr="00E23250">
        <w:t>follow the religion of God, behave, at least, as true</w:t>
      </w:r>
      <w:r w:rsidR="00DB0A10">
        <w:t xml:space="preserve"> </w:t>
      </w:r>
      <w:r w:rsidRPr="00E23250">
        <w:t>Arabs, and spare the women and children!</w:t>
      </w:r>
      <w:r w:rsidR="00D54CFC">
        <w:t>”</w:t>
      </w:r>
      <w:r w:rsidRPr="00E23250">
        <w:t xml:space="preserve"> </w:t>
      </w:r>
      <w:r w:rsidR="00BF68EE">
        <w:t xml:space="preserve"> </w:t>
      </w:r>
      <w:r w:rsidR="00F3380F" w:rsidRPr="00F3380F">
        <w:rPr>
          <w:u w:val="single"/>
        </w:rPr>
        <w:t>Sh</w:t>
      </w:r>
      <w:r w:rsidR="00F3380F" w:rsidRPr="00E23250">
        <w:t>imr</w:t>
      </w:r>
      <w:r w:rsidR="00DB0A10">
        <w:t xml:space="preserve"> </w:t>
      </w:r>
      <w:r w:rsidRPr="00E23250">
        <w:t>turned back at once, ordering his soldiers to withdraw.</w:t>
      </w:r>
    </w:p>
    <w:p w:rsidR="00DB0A10" w:rsidRDefault="006E79C5" w:rsidP="00DB0A10">
      <w:pPr>
        <w:pStyle w:val="Text"/>
      </w:pPr>
      <w:r w:rsidRPr="00E23250">
        <w:t>The hand of death was not yet on Ḥusayn, and</w:t>
      </w:r>
      <w:r w:rsidR="00DB0A10">
        <w:t xml:space="preserve"> </w:t>
      </w:r>
      <w:r w:rsidRPr="00E23250">
        <w:t>although fallen he inspired such awe in the hearts of</w:t>
      </w:r>
      <w:r w:rsidR="00DB0A10">
        <w:t xml:space="preserve"> </w:t>
      </w:r>
      <w:r w:rsidRPr="00E23250">
        <w:t>the soldiers that no one dared to commit the heinous</w:t>
      </w:r>
      <w:r w:rsidR="00DB0A10">
        <w:t xml:space="preserve"> </w:t>
      </w:r>
      <w:r w:rsidRPr="00E23250">
        <w:t>deed of decapitating him</w:t>
      </w:r>
      <w:r w:rsidR="00D02B17">
        <w:t xml:space="preserve">.  </w:t>
      </w:r>
      <w:r w:rsidRPr="00E23250">
        <w:t>Some approached but</w:t>
      </w:r>
      <w:r w:rsidR="00DB0A10">
        <w:t xml:space="preserve"> </w:t>
      </w:r>
      <w:r w:rsidRPr="00E23250">
        <w:t>shuddered in fear and rejoined their ranks</w:t>
      </w:r>
      <w:r w:rsidR="00D02B17">
        <w:t xml:space="preserve">.  </w:t>
      </w:r>
      <w:r w:rsidR="00D54CFC">
        <w:t>“</w:t>
      </w:r>
      <w:r w:rsidRPr="00E23250">
        <w:t>The</w:t>
      </w:r>
      <w:r w:rsidR="00DB0A10">
        <w:t xml:space="preserve"> </w:t>
      </w:r>
      <w:r w:rsidRPr="00E23250">
        <w:t xml:space="preserve">remorseless </w:t>
      </w:r>
      <w:commentRangeStart w:id="24"/>
      <w:r w:rsidRPr="00E23250">
        <w:t>Shamer</w:t>
      </w:r>
      <w:commentRangeEnd w:id="24"/>
      <w:r w:rsidR="00BF68EE">
        <w:rPr>
          <w:rStyle w:val="CommentReference"/>
          <w:rFonts w:eastAsia="PMingLiU"/>
        </w:rPr>
        <w:commentReference w:id="24"/>
      </w:r>
      <w:r w:rsidRPr="00E23250">
        <w:t>, a name detested by the faithful,</w:t>
      </w:r>
      <w:r w:rsidR="00DB0A10">
        <w:t xml:space="preserve"> </w:t>
      </w:r>
      <w:r w:rsidRPr="00E23250">
        <w:t>reproached their cowardice.</w:t>
      </w:r>
      <w:r w:rsidR="00D54CFC">
        <w:t>”</w:t>
      </w:r>
      <w:r w:rsidR="00BF68EE">
        <w:rPr>
          <w:rStyle w:val="FootnoteReference"/>
        </w:rPr>
        <w:footnoteReference w:id="25"/>
      </w:r>
      <w:r w:rsidR="00BF68EE">
        <w:t xml:space="preserve"> </w:t>
      </w:r>
      <w:r w:rsidRPr="00E23250">
        <w:t xml:space="preserve"> Then this envoy of</w:t>
      </w:r>
    </w:p>
    <w:p w:rsidR="006E79C5" w:rsidRPr="00E23250" w:rsidRDefault="006E79C5" w:rsidP="00DB0A10">
      <w:pPr>
        <w:pStyle w:val="Text"/>
      </w:pPr>
      <w:r w:rsidRPr="00E23250">
        <w:br w:type="page"/>
      </w:r>
    </w:p>
    <w:p w:rsidR="006E79C5" w:rsidRPr="00E23250" w:rsidRDefault="006E79C5" w:rsidP="00BF68EE">
      <w:pPr>
        <w:pStyle w:val="Textcts"/>
      </w:pPr>
      <w:r w:rsidRPr="00E23250">
        <w:lastRenderedPageBreak/>
        <w:t>the governor of Kúfah fell like a thunderbolt on</w:t>
      </w:r>
      <w:r w:rsidR="00DB0A10">
        <w:t xml:space="preserve"> </w:t>
      </w:r>
      <w:r w:rsidRPr="00E23250">
        <w:t>Ḥusayn</w:t>
      </w:r>
      <w:r w:rsidR="00D02B17">
        <w:t>’</w:t>
      </w:r>
      <w:r w:rsidRPr="00E23250">
        <w:t>s body and severed his head with nearly ten</w:t>
      </w:r>
      <w:r w:rsidR="00DB0A10">
        <w:t xml:space="preserve"> </w:t>
      </w:r>
      <w:r w:rsidRPr="00E23250">
        <w:t>strokes</w:t>
      </w:r>
      <w:r w:rsidR="00D02B17">
        <w:t xml:space="preserve">.  </w:t>
      </w:r>
      <w:r w:rsidRPr="00E23250">
        <w:t>This sealed the contemptible victory of</w:t>
      </w:r>
      <w:r w:rsidR="00DB0A10">
        <w:t xml:space="preserve"> </w:t>
      </w:r>
      <w:r w:rsidRPr="00E23250">
        <w:t>four thousand over barely seventy</w:t>
      </w:r>
      <w:r w:rsidR="00D02B17">
        <w:t xml:space="preserve">.  </w:t>
      </w:r>
      <w:r w:rsidRPr="00E23250">
        <w:t>No historian</w:t>
      </w:r>
      <w:r w:rsidR="00DB0A10">
        <w:t xml:space="preserve"> </w:t>
      </w:r>
      <w:r w:rsidRPr="00E23250">
        <w:t>could rightly attribute it to superior intelligence,</w:t>
      </w:r>
      <w:r w:rsidR="00DB0A10">
        <w:t xml:space="preserve"> </w:t>
      </w:r>
      <w:r w:rsidRPr="00E23250">
        <w:t>bravery or manhood</w:t>
      </w:r>
      <w:r w:rsidR="00D02B17">
        <w:t xml:space="preserve">.  </w:t>
      </w:r>
      <w:r w:rsidRPr="00E23250">
        <w:t>The episode remains as it was,</w:t>
      </w:r>
      <w:r w:rsidR="00DB0A10">
        <w:t xml:space="preserve"> </w:t>
      </w:r>
      <w:r w:rsidRPr="00E23250">
        <w:t>an irremovable stain upon the history of mankind</w:t>
      </w:r>
      <w:r w:rsidR="00DB0A10">
        <w:t xml:space="preserve">.  </w:t>
      </w:r>
      <w:r w:rsidRPr="00E23250">
        <w:t>Yet, in its exquisite demonstration of the gallantry</w:t>
      </w:r>
      <w:r w:rsidR="00DB0A10">
        <w:t xml:space="preserve"> </w:t>
      </w:r>
      <w:r w:rsidRPr="00E23250">
        <w:t>of a few firm and steadfast adherents, it breathes</w:t>
      </w:r>
      <w:r w:rsidR="00DB0A10">
        <w:t xml:space="preserve"> </w:t>
      </w:r>
      <w:r w:rsidRPr="00E23250">
        <w:t>courage and life even into bare bones, while its</w:t>
      </w:r>
      <w:r w:rsidR="00DB0A10">
        <w:t xml:space="preserve"> </w:t>
      </w:r>
      <w:r w:rsidRPr="00E23250">
        <w:t>example of magnanimity awakens in those who</w:t>
      </w:r>
      <w:r w:rsidR="00DB0A10">
        <w:t xml:space="preserve"> </w:t>
      </w:r>
      <w:r w:rsidRPr="00E23250">
        <w:t>justly consider it a desire to attain new heights of</w:t>
      </w:r>
      <w:r w:rsidR="00DB0A10">
        <w:t xml:space="preserve"> </w:t>
      </w:r>
      <w:r w:rsidRPr="00E23250">
        <w:t>conscious and active devotion.</w:t>
      </w:r>
    </w:p>
    <w:p w:rsidR="006E79C5" w:rsidRPr="00E23250" w:rsidRDefault="006E79C5" w:rsidP="00BF68EE">
      <w:pPr>
        <w:pStyle w:val="Text"/>
      </w:pPr>
      <w:r w:rsidRPr="00E23250">
        <w:t>The martyrdom of Ḥusayn occurred at midday</w:t>
      </w:r>
      <w:r w:rsidR="00DB0A10">
        <w:t xml:space="preserve"> </w:t>
      </w:r>
      <w:r w:rsidRPr="00E23250">
        <w:t>of Friday, the tenth of Muḥarram, the first month</w:t>
      </w:r>
      <w:r w:rsidR="00DB0A10">
        <w:t xml:space="preserve"> </w:t>
      </w:r>
      <w:r w:rsidRPr="00E23250">
        <w:t>in the lunar calendar, in the year sixty-one after</w:t>
      </w:r>
      <w:r w:rsidR="00DB0A10">
        <w:t xml:space="preserve"> </w:t>
      </w:r>
      <w:r w:rsidRPr="00E23250">
        <w:t>Hijrah.</w:t>
      </w:r>
    </w:p>
    <w:p w:rsidR="006E79C5" w:rsidRPr="00E23250" w:rsidRDefault="006E79C5" w:rsidP="00BF68EE">
      <w:pPr>
        <w:pStyle w:val="Text"/>
      </w:pPr>
      <w:r w:rsidRPr="00E23250">
        <w:t>The soldiers stripped the Imám of his garments</w:t>
      </w:r>
      <w:r w:rsidR="00DB0A10">
        <w:t xml:space="preserve"> </w:t>
      </w:r>
      <w:r w:rsidRPr="00E23250">
        <w:t>and carried them away as loot of war</w:t>
      </w:r>
      <w:r w:rsidR="00D02B17">
        <w:t xml:space="preserve">.  </w:t>
      </w:r>
      <w:r w:rsidR="00F3380F" w:rsidRPr="00F3380F">
        <w:rPr>
          <w:u w:val="single"/>
        </w:rPr>
        <w:t>Sh</w:t>
      </w:r>
      <w:r w:rsidR="00F3380F" w:rsidRPr="00E23250">
        <w:t>imr</w:t>
      </w:r>
      <w:r w:rsidRPr="00E23250">
        <w:t>, who</w:t>
      </w:r>
      <w:r w:rsidR="00DB0A10">
        <w:t xml:space="preserve"> </w:t>
      </w:r>
      <w:r w:rsidRPr="00E23250">
        <w:t>was adamant in his determination to kill all the</w:t>
      </w:r>
      <w:r w:rsidR="00DB0A10">
        <w:t xml:space="preserve"> </w:t>
      </w:r>
      <w:r w:rsidRPr="00E23250">
        <w:t>surviving members of Ḥusayn</w:t>
      </w:r>
      <w:r w:rsidR="00D02B17">
        <w:t>’</w:t>
      </w:r>
      <w:r w:rsidRPr="00E23250">
        <w:t>s family and plunder</w:t>
      </w:r>
      <w:r w:rsidR="00DB0A10">
        <w:t xml:space="preserve"> </w:t>
      </w:r>
      <w:r w:rsidRPr="00E23250">
        <w:t>their possessions, hastened again at the head of a</w:t>
      </w:r>
      <w:r w:rsidR="00DB0A10">
        <w:t xml:space="preserve"> </w:t>
      </w:r>
      <w:r w:rsidRPr="00E23250">
        <w:t>group of soldiers to the tents where the Imám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family were sorely lamenting the grievous loss of</w:t>
      </w:r>
      <w:r w:rsidR="00DB0A10">
        <w:t xml:space="preserve"> </w:t>
      </w:r>
      <w:r w:rsidRPr="00E23250">
        <w:t>their dearest one</w:t>
      </w:r>
      <w:r w:rsidR="00D02B17">
        <w:t xml:space="preserve">.  </w:t>
      </w:r>
      <w:r w:rsidRPr="00E23250">
        <w:t>But Ibn Sa</w:t>
      </w:r>
      <w:r w:rsidR="00D02B17">
        <w:rPr>
          <w:i/>
          <w:iCs/>
        </w:rPr>
        <w:t>‘</w:t>
      </w:r>
      <w:r w:rsidRPr="00E23250">
        <w:t>d noted this and came</w:t>
      </w:r>
      <w:r w:rsidR="00DB0A10">
        <w:t xml:space="preserve"> </w:t>
      </w:r>
      <w:r w:rsidRPr="00E23250">
        <w:t>up to prevent the massacre of those who survived</w:t>
      </w:r>
      <w:r w:rsidR="00DB0A10">
        <w:t xml:space="preserve"> </w:t>
      </w:r>
      <w:r w:rsidRPr="00E23250">
        <w:t>and were captives in his hands.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BF68EE">
      <w:pPr>
        <w:pStyle w:val="Text"/>
      </w:pPr>
      <w:r w:rsidRPr="00E23250">
        <w:lastRenderedPageBreak/>
        <w:t>The Imám had more than thirty wounds on his</w:t>
      </w:r>
      <w:r w:rsidR="00DB0A10">
        <w:t xml:space="preserve"> </w:t>
      </w:r>
      <w:r w:rsidRPr="00E23250">
        <w:t>body and arms from the swords and spears of</w:t>
      </w:r>
      <w:r w:rsidR="00DB0A10">
        <w:t xml:space="preserve"> </w:t>
      </w:r>
      <w:r w:rsidRPr="00E23250">
        <w:t>his enemies</w:t>
      </w:r>
      <w:r w:rsidR="00D02B17">
        <w:t xml:space="preserve">.  </w:t>
      </w:r>
      <w:r w:rsidRPr="00E23250">
        <w:t>To leave no trace of the martyrs,</w:t>
      </w:r>
      <w:r w:rsidR="00DB0A10">
        <w:t xml:space="preserve"> </w:t>
      </w:r>
      <w:r w:rsidRPr="00E23250">
        <w:t>the commander ordered his cavalry to trample the</w:t>
      </w:r>
      <w:r w:rsidR="00DB0A10">
        <w:t xml:space="preserve"> </w:t>
      </w:r>
      <w:r w:rsidRPr="00E23250">
        <w:t>corpses with their galloping horses</w:t>
      </w:r>
      <w:r w:rsidR="00D02B17">
        <w:t xml:space="preserve">.  </w:t>
      </w:r>
      <w:r w:rsidRPr="00E23250">
        <w:t>This done, the</w:t>
      </w:r>
      <w:r w:rsidR="00DB0A10">
        <w:t xml:space="preserve"> </w:t>
      </w:r>
      <w:r w:rsidRPr="00E23250">
        <w:t>heads of the martyrs were raised aloft on long</w:t>
      </w:r>
      <w:r w:rsidR="00DB0A10">
        <w:t xml:space="preserve"> </w:t>
      </w:r>
      <w:r w:rsidRPr="00E23250">
        <w:t>spears</w:t>
      </w:r>
      <w:r w:rsidR="00D02B17">
        <w:t xml:space="preserve">.  </w:t>
      </w:r>
      <w:r w:rsidRPr="00E23250">
        <w:t>The impoverished members of Ḥusayn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family were roped together and dragged to the</w:t>
      </w:r>
      <w:r w:rsidR="00DB0A10">
        <w:t xml:space="preserve"> </w:t>
      </w:r>
      <w:r w:rsidRPr="00E23250">
        <w:t>bare camels which would carry them to the seat</w:t>
      </w:r>
      <w:r w:rsidR="00DB0A10">
        <w:t xml:space="preserve"> </w:t>
      </w:r>
      <w:r w:rsidRPr="00E23250">
        <w:t>of the governor</w:t>
      </w:r>
      <w:r w:rsidR="00D02B17">
        <w:t xml:space="preserve">.  </w:t>
      </w:r>
      <w:r w:rsidRPr="00E23250">
        <w:t>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 was put in chains</w:t>
      </w:r>
      <w:r w:rsidR="00DB0A10">
        <w:t xml:space="preserve"> </w:t>
      </w:r>
      <w:r w:rsidRPr="00E23250">
        <w:t>and treated ruthlessly, though he was ill and weak.</w:t>
      </w:r>
    </w:p>
    <w:p w:rsidR="006E79C5" w:rsidRPr="00E23250" w:rsidRDefault="006E79C5" w:rsidP="00BF68EE">
      <w:pPr>
        <w:pStyle w:val="Text"/>
      </w:pPr>
      <w:r w:rsidRPr="00E23250">
        <w:t>So Ibn Sa</w:t>
      </w:r>
      <w:r w:rsidR="00D02B17">
        <w:rPr>
          <w:i/>
          <w:iCs/>
        </w:rPr>
        <w:t>‘</w:t>
      </w:r>
      <w:r w:rsidRPr="00E23250">
        <w:t>d and his victorious army left the plain</w:t>
      </w:r>
      <w:r w:rsidR="00DB0A10">
        <w:t xml:space="preserve"> </w:t>
      </w:r>
      <w:r w:rsidRPr="00E23250">
        <w:t>of Karbilá, which was strewn with the remains of</w:t>
      </w:r>
      <w:r w:rsidR="00DB0A10">
        <w:t xml:space="preserve"> </w:t>
      </w:r>
      <w:r w:rsidRPr="00E23250">
        <w:t>the martyrs, and marched off to Kúfah with</w:t>
      </w:r>
      <w:r w:rsidR="00DB0A10">
        <w:t xml:space="preserve"> </w:t>
      </w:r>
      <w:r w:rsidRPr="00E23250">
        <w:t>immense excitement and joy, anticipating the praise</w:t>
      </w:r>
      <w:r w:rsidR="00DB0A10">
        <w:t xml:space="preserve"> </w:t>
      </w:r>
      <w:r w:rsidRPr="00E23250">
        <w:t>and rewards which the governor had promised.</w:t>
      </w:r>
    </w:p>
    <w:p w:rsidR="00B530DE" w:rsidRDefault="006E79C5" w:rsidP="00BF68EE">
      <w:pPr>
        <w:pStyle w:val="Text"/>
      </w:pPr>
      <w:r w:rsidRPr="00E23250">
        <w:t>What agony possessed the hearts of the Imám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family remains forever undescribed</w:t>
      </w:r>
      <w:r w:rsidR="00D02B17">
        <w:t xml:space="preserve">.  </w:t>
      </w:r>
      <w:r w:rsidRPr="00E23250">
        <w:t>Words and</w:t>
      </w:r>
      <w:r w:rsidR="00DB0A10">
        <w:t xml:space="preserve"> </w:t>
      </w:r>
      <w:r w:rsidRPr="00E23250">
        <w:t>phrases fail any writer who attempts to portray</w:t>
      </w:r>
      <w:r w:rsidR="00DB0A10">
        <w:t xml:space="preserve"> </w:t>
      </w:r>
      <w:r w:rsidRPr="00E23250">
        <w:t>such poignant sorrows in the history of man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atrocities</w:t>
      </w:r>
      <w:r w:rsidR="00D02B17">
        <w:t xml:space="preserve">.  </w:t>
      </w:r>
      <w:r w:rsidRPr="00E23250">
        <w:t>As the family looked back, they could</w:t>
      </w:r>
      <w:r w:rsidR="00DB0A10">
        <w:t xml:space="preserve"> </w:t>
      </w:r>
      <w:r w:rsidRPr="00E23250">
        <w:t>see the desert strewn with the mutilated bodies of</w:t>
      </w:r>
      <w:r w:rsidR="00DB0A10">
        <w:t xml:space="preserve"> </w:t>
      </w:r>
      <w:r w:rsidRPr="00E23250">
        <w:t>their dear ones; and when they cast their eyes to the</w:t>
      </w:r>
      <w:r w:rsidR="00DB0A10">
        <w:t xml:space="preserve"> </w:t>
      </w:r>
      <w:r w:rsidRPr="00E23250">
        <w:t>road ahead, they beheld nothing but a forest of</w:t>
      </w:r>
      <w:r w:rsidR="00DB0A10">
        <w:t xml:space="preserve"> </w:t>
      </w:r>
      <w:r w:rsidRPr="00E23250">
        <w:t>lances and spears adorned with their heads</w:t>
      </w:r>
      <w:r w:rsidR="00D02B17">
        <w:t xml:space="preserve">.  </w:t>
      </w:r>
      <w:commentRangeStart w:id="25"/>
      <w:r w:rsidRPr="00BF68EE">
        <w:rPr>
          <w:u w:val="single"/>
        </w:rPr>
        <w:t>Kh</w:t>
      </w:r>
      <w:r w:rsidRPr="00E23250">
        <w:t>úlí</w:t>
      </w:r>
      <w:commentRangeEnd w:id="25"/>
      <w:r w:rsidR="00BF68EE">
        <w:rPr>
          <w:rStyle w:val="CommentReference"/>
          <w:rFonts w:eastAsia="PMingLiU"/>
        </w:rPr>
        <w:commentReference w:id="25"/>
      </w:r>
      <w:r w:rsidR="00DB0A10">
        <w:t xml:space="preserve"> </w:t>
      </w:r>
      <w:r w:rsidRPr="00E23250">
        <w:t>was the carrier of Ḥusayn</w:t>
      </w:r>
      <w:r w:rsidR="00D02B17">
        <w:t>’</w:t>
      </w:r>
      <w:r w:rsidRPr="00E23250">
        <w:t>s head.</w:t>
      </w:r>
      <w:r w:rsidR="00BF68EE">
        <w:rPr>
          <w:rStyle w:val="FootnoteReference"/>
        </w:rPr>
        <w:footnoteReference w:id="26"/>
      </w:r>
      <w:r w:rsidRPr="00E23250">
        <w:t xml:space="preserve"> </w:t>
      </w:r>
      <w:r w:rsidR="00BF68EE">
        <w:t xml:space="preserve"> </w:t>
      </w:r>
      <w:r w:rsidRPr="00E23250">
        <w:t>The only re-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BF68EE">
      <w:pPr>
        <w:pStyle w:val="Textcts"/>
      </w:pPr>
      <w:r w:rsidRPr="00E23250">
        <w:lastRenderedPageBreak/>
        <w:t>maining son of Ḥusayn was in chains, driven along</w:t>
      </w:r>
      <w:r w:rsidR="00DB0A10">
        <w:t xml:space="preserve"> </w:t>
      </w:r>
      <w:r w:rsidRPr="00E23250">
        <w:t>with the rest of his family to an unknown fate and</w:t>
      </w:r>
      <w:r w:rsidR="00DB0A10">
        <w:t xml:space="preserve"> </w:t>
      </w:r>
      <w:r w:rsidRPr="00E23250">
        <w:t>further humiliations</w:t>
      </w:r>
      <w:r w:rsidR="00D02B17">
        <w:t xml:space="preserve">.  </w:t>
      </w:r>
      <w:r w:rsidRPr="00E23250">
        <w:t>Their prayer was to gain the</w:t>
      </w:r>
      <w:r w:rsidR="00DB0A10">
        <w:t xml:space="preserve"> </w:t>
      </w:r>
      <w:r w:rsidRPr="00E23250">
        <w:t>approval of their Lord and His acceptance of all</w:t>
      </w:r>
      <w:r w:rsidR="00DB0A10">
        <w:t xml:space="preserve"> </w:t>
      </w:r>
      <w:r w:rsidRPr="00E23250">
        <w:t>they had so generously offered at the altar of faith,</w:t>
      </w:r>
      <w:r w:rsidR="00DB0A10">
        <w:t xml:space="preserve"> </w:t>
      </w:r>
      <w:r w:rsidRPr="00E23250">
        <w:t>devotion and sacrifice.</w:t>
      </w:r>
    </w:p>
    <w:p w:rsidR="006E79C5" w:rsidRPr="00E23250" w:rsidRDefault="006E79C5" w:rsidP="00BF68EE">
      <w:pPr>
        <w:pStyle w:val="Text"/>
      </w:pPr>
      <w:r w:rsidRPr="00E23250">
        <w:t>Before the arrival of the army, Ibn Zíyád had</w:t>
      </w:r>
      <w:r w:rsidR="00DB0A10">
        <w:t xml:space="preserve"> </w:t>
      </w:r>
      <w:r w:rsidRPr="00E23250">
        <w:t>stationed soldiers at various posts on their path to</w:t>
      </w:r>
      <w:r w:rsidR="00DB0A10">
        <w:t xml:space="preserve"> </w:t>
      </w:r>
      <w:r w:rsidRPr="00E23250">
        <w:t>be on guard lest the disastrous condition of the</w:t>
      </w:r>
      <w:r w:rsidR="00DB0A10">
        <w:t xml:space="preserve"> </w:t>
      </w:r>
      <w:r w:rsidRPr="00E23250">
        <w:t>family of the Prophet should drive the masses to</w:t>
      </w:r>
      <w:r w:rsidR="00DB0A10">
        <w:t xml:space="preserve"> </w:t>
      </w:r>
      <w:r w:rsidRPr="00E23250">
        <w:t>revolt</w:t>
      </w:r>
      <w:r w:rsidR="00D02B17">
        <w:t xml:space="preserve">.  </w:t>
      </w:r>
      <w:r w:rsidRPr="00E23250">
        <w:t>When the inhabitants of Kúfah saw the</w:t>
      </w:r>
      <w:r w:rsidR="00DB0A10">
        <w:t xml:space="preserve"> </w:t>
      </w:r>
      <w:r w:rsidRPr="00E23250">
        <w:t>humiliations heaped upon Ḥusayn</w:t>
      </w:r>
      <w:r w:rsidR="00D02B17">
        <w:t>’</w:t>
      </w:r>
      <w:r w:rsidRPr="00E23250">
        <w:t>s relatives, they</w:t>
      </w:r>
      <w:r w:rsidR="00DB0A10">
        <w:t xml:space="preserve"> </w:t>
      </w:r>
      <w:r w:rsidRPr="00E23250">
        <w:t>wept</w:t>
      </w:r>
      <w:r w:rsidR="00D02B17">
        <w:t xml:space="preserve">.  </w:t>
      </w:r>
      <w:r w:rsidRPr="00E23250">
        <w:t>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 xml:space="preserve">Ábidín, seeing their tears, reproached them, saying, </w:t>
      </w:r>
      <w:r w:rsidR="00D54CFC">
        <w:t>“</w:t>
      </w:r>
      <w:r w:rsidRPr="00E23250">
        <w:t>You slaughter the members of our family and now you shed tears!</w:t>
      </w:r>
      <w:r w:rsidR="00D54CFC">
        <w:t>”</w:t>
      </w:r>
      <w:r w:rsidRPr="00E23250">
        <w:t xml:space="preserve"> </w:t>
      </w:r>
      <w:r w:rsidR="00BF68EE">
        <w:t xml:space="preserve"> </w:t>
      </w:r>
      <w:r w:rsidRPr="00E23250">
        <w:t>A</w:t>
      </w:r>
      <w:r w:rsidR="00DB0A10">
        <w:t xml:space="preserve"> </w:t>
      </w:r>
      <w:r w:rsidRPr="00E23250">
        <w:t>woman who was watching from the roof of her</w:t>
      </w:r>
      <w:r w:rsidR="00DB0A10">
        <w:t xml:space="preserve"> </w:t>
      </w:r>
      <w:r w:rsidRPr="00E23250">
        <w:t>house as they passed was so bitterly moved that she</w:t>
      </w:r>
      <w:r w:rsidR="00DB0A10">
        <w:t xml:space="preserve"> </w:t>
      </w:r>
      <w:r w:rsidRPr="00E23250">
        <w:t>brought pieces of cloth and veils to cover the</w:t>
      </w:r>
      <w:r w:rsidR="00DB0A10">
        <w:t xml:space="preserve"> </w:t>
      </w:r>
      <w:r w:rsidRPr="00E23250">
        <w:t>barely-dressed bodies of the sisters and daughters of</w:t>
      </w:r>
      <w:r w:rsidR="00DB0A10">
        <w:t xml:space="preserve"> </w:t>
      </w:r>
      <w:r w:rsidRPr="00E23250">
        <w:t>Ḥusayn</w:t>
      </w:r>
    </w:p>
    <w:p w:rsidR="006E79C5" w:rsidRPr="00E23250" w:rsidRDefault="006E79C5" w:rsidP="00BF68EE">
      <w:pPr>
        <w:pStyle w:val="Text"/>
      </w:pPr>
      <w:r w:rsidRPr="00E23250">
        <w:t xml:space="preserve">Zaynab, daughter of </w:t>
      </w:r>
      <w:r w:rsidR="00D02B17">
        <w:rPr>
          <w:i/>
          <w:iCs/>
        </w:rPr>
        <w:t>‘</w:t>
      </w:r>
      <w:r w:rsidRPr="00E23250">
        <w:t>Alí and sister of Ḥusayn,</w:t>
      </w:r>
      <w:r w:rsidR="00DB0A10">
        <w:t xml:space="preserve"> </w:t>
      </w:r>
      <w:r w:rsidRPr="00E23250">
        <w:t>looked pityingly at the people of Kúfah and</w:t>
      </w:r>
      <w:r w:rsidR="00DB0A10">
        <w:t xml:space="preserve"> </w:t>
      </w:r>
      <w:r w:rsidRPr="00E23250">
        <w:t>addressed them in a tone as vigorous and eloquent</w:t>
      </w:r>
      <w:r w:rsidR="00DB0A10">
        <w:t xml:space="preserve"> </w:t>
      </w:r>
      <w:r w:rsidRPr="00E23250">
        <w:t>as her father</w:t>
      </w:r>
      <w:r w:rsidR="00D02B17">
        <w:t>’</w:t>
      </w:r>
      <w:r w:rsidRPr="00E23250">
        <w:t>s</w:t>
      </w:r>
      <w:r w:rsidR="00D02B17">
        <w:t xml:space="preserve">.  </w:t>
      </w:r>
      <w:r w:rsidR="00D54CFC">
        <w:t>“</w:t>
      </w:r>
      <w:r w:rsidRPr="00E23250">
        <w:t>O ye inhabitants of Kúfah</w:t>
      </w:r>
      <w:r w:rsidR="00D02B17">
        <w:t xml:space="preserve">!  </w:t>
      </w:r>
      <w:r w:rsidR="00BF68EE">
        <w:t>O</w:t>
      </w:r>
      <w:r w:rsidRPr="00E23250">
        <w:t xml:space="preserve"> ye</w:t>
      </w:r>
      <w:r w:rsidR="00DB0A10">
        <w:t xml:space="preserve"> </w:t>
      </w:r>
      <w:r w:rsidRPr="00E23250">
        <w:t>people of deceit and dissension</w:t>
      </w:r>
      <w:r w:rsidR="00D02B17">
        <w:t xml:space="preserve">!  </w:t>
      </w:r>
      <w:r w:rsidRPr="00E23250">
        <w:t>You shed tears, but</w:t>
      </w:r>
      <w:r w:rsidR="00DB0A10">
        <w:t xml:space="preserve"> </w:t>
      </w:r>
      <w:r w:rsidRPr="00E23250">
        <w:t>you do not feel ashamed before the Prophet of</w:t>
      </w:r>
      <w:r w:rsidR="00DB0A10">
        <w:t xml:space="preserve"> </w:t>
      </w:r>
      <w:r w:rsidRPr="00E23250">
        <w:t>God</w:t>
      </w:r>
      <w:r w:rsidR="00D02B17">
        <w:t xml:space="preserve">!  </w:t>
      </w:r>
      <w:r w:rsidRPr="00E23250">
        <w:t>You raised the worst creature to be your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BF68EE">
      <w:pPr>
        <w:pStyle w:val="Textcts"/>
      </w:pPr>
      <w:r w:rsidRPr="00E23250">
        <w:lastRenderedPageBreak/>
        <w:t>sovereign and slaughtered the best of all men</w:t>
      </w:r>
      <w:r w:rsidR="00D02B17">
        <w:t xml:space="preserve">.  </w:t>
      </w:r>
      <w:r w:rsidRPr="00E23250">
        <w:t>You</w:t>
      </w:r>
      <w:r w:rsidR="00DB0A10">
        <w:t xml:space="preserve"> </w:t>
      </w:r>
      <w:r w:rsidRPr="00E23250">
        <w:t>brought upon yourselves such disgrace that its</w:t>
      </w:r>
      <w:r w:rsidR="00DB0A10">
        <w:t xml:space="preserve"> </w:t>
      </w:r>
      <w:r w:rsidRPr="00E23250">
        <w:t>effects will remain with you forever</w:t>
      </w:r>
      <w:r w:rsidR="00D02B17">
        <w:t xml:space="preserve">.  </w:t>
      </w:r>
      <w:r w:rsidRPr="00E23250">
        <w:t>No power can</w:t>
      </w:r>
      <w:r w:rsidR="00DB0A10">
        <w:t xml:space="preserve"> </w:t>
      </w:r>
      <w:r w:rsidRPr="00E23250">
        <w:t>erase the evil consequences of your shameful deeds</w:t>
      </w:r>
      <w:r w:rsidR="00DB0A10">
        <w:t xml:space="preserve">.  </w:t>
      </w:r>
      <w:r w:rsidRPr="00E23250">
        <w:t>Nothing can ever wash from your hands the stains</w:t>
      </w:r>
      <w:r w:rsidR="00DB0A10">
        <w:t xml:space="preserve"> </w:t>
      </w:r>
      <w:r w:rsidRPr="00E23250">
        <w:t>of the sacred blood of the martyrs</w:t>
      </w:r>
      <w:r w:rsidR="00D02B17">
        <w:t xml:space="preserve">.  </w:t>
      </w:r>
      <w:r w:rsidRPr="00E23250">
        <w:t>The Imám was</w:t>
      </w:r>
      <w:r w:rsidR="00DB0A10">
        <w:t xml:space="preserve"> </w:t>
      </w:r>
      <w:r w:rsidRPr="00E23250">
        <w:t>shield and shelter to all the believers, and the sole</w:t>
      </w:r>
      <w:r w:rsidR="00DB0A10">
        <w:t xml:space="preserve"> </w:t>
      </w:r>
      <w:r w:rsidRPr="00E23250">
        <w:t>interpreter of the revealed words of God</w:t>
      </w:r>
      <w:r w:rsidR="00D02B17">
        <w:t xml:space="preserve">.  </w:t>
      </w:r>
      <w:r w:rsidRPr="00E23250">
        <w:t>Through</w:t>
      </w:r>
      <w:r w:rsidR="00DB0A10">
        <w:t xml:space="preserve"> </w:t>
      </w:r>
      <w:r w:rsidRPr="00E23250">
        <w:t>him could we find our way to the religion of God.</w:t>
      </w:r>
      <w:r w:rsidR="00D54CFC">
        <w:t>”</w:t>
      </w:r>
    </w:p>
    <w:p w:rsidR="006E79C5" w:rsidRPr="00E23250" w:rsidRDefault="006E79C5" w:rsidP="00BF68EE">
      <w:pPr>
        <w:pStyle w:val="Text"/>
      </w:pPr>
      <w:r w:rsidRPr="00E23250">
        <w:t>One of the daughters of Ḥusayn exclaimed,</w:t>
      </w:r>
      <w:r w:rsidR="00DB0A10">
        <w:t xml:space="preserve"> </w:t>
      </w:r>
      <w:r w:rsidR="00D54CFC">
        <w:t>“</w:t>
      </w:r>
      <w:r w:rsidRPr="00E23250">
        <w:t>They took us captive, forced us to ride on bare</w:t>
      </w:r>
      <w:r w:rsidR="00DB0A10">
        <w:t xml:space="preserve"> </w:t>
      </w:r>
      <w:r w:rsidRPr="00E23250">
        <w:t>camels, exposed us to the burning heat of the sun</w:t>
      </w:r>
      <w:r w:rsidR="00DB0A10">
        <w:t xml:space="preserve"> </w:t>
      </w:r>
      <w:r w:rsidRPr="00E23250">
        <w:t>and allowed us no shelter in the desert.</w:t>
      </w:r>
      <w:r w:rsidR="00D54CFC">
        <w:t>”</w:t>
      </w:r>
    </w:p>
    <w:p w:rsidR="00B530DE" w:rsidRDefault="006E79C5" w:rsidP="00BF68EE">
      <w:pPr>
        <w:pStyle w:val="Text"/>
      </w:pPr>
      <w:r w:rsidRPr="00E23250">
        <w:t>Again 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 addressed the watching</w:t>
      </w:r>
      <w:r w:rsidR="00DB0A10">
        <w:t xml:space="preserve"> </w:t>
      </w:r>
      <w:r w:rsidRPr="00E23250">
        <w:t>crowds and, after words of praise and prayer to</w:t>
      </w:r>
      <w:r w:rsidR="00DB0A10">
        <w:t xml:space="preserve"> </w:t>
      </w:r>
      <w:r w:rsidRPr="00E23250">
        <w:t>God, affirmed</w:t>
      </w:r>
      <w:r w:rsidR="00D02B17">
        <w:t xml:space="preserve">:  </w:t>
      </w:r>
      <w:r w:rsidR="00D54CFC">
        <w:t>“</w:t>
      </w:r>
      <w:r w:rsidR="00D02B17">
        <w:t>…</w:t>
      </w:r>
      <w:r w:rsidRPr="00E23250">
        <w:t xml:space="preserve"> I am the son of the one who</w:t>
      </w:r>
      <w:r w:rsidR="00DB0A10">
        <w:t xml:space="preserve"> </w:t>
      </w:r>
      <w:r w:rsidRPr="00E23250">
        <w:t>exercised patience to the end of his life; to the time</w:t>
      </w:r>
      <w:r w:rsidR="00DB0A10">
        <w:t xml:space="preserve"> </w:t>
      </w:r>
      <w:r w:rsidRPr="00E23250">
        <w:t>when you severed his head from his body</w:t>
      </w:r>
      <w:r w:rsidR="00D02B17">
        <w:t xml:space="preserve">.  </w:t>
      </w:r>
      <w:r w:rsidRPr="00E23250">
        <w:t>Woe be</w:t>
      </w:r>
      <w:r w:rsidR="00DB0A10">
        <w:t xml:space="preserve"> </w:t>
      </w:r>
      <w:r w:rsidRPr="00E23250">
        <w:t>unto you, O inhabitants of Kúfah</w:t>
      </w:r>
      <w:r w:rsidR="00D02B17">
        <w:t xml:space="preserve">!  </w:t>
      </w:r>
      <w:r w:rsidRPr="00E23250">
        <w:t>You sent letters</w:t>
      </w:r>
      <w:r w:rsidR="00DB0A10">
        <w:t xml:space="preserve"> </w:t>
      </w:r>
      <w:r w:rsidRPr="00E23250">
        <w:t>of invitation to Ḥusayn</w:t>
      </w:r>
      <w:r w:rsidR="00D02B17">
        <w:t xml:space="preserve">.  </w:t>
      </w:r>
      <w:r w:rsidRPr="00E23250">
        <w:t>You deceived him and</w:t>
      </w:r>
      <w:r w:rsidR="00DB0A10">
        <w:t xml:space="preserve"> </w:t>
      </w:r>
      <w:r w:rsidRPr="00E23250">
        <w:t>placed him in the hands of his enemies</w:t>
      </w:r>
      <w:r w:rsidR="00D02B17">
        <w:t xml:space="preserve">.  </w:t>
      </w:r>
      <w:r w:rsidRPr="00E23250">
        <w:t>You helped</w:t>
      </w:r>
      <w:r w:rsidR="00DB0A10">
        <w:t xml:space="preserve"> </w:t>
      </w:r>
      <w:r w:rsidRPr="00E23250">
        <w:t>the oppressors to rule over him</w:t>
      </w:r>
      <w:r w:rsidR="00D02B17">
        <w:t xml:space="preserve">.  </w:t>
      </w:r>
      <w:r w:rsidRPr="00E23250">
        <w:t>How, then, can</w:t>
      </w:r>
      <w:r w:rsidR="00DB0A10">
        <w:t xml:space="preserve"> </w:t>
      </w:r>
      <w:r w:rsidRPr="00E23250">
        <w:t>you ever face the Apostle of God</w:t>
      </w:r>
      <w:r w:rsidR="00D02B17">
        <w:t xml:space="preserve">?  </w:t>
      </w:r>
      <w:r w:rsidRPr="00E23250">
        <w:t>What will your</w:t>
      </w:r>
      <w:r w:rsidR="00DB0A10">
        <w:t xml:space="preserve"> </w:t>
      </w:r>
      <w:r w:rsidRPr="00E23250">
        <w:t xml:space="preserve">answers be when He asks you, </w:t>
      </w:r>
      <w:r w:rsidR="00D02B17">
        <w:t>‘</w:t>
      </w:r>
      <w:r w:rsidRPr="00E23250">
        <w:t>Why did you kill</w:t>
      </w:r>
      <w:r w:rsidR="00DB0A10">
        <w:t xml:space="preserve"> </w:t>
      </w:r>
      <w:r w:rsidRPr="00E23250">
        <w:t>my people and heap sufferings and tribulation upon</w:t>
      </w:r>
      <w:r w:rsidR="00DB0A10">
        <w:t xml:space="preserve"> </w:t>
      </w:r>
      <w:r w:rsidRPr="00E23250">
        <w:t>the members of my family?</w:t>
      </w:r>
      <w:r w:rsidR="00D02B17">
        <w:t>’</w:t>
      </w:r>
      <w:r w:rsidR="00D54CFC">
        <w:t>”</w:t>
      </w:r>
    </w:p>
    <w:p w:rsidR="006E79C5" w:rsidRPr="00E23250" w:rsidRDefault="006E79C5" w:rsidP="00BF68EE">
      <w:pPr>
        <w:pStyle w:val="Text"/>
      </w:pPr>
      <w:r w:rsidRPr="00E23250">
        <w:t>That fateful day passed</w:t>
      </w:r>
      <w:r w:rsidR="00D02B17">
        <w:t xml:space="preserve">.  </w:t>
      </w:r>
      <w:r w:rsidRPr="00E23250">
        <w:t>Then Ibn Zíyád invited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BF68EE">
      <w:pPr>
        <w:pStyle w:val="Textcts"/>
      </w:pPr>
      <w:r w:rsidRPr="00E23250">
        <w:lastRenderedPageBreak/>
        <w:t>the inhabitants of the town to watch the final scene</w:t>
      </w:r>
      <w:r w:rsidR="00DB0A10">
        <w:t xml:space="preserve"> </w:t>
      </w:r>
      <w:r w:rsidRPr="00E23250">
        <w:t>of this tragedy in which he was the chief actor</w:t>
      </w:r>
      <w:r w:rsidR="00DB0A10">
        <w:t xml:space="preserve">.  </w:t>
      </w:r>
      <w:r w:rsidRPr="00E23250">
        <w:t>Crowds of people assembled in his very large house</w:t>
      </w:r>
      <w:r w:rsidR="00DB0A10">
        <w:t xml:space="preserve">.  </w:t>
      </w:r>
      <w:r w:rsidRPr="00E23250">
        <w:t>It is incredible that some of those who had seats of</w:t>
      </w:r>
      <w:r w:rsidR="00DB0A10">
        <w:t xml:space="preserve"> </w:t>
      </w:r>
      <w:r w:rsidRPr="00E23250">
        <w:t>honour in that court of crimes and cruelty were of</w:t>
      </w:r>
      <w:r w:rsidR="00DB0A10">
        <w:t xml:space="preserve"> </w:t>
      </w:r>
      <w:r w:rsidRPr="00E23250">
        <w:t>the most erudite of the region, venerated and</w:t>
      </w:r>
      <w:r w:rsidR="00DB0A10">
        <w:t xml:space="preserve"> </w:t>
      </w:r>
      <w:r w:rsidRPr="00E23250">
        <w:t>famous for their piety</w:t>
      </w:r>
      <w:r w:rsidR="00D02B17">
        <w:t xml:space="preserve">.  </w:t>
      </w:r>
      <w:r w:rsidRPr="00E23250">
        <w:t>When all were settled in</w:t>
      </w:r>
      <w:r w:rsidR="00DB0A10">
        <w:t xml:space="preserve"> </w:t>
      </w:r>
      <w:r w:rsidRPr="00E23250">
        <w:t>their places, the governor raised his voice to order</w:t>
      </w:r>
      <w:r w:rsidR="00DB0A10">
        <w:t xml:space="preserve"> </w:t>
      </w:r>
      <w:r w:rsidRPr="00E23250">
        <w:t>that the captives be brought into his presence.</w:t>
      </w:r>
    </w:p>
    <w:p w:rsidR="006E79C5" w:rsidRPr="00E23250" w:rsidRDefault="006E79C5" w:rsidP="00BF68EE">
      <w:pPr>
        <w:pStyle w:val="Text"/>
      </w:pPr>
      <w:r w:rsidRPr="00E23250">
        <w:t>But first, the head of Ḥusayn was carried in and</w:t>
      </w:r>
      <w:r w:rsidR="00DB0A10">
        <w:t xml:space="preserve"> </w:t>
      </w:r>
      <w:r w:rsidRPr="00E23250">
        <w:t>placed at his feet</w:t>
      </w:r>
      <w:r w:rsidR="00D02B17">
        <w:t xml:space="preserve">.  </w:t>
      </w:r>
      <w:r w:rsidRPr="00E23250">
        <w:t>Unable to control his vindictive</w:t>
      </w:r>
      <w:r w:rsidR="00DB0A10">
        <w:t xml:space="preserve"> </w:t>
      </w:r>
      <w:r w:rsidRPr="00E23250">
        <w:t>satisfaction, the governor began to beat the head</w:t>
      </w:r>
      <w:r w:rsidR="00DB0A10">
        <w:t xml:space="preserve"> </w:t>
      </w:r>
      <w:r w:rsidRPr="00E23250">
        <w:t>with the stick he held in his hand</w:t>
      </w:r>
      <w:r w:rsidR="00D02B17">
        <w:t xml:space="preserve">.  </w:t>
      </w:r>
      <w:r w:rsidRPr="00E23250">
        <w:t>One of the</w:t>
      </w:r>
      <w:r w:rsidR="00DB0A10">
        <w:t xml:space="preserve"> </w:t>
      </w:r>
      <w:r w:rsidRPr="00E23250">
        <w:t>veteran believers, a companion of the Prophet, was</w:t>
      </w:r>
      <w:r w:rsidR="00DB0A10">
        <w:t xml:space="preserve"> </w:t>
      </w:r>
      <w:r w:rsidRPr="00E23250">
        <w:t>present</w:t>
      </w:r>
      <w:r w:rsidR="00D02B17">
        <w:t xml:space="preserve">.  </w:t>
      </w:r>
      <w:r w:rsidRPr="00E23250">
        <w:t>When he saw the governor</w:t>
      </w:r>
      <w:r w:rsidR="00D02B17">
        <w:t>’</w:t>
      </w:r>
      <w:r w:rsidRPr="00E23250">
        <w:t>s brutal act he</w:t>
      </w:r>
      <w:r w:rsidR="00DB0A10">
        <w:t xml:space="preserve"> </w:t>
      </w:r>
      <w:r w:rsidRPr="00E23250">
        <w:t>was agitated and overcome by grief, and raised his</w:t>
      </w:r>
      <w:r w:rsidR="00DB0A10">
        <w:t xml:space="preserve"> </w:t>
      </w:r>
      <w:r w:rsidRPr="00E23250">
        <w:t xml:space="preserve">voice in protest, calling out, </w:t>
      </w:r>
      <w:r w:rsidR="00D54CFC">
        <w:t>“</w:t>
      </w:r>
      <w:r w:rsidRPr="00E23250">
        <w:t xml:space="preserve">O son of </w:t>
      </w:r>
      <w:commentRangeStart w:id="26"/>
      <w:r w:rsidRPr="00E23250">
        <w:t>Marjánih</w:t>
      </w:r>
      <w:commentRangeEnd w:id="26"/>
      <w:r w:rsidR="005F523B">
        <w:rPr>
          <w:rStyle w:val="CommentReference"/>
          <w:rFonts w:eastAsia="PMingLiU"/>
        </w:rPr>
        <w:commentReference w:id="26"/>
      </w:r>
      <w:r w:rsidR="00DB0A10">
        <w:t xml:space="preserve">!  </w:t>
      </w:r>
      <w:r w:rsidRPr="00E23250">
        <w:t>Raise your rod from those lips, for many a time</w:t>
      </w:r>
      <w:r w:rsidR="00DB0A10">
        <w:t xml:space="preserve"> </w:t>
      </w:r>
      <w:r w:rsidRPr="00E23250">
        <w:t>have I seen the Prophet</w:t>
      </w:r>
      <w:r w:rsidR="00D02B17">
        <w:t>’</w:t>
      </w:r>
      <w:r w:rsidRPr="00E23250">
        <w:t>s lips caressing that face</w:t>
      </w:r>
      <w:r w:rsidR="00DB0A10">
        <w:t xml:space="preserve"> </w:t>
      </w:r>
      <w:r w:rsidRPr="00E23250">
        <w:t>with tenderest affection, the while He assured us</w:t>
      </w:r>
      <w:r w:rsidR="00DB0A10">
        <w:t xml:space="preserve"> </w:t>
      </w:r>
      <w:r w:rsidRPr="00E23250">
        <w:t xml:space="preserve">that </w:t>
      </w:r>
      <w:r w:rsidR="00D54CFC" w:rsidRPr="00D54CFC">
        <w:t>Ḥ</w:t>
      </w:r>
      <w:r w:rsidR="00D54CFC" w:rsidRPr="00E23250">
        <w:t>a</w:t>
      </w:r>
      <w:r w:rsidR="00D54CFC">
        <w:t>san</w:t>
      </w:r>
      <w:r w:rsidRPr="00E23250">
        <w:t xml:space="preserve"> and Ḥusayn were His twin trusts to the</w:t>
      </w:r>
      <w:r w:rsidR="00DB0A10">
        <w:t xml:space="preserve"> </w:t>
      </w:r>
      <w:r w:rsidRPr="00E23250">
        <w:t>believers!</w:t>
      </w:r>
      <w:r w:rsidR="00D54CFC">
        <w:t>”</w:t>
      </w:r>
    </w:p>
    <w:p w:rsidR="006E79C5" w:rsidRPr="00E23250" w:rsidRDefault="006E79C5" w:rsidP="00BF68EE">
      <w:pPr>
        <w:pStyle w:val="Text"/>
      </w:pPr>
      <w:r w:rsidRPr="00E23250">
        <w:t>When Zaynab and others of Ḥusayn</w:t>
      </w:r>
      <w:r w:rsidR="00D02B17">
        <w:t>’</w:t>
      </w:r>
      <w:r w:rsidRPr="00E23250">
        <w:t>s family</w:t>
      </w:r>
      <w:r w:rsidR="00DB0A10">
        <w:t xml:space="preserve"> </w:t>
      </w:r>
      <w:r w:rsidRPr="00E23250">
        <w:t>were introduced to the court, not one of them</w:t>
      </w:r>
      <w:r w:rsidR="00DB0A10">
        <w:t xml:space="preserve"> </w:t>
      </w:r>
      <w:r w:rsidRPr="00E23250">
        <w:t>saluted the governor</w:t>
      </w:r>
      <w:r w:rsidR="00D02B17">
        <w:t xml:space="preserve">.  </w:t>
      </w:r>
      <w:r w:rsidRPr="00E23250">
        <w:t>In anger and contempt, he</w:t>
      </w:r>
      <w:r w:rsidR="00DB0A10">
        <w:t xml:space="preserve"> </w:t>
      </w:r>
      <w:r w:rsidRPr="00E23250">
        <w:t xml:space="preserve">arrogantly inquired, </w:t>
      </w:r>
      <w:r w:rsidR="00D54CFC">
        <w:t>“</w:t>
      </w:r>
      <w:r w:rsidRPr="00E23250">
        <w:t>Who is that woman?</w:t>
      </w:r>
      <w:r w:rsidR="00D54CFC">
        <w:t>”</w:t>
      </w:r>
      <w:r w:rsidR="005F523B">
        <w:t xml:space="preserve"> </w:t>
      </w:r>
      <w:r w:rsidRPr="00E23250">
        <w:t xml:space="preserve"> When</w:t>
      </w:r>
      <w:r w:rsidR="00DB0A10">
        <w:t xml:space="preserve"> </w:t>
      </w:r>
      <w:r w:rsidRPr="00E23250">
        <w:t>told she was Zaynab, the sister of Ḥusayn, he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5F523B">
      <w:pPr>
        <w:pStyle w:val="Textcts"/>
      </w:pPr>
      <w:r w:rsidRPr="00E23250">
        <w:lastRenderedPageBreak/>
        <w:t xml:space="preserve">observed, </w:t>
      </w:r>
      <w:r w:rsidR="00D54CFC">
        <w:t>“</w:t>
      </w:r>
      <w:r w:rsidRPr="00E23250">
        <w:t>I praise God that He has disgraced you</w:t>
      </w:r>
      <w:r w:rsidR="00DB0A10">
        <w:t xml:space="preserve"> </w:t>
      </w:r>
      <w:r w:rsidRPr="00E23250">
        <w:t>all and revealed your lies.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Immediately Zaynab answered him in clearest</w:t>
      </w:r>
      <w:r w:rsidR="00DB0A10">
        <w:t xml:space="preserve"> </w:t>
      </w:r>
      <w:r w:rsidRPr="00E23250">
        <w:t>terms</w:t>
      </w:r>
      <w:r w:rsidR="00D02B17">
        <w:t xml:space="preserve">.  </w:t>
      </w:r>
      <w:r w:rsidR="00D54CFC">
        <w:t>“</w:t>
      </w:r>
      <w:r w:rsidRPr="00E23250">
        <w:t>Praise be to God who honoured us by our</w:t>
      </w:r>
      <w:r w:rsidR="00DB0A10">
        <w:t xml:space="preserve"> </w:t>
      </w:r>
      <w:r w:rsidRPr="00E23250">
        <w:t>relation to the Apostle of God</w:t>
      </w:r>
      <w:r w:rsidR="00D02B17">
        <w:t xml:space="preserve">.  </w:t>
      </w:r>
      <w:r w:rsidRPr="00E23250">
        <w:t>It is He who</w:t>
      </w:r>
      <w:r w:rsidR="00DB0A10">
        <w:t xml:space="preserve"> </w:t>
      </w:r>
      <w:r w:rsidRPr="00E23250">
        <w:t>cleansed our hearts from the dust of doubts and sin</w:t>
      </w:r>
      <w:r w:rsidR="00DB0A10">
        <w:t xml:space="preserve">.  </w:t>
      </w:r>
      <w:r w:rsidRPr="00E23250">
        <w:t>Know this of a certainty, that the wrong-doers and</w:t>
      </w:r>
      <w:r w:rsidR="00DB0A10">
        <w:t xml:space="preserve"> </w:t>
      </w:r>
      <w:r w:rsidRPr="00E23250">
        <w:t>sinners are placed in disgrace but we are not of</w:t>
      </w:r>
      <w:r w:rsidR="00DB0A10">
        <w:t xml:space="preserve"> </w:t>
      </w:r>
      <w:r w:rsidRPr="00E23250">
        <w:t>them.</w:t>
      </w:r>
      <w:r w:rsidR="00D54CFC">
        <w:t>”</w:t>
      </w:r>
    </w:p>
    <w:p w:rsidR="006E79C5" w:rsidRPr="00E23250" w:rsidRDefault="00D54CFC" w:rsidP="005F523B">
      <w:pPr>
        <w:pStyle w:val="Text"/>
      </w:pPr>
      <w:r>
        <w:t>“</w:t>
      </w:r>
      <w:r w:rsidR="006E79C5" w:rsidRPr="00E23250">
        <w:t>See what God has wrought for your brother</w:t>
      </w:r>
      <w:r w:rsidR="00DB0A10">
        <w:t xml:space="preserve"> </w:t>
      </w:r>
      <w:r w:rsidR="006E79C5" w:rsidRPr="00E23250">
        <w:t>and his men,</w:t>
      </w:r>
      <w:r>
        <w:t>”</w:t>
      </w:r>
      <w:r w:rsidR="006E79C5" w:rsidRPr="00E23250">
        <w:t xml:space="preserve"> rejoined Ibn Zíyád.</w:t>
      </w:r>
    </w:p>
    <w:p w:rsidR="006E79C5" w:rsidRPr="00E23250" w:rsidRDefault="00D54CFC" w:rsidP="005F523B">
      <w:pPr>
        <w:pStyle w:val="Text"/>
      </w:pPr>
      <w:r>
        <w:t>“</w:t>
      </w:r>
      <w:r w:rsidR="006E79C5" w:rsidRPr="00E23250">
        <w:t>It was decreed by God that some of the best and</w:t>
      </w:r>
      <w:r w:rsidR="00DB0A10">
        <w:t xml:space="preserve"> </w:t>
      </w:r>
      <w:r w:rsidR="006E79C5" w:rsidRPr="00E23250">
        <w:t>dearest ones should give their lives in the path of</w:t>
      </w:r>
      <w:r w:rsidR="00DB0A10">
        <w:t xml:space="preserve"> </w:t>
      </w:r>
      <w:r w:rsidR="006E79C5" w:rsidRPr="00E23250">
        <w:t>His religion</w:t>
      </w:r>
      <w:r w:rsidR="00D02B17">
        <w:t xml:space="preserve">.  </w:t>
      </w:r>
      <w:r w:rsidR="006E79C5" w:rsidRPr="00E23250">
        <w:t>Ere long the supreme Judge will call</w:t>
      </w:r>
      <w:r w:rsidR="00DB0A10">
        <w:t xml:space="preserve"> </w:t>
      </w:r>
      <w:r w:rsidR="006E79C5" w:rsidRPr="00E23250">
        <w:t>them and you to His presence, and He is indeed the</w:t>
      </w:r>
      <w:r w:rsidR="00DB0A10">
        <w:t xml:space="preserve"> </w:t>
      </w:r>
      <w:r w:rsidR="006E79C5" w:rsidRPr="00E23250">
        <w:t>best of all judges,</w:t>
      </w:r>
      <w:r>
        <w:t>”</w:t>
      </w:r>
      <w:r w:rsidR="006E79C5" w:rsidRPr="00E23250">
        <w:t xml:space="preserve"> the girl replied.</w:t>
      </w:r>
    </w:p>
    <w:p w:rsidR="006E79C5" w:rsidRPr="00E23250" w:rsidRDefault="006E79C5" w:rsidP="005F523B">
      <w:pPr>
        <w:pStyle w:val="Text"/>
      </w:pPr>
      <w:r w:rsidRPr="00E23250">
        <w:t xml:space="preserve">With mounting rage Ibn Zíyád retorted, </w:t>
      </w:r>
      <w:r w:rsidR="00D54CFC">
        <w:t>“</w:t>
      </w:r>
      <w:r w:rsidRPr="00E23250">
        <w:t>Now</w:t>
      </w:r>
      <w:r w:rsidR="00DB0A10">
        <w:t xml:space="preserve"> </w:t>
      </w:r>
      <w:r w:rsidRPr="00E23250">
        <w:t>that we have killed your brothers, my heart is calm</w:t>
      </w:r>
      <w:r w:rsidR="00DB0A10">
        <w:t xml:space="preserve"> </w:t>
      </w:r>
      <w:r w:rsidRPr="00E23250">
        <w:t>and appeased.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 xml:space="preserve">Quietly Zaynab replied, </w:t>
      </w:r>
      <w:r w:rsidR="00D54CFC">
        <w:t>“</w:t>
      </w:r>
      <w:r w:rsidRPr="00E23250">
        <w:t>O son of Marjánih</w:t>
      </w:r>
      <w:r w:rsidR="00DB0A10">
        <w:t xml:space="preserve">!  </w:t>
      </w:r>
      <w:r w:rsidRPr="00E23250">
        <w:t>You uprooted the tree of prophethood and cut off</w:t>
      </w:r>
      <w:r w:rsidR="00DB0A10">
        <w:t xml:space="preserve"> </w:t>
      </w:r>
      <w:r w:rsidRPr="00E23250">
        <w:t>its branches and boughs</w:t>
      </w:r>
      <w:r w:rsidR="00D02B17">
        <w:t xml:space="preserve">.  </w:t>
      </w:r>
      <w:r w:rsidRPr="00E23250">
        <w:t>We hope that now your</w:t>
      </w:r>
      <w:r w:rsidR="00DB0A10">
        <w:t xml:space="preserve"> </w:t>
      </w:r>
      <w:r w:rsidRPr="00E23250">
        <w:t>heart rests in peace and that your thirst for the blood</w:t>
      </w:r>
      <w:r w:rsidR="00DB0A10">
        <w:t xml:space="preserve"> </w:t>
      </w:r>
      <w:r w:rsidRPr="00E23250">
        <w:t>of our family is quenched.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Ibn Zíyád</w:t>
      </w:r>
      <w:r w:rsidR="00D02B17">
        <w:t>’</w:t>
      </w:r>
      <w:r w:rsidRPr="00E23250">
        <w:t>s glance then fell on 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Ábidín,</w:t>
      </w:r>
      <w:r w:rsidR="00DB0A10">
        <w:t xml:space="preserve"> </w:t>
      </w:r>
      <w:r w:rsidRPr="00E23250">
        <w:t xml:space="preserve">and he asked, </w:t>
      </w:r>
      <w:r w:rsidR="00D54CFC">
        <w:t>“</w:t>
      </w:r>
      <w:r w:rsidRPr="00E23250">
        <w:t>Who is he?</w:t>
      </w:r>
      <w:r w:rsidR="00D54CFC">
        <w:t>”</w:t>
      </w:r>
      <w:r w:rsidR="005F523B">
        <w:t xml:space="preserve"> </w:t>
      </w:r>
      <w:r w:rsidRPr="00E23250">
        <w:t xml:space="preserve"> The answer came,</w:t>
      </w:r>
      <w:r w:rsidR="00DB0A10">
        <w:t xml:space="preserve"> </w:t>
      </w:r>
      <w:r w:rsidR="00D54CFC">
        <w:t>“</w:t>
      </w:r>
      <w:r w:rsidR="005F523B">
        <w:t>‘</w:t>
      </w:r>
      <w:r w:rsidRPr="00E23250">
        <w:t>Alí, son of Ḥusayn.</w:t>
      </w:r>
      <w:r w:rsidR="00D54CFC">
        <w:t>”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E402E4">
      <w:pPr>
        <w:pStyle w:val="Text"/>
      </w:pPr>
      <w:r w:rsidRPr="00E23250">
        <w:lastRenderedPageBreak/>
        <w:t>Furiously, Ibn Z</w:t>
      </w:r>
      <w:r w:rsidR="00E402E4" w:rsidRPr="00E402E4">
        <w:t>í</w:t>
      </w:r>
      <w:r w:rsidRPr="00E23250">
        <w:t xml:space="preserve">yád exclaimed, </w:t>
      </w:r>
      <w:r w:rsidR="00D54CFC">
        <w:t>“</w:t>
      </w:r>
      <w:r w:rsidRPr="00E23250">
        <w:t>Did not God</w:t>
      </w:r>
      <w:r w:rsidR="00DB0A10">
        <w:t xml:space="preserve"> </w:t>
      </w:r>
      <w:r w:rsidRPr="00E23250">
        <w:t>kill you and your brothers?</w:t>
      </w:r>
      <w:r w:rsidR="00D54CFC">
        <w:t>”</w:t>
      </w:r>
      <w:r w:rsidRPr="00E23250">
        <w:t xml:space="preserve"> </w:t>
      </w:r>
      <w:r w:rsidR="005F523B">
        <w:t xml:space="preserve"> </w:t>
      </w:r>
      <w:r w:rsidRPr="00E23250">
        <w:t>And the Imám</w:t>
      </w:r>
      <w:r w:rsidR="00DB0A10">
        <w:t xml:space="preserve"> </w:t>
      </w:r>
      <w:r w:rsidRPr="00E23250">
        <w:t xml:space="preserve">answered, </w:t>
      </w:r>
      <w:r w:rsidR="00D54CFC">
        <w:t>“</w:t>
      </w:r>
      <w:r w:rsidRPr="00E23250">
        <w:t>The death of each individual is by the</w:t>
      </w:r>
      <w:r w:rsidR="00DB0A10">
        <w:t xml:space="preserve"> </w:t>
      </w:r>
      <w:r w:rsidRPr="00E23250">
        <w:t>decree of God.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In a blaze of wrath the governor ordered that he,</w:t>
      </w:r>
      <w:r w:rsidR="00DB0A10">
        <w:t xml:space="preserve"> </w:t>
      </w:r>
      <w:r w:rsidRPr="00E23250">
        <w:t>too, should be beheaded</w:t>
      </w:r>
      <w:r w:rsidR="00D02B17">
        <w:t xml:space="preserve">.  </w:t>
      </w:r>
      <w:r w:rsidRPr="00E23250">
        <w:t>Then Zaynab</w:t>
      </w:r>
      <w:r w:rsidR="00D02B17">
        <w:t>’</w:t>
      </w:r>
      <w:r w:rsidRPr="00E23250">
        <w:t>s voice rang</w:t>
      </w:r>
      <w:r w:rsidR="00DB0A10">
        <w:t xml:space="preserve"> </w:t>
      </w:r>
      <w:r w:rsidRPr="00E23250">
        <w:t>through the room</w:t>
      </w:r>
      <w:r w:rsidR="00D02B17">
        <w:t xml:space="preserve">:  </w:t>
      </w:r>
      <w:r w:rsidR="00D54CFC">
        <w:t>“</w:t>
      </w:r>
      <w:r w:rsidRPr="00E23250">
        <w:t>This is the only male member</w:t>
      </w:r>
      <w:r w:rsidR="00DB0A10">
        <w:t xml:space="preserve"> </w:t>
      </w:r>
      <w:r w:rsidRPr="00E23250">
        <w:t>left to our family</w:t>
      </w:r>
      <w:r w:rsidR="00D02B17">
        <w:t xml:space="preserve">.  </w:t>
      </w:r>
      <w:r w:rsidRPr="00E23250">
        <w:t>If you desire to kill him, kill all</w:t>
      </w:r>
      <w:r w:rsidR="00DB0A10">
        <w:t xml:space="preserve"> </w:t>
      </w:r>
      <w:r w:rsidRPr="00E23250">
        <w:t>of us together!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 looked calmly at Ibn Zíyád</w:t>
      </w:r>
      <w:r w:rsidR="00DB0A10">
        <w:t xml:space="preserve">.  </w:t>
      </w:r>
      <w:r w:rsidR="00D54CFC">
        <w:t>“</w:t>
      </w:r>
      <w:r w:rsidRPr="00E23250">
        <w:t>Do you threaten me with death</w:t>
      </w:r>
      <w:r w:rsidR="00D02B17">
        <w:t xml:space="preserve">?  </w:t>
      </w:r>
      <w:r w:rsidRPr="00E23250">
        <w:t>Do you not</w:t>
      </w:r>
      <w:r w:rsidR="00DB0A10">
        <w:t xml:space="preserve"> </w:t>
      </w:r>
      <w:r w:rsidRPr="00E23250">
        <w:t>know that martyrdom in the path of God is our</w:t>
      </w:r>
      <w:r w:rsidR="00DB0A10">
        <w:t xml:space="preserve"> </w:t>
      </w:r>
      <w:r w:rsidRPr="00E23250">
        <w:t>prerogative and our greatest aspiration?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Impatiently, Ibn Zíyád shouted an order to place</w:t>
      </w:r>
      <w:r w:rsidR="00DB0A10">
        <w:t xml:space="preserve"> </w:t>
      </w:r>
      <w:r w:rsidRPr="00E23250">
        <w:t>the members of Ḥusayn</w:t>
      </w:r>
      <w:r w:rsidR="00D02B17">
        <w:t>’</w:t>
      </w:r>
      <w:r w:rsidRPr="00E23250">
        <w:t>s family in the prison</w:t>
      </w:r>
      <w:r w:rsidR="00DB0A10">
        <w:t xml:space="preserve"> </w:t>
      </w:r>
      <w:r w:rsidRPr="00E23250">
        <w:t>adjacent to the mosque</w:t>
      </w:r>
      <w:r w:rsidR="00D02B17">
        <w:t xml:space="preserve">.  </w:t>
      </w:r>
      <w:r w:rsidRPr="00E23250">
        <w:t>To cause them more suffering, he commanded that the head of Ḥusayn be</w:t>
      </w:r>
      <w:r w:rsidR="00DB0A10">
        <w:t xml:space="preserve"> </w:t>
      </w:r>
      <w:r w:rsidRPr="00E23250">
        <w:t>raised on a spear and carried through the lanes and</w:t>
      </w:r>
      <w:r w:rsidR="00DB0A10">
        <w:t xml:space="preserve"> </w:t>
      </w:r>
      <w:r w:rsidRPr="00E23250">
        <w:t>markets of Kúfah.</w:t>
      </w:r>
    </w:p>
    <w:p w:rsidR="006E79C5" w:rsidRPr="00E23250" w:rsidRDefault="006E79C5" w:rsidP="005F523B">
      <w:pPr>
        <w:pStyle w:val="Text"/>
      </w:pPr>
      <w:r w:rsidRPr="00E23250">
        <w:t xml:space="preserve">After some days, the governor ordered </w:t>
      </w:r>
      <w:r w:rsidR="00F3380F" w:rsidRPr="00F3380F">
        <w:rPr>
          <w:u w:val="single"/>
        </w:rPr>
        <w:t>Sh</w:t>
      </w:r>
      <w:r w:rsidR="00F3380F" w:rsidRPr="00E23250">
        <w:t>imr</w:t>
      </w:r>
      <w:r w:rsidRPr="00E23250">
        <w:t>,</w:t>
      </w:r>
      <w:r w:rsidR="00DB0A10">
        <w:t xml:space="preserve"> </w:t>
      </w:r>
      <w:r w:rsidRPr="00E23250">
        <w:t>accompanied by soldiers and helpers, to conduct the</w:t>
      </w:r>
      <w:r w:rsidR="00DB0A10">
        <w:t xml:space="preserve"> </w:t>
      </w:r>
      <w:r w:rsidRPr="00E23250">
        <w:t>captives to the court of Yazíd in Damascus.</w:t>
      </w:r>
    </w:p>
    <w:p w:rsidR="006E79C5" w:rsidRPr="00E23250" w:rsidRDefault="006E79C5" w:rsidP="005F523B">
      <w:pPr>
        <w:pStyle w:val="Text"/>
      </w:pPr>
      <w:r w:rsidRPr="00E23250">
        <w:t>When Yazíd was informed of the approach of</w:t>
      </w:r>
      <w:r w:rsidR="00DB0A10">
        <w:t xml:space="preserve"> </w:t>
      </w:r>
      <w:r w:rsidRPr="00E23250">
        <w:t>the mournful caravan from Mesopotamia he</w:t>
      </w:r>
      <w:r w:rsidR="00DB0A10">
        <w:t xml:space="preserve"> </w:t>
      </w:r>
      <w:r w:rsidRPr="00E23250">
        <w:t>ordered the inhabitants of Damascus to decorate the</w:t>
      </w:r>
      <w:r w:rsidR="00DB0A10">
        <w:t xml:space="preserve"> </w:t>
      </w:r>
      <w:r w:rsidRPr="00E23250">
        <w:t>doors of their homes and shops with all festive</w:t>
      </w:r>
      <w:r w:rsidR="00DB0A10">
        <w:t xml:space="preserve"> </w:t>
      </w:r>
      <w:r w:rsidRPr="00E23250">
        <w:t>ornaments and to prepare themselves to celebrate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5F523B">
      <w:pPr>
        <w:pStyle w:val="Textcts"/>
      </w:pPr>
      <w:r w:rsidRPr="00E23250">
        <w:lastRenderedPageBreak/>
        <w:t>the victory of his dynasty over Ḥusayn</w:t>
      </w:r>
      <w:r w:rsidR="00D02B17">
        <w:t xml:space="preserve">.  </w:t>
      </w:r>
      <w:r w:rsidRPr="00E23250">
        <w:t>Crowds</w:t>
      </w:r>
      <w:r w:rsidR="00DB0A10">
        <w:t xml:space="preserve"> </w:t>
      </w:r>
      <w:r w:rsidRPr="00E23250">
        <w:t>gathered outside the gate of the town to watch the</w:t>
      </w:r>
      <w:r w:rsidR="00DB0A10">
        <w:t xml:space="preserve"> </w:t>
      </w:r>
      <w:r w:rsidRPr="00E23250">
        <w:t>arrival of the dejected and afflicted captives, who</w:t>
      </w:r>
      <w:r w:rsidR="00DB0A10">
        <w:t xml:space="preserve"> </w:t>
      </w:r>
      <w:r w:rsidRPr="00E23250">
        <w:t>were preceded by the severed heads of their</w:t>
      </w:r>
      <w:r w:rsidR="00DB0A10">
        <w:t xml:space="preserve"> </w:t>
      </w:r>
      <w:r w:rsidRPr="00E23250">
        <w:t>martyrs</w:t>
      </w:r>
      <w:r w:rsidR="00D02B17">
        <w:t xml:space="preserve">.  </w:t>
      </w:r>
      <w:r w:rsidRPr="00E23250">
        <w:t>Then came the invalid son of Ḥusayn in</w:t>
      </w:r>
      <w:r w:rsidR="00DB0A10">
        <w:t xml:space="preserve"> </w:t>
      </w:r>
      <w:r w:rsidRPr="00E23250">
        <w:t>chains, followed by all the others, fastened with</w:t>
      </w:r>
      <w:r w:rsidR="00DB0A10">
        <w:t xml:space="preserve"> </w:t>
      </w:r>
      <w:r w:rsidRPr="00E23250">
        <w:t>ropes on the bare-backed camels</w:t>
      </w:r>
      <w:r w:rsidR="00D02B17">
        <w:t xml:space="preserve">.  </w:t>
      </w:r>
      <w:r w:rsidRPr="00E23250">
        <w:t>As they approached the seat of the tyrant of Syria, the caravan stopped near the great Mosque of Damascus.</w:t>
      </w:r>
    </w:p>
    <w:p w:rsidR="006E79C5" w:rsidRPr="00E23250" w:rsidRDefault="006E79C5" w:rsidP="005F523B">
      <w:pPr>
        <w:pStyle w:val="Text"/>
      </w:pPr>
      <w:r w:rsidRPr="00E23250">
        <w:t>Yazíd arranged a very large gathering in his</w:t>
      </w:r>
      <w:r w:rsidR="00DB0A10">
        <w:t xml:space="preserve"> </w:t>
      </w:r>
      <w:r w:rsidRPr="00E23250">
        <w:t>mansion</w:t>
      </w:r>
      <w:r w:rsidR="00D02B17">
        <w:t xml:space="preserve">.  </w:t>
      </w:r>
      <w:r w:rsidRPr="00E23250">
        <w:t>Seated on his throne and wearing a special</w:t>
      </w:r>
      <w:r w:rsidR="00DB0A10">
        <w:t xml:space="preserve"> </w:t>
      </w:r>
      <w:r w:rsidRPr="00E23250">
        <w:t>crown, he imitated the Persian and Roman</w:t>
      </w:r>
      <w:r w:rsidR="00DB0A10">
        <w:t xml:space="preserve"> </w:t>
      </w:r>
      <w:r w:rsidRPr="00E23250">
        <w:t>Emperors</w:t>
      </w:r>
      <w:r w:rsidR="00D02B17">
        <w:t xml:space="preserve">.  </w:t>
      </w:r>
      <w:r w:rsidRPr="00E23250">
        <w:t>At his behest the captives were brought</w:t>
      </w:r>
      <w:r w:rsidR="00DB0A10">
        <w:t xml:space="preserve"> </w:t>
      </w:r>
      <w:r w:rsidRPr="00E23250">
        <w:t>into his presence</w:t>
      </w:r>
      <w:r w:rsidR="00D02B17">
        <w:t xml:space="preserve">.  </w:t>
      </w:r>
      <w:r w:rsidRPr="00E23250">
        <w:t>First came a man who carried the</w:t>
      </w:r>
      <w:r w:rsidR="00DB0A10">
        <w:t xml:space="preserve"> </w:t>
      </w:r>
      <w:r w:rsidRPr="00E23250">
        <w:t>head of Ḥusayn</w:t>
      </w:r>
      <w:r w:rsidR="00D02B17">
        <w:t xml:space="preserve">.  </w:t>
      </w:r>
      <w:r w:rsidRPr="00E23250">
        <w:t>Reaching the throne of Yazíd, he</w:t>
      </w:r>
      <w:r w:rsidR="00DB0A10">
        <w:t xml:space="preserve"> </w:t>
      </w:r>
      <w:r w:rsidRPr="00E23250">
        <w:t xml:space="preserve">shouted, </w:t>
      </w:r>
      <w:r w:rsidR="00D54CFC">
        <w:t>“</w:t>
      </w:r>
      <w:r w:rsidRPr="00E23250">
        <w:t>Load my horses with gold and silver</w:t>
      </w:r>
      <w:r w:rsidR="00DB0A10">
        <w:t xml:space="preserve">.  </w:t>
      </w:r>
      <w:r w:rsidRPr="00E23250">
        <w:t>We have killed the noblest son of the most exalted</w:t>
      </w:r>
      <w:r w:rsidR="00DB0A10">
        <w:t xml:space="preserve"> </w:t>
      </w:r>
      <w:r w:rsidRPr="00E23250">
        <w:t>parents.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These complimentary words about the vanquished put Yazíd into a rage; he ordered the</w:t>
      </w:r>
      <w:r w:rsidR="00DB0A10">
        <w:t xml:space="preserve"> </w:t>
      </w:r>
      <w:r w:rsidRPr="00E23250">
        <w:t>immediate death of the offender</w:t>
      </w:r>
      <w:r w:rsidR="00D02B17">
        <w:t xml:space="preserve">.  </w:t>
      </w:r>
      <w:r w:rsidRPr="00E23250">
        <w:t>In his hoarse, loud</w:t>
      </w:r>
      <w:r w:rsidR="00DB0A10">
        <w:t xml:space="preserve"> </w:t>
      </w:r>
      <w:r w:rsidRPr="00E23250">
        <w:t xml:space="preserve">voice, he shouted at the culprit, </w:t>
      </w:r>
      <w:r w:rsidR="00D54CFC">
        <w:t>“</w:t>
      </w:r>
      <w:r w:rsidRPr="00E23250">
        <w:t>If you believed</w:t>
      </w:r>
      <w:r w:rsidR="00DB0A10">
        <w:t xml:space="preserve"> </w:t>
      </w:r>
      <w:r w:rsidRPr="00E23250">
        <w:t>they were the noblest, why did you kill them?</w:t>
      </w:r>
      <w:r w:rsidR="00D54CFC">
        <w:t>”</w:t>
      </w:r>
    </w:p>
    <w:p w:rsidR="006E79C5" w:rsidRPr="00E23250" w:rsidRDefault="006E79C5" w:rsidP="00DB0A10">
      <w:pPr>
        <w:pStyle w:val="Text"/>
      </w:pPr>
      <w:r w:rsidRPr="00E23250">
        <w:t>The heads of the martyrs were placed in a row</w:t>
      </w:r>
      <w:r w:rsidR="00DB0A10">
        <w:t xml:space="preserve"> </w:t>
      </w:r>
      <w:r w:rsidRPr="00E23250">
        <w:t>at the feet of Yazíd, with Ḥusayn</w:t>
      </w:r>
      <w:r w:rsidR="00D02B17">
        <w:t>’</w:t>
      </w:r>
      <w:r w:rsidRPr="00E23250">
        <w:t>s in the centre of a</w:t>
      </w:r>
      <w:r w:rsidR="00DB0A10">
        <w:t xml:space="preserve"> </w:t>
      </w:r>
      <w:r w:rsidRPr="00E23250">
        <w:t>glittering tray of gold</w:t>
      </w:r>
      <w:r w:rsidR="00D02B17">
        <w:t xml:space="preserve">.  </w:t>
      </w:r>
      <w:r w:rsidRPr="00E23250">
        <w:t xml:space="preserve">The grandson of Abú-Sufyán fixed his gaze upon the heads of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="00D02B17">
        <w:t>’</w:t>
      </w:r>
      <w:r w:rsidRPr="00E23250">
        <w:t>s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5F523B">
      <w:pPr>
        <w:pStyle w:val="Textcts"/>
      </w:pPr>
      <w:r w:rsidRPr="00E23250">
        <w:lastRenderedPageBreak/>
        <w:t>descendants</w:t>
      </w:r>
      <w:r w:rsidR="00D02B17">
        <w:t xml:space="preserve">.  </w:t>
      </w:r>
      <w:r w:rsidRPr="00E23250">
        <w:t>Relief and satisfaction were reflected in</w:t>
      </w:r>
      <w:r w:rsidR="00DB0A10">
        <w:t xml:space="preserve"> </w:t>
      </w:r>
      <w:r w:rsidRPr="00E23250">
        <w:t>his face</w:t>
      </w:r>
      <w:r w:rsidR="00D02B17">
        <w:t xml:space="preserve">.  </w:t>
      </w:r>
      <w:r w:rsidRPr="00E23250">
        <w:t>The long struggle for power was ended,</w:t>
      </w:r>
      <w:r w:rsidR="00DB0A10">
        <w:t xml:space="preserve"> </w:t>
      </w:r>
      <w:r w:rsidRPr="00E23250">
        <w:t>and the Umayyads were safely settled on the throne</w:t>
      </w:r>
      <w:r w:rsidR="00DB0A10">
        <w:t xml:space="preserve"> </w:t>
      </w:r>
      <w:r w:rsidRPr="00E23250">
        <w:t>of their earthly sovereignty.</w:t>
      </w:r>
    </w:p>
    <w:p w:rsidR="006E79C5" w:rsidRPr="00E23250" w:rsidRDefault="006E79C5" w:rsidP="00E402E4">
      <w:pPr>
        <w:pStyle w:val="Text"/>
      </w:pPr>
      <w:r w:rsidRPr="00E23250">
        <w:t>Then the members of Ḥusayn</w:t>
      </w:r>
      <w:r w:rsidR="00D02B17">
        <w:t>’</w:t>
      </w:r>
      <w:r w:rsidRPr="00E23250">
        <w:t>s family were</w:t>
      </w:r>
      <w:r w:rsidR="00DB0A10">
        <w:t xml:space="preserve"> </w:t>
      </w:r>
      <w:r w:rsidRPr="00E23250">
        <w:t>brought in</w:t>
      </w:r>
      <w:r w:rsidR="00D02B17">
        <w:t xml:space="preserve">.  </w:t>
      </w:r>
      <w:r w:rsidRPr="00E23250">
        <w:t>As they entered, one of the audience</w:t>
      </w:r>
      <w:r w:rsidR="00DB0A10">
        <w:t xml:space="preserve"> </w:t>
      </w:r>
      <w:r w:rsidRPr="00E23250">
        <w:t xml:space="preserve">gave vent to his feelings and shouted, </w:t>
      </w:r>
      <w:r w:rsidR="00D54CFC">
        <w:t>“</w:t>
      </w:r>
      <w:r w:rsidRPr="00E23250">
        <w:t>You did well,</w:t>
      </w:r>
      <w:r w:rsidR="00DB0A10">
        <w:t xml:space="preserve"> </w:t>
      </w:r>
      <w:r w:rsidRPr="00E23250">
        <w:t>Yazíd</w:t>
      </w:r>
      <w:r w:rsidR="00D02B17">
        <w:t xml:space="preserve">!  </w:t>
      </w:r>
      <w:r w:rsidRPr="00E23250">
        <w:t>You exterminated the generation of the</w:t>
      </w:r>
      <w:r w:rsidR="00DB0A10">
        <w:t xml:space="preserve"> </w:t>
      </w:r>
      <w:r w:rsidRPr="00E23250">
        <w:t>Prophet and raised to command the son of an</w:t>
      </w:r>
      <w:r w:rsidR="00DB0A10">
        <w:t xml:space="preserve"> </w:t>
      </w:r>
      <w:r w:rsidRPr="00E23250">
        <w:t>adult</w:t>
      </w:r>
      <w:ins w:id="27" w:author="Michael" w:date="2020-01-29T12:37:00Z">
        <w:r w:rsidR="00E402E4">
          <w:t>e</w:t>
        </w:r>
      </w:ins>
      <w:r w:rsidRPr="00E23250">
        <w:t>ress.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Yazíd, intoxicated with his victory over the</w:t>
      </w:r>
      <w:r w:rsidR="00DB0A10">
        <w:t xml:space="preserve">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ites, and remembering the deep-rooted</w:t>
      </w:r>
      <w:r w:rsidR="00DB0A10">
        <w:t xml:space="preserve"> </w:t>
      </w:r>
      <w:r w:rsidRPr="00E23250">
        <w:t>rivalry which the Umayyads had always harboured</w:t>
      </w:r>
      <w:r w:rsidR="00DB0A10">
        <w:t xml:space="preserve"> </w:t>
      </w:r>
      <w:r w:rsidRPr="00E23250">
        <w:t>in their hearts, the jealousy which had always consumed them, could not but express joy at the</w:t>
      </w:r>
      <w:r w:rsidR="00DB0A10">
        <w:t xml:space="preserve"> </w:t>
      </w:r>
      <w:r w:rsidRPr="00E23250">
        <w:t>vengeance his clan had now taken</w:t>
      </w:r>
      <w:r w:rsidR="00D02B17">
        <w:t xml:space="preserve">.  </w:t>
      </w:r>
      <w:r w:rsidRPr="00E23250">
        <w:t>He wished that</w:t>
      </w:r>
      <w:r w:rsidR="00DB0A10">
        <w:t xml:space="preserve"> </w:t>
      </w:r>
      <w:r w:rsidRPr="00E23250">
        <w:t>his ancestors had lived to behold the avenging</w:t>
      </w:r>
      <w:r w:rsidR="00DB0A10">
        <w:t xml:space="preserve"> </w:t>
      </w:r>
      <w:r w:rsidRPr="00E23250">
        <w:t xml:space="preserve">sword-strokes on the bodies of the </w:t>
      </w:r>
      <w:r w:rsidR="00D54CFC" w:rsidRPr="00E23250">
        <w:t>Há</w:t>
      </w:r>
      <w:r w:rsidR="00D54CFC" w:rsidRPr="00D54CFC">
        <w:rPr>
          <w:u w:val="single"/>
        </w:rPr>
        <w:t>sh</w:t>
      </w:r>
      <w:r w:rsidR="00D54CFC" w:rsidRPr="00E23250">
        <w:t>im</w:t>
      </w:r>
      <w:r w:rsidRPr="00E23250">
        <w:t>ites,</w:t>
      </w:r>
      <w:r w:rsidR="00DB0A10">
        <w:t xml:space="preserve"> </w:t>
      </w:r>
      <w:r w:rsidRPr="00E23250">
        <w:t>could have viewed with him the members of</w:t>
      </w:r>
      <w:r w:rsidR="00DB0A10">
        <w:t xml:space="preserve"> </w:t>
      </w:r>
      <w:r w:rsidRPr="00E23250">
        <w:t>Ḥusayn</w:t>
      </w:r>
      <w:r w:rsidR="00D02B17">
        <w:t>’</w:t>
      </w:r>
      <w:r w:rsidRPr="00E23250">
        <w:t>s household, now captive in his conquering</w:t>
      </w:r>
      <w:r w:rsidR="00DB0A10">
        <w:t xml:space="preserve"> </w:t>
      </w:r>
      <w:r w:rsidRPr="00E23250">
        <w:t>hands.</w:t>
      </w:r>
    </w:p>
    <w:p w:rsidR="006E79C5" w:rsidRPr="00E23250" w:rsidRDefault="006E79C5" w:rsidP="005F523B">
      <w:pPr>
        <w:pStyle w:val="Text"/>
      </w:pPr>
      <w:r w:rsidRPr="00E23250">
        <w:t>Zaynab, watching him, raised her voice fearlessly in exhortation</w:t>
      </w:r>
      <w:r w:rsidR="00D02B17">
        <w:t xml:space="preserve">.  </w:t>
      </w:r>
      <w:r w:rsidR="00D54CFC">
        <w:t>“</w:t>
      </w:r>
      <w:r w:rsidRPr="00E23250">
        <w:t>Do you realize what you are</w:t>
      </w:r>
      <w:r w:rsidR="00DB0A10">
        <w:t xml:space="preserve"> </w:t>
      </w:r>
      <w:r w:rsidRPr="00E23250">
        <w:t>doing</w:t>
      </w:r>
      <w:r w:rsidR="00D02B17">
        <w:t xml:space="preserve">?  </w:t>
      </w:r>
      <w:r w:rsidRPr="00E23250">
        <w:t>Though you keep the members of your</w:t>
      </w:r>
      <w:r w:rsidR="00DB0A10">
        <w:t xml:space="preserve"> </w:t>
      </w:r>
      <w:r w:rsidRPr="00E23250">
        <w:t>own family behind curtains and veils, you expose</w:t>
      </w:r>
      <w:r w:rsidR="00DB0A10">
        <w:t xml:space="preserve"> </w:t>
      </w:r>
      <w:r w:rsidRPr="00E23250">
        <w:t>the daughters of the Prophet to public gaze</w:t>
      </w:r>
      <w:r w:rsidR="00D02B17">
        <w:t xml:space="preserve">.  </w:t>
      </w:r>
      <w:r w:rsidRPr="00E23250">
        <w:t>You</w:t>
      </w:r>
      <w:r w:rsidR="00DB0A10">
        <w:t xml:space="preserve"> </w:t>
      </w:r>
      <w:r w:rsidRPr="00E23250">
        <w:t>carry them from town to town, hold them in bonds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5F523B">
      <w:pPr>
        <w:pStyle w:val="Textcts"/>
      </w:pPr>
      <w:r w:rsidRPr="00E23250">
        <w:lastRenderedPageBreak/>
        <w:t>and chains, exhibit their sufferings, look at them in</w:t>
      </w:r>
      <w:r w:rsidR="00DB0A10">
        <w:t xml:space="preserve"> </w:t>
      </w:r>
      <w:r w:rsidRPr="00E23250">
        <w:t>anger, feel no shame in killing them, beat the mouth</w:t>
      </w:r>
      <w:r w:rsidR="00DB0A10">
        <w:t xml:space="preserve"> </w:t>
      </w:r>
      <w:r w:rsidRPr="00E23250">
        <w:t xml:space="preserve">of Ḥusayn with joy </w:t>
      </w:r>
      <w:r w:rsidR="00D02B17">
        <w:t>…</w:t>
      </w:r>
      <w:r w:rsidR="005F523B">
        <w:t xml:space="preserve">. </w:t>
      </w:r>
      <w:r w:rsidRPr="00E23250">
        <w:t xml:space="preserve"> Are you followers of the</w:t>
      </w:r>
      <w:r w:rsidR="00DB0A10">
        <w:t xml:space="preserve"> </w:t>
      </w:r>
      <w:r w:rsidRPr="00E23250">
        <w:t>Apostle of God</w:t>
      </w:r>
      <w:r w:rsidR="00D02B17">
        <w:t xml:space="preserve">?  </w:t>
      </w:r>
      <w:r w:rsidRPr="00E23250">
        <w:t>You rule with the sword of Mu</w:t>
      </w:r>
      <w:r w:rsidR="005F523B" w:rsidRPr="005F523B">
        <w:t>ḥ</w:t>
      </w:r>
      <w:r w:rsidRPr="00E23250">
        <w:t>ammad, and are haughty and proud because of</w:t>
      </w:r>
      <w:r w:rsidR="00DB0A10">
        <w:t xml:space="preserve"> </w:t>
      </w:r>
      <w:r w:rsidRPr="00E23250">
        <w:t>this transient sovereignty.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Yazíd turned to 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 and said,</w:t>
      </w:r>
      <w:r w:rsidR="00DB0A10">
        <w:t xml:space="preserve"> </w:t>
      </w:r>
      <w:r w:rsidR="00D54CFC">
        <w:t>“</w:t>
      </w:r>
      <w:r w:rsidRPr="00E23250">
        <w:t>Your father challenged my rule.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 xml:space="preserve">The Imám replied with quiet force, </w:t>
      </w:r>
      <w:r w:rsidR="00D54CFC">
        <w:t>“</w:t>
      </w:r>
      <w:r w:rsidRPr="00E23250">
        <w:t>Prophethood and kingship are given to our family</w:t>
      </w:r>
      <w:r w:rsidR="00D02B17">
        <w:t xml:space="preserve">.  </w:t>
      </w:r>
      <w:r w:rsidRPr="00E23250">
        <w:t>Tell</w:t>
      </w:r>
      <w:r w:rsidR="00DB0A10">
        <w:t xml:space="preserve"> </w:t>
      </w:r>
      <w:r w:rsidRPr="00E23250">
        <w:t>me, in whose house were the verses of God revealed</w:t>
      </w:r>
      <w:r w:rsidR="00D02B17">
        <w:t xml:space="preserve">?  </w:t>
      </w:r>
      <w:r w:rsidRPr="00E23250">
        <w:t>In yours or ours</w:t>
      </w:r>
      <w:r w:rsidR="00D02B17">
        <w:t xml:space="preserve">?  </w:t>
      </w:r>
      <w:r w:rsidRPr="00E23250">
        <w:t>Did Gabriel descend to</w:t>
      </w:r>
      <w:r w:rsidR="00DB0A10">
        <w:t xml:space="preserve"> </w:t>
      </w:r>
      <w:r w:rsidRPr="00E23250">
        <w:t>your house or to ours</w:t>
      </w:r>
      <w:r w:rsidR="00D02B17">
        <w:t xml:space="preserve">?  </w:t>
      </w:r>
      <w:r w:rsidRPr="00E23250">
        <w:t>Do the verses commanding</w:t>
      </w:r>
      <w:r w:rsidR="00DB0A10">
        <w:t xml:space="preserve"> </w:t>
      </w:r>
      <w:r w:rsidRPr="00E23250">
        <w:t>respect and reverence for the divine family refer to</w:t>
      </w:r>
      <w:r w:rsidR="00DB0A10">
        <w:t xml:space="preserve"> </w:t>
      </w:r>
      <w:r w:rsidRPr="00E23250">
        <w:t>yours or ours?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With this, Yazíd attempted to be kind and</w:t>
      </w:r>
      <w:r w:rsidR="00DB0A10">
        <w:t xml:space="preserve"> </w:t>
      </w:r>
      <w:r w:rsidRPr="00E23250">
        <w:t>lenient to the prisoners and sent them into his mansion where all bewailed their condition</w:t>
      </w:r>
      <w:r w:rsidR="00D02B17">
        <w:t xml:space="preserve">.  </w:t>
      </w:r>
      <w:r w:rsidRPr="00E23250">
        <w:t>He even</w:t>
      </w:r>
      <w:r w:rsidR="00DB0A10">
        <w:t xml:space="preserve"> </w:t>
      </w:r>
      <w:r w:rsidRPr="00E23250">
        <w:t>offered them luxurious hospitality which was not</w:t>
      </w:r>
      <w:r w:rsidR="00DB0A10">
        <w:t xml:space="preserve"> </w:t>
      </w:r>
      <w:r w:rsidRPr="00E23250">
        <w:t>accepted, for scions of the uncompromising</w:t>
      </w:r>
      <w:r w:rsidR="00DB0A10">
        <w:t xml:space="preserve"> </w:t>
      </w:r>
      <w:r w:rsidRPr="00E23250">
        <w:t>Ḥusayn never deigned to curry favour with the</w:t>
      </w:r>
      <w:r w:rsidR="00DB0A10">
        <w:t xml:space="preserve"> </w:t>
      </w:r>
      <w:r w:rsidRPr="00E23250">
        <w:t>despicable tyrant of Syria.</w:t>
      </w:r>
    </w:p>
    <w:p w:rsidR="006E79C5" w:rsidRPr="00E23250" w:rsidRDefault="006E79C5" w:rsidP="005F523B">
      <w:pPr>
        <w:pStyle w:val="Text"/>
      </w:pPr>
      <w:r w:rsidRPr="00E23250">
        <w:t>On one occasion, when soldiers began to play</w:t>
      </w:r>
      <w:r w:rsidR="00DB0A10">
        <w:t xml:space="preserve"> </w:t>
      </w:r>
      <w:r w:rsidRPr="00E23250">
        <w:t>their drums and sound their trumpets and bugles,</w:t>
      </w:r>
      <w:r w:rsidR="00DB0A10">
        <w:t xml:space="preserve"> </w:t>
      </w:r>
      <w:r w:rsidRPr="00E23250">
        <w:t>Yazíd said to 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 xml:space="preserve">Ábidín, </w:t>
      </w:r>
      <w:r w:rsidR="00D54CFC">
        <w:t>“</w:t>
      </w:r>
      <w:r w:rsidRPr="00E23250">
        <w:t>This is our regal</w:t>
      </w:r>
      <w:r w:rsidR="00DB0A10">
        <w:t xml:space="preserve"> </w:t>
      </w:r>
      <w:r w:rsidRPr="00E23250">
        <w:t>music</w:t>
      </w:r>
      <w:r w:rsidR="00D54CFC">
        <w:t>”</w:t>
      </w:r>
      <w:r w:rsidR="00D02B17">
        <w:t xml:space="preserve">.  </w:t>
      </w:r>
      <w:r w:rsidRPr="00E23250">
        <w:t>The Imám did not utter a word, but</w:t>
      </w:r>
      <w:r w:rsidR="00DB0A10">
        <w:t xml:space="preserve"> </w:t>
      </w:r>
      <w:r w:rsidRPr="00E23250">
        <w:t xml:space="preserve">waited until midday when the </w:t>
      </w:r>
      <w:r w:rsidRPr="005F523B">
        <w:rPr>
          <w:i/>
          <w:iCs/>
        </w:rPr>
        <w:t>a</w:t>
      </w:r>
      <w:r w:rsidRPr="005F523B">
        <w:rPr>
          <w:i/>
          <w:iCs/>
          <w:u w:val="single"/>
        </w:rPr>
        <w:t>dh</w:t>
      </w:r>
      <w:r w:rsidRPr="005F523B">
        <w:rPr>
          <w:i/>
          <w:iCs/>
        </w:rPr>
        <w:t>án</w:t>
      </w:r>
      <w:r w:rsidRPr="00E23250">
        <w:t xml:space="preserve"> was sounded.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D54CFC" w:rsidP="005F523B">
      <w:pPr>
        <w:pStyle w:val="Textcts"/>
      </w:pPr>
      <w:r>
        <w:lastRenderedPageBreak/>
        <w:t>“</w:t>
      </w:r>
      <w:r w:rsidR="006E79C5" w:rsidRPr="00E23250">
        <w:t>This is the song of our family which will endure</w:t>
      </w:r>
      <w:r w:rsidR="00DB0A10">
        <w:t xml:space="preserve"> </w:t>
      </w:r>
      <w:r w:rsidR="006E79C5" w:rsidRPr="00E23250">
        <w:t>forever,</w:t>
      </w:r>
      <w:r>
        <w:t>”</w:t>
      </w:r>
      <w:r w:rsidR="006E79C5" w:rsidRPr="00E23250">
        <w:t xml:space="preserve"> he told Yazíd.</w:t>
      </w:r>
    </w:p>
    <w:p w:rsidR="006E79C5" w:rsidRPr="00E23250" w:rsidRDefault="006E79C5" w:rsidP="005F523B">
      <w:pPr>
        <w:pStyle w:val="Text"/>
      </w:pPr>
      <w:r w:rsidRPr="00E23250">
        <w:t>To win the favour and sympathy of his captives,</w:t>
      </w:r>
      <w:r w:rsidR="00DB0A10">
        <w:t xml:space="preserve"> </w:t>
      </w:r>
      <w:r w:rsidRPr="00E23250">
        <w:t>Yazíd often expressed regret at what had taken</w:t>
      </w:r>
      <w:r w:rsidR="00DB0A10">
        <w:t xml:space="preserve"> </w:t>
      </w:r>
      <w:r w:rsidRPr="00E23250">
        <w:t>place in Mesopotamia, asserting that it had not been</w:t>
      </w:r>
      <w:r w:rsidR="00DB0A10">
        <w:t xml:space="preserve"> </w:t>
      </w:r>
      <w:r w:rsidRPr="00E23250">
        <w:t>by his instruction</w:t>
      </w:r>
      <w:r w:rsidR="00D02B17">
        <w:t xml:space="preserve">.  </w:t>
      </w:r>
      <w:r w:rsidRPr="00E23250">
        <w:t>He even requested them to adopt</w:t>
      </w:r>
      <w:r w:rsidR="00DB0A10">
        <w:t xml:space="preserve"> </w:t>
      </w:r>
      <w:r w:rsidRPr="00E23250">
        <w:t>Damascus as their abode where all their needs</w:t>
      </w:r>
      <w:r w:rsidR="00DB0A10">
        <w:t xml:space="preserve"> </w:t>
      </w:r>
      <w:r w:rsidRPr="00E23250">
        <w:t>would be met</w:t>
      </w:r>
      <w:r w:rsidR="00D02B17">
        <w:t xml:space="preserve">.  </w:t>
      </w:r>
      <w:r w:rsidRPr="00E23250">
        <w:t>But Zaynu</w:t>
      </w:r>
      <w:r w:rsidR="00D02B17">
        <w:t>’</w:t>
      </w:r>
      <w:r w:rsidRPr="00E23250">
        <w:t>l-</w:t>
      </w:r>
      <w:r w:rsidR="00D02B17">
        <w:rPr>
          <w:i/>
          <w:iCs/>
        </w:rPr>
        <w:t>‘</w:t>
      </w:r>
      <w:r w:rsidRPr="00E23250">
        <w:t>Ábidín and his companions asked to return to Medina, the city of the</w:t>
      </w:r>
      <w:r w:rsidR="00DB0A10">
        <w:t xml:space="preserve"> </w:t>
      </w:r>
      <w:r w:rsidRPr="00E23250">
        <w:t>Prophet, by way of Karbilá where they would bury</w:t>
      </w:r>
      <w:r w:rsidR="00DB0A10">
        <w:t xml:space="preserve"> </w:t>
      </w:r>
      <w:r w:rsidRPr="00E23250">
        <w:t>the heads of their dead</w:t>
      </w:r>
      <w:r w:rsidR="00D02B17">
        <w:t xml:space="preserve">.  </w:t>
      </w:r>
      <w:r w:rsidRPr="00E23250">
        <w:t>As to their needs, they</w:t>
      </w:r>
      <w:r w:rsidR="00DB0A10">
        <w:t xml:space="preserve"> </w:t>
      </w:r>
      <w:r w:rsidRPr="00E23250">
        <w:t>never alluded to any, but asked only that their</w:t>
      </w:r>
      <w:r w:rsidR="00DB0A10">
        <w:t xml:space="preserve"> </w:t>
      </w:r>
      <w:r w:rsidRPr="00E23250">
        <w:t>relics should be returned to them</w:t>
      </w:r>
      <w:r w:rsidR="00D02B17">
        <w:t xml:space="preserve">.  </w:t>
      </w:r>
      <w:r w:rsidRPr="00E23250">
        <w:t>Those objects of</w:t>
      </w:r>
      <w:r w:rsidR="00DB0A10">
        <w:t xml:space="preserve"> </w:t>
      </w:r>
      <w:r w:rsidRPr="00E23250">
        <w:t>adoration had been entrusted to their grandmother</w:t>
      </w:r>
      <w:r w:rsidR="00DB0A10">
        <w:t xml:space="preserve"> </w:t>
      </w:r>
      <w:r w:rsidRPr="00E23250">
        <w:t>Fáṭ</w:t>
      </w:r>
      <w:r w:rsidR="005F523B">
        <w:t>i</w:t>
      </w:r>
      <w:r w:rsidRPr="00E23250">
        <w:t>mah, the most exalted woman of the Islamic</w:t>
      </w:r>
      <w:r w:rsidR="00DB0A10">
        <w:t xml:space="preserve"> </w:t>
      </w:r>
      <w:r w:rsidRPr="00E23250">
        <w:t>era</w:t>
      </w:r>
      <w:r w:rsidR="00D02B17">
        <w:t xml:space="preserve">.  </w:t>
      </w:r>
      <w:r w:rsidRPr="00E23250">
        <w:t>Though seemingly small and insignificant,</w:t>
      </w:r>
      <w:r w:rsidR="00DB0A10">
        <w:t xml:space="preserve"> </w:t>
      </w:r>
      <w:r w:rsidRPr="00E23250">
        <w:t>each one of these silent objects conveyed to them</w:t>
      </w:r>
      <w:r w:rsidR="00DB0A10">
        <w:t xml:space="preserve"> </w:t>
      </w:r>
      <w:r w:rsidRPr="00E23250">
        <w:t>assurance of the ultimate victory of the Faith of</w:t>
      </w:r>
      <w:r w:rsidR="00DB0A10">
        <w:t xml:space="preserve"> </w:t>
      </w:r>
      <w:r w:rsidRPr="00E23250">
        <w:t>God, and would impart to the remaining members</w:t>
      </w:r>
      <w:r w:rsidR="00DB0A10">
        <w:t xml:space="preserve"> </w:t>
      </w:r>
      <w:r w:rsidRPr="00E23250">
        <w:t>of the Holy Family the fragrance of love growing</w:t>
      </w:r>
      <w:r w:rsidR="00DB0A10">
        <w:t xml:space="preserve"> </w:t>
      </w:r>
      <w:r w:rsidRPr="00E23250">
        <w:t>in their midst.</w:t>
      </w:r>
    </w:p>
    <w:p w:rsidR="006E79C5" w:rsidRPr="00E23250" w:rsidRDefault="006E79C5" w:rsidP="005F523B">
      <w:pPr>
        <w:pStyle w:val="Text"/>
      </w:pPr>
      <w:r w:rsidRPr="00E23250">
        <w:t>They reached the plain of Karbilá on the</w:t>
      </w:r>
      <w:r w:rsidR="00DB0A10">
        <w:t xml:space="preserve"> </w:t>
      </w:r>
      <w:r w:rsidRPr="00E23250">
        <w:t>fortieth day after the martyrdom of Ḥusayn</w:t>
      </w:r>
      <w:r w:rsidR="00D02B17">
        <w:t xml:space="preserve">.  </w:t>
      </w:r>
      <w:r w:rsidRPr="00E23250">
        <w:t>To</w:t>
      </w:r>
      <w:r w:rsidR="00DB0A10">
        <w:t xml:space="preserve"> </w:t>
      </w:r>
      <w:r w:rsidRPr="00E23250">
        <w:t>their great satisfaction, they found that the devoted</w:t>
      </w:r>
      <w:r w:rsidR="00DB0A10">
        <w:t xml:space="preserve"> </w:t>
      </w:r>
      <w:r w:rsidRPr="00E23250">
        <w:t>members of a tribe called Banú-Asad had</w:t>
      </w:r>
      <w:r w:rsidR="00DB0A10">
        <w:t xml:space="preserve"> </w:t>
      </w:r>
      <w:r w:rsidRPr="00E23250">
        <w:t>courageously gathered the bodies of the martyrs</w:t>
      </w:r>
      <w:r w:rsidR="00DB0A10">
        <w:t xml:space="preserve"> </w:t>
      </w:r>
      <w:r w:rsidRPr="00E23250">
        <w:t>and interred them</w:t>
      </w:r>
      <w:r w:rsidR="00D02B17">
        <w:t xml:space="preserve">.  </w:t>
      </w:r>
      <w:r w:rsidRPr="00E23250">
        <w:t>Having buried the heads, they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5F523B">
      <w:pPr>
        <w:pStyle w:val="Textcts"/>
      </w:pPr>
      <w:r w:rsidRPr="00E23250">
        <w:lastRenderedPageBreak/>
        <w:t>offered prayers and resumed their way towards</w:t>
      </w:r>
      <w:r w:rsidR="00DB0A10">
        <w:t xml:space="preserve"> </w:t>
      </w:r>
      <w:r w:rsidRPr="00E23250">
        <w:t>Ḥijáz.</w:t>
      </w:r>
    </w:p>
    <w:p w:rsidR="006E79C5" w:rsidRPr="00E23250" w:rsidRDefault="006E79C5" w:rsidP="005F523B">
      <w:pPr>
        <w:pStyle w:val="Text"/>
      </w:pPr>
      <w:r w:rsidRPr="00E23250">
        <w:t>They took the same path as Ḥusayn had followed</w:t>
      </w:r>
      <w:r w:rsidR="00DB0A10">
        <w:t xml:space="preserve"> </w:t>
      </w:r>
      <w:r w:rsidRPr="00E23250">
        <w:t>to Mesopotamia</w:t>
      </w:r>
      <w:r w:rsidR="00D02B17">
        <w:t xml:space="preserve">.  </w:t>
      </w:r>
      <w:r w:rsidRPr="00E23250">
        <w:t>They paused to watch the rippling</w:t>
      </w:r>
      <w:r w:rsidR="00DB0A10">
        <w:t xml:space="preserve"> </w:t>
      </w:r>
      <w:r w:rsidRPr="00E23250">
        <w:t>Euphrates hasten towards the south, and they remembered those who had thirsted for even one cup</w:t>
      </w:r>
      <w:r w:rsidR="00DB0A10">
        <w:t xml:space="preserve"> </w:t>
      </w:r>
      <w:r w:rsidRPr="00E23250">
        <w:t>of its water</w:t>
      </w:r>
      <w:r w:rsidR="00D02B17">
        <w:t xml:space="preserve">.  </w:t>
      </w:r>
      <w:r w:rsidRPr="00E23250">
        <w:t>Every pebble of the desert spoke to</w:t>
      </w:r>
      <w:r w:rsidR="00DB0A10">
        <w:t xml:space="preserve"> </w:t>
      </w:r>
      <w:r w:rsidRPr="00E23250">
        <w:t>them of the days just past, and of Ḥusayn, whose</w:t>
      </w:r>
      <w:r w:rsidR="00DB0A10">
        <w:t xml:space="preserve"> </w:t>
      </w:r>
      <w:r w:rsidRPr="00E23250">
        <w:t>brave march across the desert had led him to an</w:t>
      </w:r>
      <w:r w:rsidR="00DB0A10">
        <w:t xml:space="preserve"> </w:t>
      </w:r>
      <w:r w:rsidRPr="00E23250">
        <w:t>apex of glory and spiritual conquest so exalted that</w:t>
      </w:r>
      <w:r w:rsidR="00DB0A10">
        <w:t xml:space="preserve"> </w:t>
      </w:r>
      <w:r w:rsidRPr="00E23250">
        <w:t>none, even of the immortal heroes amongst the</w:t>
      </w:r>
      <w:r w:rsidR="00DB0A10">
        <w:t xml:space="preserve"> </w:t>
      </w:r>
      <w:r w:rsidRPr="00E23250">
        <w:t>Imáms, could ever approach it.</w:t>
      </w:r>
    </w:p>
    <w:p w:rsidR="005F523B" w:rsidRPr="005F523B" w:rsidRDefault="005F523B" w:rsidP="005F523B"/>
    <w:p w:rsidR="006E79C5" w:rsidRPr="00E23250" w:rsidRDefault="006E79C5" w:rsidP="005F523B">
      <w:pPr>
        <w:pStyle w:val="Text"/>
      </w:pPr>
      <w:r w:rsidRPr="00E23250">
        <w:t>As was said before, to attempt to recount the</w:t>
      </w:r>
      <w:r w:rsidR="00DB0A10">
        <w:t xml:space="preserve"> </w:t>
      </w:r>
      <w:r w:rsidRPr="00E23250">
        <w:t>true story of Ḥusayn resembles the excavating of</w:t>
      </w:r>
      <w:r w:rsidR="00DB0A10">
        <w:t xml:space="preserve"> </w:t>
      </w:r>
      <w:r w:rsidRPr="00E23250">
        <w:t>ancient towns from beneath layers of stone, sand</w:t>
      </w:r>
      <w:r w:rsidR="00DB0A10">
        <w:t xml:space="preserve"> </w:t>
      </w:r>
      <w:r w:rsidRPr="00E23250">
        <w:t>and soil heaped upon them by time and by man</w:t>
      </w:r>
      <w:r w:rsidR="00DB0A10">
        <w:t xml:space="preserve">.  </w:t>
      </w:r>
      <w:r w:rsidRPr="00E23250">
        <w:t>For centuries the pure and stainless life of Ḥusayn</w:t>
      </w:r>
      <w:r w:rsidR="00DB0A10">
        <w:t xml:space="preserve"> </w:t>
      </w:r>
      <w:r w:rsidRPr="00E23250">
        <w:t>has been buried and obliterated under moun</w:t>
      </w:r>
      <w:ins w:id="28" w:author="Michael" w:date="2020-01-28T14:14:00Z">
        <w:r w:rsidR="005F523B">
          <w:t>t</w:t>
        </w:r>
      </w:ins>
      <w:r w:rsidRPr="00E23250">
        <w:t>a</w:t>
      </w:r>
      <w:del w:id="29" w:author="Michael" w:date="2020-01-28T14:14:00Z">
        <w:r w:rsidRPr="00E23250" w:rsidDel="005F523B">
          <w:delText>t</w:delText>
        </w:r>
      </w:del>
      <w:r w:rsidRPr="00E23250">
        <w:t>ins of</w:t>
      </w:r>
      <w:r w:rsidR="00DB0A10">
        <w:t xml:space="preserve"> </w:t>
      </w:r>
      <w:r w:rsidRPr="00E23250">
        <w:t>false judgement on the part of the enemies of his</w:t>
      </w:r>
      <w:r w:rsidR="00DB0A10">
        <w:t xml:space="preserve"> </w:t>
      </w:r>
      <w:r w:rsidRPr="00E23250">
        <w:t>cause, and by exaggerated accounts from the immature and ignorant among his followers</w:t>
      </w:r>
      <w:r w:rsidR="00D02B17">
        <w:t xml:space="preserve">.  </w:t>
      </w:r>
      <w:r w:rsidRPr="00E23250">
        <w:t>The</w:t>
      </w:r>
      <w:r w:rsidR="00DB0A10">
        <w:t xml:space="preserve"> </w:t>
      </w:r>
      <w:r w:rsidRPr="00E23250">
        <w:t>little written here falls within the light shed upon</w:t>
      </w:r>
      <w:r w:rsidR="00DB0A10">
        <w:t xml:space="preserve"> </w:t>
      </w:r>
      <w:r w:rsidRPr="00E23250">
        <w:t>Ḥusayn</w:t>
      </w:r>
      <w:r w:rsidR="00D02B17">
        <w:t>’</w:t>
      </w:r>
      <w:r w:rsidRPr="00E23250">
        <w:t>s life by the intense love shown for him by</w:t>
      </w:r>
      <w:r w:rsidR="00DB0A10">
        <w:t xml:space="preserve"> </w:t>
      </w:r>
      <w:r w:rsidRPr="00E23250">
        <w:t>Bahá</w:t>
      </w:r>
      <w:r w:rsidR="00D02B17">
        <w:t>’</w:t>
      </w:r>
      <w:r w:rsidRPr="00E23250">
        <w:t>u</w:t>
      </w:r>
      <w:r w:rsidR="00D02B17">
        <w:t>’</w:t>
      </w:r>
      <w:r w:rsidRPr="00E23250">
        <w:t>lláh</w:t>
      </w:r>
      <w:r w:rsidR="00D02B17">
        <w:t xml:space="preserve">.  </w:t>
      </w:r>
      <w:r w:rsidRPr="00E23250">
        <w:t>This account is short, and very limited</w:t>
      </w:r>
      <w:r w:rsidR="00DB0A10">
        <w:t xml:space="preserve"> </w:t>
      </w:r>
      <w:r w:rsidRPr="00E23250">
        <w:t>in scope, but the hope is that it will frame worthily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5F523B">
      <w:pPr>
        <w:pStyle w:val="Textcts"/>
      </w:pPr>
      <w:r w:rsidRPr="00E23250">
        <w:lastRenderedPageBreak/>
        <w:t>a picture so exquisite and divine in beauty and</w:t>
      </w:r>
      <w:r w:rsidR="00DB0A10">
        <w:t xml:space="preserve"> </w:t>
      </w:r>
      <w:r w:rsidRPr="00E23250">
        <w:t>grandeur.</w:t>
      </w:r>
    </w:p>
    <w:p w:rsidR="006E79C5" w:rsidRPr="00E23250" w:rsidRDefault="006E79C5" w:rsidP="005F523B">
      <w:pPr>
        <w:pStyle w:val="Text"/>
      </w:pPr>
      <w:r w:rsidRPr="00E23250">
        <w:t>Amongst the grandchildren of the Prophet Mu</w:t>
      </w:r>
      <w:r w:rsidR="005F523B" w:rsidRPr="005F523B">
        <w:t>ḥ</w:t>
      </w:r>
      <w:r w:rsidRPr="00E23250">
        <w:t>ammad, the one who resembled Him most was</w:t>
      </w:r>
      <w:r w:rsidR="00DB0A10">
        <w:t xml:space="preserve"> </w:t>
      </w:r>
      <w:r w:rsidRPr="00E23250">
        <w:t>Imám Ḥusayn</w:t>
      </w:r>
      <w:r w:rsidR="00D02B17">
        <w:t xml:space="preserve">.  </w:t>
      </w:r>
      <w:r w:rsidRPr="00E23250">
        <w:t>He was of medium height, with an</w:t>
      </w:r>
      <w:r w:rsidR="00DB0A10">
        <w:t xml:space="preserve"> </w:t>
      </w:r>
      <w:r w:rsidRPr="00E23250">
        <w:t>olive complexion</w:t>
      </w:r>
      <w:r w:rsidR="00D02B17">
        <w:t xml:space="preserve">.  </w:t>
      </w:r>
      <w:r w:rsidRPr="00E23250">
        <w:t>Dignity coupled with charm</w:t>
      </w:r>
      <w:r w:rsidR="00DB0A10">
        <w:t xml:space="preserve"> </w:t>
      </w:r>
      <w:r w:rsidRPr="00E23250">
        <w:t>made him a magnet to whom all were drawn, even</w:t>
      </w:r>
      <w:r w:rsidR="00DB0A10">
        <w:t xml:space="preserve"> </w:t>
      </w:r>
      <w:r w:rsidRPr="00E23250">
        <w:t>unbelievers</w:t>
      </w:r>
      <w:r w:rsidR="00D02B17">
        <w:t xml:space="preserve">.  </w:t>
      </w:r>
      <w:r w:rsidRPr="00E23250">
        <w:t>The most attractive of all his qualities</w:t>
      </w:r>
      <w:r w:rsidR="00DB0A10">
        <w:t xml:space="preserve"> </w:t>
      </w:r>
      <w:r w:rsidRPr="00E23250">
        <w:t>and heavenly gifts were his bold and resolute eyes</w:t>
      </w:r>
      <w:r w:rsidR="00DB0A10">
        <w:t xml:space="preserve"> </w:t>
      </w:r>
      <w:r w:rsidRPr="00E23250">
        <w:t>and his warm, penetrating and resonant voice</w:t>
      </w:r>
      <w:r w:rsidR="00DB0A10">
        <w:t xml:space="preserve"> </w:t>
      </w:r>
      <w:r w:rsidRPr="00E23250">
        <w:t>which inspired awe and commanded respect</w:t>
      </w:r>
      <w:r w:rsidR="00DB0A10">
        <w:t xml:space="preserve">.  </w:t>
      </w:r>
      <w:r w:rsidR="00D54CFC">
        <w:t>“</w:t>
      </w:r>
      <w:r w:rsidRPr="00E23250">
        <w:t>Hussain, the second son of Ali, had inherited his</w:t>
      </w:r>
      <w:r w:rsidR="00DB0A10">
        <w:t xml:space="preserve"> </w:t>
      </w:r>
      <w:r w:rsidRPr="00E23250">
        <w:t>father</w:t>
      </w:r>
      <w:r w:rsidR="00D02B17">
        <w:t>’</w:t>
      </w:r>
      <w:r w:rsidRPr="00E23250">
        <w:t>s virtues and chivalrous disposition.</w:t>
      </w:r>
      <w:r w:rsidR="00D54CFC">
        <w:t>”</w:t>
      </w:r>
      <w:r w:rsidR="005F523B">
        <w:rPr>
          <w:rStyle w:val="FootnoteReference"/>
        </w:rPr>
        <w:footnoteReference w:id="27"/>
      </w:r>
    </w:p>
    <w:p w:rsidR="006E79C5" w:rsidRPr="00E23250" w:rsidRDefault="006E79C5" w:rsidP="00DB0A10">
      <w:pPr>
        <w:pStyle w:val="Text"/>
      </w:pPr>
      <w:r w:rsidRPr="00E23250">
        <w:t>Like the Prophet, he loved the poor and destitute</w:t>
      </w:r>
      <w:r w:rsidR="00D02B17">
        <w:t xml:space="preserve">.  </w:t>
      </w:r>
      <w:r w:rsidRPr="00E23250">
        <w:t>Whatever gifts were brought to him by the</w:t>
      </w:r>
      <w:r w:rsidR="00DB0A10">
        <w:t xml:space="preserve"> </w:t>
      </w:r>
      <w:r w:rsidRPr="00E23250">
        <w:t>believers were distributed among the poor and</w:t>
      </w:r>
      <w:r w:rsidR="00DB0A10">
        <w:t xml:space="preserve"> </w:t>
      </w:r>
      <w:r w:rsidRPr="00E23250">
        <w:t>needy</w:t>
      </w:r>
      <w:r w:rsidR="00D02B17">
        <w:t xml:space="preserve">.  </w:t>
      </w:r>
      <w:r w:rsidRPr="00E23250">
        <w:t>In fact he was often seen in their humble</w:t>
      </w:r>
      <w:r w:rsidR="00DB0A10">
        <w:t xml:space="preserve"> </w:t>
      </w:r>
      <w:r w:rsidRPr="00E23250">
        <w:t>abodes, sitting with their families in an attitude of</w:t>
      </w:r>
      <w:r w:rsidR="00DB0A10">
        <w:t xml:space="preserve"> </w:t>
      </w:r>
      <w:r w:rsidRPr="00E23250">
        <w:t>natural and sincere love that made every pain-racked soul relieved, happy and proud.</w:t>
      </w:r>
    </w:p>
    <w:p w:rsidR="006E79C5" w:rsidRPr="00E23250" w:rsidRDefault="006E79C5" w:rsidP="005F523B">
      <w:pPr>
        <w:pStyle w:val="Text"/>
      </w:pPr>
      <w:r w:rsidRPr="00E23250">
        <w:t>He was the essence of piety</w:t>
      </w:r>
      <w:r w:rsidR="00D02B17">
        <w:t xml:space="preserve">.  </w:t>
      </w:r>
      <w:r w:rsidRPr="00E23250">
        <w:t>It was his noble and</w:t>
      </w:r>
      <w:r w:rsidR="00DB0A10">
        <w:t xml:space="preserve"> </w:t>
      </w:r>
      <w:r w:rsidRPr="00E23250">
        <w:t>pious life which enhanced his judgement and</w:t>
      </w:r>
      <w:r w:rsidR="00DB0A10">
        <w:t xml:space="preserve"> </w:t>
      </w:r>
      <w:r w:rsidRPr="00E23250">
        <w:t>authority.</w:t>
      </w:r>
    </w:p>
    <w:p w:rsidR="006E79C5" w:rsidRPr="00E23250" w:rsidRDefault="006E79C5" w:rsidP="005F523B">
      <w:pPr>
        <w:pStyle w:val="Text"/>
      </w:pPr>
      <w:r w:rsidRPr="00E23250">
        <w:t>Ḥusayn</w:t>
      </w:r>
      <w:r w:rsidR="00D02B17">
        <w:t>’</w:t>
      </w:r>
      <w:r w:rsidRPr="00E23250">
        <w:t>s fame as the most generous man of the</w:t>
      </w:r>
      <w:r w:rsidR="00DB0A10">
        <w:t xml:space="preserve"> </w:t>
      </w:r>
      <w:r w:rsidRPr="00E23250">
        <w:t>Arabian peninsula spread far and wide</w:t>
      </w:r>
      <w:r w:rsidR="00D02B17">
        <w:t xml:space="preserve">.  </w:t>
      </w:r>
      <w:r w:rsidRPr="00E23250">
        <w:t>If his</w:t>
      </w:r>
      <w:r w:rsidR="00DB0A10">
        <w:t xml:space="preserve"> </w:t>
      </w:r>
      <w:r w:rsidRPr="00E23250">
        <w:t>children were taught verses of the Qur</w:t>
      </w:r>
      <w:r w:rsidR="00D02B17">
        <w:t>’</w:t>
      </w:r>
      <w:r w:rsidRPr="00E23250">
        <w:t>án, Ḥusayn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5F523B">
      <w:pPr>
        <w:pStyle w:val="Textcts"/>
      </w:pPr>
      <w:r w:rsidRPr="00E23250">
        <w:lastRenderedPageBreak/>
        <w:t xml:space="preserve">would make a gift of one thousand </w:t>
      </w:r>
      <w:commentRangeStart w:id="30"/>
      <w:r w:rsidRPr="00E23250">
        <w:t>dínárs</w:t>
      </w:r>
      <w:commentRangeEnd w:id="30"/>
      <w:r w:rsidR="005F523B">
        <w:rPr>
          <w:rStyle w:val="CommentReference"/>
          <w:rFonts w:eastAsia="PMingLiU"/>
          <w:kern w:val="0"/>
        </w:rPr>
        <w:commentReference w:id="30"/>
      </w:r>
      <w:r w:rsidRPr="00E23250">
        <w:t xml:space="preserve"> to their</w:t>
      </w:r>
      <w:r w:rsidR="00DB0A10">
        <w:t xml:space="preserve"> </w:t>
      </w:r>
      <w:r w:rsidRPr="00E23250">
        <w:t>teacher.</w:t>
      </w:r>
    </w:p>
    <w:p w:rsidR="006E79C5" w:rsidRPr="00E23250" w:rsidRDefault="006E79C5" w:rsidP="005F523B">
      <w:pPr>
        <w:pStyle w:val="Text"/>
      </w:pPr>
      <w:r w:rsidRPr="00E23250">
        <w:t>Once a man approached Ḥusayn and requested</w:t>
      </w:r>
      <w:r w:rsidR="00DB0A10">
        <w:t xml:space="preserve"> </w:t>
      </w:r>
      <w:r w:rsidRPr="00E23250">
        <w:t>his financial help</w:t>
      </w:r>
      <w:r w:rsidR="00D02B17">
        <w:t xml:space="preserve">.  </w:t>
      </w:r>
      <w:r w:rsidRPr="00E23250">
        <w:t>He gave the man enough to sustain himself and his family</w:t>
      </w:r>
      <w:r w:rsidR="00D02B17">
        <w:t xml:space="preserve">.  </w:t>
      </w:r>
      <w:r w:rsidRPr="00E23250">
        <w:t>He then counselled him</w:t>
      </w:r>
      <w:r w:rsidR="00DB0A10">
        <w:t xml:space="preserve"> </w:t>
      </w:r>
      <w:r w:rsidRPr="00E23250">
        <w:t>with words even more valuable than the coins,</w:t>
      </w:r>
      <w:r w:rsidR="00DB0A10">
        <w:t xml:space="preserve"> </w:t>
      </w:r>
      <w:r w:rsidRPr="00E23250">
        <w:t>asking the man to come to him whenever he stood</w:t>
      </w:r>
      <w:r w:rsidR="00DB0A10">
        <w:t xml:space="preserve"> </w:t>
      </w:r>
      <w:r w:rsidRPr="00E23250">
        <w:t>in further need; and should he choose to approach</w:t>
      </w:r>
      <w:r w:rsidR="00DB0A10">
        <w:t xml:space="preserve"> </w:t>
      </w:r>
      <w:r w:rsidRPr="00E23250">
        <w:t>another, to make sure that his benefactor believed</w:t>
      </w:r>
      <w:r w:rsidR="00DB0A10">
        <w:t xml:space="preserve"> </w:t>
      </w:r>
      <w:r w:rsidRPr="00E23250">
        <w:t>in God, loved his kind, and, above all, was honest</w:t>
      </w:r>
      <w:r w:rsidR="00DB0A10">
        <w:t xml:space="preserve"> </w:t>
      </w:r>
      <w:r w:rsidRPr="00E23250">
        <w:t>and true.</w:t>
      </w:r>
    </w:p>
    <w:p w:rsidR="006E79C5" w:rsidRPr="00E23250" w:rsidRDefault="006E79C5" w:rsidP="005F523B">
      <w:pPr>
        <w:pStyle w:val="Text"/>
      </w:pPr>
      <w:r w:rsidRPr="00E23250">
        <w:t>From early childhood Ḥusayn demonstrated</w:t>
      </w:r>
      <w:r w:rsidR="00DB0A10">
        <w:t xml:space="preserve"> </w:t>
      </w:r>
      <w:r w:rsidRPr="00E23250">
        <w:t>such remarkable feats of chivalry, undaunted</w:t>
      </w:r>
      <w:r w:rsidR="00DB0A10">
        <w:t xml:space="preserve"> </w:t>
      </w:r>
      <w:r w:rsidRPr="00E23250">
        <w:t>courage and erudition that people took pleasure in</w:t>
      </w:r>
      <w:r w:rsidR="00DB0A10">
        <w:t xml:space="preserve"> </w:t>
      </w:r>
      <w:r w:rsidRPr="00E23250">
        <w:t>sitting at his feet to learn the heavenly lessons he</w:t>
      </w:r>
      <w:r w:rsidR="00DB0A10">
        <w:t xml:space="preserve"> </w:t>
      </w:r>
      <w:r w:rsidRPr="00E23250">
        <w:t>was endowed to offer</w:t>
      </w:r>
      <w:r w:rsidR="00D02B17">
        <w:t xml:space="preserve">.  </w:t>
      </w:r>
      <w:r w:rsidRPr="00E23250">
        <w:t>His words were plain and he</w:t>
      </w:r>
      <w:r w:rsidR="00DB0A10">
        <w:t xml:space="preserve"> </w:t>
      </w:r>
      <w:r w:rsidRPr="00E23250">
        <w:t>expressed truth in uncompromising terms</w:t>
      </w:r>
      <w:r w:rsidR="00D02B17">
        <w:t xml:space="preserve">.  </w:t>
      </w:r>
      <w:r w:rsidRPr="00E23250">
        <w:t>His</w:t>
      </w:r>
      <w:r w:rsidR="00DB0A10">
        <w:t xml:space="preserve"> </w:t>
      </w:r>
      <w:r w:rsidRPr="00E23250">
        <w:t>addresses were concise, cogent and timeless</w:t>
      </w:r>
      <w:r w:rsidR="00D02B17">
        <w:t xml:space="preserve">:  </w:t>
      </w:r>
      <w:r w:rsidRPr="00E23250">
        <w:t>they</w:t>
      </w:r>
      <w:r w:rsidR="00DB0A10">
        <w:t xml:space="preserve"> </w:t>
      </w:r>
      <w:r w:rsidRPr="00E23250">
        <w:t>stand forever as standards of truth and examples of</w:t>
      </w:r>
      <w:r w:rsidR="00DB0A10">
        <w:t xml:space="preserve"> </w:t>
      </w:r>
      <w:r w:rsidRPr="00E23250">
        <w:t>genuine eloquence.</w:t>
      </w:r>
    </w:p>
    <w:p w:rsidR="00B530DE" w:rsidRDefault="006E79C5" w:rsidP="005F523B">
      <w:pPr>
        <w:pStyle w:val="Text"/>
      </w:pPr>
      <w:r w:rsidRPr="00E23250">
        <w:t>Many people wrote to Ḥusayn and took pride</w:t>
      </w:r>
      <w:r w:rsidR="00DB0A10">
        <w:t xml:space="preserve"> </w:t>
      </w:r>
      <w:r w:rsidRPr="00E23250">
        <w:t>in receiving his answers to their inquiries</w:t>
      </w:r>
      <w:r w:rsidR="00D02B17">
        <w:t xml:space="preserve">.  </w:t>
      </w:r>
      <w:r w:rsidRPr="00E23250">
        <w:t>When</w:t>
      </w:r>
      <w:r w:rsidR="00DB0A10">
        <w:t xml:space="preserve"> </w:t>
      </w:r>
      <w:r w:rsidRPr="00E23250">
        <w:t>asked about God, the Imám explained that God</w:t>
      </w:r>
      <w:r w:rsidR="00DB0A10">
        <w:t xml:space="preserve"> </w:t>
      </w:r>
      <w:r w:rsidRPr="00E23250">
        <w:t>could never be comprehended by our senses, nor</w:t>
      </w:r>
      <w:r w:rsidR="00DB0A10">
        <w:t xml:space="preserve"> </w:t>
      </w:r>
      <w:r w:rsidRPr="00E23250">
        <w:t>should He ever be compared with man</w:t>
      </w:r>
      <w:r w:rsidR="00D02B17">
        <w:t xml:space="preserve">.  </w:t>
      </w:r>
      <w:r w:rsidRPr="00E23250">
        <w:t>God is very</w:t>
      </w:r>
      <w:r w:rsidR="00DB0A10">
        <w:t xml:space="preserve"> </w:t>
      </w:r>
      <w:r w:rsidRPr="00E23250">
        <w:t>near, he explained, but free of attachment</w:t>
      </w:r>
      <w:r w:rsidR="00D02B17">
        <w:t xml:space="preserve">.  </w:t>
      </w:r>
      <w:r w:rsidRPr="00E23250">
        <w:t>He is</w:t>
      </w:r>
      <w:r w:rsidR="00DB0A10">
        <w:t xml:space="preserve"> </w:t>
      </w:r>
      <w:r w:rsidRPr="00E23250">
        <w:t>remote and aloof, but inseparable from His crea-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AD3582">
      <w:pPr>
        <w:pStyle w:val="Textcts"/>
      </w:pPr>
      <w:r w:rsidRPr="00E23250">
        <w:lastRenderedPageBreak/>
        <w:t>tion</w:t>
      </w:r>
      <w:r w:rsidR="00D02B17">
        <w:t xml:space="preserve">.  </w:t>
      </w:r>
      <w:r w:rsidRPr="00E23250">
        <w:t>He is known by His own proofs and identified</w:t>
      </w:r>
      <w:r w:rsidR="00DB0A10">
        <w:t xml:space="preserve"> </w:t>
      </w:r>
      <w:r w:rsidRPr="00E23250">
        <w:t>by His own signs.</w:t>
      </w:r>
      <w:r w:rsidR="00AD3582">
        <w:rPr>
          <w:rStyle w:val="FootnoteReference"/>
        </w:rPr>
        <w:footnoteReference w:id="28"/>
      </w:r>
    </w:p>
    <w:p w:rsidR="006E79C5" w:rsidRPr="00E23250" w:rsidRDefault="006E79C5" w:rsidP="005F523B">
      <w:pPr>
        <w:pStyle w:val="Text"/>
      </w:pPr>
      <w:r w:rsidRPr="00E23250">
        <w:t>He defined the people of the world and their</w:t>
      </w:r>
      <w:r w:rsidR="00DB0A10">
        <w:t xml:space="preserve"> </w:t>
      </w:r>
      <w:r w:rsidRPr="00E23250">
        <w:t>religious beliefs by saying that they are in thraldom</w:t>
      </w:r>
      <w:r w:rsidR="00DB0A10">
        <w:t xml:space="preserve"> </w:t>
      </w:r>
      <w:r w:rsidRPr="00E23250">
        <w:t>to their possessions, riches and luxuries</w:t>
      </w:r>
      <w:r w:rsidR="00D02B17">
        <w:t xml:space="preserve">.  </w:t>
      </w:r>
      <w:r w:rsidRPr="00E23250">
        <w:t>For many,</w:t>
      </w:r>
      <w:r w:rsidR="00DB0A10">
        <w:t xml:space="preserve"> </w:t>
      </w:r>
      <w:r w:rsidRPr="00E23250">
        <w:t>religion is a word uttered by their tongues; and</w:t>
      </w:r>
      <w:r w:rsidR="00DB0A10">
        <w:t xml:space="preserve"> </w:t>
      </w:r>
      <w:r w:rsidRPr="00E23250">
        <w:t>even when they profess belief, their real interest is</w:t>
      </w:r>
      <w:r w:rsidR="00DB0A10">
        <w:t xml:space="preserve"> </w:t>
      </w:r>
      <w:r w:rsidRPr="00E23250">
        <w:t>to procure and secure a livelihood</w:t>
      </w:r>
      <w:r w:rsidR="00D02B17">
        <w:t xml:space="preserve">.  </w:t>
      </w:r>
      <w:r w:rsidRPr="00E23250">
        <w:t>When tested,</w:t>
      </w:r>
      <w:r w:rsidR="00DB0A10">
        <w:t xml:space="preserve"> </w:t>
      </w:r>
      <w:r w:rsidRPr="00E23250">
        <w:t>the true believers are very few indeed.</w:t>
      </w:r>
    </w:p>
    <w:p w:rsidR="006E79C5" w:rsidRPr="00E23250" w:rsidRDefault="006E79C5" w:rsidP="005F523B">
      <w:pPr>
        <w:pStyle w:val="Text"/>
      </w:pPr>
      <w:r w:rsidRPr="00E23250">
        <w:t xml:space="preserve">When </w:t>
      </w:r>
      <w:commentRangeStart w:id="31"/>
      <w:r w:rsidRPr="00E23250">
        <w:t>Abú</w:t>
      </w:r>
      <w:r w:rsidRPr="00E402E4">
        <w:rPr>
          <w:u w:val="single"/>
        </w:rPr>
        <w:t>dh</w:t>
      </w:r>
      <w:r w:rsidRPr="00E23250">
        <w:t>ar</w:t>
      </w:r>
      <w:commentRangeEnd w:id="31"/>
      <w:r w:rsidR="00AD3582">
        <w:rPr>
          <w:rStyle w:val="CommentReference"/>
          <w:rFonts w:eastAsia="PMingLiU"/>
        </w:rPr>
        <w:commentReference w:id="31"/>
      </w:r>
      <w:r w:rsidRPr="00E23250">
        <w:t>, one of the early believers in the</w:t>
      </w:r>
      <w:r w:rsidR="00DB0A10">
        <w:t xml:space="preserve"> </w:t>
      </w:r>
      <w:r w:rsidRPr="00E23250">
        <w:t>Prophet Muḥammad and His staunch supporter,</w:t>
      </w:r>
      <w:r w:rsidR="00DB0A10">
        <w:t xml:space="preserve"> </w:t>
      </w:r>
      <w:r w:rsidRPr="00E23250">
        <w:t>was exiled from Medina by order of the third</w:t>
      </w:r>
      <w:r w:rsidR="00DB0A10">
        <w:t xml:space="preserve"> </w:t>
      </w:r>
      <w:r w:rsidRPr="00E23250">
        <w:t xml:space="preserve">Caliph, </w:t>
      </w:r>
      <w:r w:rsidR="00D54CFC" w:rsidRPr="00D54CFC">
        <w:rPr>
          <w:i/>
          <w:iCs/>
          <w:lang w:val="en-US"/>
        </w:rPr>
        <w:t>‘</w:t>
      </w:r>
      <w:r w:rsidR="00D54CFC" w:rsidRPr="00D54CFC">
        <w:rPr>
          <w:lang w:val="en-US"/>
        </w:rPr>
        <w:t>U</w:t>
      </w:r>
      <w:r w:rsidR="00D54CFC" w:rsidRPr="00D54CFC">
        <w:rPr>
          <w:u w:val="single"/>
          <w:lang w:val="en-US"/>
        </w:rPr>
        <w:t>th</w:t>
      </w:r>
      <w:r w:rsidR="00D54CFC" w:rsidRPr="00D54CFC">
        <w:rPr>
          <w:lang w:val="en-US"/>
        </w:rPr>
        <w:t>mán</w:t>
      </w:r>
      <w:r w:rsidRPr="00E23250">
        <w:t xml:space="preserve">, </w:t>
      </w:r>
      <w:r w:rsidR="00D02B17">
        <w:rPr>
          <w:i/>
          <w:iCs/>
        </w:rPr>
        <w:t>‘</w:t>
      </w:r>
      <w:r w:rsidRPr="00E23250">
        <w:t>Ali became very sad and,</w:t>
      </w:r>
      <w:r w:rsidR="00DB0A10">
        <w:t xml:space="preserve"> </w:t>
      </w:r>
      <w:r w:rsidRPr="00E23250">
        <w:t>accompanied by Ḥasan and Ḥusayn, went to bid</w:t>
      </w:r>
      <w:r w:rsidR="00DB0A10">
        <w:t xml:space="preserve"> </w:t>
      </w:r>
      <w:r w:rsidRPr="00E23250">
        <w:t>him farewell</w:t>
      </w:r>
      <w:r w:rsidR="00D02B17">
        <w:t>.  ‘</w:t>
      </w:r>
      <w:r w:rsidRPr="00E23250">
        <w:t xml:space="preserve">Alí asked his two sons to say goodbye to their </w:t>
      </w:r>
      <w:r w:rsidR="00D54CFC">
        <w:t>“</w:t>
      </w:r>
      <w:r w:rsidRPr="00E23250">
        <w:t>uncle</w:t>
      </w:r>
      <w:r w:rsidR="00D54CFC">
        <w:t>”</w:t>
      </w:r>
      <w:r w:rsidR="00D02B17">
        <w:t xml:space="preserve">.  </w:t>
      </w:r>
      <w:r w:rsidRPr="00E23250">
        <w:t>Ḥusayn, in that sorrowful</w:t>
      </w:r>
      <w:r w:rsidR="00DB0A10">
        <w:t xml:space="preserve"> </w:t>
      </w:r>
      <w:r w:rsidRPr="00E23250">
        <w:t xml:space="preserve">moment, said to the exiled believer, </w:t>
      </w:r>
      <w:r w:rsidR="00D54CFC">
        <w:t>“</w:t>
      </w:r>
      <w:r w:rsidRPr="00E23250">
        <w:t>The people</w:t>
      </w:r>
      <w:r w:rsidR="00DB0A10">
        <w:t xml:space="preserve"> </w:t>
      </w:r>
      <w:r w:rsidRPr="00E23250">
        <w:t>withheld their luxuries from you, and you did not</w:t>
      </w:r>
      <w:r w:rsidR="00DB0A10">
        <w:t xml:space="preserve"> </w:t>
      </w:r>
      <w:r w:rsidRPr="00E23250">
        <w:t>sell them your faith</w:t>
      </w:r>
      <w:r w:rsidR="00D02B17">
        <w:t xml:space="preserve">.  </w:t>
      </w:r>
      <w:r w:rsidRPr="00E23250">
        <w:t>How detached you are from</w:t>
      </w:r>
      <w:r w:rsidR="00DB0A10">
        <w:t xml:space="preserve"> </w:t>
      </w:r>
      <w:r w:rsidRPr="00E23250">
        <w:t>that which was not given you; and how needful</w:t>
      </w:r>
      <w:r w:rsidR="00DB0A10">
        <w:t xml:space="preserve"> </w:t>
      </w:r>
      <w:r w:rsidRPr="00E23250">
        <w:t>they are of what you did not sell them.</w:t>
      </w:r>
      <w:r w:rsidR="00D54CFC">
        <w:t>”</w:t>
      </w:r>
    </w:p>
    <w:p w:rsidR="006E79C5" w:rsidRPr="00E23250" w:rsidRDefault="006E79C5" w:rsidP="005F523B">
      <w:pPr>
        <w:pStyle w:val="Text"/>
      </w:pPr>
      <w:r w:rsidRPr="00E23250">
        <w:t>When the agent of Mu</w:t>
      </w:r>
      <w:r w:rsidR="00D02B17">
        <w:rPr>
          <w:i/>
          <w:iCs/>
        </w:rPr>
        <w:t>‘</w:t>
      </w:r>
      <w:r w:rsidRPr="00E23250">
        <w:t>áwíyah endeavoured to</w:t>
      </w:r>
      <w:r w:rsidR="00DB0A10">
        <w:t xml:space="preserve"> </w:t>
      </w:r>
      <w:r w:rsidRPr="00E23250">
        <w:t>take the oath of allegiance in favour of Yazíd, he</w:t>
      </w:r>
      <w:r w:rsidR="00DB0A10">
        <w:t xml:space="preserve"> </w:t>
      </w:r>
      <w:r w:rsidRPr="00E23250">
        <w:t>used words as sweet as honey, but, as usual, his</w:t>
      </w:r>
      <w:r w:rsidR="00DB0A10">
        <w:t xml:space="preserve"> </w:t>
      </w:r>
      <w:r w:rsidRPr="00E23250">
        <w:t>words were mixed with the venom of violation of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AD3582">
      <w:pPr>
        <w:pStyle w:val="Textcts"/>
      </w:pPr>
      <w:r w:rsidRPr="00E23250">
        <w:lastRenderedPageBreak/>
        <w:t>the covenant of God</w:t>
      </w:r>
      <w:r w:rsidR="00D02B17">
        <w:t xml:space="preserve">.  </w:t>
      </w:r>
      <w:r w:rsidRPr="00E23250">
        <w:t>Ḥusayn with characteristic</w:t>
      </w:r>
      <w:r w:rsidR="00DB0A10">
        <w:t xml:space="preserve"> </w:t>
      </w:r>
      <w:r w:rsidRPr="00E23250">
        <w:t>audacity and frankness warned the inhabitants of</w:t>
      </w:r>
      <w:r w:rsidR="00DB0A10">
        <w:t xml:space="preserve"> </w:t>
      </w:r>
      <w:r w:rsidRPr="00E23250">
        <w:t>the city of the Prophet against the deeds of those</w:t>
      </w:r>
      <w:r w:rsidR="00DB0A10">
        <w:t xml:space="preserve"> </w:t>
      </w:r>
      <w:r w:rsidRPr="00E23250">
        <w:t>who would lead them away from the true path of</w:t>
      </w:r>
      <w:r w:rsidR="00DB0A10">
        <w:t xml:space="preserve"> </w:t>
      </w:r>
      <w:r w:rsidRPr="00E23250">
        <w:t>God</w:t>
      </w:r>
      <w:r w:rsidR="00D02B17">
        <w:t xml:space="preserve">.  </w:t>
      </w:r>
      <w:r w:rsidRPr="00E23250">
        <w:t>He declared that they attempted to cover</w:t>
      </w:r>
      <w:r w:rsidR="00DB0A10">
        <w:t xml:space="preserve"> </w:t>
      </w:r>
      <w:r w:rsidRPr="00E23250">
        <w:t>falsehood with the garment of truth</w:t>
      </w:r>
      <w:r w:rsidR="00D02B17">
        <w:t xml:space="preserve">.  </w:t>
      </w:r>
      <w:r w:rsidRPr="00E23250">
        <w:t>To follow</w:t>
      </w:r>
      <w:r w:rsidR="00DB0A10">
        <w:t xml:space="preserve"> </w:t>
      </w:r>
      <w:r w:rsidRPr="00E23250">
        <w:t>them, one would win this world and all its transient joys,  but would surely lose the everlasting life</w:t>
      </w:r>
      <w:r w:rsidR="00DB0A10">
        <w:t xml:space="preserve"> </w:t>
      </w:r>
      <w:r w:rsidRPr="00E23250">
        <w:t>in the Kingdom on high</w:t>
      </w:r>
      <w:r w:rsidR="00D02B17">
        <w:t xml:space="preserve">.  </w:t>
      </w:r>
      <w:r w:rsidRPr="00E23250">
        <w:t>This is indeed the greatest</w:t>
      </w:r>
      <w:r w:rsidR="00DB0A10">
        <w:t xml:space="preserve"> </w:t>
      </w:r>
      <w:r w:rsidRPr="00E23250">
        <w:t>of all losses that man can sustain.</w:t>
      </w:r>
    </w:p>
    <w:p w:rsidR="006E79C5" w:rsidRPr="00E23250" w:rsidRDefault="006E79C5" w:rsidP="00AD3582">
      <w:pPr>
        <w:pStyle w:val="Text"/>
      </w:pPr>
      <w:r w:rsidRPr="00E23250">
        <w:t>Ḥusayn made an eternal statement about prayer,</w:t>
      </w:r>
      <w:r w:rsidR="00DB0A10">
        <w:t xml:space="preserve"> </w:t>
      </w:r>
      <w:r w:rsidRPr="00E23250">
        <w:t>the gleaming truth of which will be understood increasingly by mankind as it approaches the age of</w:t>
      </w:r>
      <w:r w:rsidR="00DB0A10">
        <w:t xml:space="preserve"> </w:t>
      </w:r>
      <w:r w:rsidRPr="00E23250">
        <w:t>maturity</w:t>
      </w:r>
      <w:r w:rsidR="00D02B17">
        <w:t xml:space="preserve">.  </w:t>
      </w:r>
      <w:r w:rsidRPr="00E23250">
        <w:t>He claimed that we should never pray to</w:t>
      </w:r>
      <w:r w:rsidR="00DB0A10">
        <w:t xml:space="preserve"> </w:t>
      </w:r>
      <w:r w:rsidRPr="00E23250">
        <w:t>our Lord and Creator for fear of the tortures of</w:t>
      </w:r>
      <w:r w:rsidR="006B31F1">
        <w:t xml:space="preserve"> </w:t>
      </w:r>
      <w:r w:rsidRPr="00E23250">
        <w:t>hell,</w:t>
      </w:r>
      <w:r w:rsidR="00DB0A10">
        <w:t xml:space="preserve"> </w:t>
      </w:r>
      <w:r w:rsidRPr="00E23250">
        <w:t>nor because we covet the joys and comforts of</w:t>
      </w:r>
      <w:r w:rsidR="00DB0A10">
        <w:t xml:space="preserve"> </w:t>
      </w:r>
      <w:r w:rsidRPr="00E23250">
        <w:t>paradise</w:t>
      </w:r>
      <w:r w:rsidR="00D02B17">
        <w:t xml:space="preserve">.  </w:t>
      </w:r>
      <w:r w:rsidRPr="00E23250">
        <w:t>We must worship God, Ḥusayn said,</w:t>
      </w:r>
      <w:r w:rsidR="00DB0A10">
        <w:t xml:space="preserve"> </w:t>
      </w:r>
      <w:r w:rsidRPr="00E23250">
        <w:t>because He is worthy of our praise and adoration.</w:t>
      </w:r>
    </w:p>
    <w:p w:rsidR="006E79C5" w:rsidRPr="00E23250" w:rsidRDefault="006E79C5" w:rsidP="006B31F1">
      <w:pPr>
        <w:pStyle w:val="Text"/>
      </w:pPr>
      <w:r w:rsidRPr="00E23250">
        <w:t>Some of the believers, more than others, came</w:t>
      </w:r>
      <w:r w:rsidR="00DB0A10">
        <w:t xml:space="preserve"> </w:t>
      </w:r>
      <w:r w:rsidRPr="00E23250">
        <w:t>to realize the magnitude of his rank as the spiritual</w:t>
      </w:r>
      <w:r w:rsidR="00DB0A10">
        <w:t xml:space="preserve"> </w:t>
      </w:r>
      <w:r w:rsidRPr="00E23250">
        <w:t>leader of mankind; they devoted their lives and</w:t>
      </w:r>
      <w:r w:rsidR="00DB0A10">
        <w:t xml:space="preserve"> </w:t>
      </w:r>
      <w:r w:rsidRPr="00E23250">
        <w:t>consecrated their wealth in service to him and</w:t>
      </w:r>
      <w:r w:rsidR="00DB0A10">
        <w:t xml:space="preserve"> </w:t>
      </w:r>
      <w:r w:rsidRPr="00E23250">
        <w:t>sought always to be in his presence</w:t>
      </w:r>
      <w:r w:rsidR="00D02B17">
        <w:t xml:space="preserve">.  </w:t>
      </w:r>
      <w:r w:rsidRPr="00E23250">
        <w:t xml:space="preserve">Ibn </w:t>
      </w:r>
      <w:r w:rsidR="00D02B17">
        <w:rPr>
          <w:i/>
          <w:iCs/>
        </w:rPr>
        <w:t>‘</w:t>
      </w:r>
      <w:commentRangeStart w:id="32"/>
      <w:r w:rsidRPr="00E23250">
        <w:t>Abb</w:t>
      </w:r>
      <w:r w:rsidR="006B31F1" w:rsidRPr="006B31F1">
        <w:t>á</w:t>
      </w:r>
      <w:r w:rsidRPr="00E23250">
        <w:t>s</w:t>
      </w:r>
      <w:commentRangeEnd w:id="32"/>
      <w:r w:rsidR="006B31F1">
        <w:rPr>
          <w:rStyle w:val="CommentReference"/>
          <w:rFonts w:eastAsia="PMingLiU"/>
        </w:rPr>
        <w:commentReference w:id="32"/>
      </w:r>
      <w:r w:rsidRPr="00E23250">
        <w:t xml:space="preserve"> was</w:t>
      </w:r>
      <w:r w:rsidR="00DB0A10">
        <w:t xml:space="preserve"> </w:t>
      </w:r>
      <w:r w:rsidRPr="00E23250">
        <w:t>one of the most erudite men of his time, but he</w:t>
      </w:r>
      <w:r w:rsidR="00DB0A10">
        <w:t xml:space="preserve"> </w:t>
      </w:r>
      <w:r w:rsidRPr="00E23250">
        <w:t>used to walk holding the stirrup of Ḥusayn</w:t>
      </w:r>
      <w:r w:rsidR="00D02B17">
        <w:t>’</w:t>
      </w:r>
      <w:r w:rsidRPr="00E23250">
        <w:t>s saddle</w:t>
      </w:r>
      <w:r w:rsidR="00DB0A10">
        <w:t xml:space="preserve"> </w:t>
      </w:r>
      <w:r w:rsidRPr="00E23250">
        <w:t>while the Imám was riding.</w:t>
      </w:r>
    </w:p>
    <w:p w:rsidR="006E79C5" w:rsidRPr="00E23250" w:rsidRDefault="006E79C5" w:rsidP="00AD3582">
      <w:pPr>
        <w:pStyle w:val="Text"/>
      </w:pPr>
      <w:r w:rsidRPr="00E23250">
        <w:t>Abú-</w:t>
      </w:r>
      <w:commentRangeStart w:id="33"/>
      <w:r w:rsidRPr="00E23250">
        <w:t>Hurayrah</w:t>
      </w:r>
      <w:commentRangeEnd w:id="33"/>
      <w:r w:rsidR="006B31F1">
        <w:rPr>
          <w:rStyle w:val="CommentReference"/>
          <w:rFonts w:eastAsia="PMingLiU"/>
        </w:rPr>
        <w:commentReference w:id="33"/>
      </w:r>
      <w:r w:rsidRPr="00E23250">
        <w:t xml:space="preserve"> was another of the pious and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6B31F1">
      <w:pPr>
        <w:pStyle w:val="Textcts"/>
      </w:pPr>
      <w:r w:rsidRPr="00E23250">
        <w:lastRenderedPageBreak/>
        <w:t>learned people of his age</w:t>
      </w:r>
      <w:r w:rsidR="00D02B17">
        <w:t xml:space="preserve">.  </w:t>
      </w:r>
      <w:r w:rsidRPr="00E23250">
        <w:t>He used to clean the</w:t>
      </w:r>
      <w:r w:rsidR="00DB0A10">
        <w:t xml:space="preserve"> </w:t>
      </w:r>
      <w:r w:rsidRPr="00E23250">
        <w:t>Imám</w:t>
      </w:r>
      <w:r w:rsidR="00D02B17">
        <w:t>’</w:t>
      </w:r>
      <w:r w:rsidRPr="00E23250">
        <w:t xml:space="preserve">s shoes with his own shirt, saying, </w:t>
      </w:r>
      <w:r w:rsidR="00D54CFC">
        <w:t>“</w:t>
      </w:r>
      <w:r w:rsidRPr="00E23250">
        <w:t>Should</w:t>
      </w:r>
      <w:r w:rsidR="00DB0A10">
        <w:t xml:space="preserve"> </w:t>
      </w:r>
      <w:r w:rsidRPr="00E23250">
        <w:t>the people know what I know of him, they would</w:t>
      </w:r>
      <w:r w:rsidR="00DB0A10">
        <w:t xml:space="preserve"> </w:t>
      </w:r>
      <w:r w:rsidRPr="00E23250">
        <w:t>certainly carry him on their shoulders.</w:t>
      </w:r>
      <w:r w:rsidR="00D54CFC">
        <w:t>”</w:t>
      </w:r>
    </w:p>
    <w:p w:rsidR="006E79C5" w:rsidRPr="00E23250" w:rsidRDefault="006E79C5" w:rsidP="006B31F1">
      <w:pPr>
        <w:pStyle w:val="Text"/>
      </w:pPr>
      <w:r w:rsidRPr="00E23250">
        <w:t xml:space="preserve">The story of </w:t>
      </w:r>
      <w:commentRangeStart w:id="34"/>
      <w:r w:rsidRPr="00E23250">
        <w:t>Bilál</w:t>
      </w:r>
      <w:commentRangeEnd w:id="34"/>
      <w:r w:rsidR="006B31F1">
        <w:rPr>
          <w:rStyle w:val="CommentReference"/>
          <w:rFonts w:eastAsia="PMingLiU"/>
        </w:rPr>
        <w:commentReference w:id="34"/>
      </w:r>
      <w:r w:rsidRPr="00E23250">
        <w:t xml:space="preserve"> and his love for Ḥusayn is</w:t>
      </w:r>
      <w:r w:rsidR="00DB0A10">
        <w:t xml:space="preserve"> </w:t>
      </w:r>
      <w:r w:rsidRPr="00E23250">
        <w:t>indeed touching</w:t>
      </w:r>
      <w:r w:rsidR="00D02B17">
        <w:t xml:space="preserve">.  </w:t>
      </w:r>
      <w:r w:rsidRPr="00E23250">
        <w:t>Bilál was one of the earliest to</w:t>
      </w:r>
      <w:r w:rsidR="00DB0A10">
        <w:t xml:space="preserve"> </w:t>
      </w:r>
      <w:r w:rsidRPr="00E23250">
        <w:t>believe in the Prophet Muhammad</w:t>
      </w:r>
      <w:r w:rsidR="00D02B17">
        <w:t xml:space="preserve">.  </w:t>
      </w:r>
      <w:r w:rsidRPr="00E23250">
        <w:t>When the</w:t>
      </w:r>
      <w:r w:rsidR="00DB0A10">
        <w:t xml:space="preserve"> </w:t>
      </w:r>
      <w:r w:rsidRPr="00E23250">
        <w:t>Prophet decided to call the believers to the prescribed prayers, He asked Bilál to go up on the roof</w:t>
      </w:r>
      <w:r w:rsidR="00DB0A10">
        <w:t xml:space="preserve"> </w:t>
      </w:r>
      <w:r w:rsidRPr="00E23250">
        <w:t xml:space="preserve">and chant the verses of the </w:t>
      </w:r>
      <w:r w:rsidRPr="006B31F1">
        <w:rPr>
          <w:i/>
          <w:iCs/>
        </w:rPr>
        <w:t>a</w:t>
      </w:r>
      <w:r w:rsidRPr="006B31F1">
        <w:rPr>
          <w:i/>
          <w:iCs/>
          <w:u w:val="single"/>
        </w:rPr>
        <w:t>dh</w:t>
      </w:r>
      <w:r w:rsidRPr="006B31F1">
        <w:rPr>
          <w:i/>
          <w:iCs/>
        </w:rPr>
        <w:t>án</w:t>
      </w:r>
      <w:r w:rsidR="00D02B17">
        <w:t xml:space="preserve">.  </w:t>
      </w:r>
      <w:r w:rsidRPr="00E23250">
        <w:t>After the passing</w:t>
      </w:r>
      <w:r w:rsidR="00DB0A10">
        <w:t xml:space="preserve"> </w:t>
      </w:r>
      <w:r w:rsidRPr="00E23250">
        <w:t>of the Apostle of God, he left Ḥijáz for Jerusalem</w:t>
      </w:r>
      <w:r w:rsidR="00DB0A10">
        <w:t xml:space="preserve"> </w:t>
      </w:r>
      <w:r w:rsidRPr="00E23250">
        <w:t>where he made his home</w:t>
      </w:r>
      <w:r w:rsidR="00D02B17">
        <w:t xml:space="preserve">.  </w:t>
      </w:r>
      <w:r w:rsidRPr="00E23250">
        <w:t>Once Imám Ḥusayn</w:t>
      </w:r>
      <w:r w:rsidR="00DB0A10">
        <w:t xml:space="preserve"> </w:t>
      </w:r>
      <w:r w:rsidRPr="00E23250">
        <w:t>sighed and expressed a wish to hear once more the</w:t>
      </w:r>
      <w:r w:rsidR="00DB0A10">
        <w:t xml:space="preserve"> </w:t>
      </w:r>
      <w:r w:rsidRPr="00E23250">
        <w:t>far-reaching, vibrant and vigorous voice of Bilál</w:t>
      </w:r>
      <w:r w:rsidR="00DB0A10">
        <w:t xml:space="preserve">.  </w:t>
      </w:r>
      <w:r w:rsidRPr="00E23250">
        <w:t>Bilál saw the Prophet of God in his dream summoning him and remonstrating with him as to why</w:t>
      </w:r>
      <w:r w:rsidR="00DB0A10">
        <w:t xml:space="preserve"> </w:t>
      </w:r>
      <w:r w:rsidRPr="00E23250">
        <w:t>he had forsaken His family</w:t>
      </w:r>
      <w:r w:rsidR="00D02B17">
        <w:t xml:space="preserve">.  </w:t>
      </w:r>
      <w:r w:rsidRPr="00E23250">
        <w:t>On the morrow, Bilál</w:t>
      </w:r>
      <w:r w:rsidR="00DB0A10">
        <w:t xml:space="preserve"> </w:t>
      </w:r>
      <w:r w:rsidRPr="00E23250">
        <w:t>was on his way to Medina</w:t>
      </w:r>
      <w:r w:rsidR="00D02B17">
        <w:t xml:space="preserve">.  </w:t>
      </w:r>
      <w:r w:rsidRPr="00E23250">
        <w:t>The moment he arrived</w:t>
      </w:r>
      <w:r w:rsidR="00DB0A10">
        <w:t xml:space="preserve"> </w:t>
      </w:r>
      <w:r w:rsidRPr="00E23250">
        <w:t>in the city of his Beloved, he hastened to His resting-place</w:t>
      </w:r>
      <w:r w:rsidR="00D02B17">
        <w:t xml:space="preserve">.  </w:t>
      </w:r>
      <w:r w:rsidRPr="00E23250">
        <w:t>No sooner had he reached there than he</w:t>
      </w:r>
      <w:r w:rsidR="00DB0A10">
        <w:t xml:space="preserve"> </w:t>
      </w:r>
      <w:r w:rsidRPr="00E23250">
        <w:t>threw himself on that sacred tomb</w:t>
      </w:r>
      <w:r w:rsidR="00D02B17">
        <w:t xml:space="preserve">.  </w:t>
      </w:r>
      <w:r w:rsidRPr="00E23250">
        <w:t>Overwhelmed</w:t>
      </w:r>
      <w:r w:rsidR="00DB0A10">
        <w:t xml:space="preserve"> </w:t>
      </w:r>
      <w:r w:rsidRPr="00E23250">
        <w:t>with sorrow and drowned in memories of the past,</w:t>
      </w:r>
      <w:r w:rsidR="00DB0A10">
        <w:t xml:space="preserve"> </w:t>
      </w:r>
      <w:r w:rsidRPr="00E23250">
        <w:t>he pressed himself against the grave, crying and</w:t>
      </w:r>
      <w:r w:rsidR="00DB0A10">
        <w:t xml:space="preserve"> </w:t>
      </w:r>
      <w:r w:rsidRPr="00E23250">
        <w:t>shedding bitter tears</w:t>
      </w:r>
      <w:r w:rsidR="00D02B17">
        <w:t xml:space="preserve">.  </w:t>
      </w:r>
      <w:r w:rsidRPr="00E23250">
        <w:t>When the Imám came to</w:t>
      </w:r>
      <w:r w:rsidR="00DB0A10">
        <w:t xml:space="preserve"> </w:t>
      </w:r>
      <w:r w:rsidRPr="00E23250">
        <w:t>know of his arrival, he immediately went to the</w:t>
      </w:r>
      <w:r w:rsidR="00DB0A10">
        <w:t xml:space="preserve"> </w:t>
      </w:r>
      <w:r w:rsidRPr="00E23250">
        <w:t>holy precincts where he found this faithful friend</w:t>
      </w:r>
      <w:r w:rsidR="00DB0A10">
        <w:t xml:space="preserve"> </w:t>
      </w:r>
      <w:r w:rsidRPr="00E23250">
        <w:t>of his Grandfather</w:t>
      </w:r>
      <w:r w:rsidR="00D02B17">
        <w:t xml:space="preserve">.  </w:t>
      </w:r>
      <w:r w:rsidRPr="00E23250">
        <w:t>He lifted him up, embraced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6B31F1">
      <w:pPr>
        <w:pStyle w:val="Textcts"/>
      </w:pPr>
      <w:r w:rsidRPr="00E23250">
        <w:t>him with much affection, and surrounded him with</w:t>
      </w:r>
      <w:r w:rsidR="00DB0A10">
        <w:t xml:space="preserve"> </w:t>
      </w:r>
      <w:r w:rsidRPr="00E23250">
        <w:t>compassion and tenderness</w:t>
      </w:r>
      <w:r w:rsidR="00D02B17">
        <w:t xml:space="preserve">.  </w:t>
      </w:r>
      <w:r w:rsidRPr="00E23250">
        <w:t>He wiped his tears,</w:t>
      </w:r>
      <w:r w:rsidR="00DB0A10">
        <w:t xml:space="preserve"> </w:t>
      </w:r>
      <w:r w:rsidRPr="00E23250">
        <w:t>strengthened and consoled his heart and asked him</w:t>
      </w:r>
      <w:r w:rsidR="00DB0A10">
        <w:t xml:space="preserve"> </w:t>
      </w:r>
      <w:r w:rsidRPr="00E23250">
        <w:t xml:space="preserve">to go to the mosque and sound the </w:t>
      </w:r>
      <w:r w:rsidRPr="006B31F1">
        <w:rPr>
          <w:i/>
          <w:iCs/>
        </w:rPr>
        <w:t>a</w:t>
      </w:r>
      <w:r w:rsidRPr="006B31F1">
        <w:rPr>
          <w:i/>
          <w:iCs/>
          <w:u w:val="single"/>
        </w:rPr>
        <w:t>dh</w:t>
      </w:r>
      <w:r w:rsidRPr="006B31F1">
        <w:rPr>
          <w:i/>
          <w:iCs/>
        </w:rPr>
        <w:t>án</w:t>
      </w:r>
      <w:r w:rsidR="00D02B17">
        <w:t xml:space="preserve">.  </w:t>
      </w:r>
      <w:r w:rsidRPr="00E23250">
        <w:t>When</w:t>
      </w:r>
      <w:r w:rsidR="00DB0A10">
        <w:t xml:space="preserve"> </w:t>
      </w:r>
      <w:r w:rsidRPr="00E23250">
        <w:t xml:space="preserve">the believers heard the golden voice of Bilál chanting the first verses of the </w:t>
      </w:r>
      <w:r w:rsidR="006B31F1" w:rsidRPr="006B31F1">
        <w:rPr>
          <w:i/>
          <w:iCs/>
        </w:rPr>
        <w:t>a</w:t>
      </w:r>
      <w:r w:rsidR="006B31F1" w:rsidRPr="006B31F1">
        <w:rPr>
          <w:i/>
          <w:iCs/>
          <w:u w:val="single"/>
        </w:rPr>
        <w:t>dh</w:t>
      </w:r>
      <w:r w:rsidR="006B31F1" w:rsidRPr="006B31F1">
        <w:rPr>
          <w:i/>
          <w:iCs/>
        </w:rPr>
        <w:t>án</w:t>
      </w:r>
      <w:r w:rsidRPr="00E23250">
        <w:t xml:space="preserve"> their hearts leaped</w:t>
      </w:r>
      <w:r w:rsidR="00DB0A10">
        <w:t xml:space="preserve"> </w:t>
      </w:r>
      <w:r w:rsidRPr="00E23250">
        <w:t>in their breasts</w:t>
      </w:r>
      <w:r w:rsidR="00D02B17">
        <w:t xml:space="preserve">.  </w:t>
      </w:r>
      <w:r w:rsidRPr="00E23250">
        <w:t>The middle verses brought them</w:t>
      </w:r>
      <w:r w:rsidR="00DB0A10">
        <w:t xml:space="preserve"> </w:t>
      </w:r>
      <w:r w:rsidRPr="00E23250">
        <w:t>out of their houses; and by the time Bilál had concluded the call to prayer, they were already hastening to the mosque.</w:t>
      </w:r>
    </w:p>
    <w:p w:rsidR="006E79C5" w:rsidRPr="00E23250" w:rsidRDefault="006E79C5" w:rsidP="006B31F1">
      <w:pPr>
        <w:pStyle w:val="Text"/>
      </w:pPr>
      <w:r w:rsidRPr="00E23250">
        <w:t>In the course of this short account of the Imám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life we have come to know that he never ceased to</w:t>
      </w:r>
      <w:r w:rsidR="00DB0A10">
        <w:t xml:space="preserve"> </w:t>
      </w:r>
      <w:r w:rsidRPr="00E23250">
        <w:t>guide people to the right path of God</w:t>
      </w:r>
      <w:r w:rsidR="00D02B17">
        <w:t xml:space="preserve">.  </w:t>
      </w:r>
      <w:r w:rsidRPr="00E23250">
        <w:t>Even in that</w:t>
      </w:r>
      <w:r w:rsidR="00DB0A10">
        <w:t xml:space="preserve"> </w:t>
      </w:r>
      <w:r w:rsidRPr="00E23250">
        <w:t>moment when he had fallen from his horse, with</w:t>
      </w:r>
      <w:r w:rsidR="00DB0A10">
        <w:t xml:space="preserve"> </w:t>
      </w:r>
      <w:r w:rsidRPr="00E23250">
        <w:t>his own death fast approaching, when he beheld</w:t>
      </w:r>
      <w:r w:rsidR="00DB0A10">
        <w:t xml:space="preserve"> </w:t>
      </w:r>
      <w:r w:rsidR="00F3380F" w:rsidRPr="00F3380F">
        <w:rPr>
          <w:u w:val="single"/>
        </w:rPr>
        <w:t>Sh</w:t>
      </w:r>
      <w:r w:rsidR="00F3380F" w:rsidRPr="00E23250">
        <w:t>imr</w:t>
      </w:r>
      <w:r w:rsidRPr="00E23250">
        <w:t xml:space="preserve"> and his unruly soldiers about to sack his</w:t>
      </w:r>
      <w:r w:rsidR="00DB0A10">
        <w:t xml:space="preserve"> </w:t>
      </w:r>
      <w:r w:rsidRPr="00E23250">
        <w:t>tents where his family shrank in terror, he called</w:t>
      </w:r>
      <w:r w:rsidR="00DB0A10">
        <w:t xml:space="preserve"> </w:t>
      </w:r>
      <w:r w:rsidRPr="00E23250">
        <w:t>out to them to behave as Arabs, even if not as</w:t>
      </w:r>
      <w:r w:rsidR="00DB0A10">
        <w:t xml:space="preserve"> </w:t>
      </w:r>
      <w:r w:rsidRPr="00E23250">
        <w:t>Muslims.</w:t>
      </w:r>
    </w:p>
    <w:p w:rsidR="00B530DE" w:rsidRDefault="006E79C5" w:rsidP="006B31F1">
      <w:pPr>
        <w:pStyle w:val="Text"/>
      </w:pPr>
      <w:r w:rsidRPr="00E23250">
        <w:t>On this day of his martyrdom, he addressed</w:t>
      </w:r>
      <w:r w:rsidR="00DB0A10">
        <w:t xml:space="preserve"> </w:t>
      </w:r>
      <w:r w:rsidRPr="00E23250">
        <w:t>his friends and foes, urging them to safeguard</w:t>
      </w:r>
      <w:r w:rsidR="00DB0A10">
        <w:t xml:space="preserve"> </w:t>
      </w:r>
      <w:r w:rsidRPr="00E23250">
        <w:t>themselves against the world and its manifold temptations</w:t>
      </w:r>
      <w:r w:rsidR="00D02B17">
        <w:t xml:space="preserve">.  </w:t>
      </w:r>
      <w:r w:rsidRPr="00E23250">
        <w:t>The world is always encircled by multifarious disasters, he told them</w:t>
      </w:r>
      <w:r w:rsidR="00D02B17">
        <w:t xml:space="preserve">.  </w:t>
      </w:r>
      <w:r w:rsidRPr="00E23250">
        <w:t>Its bounties vanish</w:t>
      </w:r>
      <w:r w:rsidR="00DB0A10">
        <w:t xml:space="preserve"> </w:t>
      </w:r>
      <w:r w:rsidRPr="00E23250">
        <w:t>soon</w:t>
      </w:r>
      <w:r w:rsidR="00D02B17">
        <w:t xml:space="preserve">.  </w:t>
      </w:r>
      <w:r w:rsidRPr="00E23250">
        <w:t>Its joys grow dim and clouded</w:t>
      </w:r>
      <w:r w:rsidR="00D02B17">
        <w:t xml:space="preserve">.  </w:t>
      </w:r>
      <w:r w:rsidRPr="00E23250">
        <w:t>The best of</w:t>
      </w:r>
      <w:r w:rsidR="00DB0A10">
        <w:t xml:space="preserve"> </w:t>
      </w:r>
      <w:r w:rsidRPr="00E23250">
        <w:t>all fortunes in this transient life is to be virtuous, to</w:t>
      </w:r>
      <w:r w:rsidR="00DB0A10">
        <w:t xml:space="preserve"> </w:t>
      </w:r>
      <w:r w:rsidRPr="00E23250">
        <w:t>have the fear of God in one</w:t>
      </w:r>
      <w:r w:rsidR="00D02B17">
        <w:t>’</w:t>
      </w:r>
      <w:r w:rsidRPr="00E23250">
        <w:t>s heart, and to be faith-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6B31F1">
      <w:pPr>
        <w:pStyle w:val="Textcts"/>
      </w:pPr>
      <w:r w:rsidRPr="00E23250">
        <w:t>ful to God</w:t>
      </w:r>
      <w:r w:rsidR="00D02B17">
        <w:t>’</w:t>
      </w:r>
      <w:r w:rsidRPr="00E23250">
        <w:t>s Messengers, the worthiest and noblest</w:t>
      </w:r>
      <w:r w:rsidR="00DB0A10">
        <w:t xml:space="preserve"> </w:t>
      </w:r>
      <w:r w:rsidRPr="00E23250">
        <w:t>Beings of the whole creation.</w:t>
      </w:r>
    </w:p>
    <w:p w:rsidR="006E79C5" w:rsidRPr="00E23250" w:rsidRDefault="006E79C5" w:rsidP="006B31F1">
      <w:pPr>
        <w:pStyle w:val="Text"/>
      </w:pPr>
      <w:r w:rsidRPr="00E23250">
        <w:t>Not only did Ḥusayn, in his lifetime, firmly and</w:t>
      </w:r>
      <w:r w:rsidR="00DB0A10">
        <w:t xml:space="preserve"> </w:t>
      </w:r>
      <w:r w:rsidRPr="00E23250">
        <w:t>compellingly exhort his friends and followers in</w:t>
      </w:r>
      <w:r w:rsidR="00DB0A10">
        <w:t xml:space="preserve"> </w:t>
      </w:r>
      <w:r w:rsidRPr="00E23250">
        <w:t>beautiful</w:t>
      </w:r>
      <w:r w:rsidR="00D02B17">
        <w:t xml:space="preserve"> </w:t>
      </w:r>
      <w:r w:rsidRPr="00E23250">
        <w:t>and eloquent language, but he has remained an ever-glowing, ever-burning beacon of</w:t>
      </w:r>
      <w:r w:rsidR="00DB0A10">
        <w:t xml:space="preserve"> </w:t>
      </w:r>
      <w:r w:rsidRPr="00E23250">
        <w:t>guidance, a fount of heavenly qualities and spiritual</w:t>
      </w:r>
      <w:r w:rsidR="00DB0A10">
        <w:t xml:space="preserve"> </w:t>
      </w:r>
      <w:r w:rsidRPr="00E23250">
        <w:t>utterances.</w:t>
      </w:r>
    </w:p>
    <w:p w:rsidR="006E79C5" w:rsidRPr="00E23250" w:rsidRDefault="006E79C5" w:rsidP="003A22EB">
      <w:pPr>
        <w:pStyle w:val="Text"/>
      </w:pPr>
      <w:r w:rsidRPr="00E23250">
        <w:t>Our account will not be complete without a</w:t>
      </w:r>
      <w:r w:rsidR="00DB0A10">
        <w:t xml:space="preserve"> </w:t>
      </w:r>
      <w:r w:rsidRPr="00E23250">
        <w:t>tribute to Zaynab, the sister of Ḥusayn</w:t>
      </w:r>
      <w:r w:rsidR="00D02B17">
        <w:t xml:space="preserve">.  </w:t>
      </w:r>
      <w:r w:rsidRPr="00E23250">
        <w:t>Even now</w:t>
      </w:r>
      <w:r w:rsidR="00DB0A10">
        <w:t xml:space="preserve"> </w:t>
      </w:r>
      <w:r w:rsidRPr="00E23250">
        <w:t>we can hear the echoes of her lamentations on the</w:t>
      </w:r>
      <w:r w:rsidR="00DB0A10">
        <w:t xml:space="preserve"> </w:t>
      </w:r>
      <w:r w:rsidRPr="00E23250">
        <w:t>episode of Karbilá ringing throughout the centuries</w:t>
      </w:r>
      <w:r w:rsidR="00D02B17">
        <w:t xml:space="preserve">.  </w:t>
      </w:r>
      <w:r w:rsidRPr="00E23250">
        <w:t>When the terrible butcheries enacted on</w:t>
      </w:r>
      <w:r w:rsidR="00DB0A10">
        <w:t xml:space="preserve"> </w:t>
      </w:r>
      <w:r w:rsidRPr="00E23250">
        <w:t>that plain were ended, what emotions must have</w:t>
      </w:r>
      <w:r w:rsidR="00DB0A10">
        <w:t xml:space="preserve"> </w:t>
      </w:r>
      <w:r w:rsidRPr="00E23250">
        <w:t>surged in the heart of that great and noble lady</w:t>
      </w:r>
      <w:r w:rsidR="00D02B17">
        <w:t xml:space="preserve">!  </w:t>
      </w:r>
      <w:r w:rsidRPr="00E23250">
        <w:t>In</w:t>
      </w:r>
      <w:r w:rsidR="00DB0A10">
        <w:t xml:space="preserve"> </w:t>
      </w:r>
      <w:r w:rsidRPr="00E23250">
        <w:t>the hours of loneliness, might she not have whispered to her own soul such words as these</w:t>
      </w:r>
      <w:r w:rsidR="00D02B17">
        <w:t xml:space="preserve">:  </w:t>
      </w:r>
      <w:r w:rsidR="00D54CFC">
        <w:t>“</w:t>
      </w:r>
      <w:r w:rsidRPr="00E23250">
        <w:t>I</w:t>
      </w:r>
      <w:r w:rsidR="00DB0A10">
        <w:t xml:space="preserve"> </w:t>
      </w:r>
      <w:r w:rsidRPr="00E23250">
        <w:t>followed my brother and trudged the path of</w:t>
      </w:r>
      <w:r w:rsidR="00DB0A10">
        <w:t xml:space="preserve"> </w:t>
      </w:r>
      <w:r w:rsidRPr="00E23250">
        <w:t>suffering and sacrifice</w:t>
      </w:r>
      <w:r w:rsidR="00D02B17">
        <w:t xml:space="preserve">.  </w:t>
      </w:r>
      <w:r w:rsidRPr="00E23250">
        <w:t>He had an inherent gift</w:t>
      </w:r>
      <w:r w:rsidR="00DB0A10">
        <w:t xml:space="preserve"> </w:t>
      </w:r>
      <w:r w:rsidRPr="00E23250">
        <w:t>which, like a magic spell, commanded respect and</w:t>
      </w:r>
      <w:r w:rsidR="00DB0A10">
        <w:t xml:space="preserve"> </w:t>
      </w:r>
      <w:r w:rsidRPr="00E23250">
        <w:t>admiration</w:t>
      </w:r>
      <w:r w:rsidR="00D02B17">
        <w:t xml:space="preserve">.  </w:t>
      </w:r>
      <w:r w:rsidRPr="00E23250">
        <w:t>We followed him and walked in his</w:t>
      </w:r>
      <w:r w:rsidR="00DB0A10">
        <w:t xml:space="preserve"> </w:t>
      </w:r>
      <w:r w:rsidRPr="00E23250">
        <w:t>shadow and under his shelter</w:t>
      </w:r>
      <w:r w:rsidR="00D02B17">
        <w:t xml:space="preserve">.  </w:t>
      </w:r>
      <w:r w:rsidRPr="00E23250">
        <w:t>I bore the loss of my</w:t>
      </w:r>
      <w:r w:rsidR="00DB0A10">
        <w:t xml:space="preserve"> </w:t>
      </w:r>
      <w:r w:rsidRPr="00E23250">
        <w:t>own sons, the loss of my nephews, the loss of my</w:t>
      </w:r>
      <w:r w:rsidR="00DB0A10">
        <w:t xml:space="preserve"> </w:t>
      </w:r>
      <w:r w:rsidRPr="00E23250">
        <w:t xml:space="preserve">brother </w:t>
      </w:r>
      <w:r w:rsidR="00D02B17">
        <w:rPr>
          <w:i/>
          <w:iCs/>
        </w:rPr>
        <w:t>‘</w:t>
      </w:r>
      <w:r w:rsidRPr="00E23250">
        <w:t>Abbás, and the loss of many of the young</w:t>
      </w:r>
      <w:r w:rsidR="00DB0A10">
        <w:t xml:space="preserve"> </w:t>
      </w:r>
      <w:r w:rsidRPr="00E23250">
        <w:t>believers who, intoxicated by the love of God,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3A22EB">
      <w:pPr>
        <w:pStyle w:val="Textcts"/>
      </w:pPr>
      <w:r w:rsidRPr="00E23250">
        <w:t>hastened to tear the veils asunder in order to behold</w:t>
      </w:r>
      <w:r w:rsidR="00DB0A10">
        <w:t xml:space="preserve"> </w:t>
      </w:r>
      <w:r w:rsidRPr="00E23250">
        <w:t>the beauty of their Lord and Creator</w:t>
      </w:r>
      <w:r w:rsidR="00D02B17">
        <w:t xml:space="preserve">.  </w:t>
      </w:r>
      <w:r w:rsidRPr="00E23250">
        <w:t>All these</w:t>
      </w:r>
      <w:r w:rsidR="00DB0A10">
        <w:t xml:space="preserve"> </w:t>
      </w:r>
      <w:r w:rsidRPr="00E23250">
        <w:t>losses could be tolerated, but the loss of Ḥusayn is</w:t>
      </w:r>
      <w:r w:rsidR="00DB0A10">
        <w:t xml:space="preserve"> </w:t>
      </w:r>
      <w:r w:rsidRPr="00E23250">
        <w:t>one which cannot be measured</w:t>
      </w:r>
      <w:r w:rsidR="00D02B17">
        <w:t xml:space="preserve">.  </w:t>
      </w:r>
      <w:r w:rsidRPr="00E23250">
        <w:t>He was the Imám</w:t>
      </w:r>
      <w:r w:rsidR="00DB0A10">
        <w:t xml:space="preserve"> </w:t>
      </w:r>
      <w:r w:rsidRPr="00E23250">
        <w:t>and we were his followers, enthralled by his love</w:t>
      </w:r>
      <w:r w:rsidR="00DB0A10">
        <w:t xml:space="preserve">.  </w:t>
      </w:r>
      <w:r w:rsidRPr="00E23250">
        <w:t>His grievous loss is a wound so deep that nothing</w:t>
      </w:r>
      <w:r w:rsidR="00DB0A10">
        <w:t xml:space="preserve"> </w:t>
      </w:r>
      <w:r w:rsidRPr="00E23250">
        <w:t>will give us rest or peace.</w:t>
      </w:r>
    </w:p>
    <w:p w:rsidR="006E79C5" w:rsidRPr="00E23250" w:rsidRDefault="00D54CFC" w:rsidP="003A22EB">
      <w:pPr>
        <w:pStyle w:val="Text"/>
      </w:pPr>
      <w:r>
        <w:t>“</w:t>
      </w:r>
      <w:r w:rsidR="006E79C5" w:rsidRPr="00E23250">
        <w:t>I remember the blazing heat of Arabia, the</w:t>
      </w:r>
      <w:r w:rsidR="00DB0A10">
        <w:t xml:space="preserve"> </w:t>
      </w:r>
      <w:r w:rsidR="006E79C5" w:rsidRPr="00E23250">
        <w:t>burning thirst of the children, the swift storms</w:t>
      </w:r>
      <w:r w:rsidR="00DB0A10">
        <w:t xml:space="preserve"> </w:t>
      </w:r>
      <w:r w:rsidR="006E79C5" w:rsidRPr="00E23250">
        <w:t>which swept sand into our eyes and dust across our</w:t>
      </w:r>
      <w:r w:rsidR="00DB0A10">
        <w:t xml:space="preserve"> </w:t>
      </w:r>
      <w:r w:rsidR="006E79C5" w:rsidRPr="00E23250">
        <w:t>parched lips</w:t>
      </w:r>
      <w:r w:rsidR="00D02B17">
        <w:t xml:space="preserve">.  </w:t>
      </w:r>
      <w:r w:rsidR="006E79C5" w:rsidRPr="00E23250">
        <w:t>The winds were sometimes so</w:t>
      </w:r>
      <w:r w:rsidR="00DB0A10">
        <w:t xml:space="preserve">.  </w:t>
      </w:r>
      <w:r w:rsidR="006E79C5" w:rsidRPr="00E23250">
        <w:t>ravaging that the tents, our flimsy shelters, would</w:t>
      </w:r>
      <w:r w:rsidR="00DB0A10">
        <w:t xml:space="preserve"> </w:t>
      </w:r>
      <w:r w:rsidR="006E79C5" w:rsidRPr="00E23250">
        <w:t>be shaken and often nearly swept away</w:t>
      </w:r>
      <w:r w:rsidR="00D02B17">
        <w:t xml:space="preserve">.  </w:t>
      </w:r>
      <w:r w:rsidR="006E79C5" w:rsidRPr="00E23250">
        <w:t>In the stillness of the night, I heard voices of a ferocity no</w:t>
      </w:r>
      <w:r w:rsidR="00DB0A10">
        <w:t xml:space="preserve"> </w:t>
      </w:r>
      <w:r w:rsidR="006E79C5" w:rsidRPr="00E23250">
        <w:t>mortal has ever experienced, the howling of rapacious soldiers who could not wait for dawn to</w:t>
      </w:r>
      <w:r w:rsidR="00DB0A10">
        <w:t xml:space="preserve"> </w:t>
      </w:r>
      <w:r w:rsidR="006E79C5" w:rsidRPr="00E23250">
        <w:t>break</w:t>
      </w:r>
      <w:r w:rsidR="00D02B17">
        <w:t xml:space="preserve">.  </w:t>
      </w:r>
      <w:r w:rsidR="006E79C5" w:rsidRPr="00E23250">
        <w:t>I saw with my own eyes young enthusiastic</w:t>
      </w:r>
      <w:r w:rsidR="00DB0A10">
        <w:t xml:space="preserve"> </w:t>
      </w:r>
      <w:r w:rsidR="006E79C5" w:rsidRPr="00E23250">
        <w:t>youths who offered their souls when embraced and</w:t>
      </w:r>
      <w:r w:rsidR="00DB0A10">
        <w:t xml:space="preserve"> </w:t>
      </w:r>
      <w:r w:rsidR="006E79C5" w:rsidRPr="00E23250">
        <w:t>caressed by my beloved brother.</w:t>
      </w:r>
    </w:p>
    <w:p w:rsidR="006E79C5" w:rsidRPr="00E23250" w:rsidRDefault="00D54CFC" w:rsidP="003A22EB">
      <w:pPr>
        <w:pStyle w:val="Text"/>
      </w:pPr>
      <w:r>
        <w:t>“</w:t>
      </w:r>
      <w:r w:rsidR="006E79C5" w:rsidRPr="00E23250">
        <w:t>These giants of spiritual strength were cast</w:t>
      </w:r>
      <w:r w:rsidR="00DB0A10">
        <w:t xml:space="preserve"> </w:t>
      </w:r>
      <w:r w:rsidR="006E79C5" w:rsidRPr="00E23250">
        <w:t>down by pygmies moved by lust and greed</w:t>
      </w:r>
      <w:r w:rsidR="00D02B17">
        <w:t xml:space="preserve">.  </w:t>
      </w:r>
      <w:r w:rsidR="006E79C5" w:rsidRPr="00E23250">
        <w:t>How</w:t>
      </w:r>
      <w:r w:rsidR="00DB0A10">
        <w:t xml:space="preserve"> </w:t>
      </w:r>
      <w:r w:rsidR="006E79C5" w:rsidRPr="00E23250">
        <w:t>can these weaklings ever fill their places</w:t>
      </w:r>
      <w:r w:rsidR="00D02B17">
        <w:t xml:space="preserve">?  </w:t>
      </w:r>
      <w:r w:rsidR="006E79C5" w:rsidRPr="00E23250">
        <w:t>I was</w:t>
      </w:r>
      <w:r w:rsidR="00DB0A10">
        <w:t xml:space="preserve"> </w:t>
      </w:r>
      <w:r w:rsidR="006E79C5" w:rsidRPr="00E23250">
        <w:t>captive in Kúfah and Damascus and saw with my</w:t>
      </w:r>
      <w:r w:rsidR="00DB0A10">
        <w:t xml:space="preserve"> </w:t>
      </w:r>
      <w:r w:rsidR="006E79C5" w:rsidRPr="00E23250">
        <w:t>own eyes their tottering earthly ridership</w:t>
      </w:r>
      <w:r w:rsidR="00D02B17">
        <w:t xml:space="preserve">.  </w:t>
      </w:r>
      <w:r w:rsidR="006E79C5" w:rsidRPr="00E23250">
        <w:t>Their</w:t>
      </w:r>
      <w:r w:rsidR="00DB0A10">
        <w:t xml:space="preserve"> </w:t>
      </w:r>
      <w:r w:rsidR="006E79C5" w:rsidRPr="00E23250">
        <w:t>triumph came not from a heavenly revelation, nor</w:t>
      </w:r>
      <w:r w:rsidR="00DB0A10">
        <w:t xml:space="preserve"> </w:t>
      </w:r>
      <w:r w:rsidR="006E79C5" w:rsidRPr="00E23250">
        <w:t>was it due to any supremacy of courage and devotion</w:t>
      </w:r>
      <w:r w:rsidR="00D02B17">
        <w:t xml:space="preserve">.  </w:t>
      </w:r>
      <w:r w:rsidR="006E79C5" w:rsidRPr="00E23250">
        <w:t>No gentle and continuing effort sustained it;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3A22EB">
      <w:pPr>
        <w:pStyle w:val="Textcts"/>
      </w:pPr>
      <w:r w:rsidRPr="00E23250">
        <w:t>rather, it was a spiritual disaster that ravaged the</w:t>
      </w:r>
      <w:r w:rsidR="00DB0A10">
        <w:t xml:space="preserve"> </w:t>
      </w:r>
      <w:r w:rsidRPr="00E23250">
        <w:t>whole of the Muslim world.</w:t>
      </w:r>
    </w:p>
    <w:p w:rsidR="006E79C5" w:rsidRPr="00E23250" w:rsidRDefault="00D54CFC" w:rsidP="003A22EB">
      <w:pPr>
        <w:pStyle w:val="Text"/>
      </w:pPr>
      <w:r>
        <w:t>“</w:t>
      </w:r>
      <w:r w:rsidR="006E79C5" w:rsidRPr="00E23250">
        <w:t>Did I endure all these ordeals</w:t>
      </w:r>
      <w:r w:rsidR="00D02B17">
        <w:t xml:space="preserve">?  </w:t>
      </w:r>
      <w:r w:rsidR="006E79C5" w:rsidRPr="00E23250">
        <w:t>Did my eyes</w:t>
      </w:r>
      <w:r w:rsidR="00DB0A10">
        <w:t xml:space="preserve"> </w:t>
      </w:r>
      <w:r w:rsidR="006E79C5" w:rsidRPr="00E23250">
        <w:t>behold and my ears hear</w:t>
      </w:r>
      <w:r w:rsidR="00D02B17">
        <w:t xml:space="preserve">?  </w:t>
      </w:r>
      <w:r w:rsidR="006E79C5" w:rsidRPr="00E23250">
        <w:t>How can I live</w:t>
      </w:r>
      <w:r w:rsidR="00D02B17">
        <w:t xml:space="preserve">?  </w:t>
      </w:r>
      <w:r w:rsidR="006E79C5" w:rsidRPr="00E23250">
        <w:t>How am</w:t>
      </w:r>
      <w:r w:rsidR="00DB0A10">
        <w:t xml:space="preserve"> </w:t>
      </w:r>
      <w:r w:rsidR="006E79C5" w:rsidRPr="00E23250">
        <w:t>I able to sustain all these tempests of tests and trials</w:t>
      </w:r>
      <w:r w:rsidR="00DB0A10">
        <w:t xml:space="preserve">?  </w:t>
      </w:r>
      <w:r w:rsidR="006E79C5" w:rsidRPr="00E23250">
        <w:t>Why am I alive</w:t>
      </w:r>
      <w:r w:rsidR="00D02B17">
        <w:t xml:space="preserve">?  </w:t>
      </w:r>
      <w:r w:rsidR="006E79C5" w:rsidRPr="00E23250">
        <w:t>Why?</w:t>
      </w:r>
      <w:r>
        <w:t>”</w:t>
      </w:r>
    </w:p>
    <w:p w:rsidR="006E79C5" w:rsidRPr="00E23250" w:rsidRDefault="006E79C5" w:rsidP="003A22EB">
      <w:pPr>
        <w:pStyle w:val="Text"/>
      </w:pPr>
      <w:r w:rsidRPr="00E23250">
        <w:t>It was decreed by God that Zaynab should live</w:t>
      </w:r>
      <w:r w:rsidR="00DB0A10">
        <w:t xml:space="preserve"> </w:t>
      </w:r>
      <w:r w:rsidRPr="00E23250">
        <w:t>to protect the fourth Imám and thus assure the</w:t>
      </w:r>
      <w:r w:rsidR="00DB0A10">
        <w:t xml:space="preserve"> </w:t>
      </w:r>
      <w:r w:rsidRPr="00E23250">
        <w:t xml:space="preserve">continuation of the Imamate until the year </w:t>
      </w:r>
      <w:r w:rsidR="003A22EB" w:rsidRPr="003A22EB">
        <w:rPr>
          <w:sz w:val="18"/>
          <w:szCs w:val="18"/>
        </w:rPr>
        <w:t>AH</w:t>
      </w:r>
      <w:r w:rsidR="00DB0A10">
        <w:rPr>
          <w:sz w:val="18"/>
          <w:szCs w:val="18"/>
        </w:rPr>
        <w:t xml:space="preserve"> </w:t>
      </w:r>
      <w:r w:rsidRPr="00E23250">
        <w:t>260</w:t>
      </w:r>
      <w:r w:rsidR="003A22EB">
        <w:t xml:space="preserve">.  </w:t>
      </w:r>
      <w:r w:rsidRPr="00E23250">
        <w:t xml:space="preserve">She was the one who raised the cry of </w:t>
      </w:r>
      <w:r w:rsidR="00D54CFC">
        <w:t>“</w:t>
      </w:r>
      <w:r w:rsidRPr="00E23250">
        <w:t>Yá</w:t>
      </w:r>
      <w:r w:rsidR="00DB0A10">
        <w:t xml:space="preserve"> </w:t>
      </w:r>
      <w:r w:rsidRPr="00E23250">
        <w:t>Ḥusayn!</w:t>
      </w:r>
      <w:r w:rsidR="00D54CFC">
        <w:t>”</w:t>
      </w:r>
      <w:r w:rsidRPr="00E23250">
        <w:t>, and rallied the friends who were</w:t>
      </w:r>
      <w:r w:rsidR="00DB0A10">
        <w:t xml:space="preserve"> </w:t>
      </w:r>
      <w:r w:rsidRPr="00E23250">
        <w:t>faithful, addressing them in a language so eloquent</w:t>
      </w:r>
      <w:r w:rsidR="00DB0A10">
        <w:t xml:space="preserve"> </w:t>
      </w:r>
      <w:r w:rsidRPr="00E23250">
        <w:t xml:space="preserve">and stormy that it reminded them of Imám </w:t>
      </w:r>
      <w:r w:rsidR="00D02B17">
        <w:t>‘</w:t>
      </w:r>
      <w:r w:rsidRPr="00E23250">
        <w:t>Alí</w:t>
      </w:r>
      <w:r w:rsidR="00DB0A10">
        <w:t xml:space="preserve">.  </w:t>
      </w:r>
      <w:r w:rsidRPr="00E23250">
        <w:t>Had it not been for her forbearance in adversity and</w:t>
      </w:r>
      <w:r w:rsidR="00DB0A10">
        <w:t xml:space="preserve"> </w:t>
      </w:r>
      <w:r w:rsidRPr="00E23250">
        <w:t>her incessant efforts to recount the events of those</w:t>
      </w:r>
      <w:r w:rsidR="00DB0A10">
        <w:t xml:space="preserve"> </w:t>
      </w:r>
      <w:r w:rsidRPr="00E23250">
        <w:t>first ten days of Muḥarram, we should not have a full</w:t>
      </w:r>
      <w:r w:rsidR="00DB0A10">
        <w:t xml:space="preserve"> </w:t>
      </w:r>
      <w:r w:rsidRPr="00E23250">
        <w:t xml:space="preserve">story of the radiant Ḥusayn, the </w:t>
      </w:r>
      <w:r w:rsidR="00D54CFC">
        <w:t>“</w:t>
      </w:r>
      <w:r w:rsidRPr="00E23250">
        <w:t>Prince of Martyrs</w:t>
      </w:r>
      <w:r w:rsidR="00D54CFC">
        <w:t>”</w:t>
      </w:r>
      <w:r w:rsidRPr="00E23250">
        <w:t>.</w:t>
      </w:r>
    </w:p>
    <w:p w:rsidR="006E79C5" w:rsidRPr="00E23250" w:rsidRDefault="006E79C5" w:rsidP="003A22EB">
      <w:pPr>
        <w:pStyle w:val="Text"/>
      </w:pPr>
      <w:r w:rsidRPr="00E23250">
        <w:t>A dramatic and marked contrast exists between</w:t>
      </w:r>
      <w:r w:rsidR="00DB0A10">
        <w:t xml:space="preserve"> </w:t>
      </w:r>
      <w:r w:rsidRPr="00E23250">
        <w:t>the Imám and Yazíd, who left no stone unturned in</w:t>
      </w:r>
      <w:r w:rsidR="00DB0A10">
        <w:t xml:space="preserve"> </w:t>
      </w:r>
      <w:r w:rsidRPr="00E23250">
        <w:t>his efforts to subjugate Ḥusayn</w:t>
      </w:r>
      <w:r w:rsidR="00D02B17">
        <w:t xml:space="preserve">.  </w:t>
      </w:r>
      <w:r w:rsidRPr="00E23250">
        <w:t>Yazíd was tall,</w:t>
      </w:r>
      <w:r w:rsidR="00DB0A10">
        <w:t xml:space="preserve"> </w:t>
      </w:r>
      <w:r w:rsidRPr="00E23250">
        <w:t>well-built, and had a robust constitution</w:t>
      </w:r>
      <w:r w:rsidR="00D02B17">
        <w:t xml:space="preserve">.  </w:t>
      </w:r>
      <w:r w:rsidRPr="00E23250">
        <w:t>His hoarse</w:t>
      </w:r>
      <w:r w:rsidR="00DB0A10">
        <w:t xml:space="preserve"> </w:t>
      </w:r>
      <w:r w:rsidRPr="00E23250">
        <w:t>voice when raised in anger created fear in his palace</w:t>
      </w:r>
      <w:r w:rsidR="00DB0A10">
        <w:t xml:space="preserve"> </w:t>
      </w:r>
      <w:r w:rsidRPr="00E23250">
        <w:t>and capital</w:t>
      </w:r>
      <w:r w:rsidR="00D02B17">
        <w:t xml:space="preserve">.  </w:t>
      </w:r>
      <w:r w:rsidRPr="00E23250">
        <w:t>He was absorbed in luxuries and frivolities and frequently engaged in idle pastimes, displaying a great affection for games and hunting.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3A22EB">
      <w:pPr>
        <w:pStyle w:val="Text"/>
      </w:pPr>
      <w:r w:rsidRPr="00E23250">
        <w:t xml:space="preserve">In the words of Syed Ameer Ali, </w:t>
      </w:r>
      <w:r w:rsidR="00D54CFC">
        <w:t>“</w:t>
      </w:r>
      <w:r w:rsidRPr="00E23250">
        <w:t>Yazíd was</w:t>
      </w:r>
      <w:r w:rsidR="00DB0A10">
        <w:t xml:space="preserve"> </w:t>
      </w:r>
      <w:r w:rsidRPr="00E23250">
        <w:t>both cruel and treacherous; his depraved nature</w:t>
      </w:r>
      <w:r w:rsidR="00DB0A10">
        <w:t xml:space="preserve"> </w:t>
      </w:r>
      <w:r w:rsidRPr="00E23250">
        <w:t>knew no pity or justice</w:t>
      </w:r>
      <w:r w:rsidR="00D02B17">
        <w:t xml:space="preserve">.  </w:t>
      </w:r>
      <w:r w:rsidRPr="00E23250">
        <w:t>His pleasures were as degrading as his companions were low and vicious</w:t>
      </w:r>
      <w:r w:rsidR="00DB0A10">
        <w:t xml:space="preserve">.  </w:t>
      </w:r>
      <w:r w:rsidRPr="00E23250">
        <w:t>He insulted the ministers of religion by dressing up</w:t>
      </w:r>
      <w:r w:rsidR="00DB0A10">
        <w:t xml:space="preserve"> </w:t>
      </w:r>
      <w:r w:rsidRPr="00E23250">
        <w:t>a monkey as a learned divine and carrying the animal mounted on a beautifully caparisoned Syrian</w:t>
      </w:r>
      <w:r w:rsidR="00DB0A10">
        <w:t xml:space="preserve"> </w:t>
      </w:r>
      <w:r w:rsidRPr="00E23250">
        <w:t>donkey wherever he went</w:t>
      </w:r>
      <w:r w:rsidR="00D02B17">
        <w:t xml:space="preserve">.  </w:t>
      </w:r>
      <w:r w:rsidRPr="00E23250">
        <w:t>Drunken riotousness</w:t>
      </w:r>
      <w:r w:rsidR="00DB0A10">
        <w:t xml:space="preserve"> </w:t>
      </w:r>
      <w:r w:rsidRPr="00E23250">
        <w:t>prevailed at court, and was naturally imitated in the</w:t>
      </w:r>
      <w:r w:rsidR="00DB0A10">
        <w:t xml:space="preserve"> </w:t>
      </w:r>
      <w:r w:rsidRPr="00E23250">
        <w:t>streets of the capital.</w:t>
      </w:r>
      <w:r w:rsidR="00D54CFC">
        <w:t>”</w:t>
      </w:r>
      <w:r w:rsidR="003A22EB">
        <w:rPr>
          <w:rStyle w:val="FootnoteReference"/>
        </w:rPr>
        <w:footnoteReference w:id="29"/>
      </w:r>
    </w:p>
    <w:p w:rsidR="006E79C5" w:rsidRPr="00E23250" w:rsidRDefault="006E79C5" w:rsidP="003A22EB">
      <w:pPr>
        <w:pStyle w:val="Text"/>
      </w:pPr>
      <w:r w:rsidRPr="00E23250">
        <w:t>When Ḥusayn rose in defence of the covenant</w:t>
      </w:r>
      <w:r w:rsidR="00DB0A10">
        <w:t xml:space="preserve"> </w:t>
      </w:r>
      <w:r w:rsidRPr="00E23250">
        <w:t>of God and chose the path of sacrifice with longing and enthusiasm, some of the believers, instigated by agents of the Umayyad capital, dared</w:t>
      </w:r>
      <w:r w:rsidR="00DB0A10">
        <w:t xml:space="preserve"> </w:t>
      </w:r>
      <w:r w:rsidRPr="00E23250">
        <w:t>to send him letters of protest, criticizing his action</w:t>
      </w:r>
      <w:r w:rsidR="00DB0A10">
        <w:t xml:space="preserve"> </w:t>
      </w:r>
      <w:r w:rsidRPr="00E23250">
        <w:t>and interrogating him as to why he had become</w:t>
      </w:r>
      <w:r w:rsidR="00DB0A10">
        <w:t xml:space="preserve"> </w:t>
      </w:r>
      <w:r w:rsidRPr="00E23250">
        <w:t>the cause of dispersion by creating innovation in</w:t>
      </w:r>
      <w:r w:rsidR="00DB0A10">
        <w:t xml:space="preserve"> </w:t>
      </w:r>
      <w:r w:rsidRPr="00E23250">
        <w:t>the Faith of God</w:t>
      </w:r>
      <w:r w:rsidR="00D02B17">
        <w:t xml:space="preserve">.  </w:t>
      </w:r>
      <w:r w:rsidRPr="00E23250">
        <w:t>They even exhorted him to be</w:t>
      </w:r>
      <w:r w:rsidR="00DB0A10">
        <w:t xml:space="preserve"> </w:t>
      </w:r>
      <w:r w:rsidRPr="00E23250">
        <w:t>silent, else he would ignite the fire of mischief.</w:t>
      </w:r>
    </w:p>
    <w:p w:rsidR="006E79C5" w:rsidRPr="00E23250" w:rsidRDefault="006E79C5" w:rsidP="003A22EB">
      <w:pPr>
        <w:pStyle w:val="Text"/>
      </w:pPr>
      <w:r w:rsidRPr="00E23250">
        <w:t>Ibn Zíyád was, in the beginning, one of the</w:t>
      </w:r>
      <w:r w:rsidR="00DB0A10">
        <w:t xml:space="preserve"> </w:t>
      </w:r>
      <w:r w:rsidRPr="00E23250">
        <w:t xml:space="preserve">followers of </w:t>
      </w:r>
      <w:r w:rsidR="00D02B17">
        <w:rPr>
          <w:i/>
          <w:iCs/>
        </w:rPr>
        <w:t>‘</w:t>
      </w:r>
      <w:r w:rsidRPr="00E23250">
        <w:t>Alí; but his appointment by Yazíd</w:t>
      </w:r>
      <w:r w:rsidR="00DB0A10">
        <w:t xml:space="preserve"> </w:t>
      </w:r>
      <w:r w:rsidRPr="00E23250">
        <w:t>as governor of the eastern provinces of the Empire</w:t>
      </w:r>
      <w:r w:rsidR="00DB0A10">
        <w:t xml:space="preserve"> </w:t>
      </w:r>
      <w:r w:rsidRPr="00E23250">
        <w:t xml:space="preserve">caused him to forget </w:t>
      </w:r>
      <w:r w:rsidR="00D02B17">
        <w:rPr>
          <w:i/>
          <w:iCs/>
        </w:rPr>
        <w:t>‘</w:t>
      </w:r>
      <w:r w:rsidRPr="00E23250">
        <w:t>Alí and his family and to</w:t>
      </w:r>
      <w:r w:rsidR="00DB0A10">
        <w:t xml:space="preserve"> </w:t>
      </w:r>
      <w:r w:rsidRPr="00E23250">
        <w:t>commit atrocities beyond description.</w:t>
      </w:r>
    </w:p>
    <w:p w:rsidR="006E79C5" w:rsidRPr="00E23250" w:rsidRDefault="006E79C5" w:rsidP="003A22EB">
      <w:pPr>
        <w:pStyle w:val="Text"/>
      </w:pPr>
      <w:r w:rsidRPr="00E23250">
        <w:t>Ibn Sa</w:t>
      </w:r>
      <w:r w:rsidR="00D02B17">
        <w:rPr>
          <w:i/>
          <w:iCs/>
        </w:rPr>
        <w:t>‘</w:t>
      </w:r>
      <w:r w:rsidRPr="00E23250">
        <w:t>d was the son of an avowed supporter of</w:t>
      </w:r>
      <w:r w:rsidR="00DB0A10">
        <w:t xml:space="preserve"> </w:t>
      </w:r>
      <w:r w:rsidRPr="00E23250">
        <w:t>Islám, the commander who had conquered Persia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3A22EB">
      <w:pPr>
        <w:pStyle w:val="Textcts"/>
      </w:pPr>
      <w:r w:rsidRPr="00E23250">
        <w:t>under the flag of Islám</w:t>
      </w:r>
      <w:r w:rsidR="00D02B17">
        <w:t xml:space="preserve">.  </w:t>
      </w:r>
      <w:r w:rsidRPr="00E23250">
        <w:t>The promise of the rulership of Ray caused Ibn Sa</w:t>
      </w:r>
      <w:r w:rsidR="00D02B17">
        <w:rPr>
          <w:i/>
          <w:iCs/>
        </w:rPr>
        <w:t>‘</w:t>
      </w:r>
      <w:r w:rsidRPr="00E23250">
        <w:t>d to violate the covenant</w:t>
      </w:r>
      <w:r w:rsidR="00DB0A10">
        <w:t xml:space="preserve"> </w:t>
      </w:r>
      <w:r w:rsidRPr="00E23250">
        <w:t>of God, and to pride himself on having discharged</w:t>
      </w:r>
      <w:r w:rsidR="00DB0A10">
        <w:t xml:space="preserve"> </w:t>
      </w:r>
      <w:r w:rsidRPr="00E23250">
        <w:t>the first arrow to strike Ḥusayn.</w:t>
      </w:r>
    </w:p>
    <w:p w:rsidR="006E79C5" w:rsidRPr="00E23250" w:rsidRDefault="006E79C5" w:rsidP="003A22EB">
      <w:pPr>
        <w:pStyle w:val="Text"/>
      </w:pPr>
      <w:r w:rsidRPr="00E23250">
        <w:t>Those who signed the death-warrant of the</w:t>
      </w:r>
      <w:r w:rsidR="00DB0A10">
        <w:t xml:space="preserve"> </w:t>
      </w:r>
      <w:r w:rsidRPr="00E23250">
        <w:t>Imám were numbered among the judges, religious</w:t>
      </w:r>
      <w:r w:rsidR="00DB0A10">
        <w:t xml:space="preserve"> </w:t>
      </w:r>
      <w:r w:rsidRPr="00E23250">
        <w:t>leaders and potentates of the mosques</w:t>
      </w:r>
      <w:r w:rsidR="00D02B17">
        <w:t xml:space="preserve">.  </w:t>
      </w:r>
      <w:r w:rsidRPr="00E23250">
        <w:t>But as</w:t>
      </w:r>
      <w:r w:rsidR="00DB0A10">
        <w:t xml:space="preserve"> </w:t>
      </w:r>
      <w:r w:rsidRPr="00E23250">
        <w:t>Gibbon has clearly explained, the temptations were</w:t>
      </w:r>
      <w:r w:rsidR="00DB0A10">
        <w:t xml:space="preserve"> </w:t>
      </w:r>
      <w:r w:rsidRPr="00E23250">
        <w:t>too great for people to resist; they could not stand</w:t>
      </w:r>
      <w:r w:rsidR="00DB0A10">
        <w:t xml:space="preserve"> </w:t>
      </w:r>
      <w:r w:rsidRPr="00E23250">
        <w:t>firm and unmoved</w:t>
      </w:r>
      <w:r w:rsidR="00D02B17">
        <w:t xml:space="preserve">.  </w:t>
      </w:r>
      <w:commentRangeStart w:id="36"/>
      <w:r w:rsidRPr="003A22EB">
        <w:rPr>
          <w:u w:val="single"/>
        </w:rPr>
        <w:t>Sh</w:t>
      </w:r>
      <w:r w:rsidRPr="00E23250">
        <w:t>orayh</w:t>
      </w:r>
      <w:commentRangeEnd w:id="36"/>
      <w:r w:rsidR="003A22EB">
        <w:rPr>
          <w:rStyle w:val="CommentReference"/>
          <w:rFonts w:eastAsia="PMingLiU"/>
        </w:rPr>
        <w:commentReference w:id="36"/>
      </w:r>
      <w:r w:rsidRPr="00E23250">
        <w:t>, the chief judge, was</w:t>
      </w:r>
      <w:r w:rsidR="00DB0A10">
        <w:t xml:space="preserve"> </w:t>
      </w:r>
      <w:r w:rsidRPr="00E23250">
        <w:t>one who was seated in the government-house of</w:t>
      </w:r>
      <w:r w:rsidR="00DB0A10">
        <w:t xml:space="preserve"> </w:t>
      </w:r>
      <w:r w:rsidRPr="00E23250">
        <w:t>Kúfah when the heads of the martyrs were brought</w:t>
      </w:r>
      <w:r w:rsidR="00DB0A10">
        <w:t xml:space="preserve"> </w:t>
      </w:r>
      <w:r w:rsidRPr="00E23250">
        <w:t>into the presence of Ibn Zíyád</w:t>
      </w:r>
      <w:r w:rsidR="00D02B17">
        <w:t xml:space="preserve">.  </w:t>
      </w:r>
      <w:r w:rsidRPr="00E23250">
        <w:t>With him was the</w:t>
      </w:r>
      <w:r w:rsidR="00DB0A10">
        <w:t xml:space="preserve"> </w:t>
      </w:r>
      <w:r w:rsidRPr="00E23250">
        <w:t>leader of the congregational prayers, who had won</w:t>
      </w:r>
      <w:r w:rsidR="00DB0A10">
        <w:t xml:space="preserve"> </w:t>
      </w:r>
      <w:r w:rsidRPr="00E23250">
        <w:t>the admiration of the populace by his reading and</w:t>
      </w:r>
      <w:r w:rsidR="00DB0A10">
        <w:t xml:space="preserve"> </w:t>
      </w:r>
      <w:r w:rsidRPr="00E23250">
        <w:t>study of the Qur</w:t>
      </w:r>
      <w:r w:rsidR="00D02B17">
        <w:t>’</w:t>
      </w:r>
      <w:r w:rsidRPr="00E23250">
        <w:t>án, and his prayer vigils at night</w:t>
      </w:r>
      <w:r w:rsidR="00DB0A10">
        <w:t xml:space="preserve">.  </w:t>
      </w:r>
      <w:r w:rsidRPr="00E23250">
        <w:t>The news of the ignominious death suffered by the</w:t>
      </w:r>
      <w:r w:rsidR="00DB0A10">
        <w:t xml:space="preserve"> </w:t>
      </w:r>
      <w:r w:rsidRPr="00E23250">
        <w:t>grandson of the Prophet awakened in him no prick</w:t>
      </w:r>
      <w:r w:rsidR="00DB0A10">
        <w:t xml:space="preserve"> </w:t>
      </w:r>
      <w:r w:rsidRPr="00E23250">
        <w:t>of conscience</w:t>
      </w:r>
      <w:r w:rsidR="00D02B17">
        <w:t xml:space="preserve">.  </w:t>
      </w:r>
      <w:r w:rsidRPr="00E23250">
        <w:t>As usual, he led the congregation in</w:t>
      </w:r>
      <w:r w:rsidR="00DB0A10">
        <w:t xml:space="preserve"> </w:t>
      </w:r>
      <w:r w:rsidRPr="00E23250">
        <w:t>prayers and took not the least trouble to ponder</w:t>
      </w:r>
      <w:r w:rsidR="00DB0A10">
        <w:t xml:space="preserve"> </w:t>
      </w:r>
      <w:r w:rsidRPr="00E23250">
        <w:t>upon what had taken place, nor to understand the</w:t>
      </w:r>
      <w:r w:rsidR="00DB0A10">
        <w:t xml:space="preserve"> </w:t>
      </w:r>
      <w:r w:rsidRPr="00E23250">
        <w:t>station of the one who had accepted these afflictions</w:t>
      </w:r>
      <w:r w:rsidR="00DB0A10">
        <w:t xml:space="preserve"> </w:t>
      </w:r>
      <w:r w:rsidRPr="00E23250">
        <w:t>in the path of God.</w:t>
      </w:r>
    </w:p>
    <w:p w:rsidR="006E79C5" w:rsidRPr="00E23250" w:rsidRDefault="00F3380F" w:rsidP="003A22EB">
      <w:pPr>
        <w:pStyle w:val="Text"/>
      </w:pPr>
      <w:r w:rsidRPr="00F3380F">
        <w:rPr>
          <w:u w:val="single"/>
        </w:rPr>
        <w:t>Sh</w:t>
      </w:r>
      <w:r w:rsidRPr="00E23250">
        <w:t>imr</w:t>
      </w:r>
      <w:r w:rsidR="006E79C5" w:rsidRPr="00E23250">
        <w:t>, the heartless beast whose mere name</w:t>
      </w:r>
      <w:r w:rsidR="00DB0A10">
        <w:t xml:space="preserve"> </w:t>
      </w:r>
      <w:r w:rsidR="006E79C5" w:rsidRPr="00E23250">
        <w:t>creates waves of horror in the hearts of the faithful,</w:t>
      </w:r>
      <w:r w:rsidR="00DB0A10">
        <w:t xml:space="preserve"> </w:t>
      </w:r>
      <w:r w:rsidR="006E79C5" w:rsidRPr="00E23250">
        <w:t>was one of the religious judges and so apparently</w:t>
      </w:r>
      <w:r w:rsidR="00DB0A10">
        <w:t xml:space="preserve"> </w:t>
      </w:r>
      <w:r w:rsidR="006E79C5" w:rsidRPr="00E23250">
        <w:t>pious that he would pick up thorns from the roads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3A22EB">
      <w:pPr>
        <w:pStyle w:val="Textcts"/>
      </w:pPr>
      <w:r w:rsidRPr="00E23250">
        <w:t>lest they prick the feet of the pedestrians</w:t>
      </w:r>
      <w:r w:rsidR="00D02B17">
        <w:t xml:space="preserve">.  </w:t>
      </w:r>
      <w:r w:rsidRPr="00E23250">
        <w:t>Yet it was</w:t>
      </w:r>
      <w:r w:rsidR="00DB0A10">
        <w:t xml:space="preserve"> </w:t>
      </w:r>
      <w:r w:rsidRPr="00E23250">
        <w:t>he who stepped forward in a display of heroism to</w:t>
      </w:r>
      <w:r w:rsidR="00DB0A10">
        <w:t xml:space="preserve"> </w:t>
      </w:r>
      <w:r w:rsidRPr="00E23250">
        <w:t>decapitate the Imám with ten strokes of his heavy</w:t>
      </w:r>
      <w:r w:rsidR="00DB0A10">
        <w:t xml:space="preserve"> </w:t>
      </w:r>
      <w:r w:rsidRPr="00E23250">
        <w:t>sword.</w:t>
      </w:r>
    </w:p>
    <w:p w:rsidR="006E79C5" w:rsidRPr="00E23250" w:rsidRDefault="006E79C5" w:rsidP="003A22EB">
      <w:pPr>
        <w:pStyle w:val="Text"/>
      </w:pPr>
      <w:r w:rsidRPr="00E23250">
        <w:t xml:space="preserve">When Ibn </w:t>
      </w:r>
      <w:r w:rsidR="00D02B17">
        <w:t>‘</w:t>
      </w:r>
      <w:commentRangeStart w:id="37"/>
      <w:r w:rsidRPr="00E23250">
        <w:t>Uqbah</w:t>
      </w:r>
      <w:commentRangeEnd w:id="37"/>
      <w:r w:rsidR="005E5AC6">
        <w:rPr>
          <w:rStyle w:val="CommentReference"/>
          <w:rFonts w:eastAsia="PMingLiU"/>
        </w:rPr>
        <w:commentReference w:id="37"/>
      </w:r>
      <w:r w:rsidRPr="00E23250">
        <w:t xml:space="preserve"> and his Syrian mercenaries</w:t>
      </w:r>
      <w:r w:rsidR="00DB0A10">
        <w:t xml:space="preserve"> </w:t>
      </w:r>
      <w:r w:rsidRPr="00E23250">
        <w:t>reached Medina, the soldiers</w:t>
      </w:r>
      <w:r w:rsidR="00D02B17">
        <w:t>’</w:t>
      </w:r>
      <w:r w:rsidRPr="00E23250">
        <w:t xml:space="preserve"> greed for the riches</w:t>
      </w:r>
      <w:r w:rsidR="00DB0A10">
        <w:t xml:space="preserve"> </w:t>
      </w:r>
      <w:r w:rsidRPr="00E23250">
        <w:t>of the people, their butcheries, their voluptuousness</w:t>
      </w:r>
      <w:r w:rsidR="00DB0A10">
        <w:t xml:space="preserve"> </w:t>
      </w:r>
      <w:r w:rsidRPr="00E23250">
        <w:t>and unbridled lust proved unlimited</w:t>
      </w:r>
      <w:r w:rsidR="00D02B17">
        <w:t xml:space="preserve">.  </w:t>
      </w:r>
      <w:r w:rsidRPr="00E23250">
        <w:t>Even the</w:t>
      </w:r>
      <w:r w:rsidR="00DB0A10">
        <w:t xml:space="preserve"> </w:t>
      </w:r>
      <w:r w:rsidRPr="00E23250">
        <w:t>most revered believers, including the veteran companions and helpers of the Prophet, were mercilessly put to death by them</w:t>
      </w:r>
      <w:r w:rsidR="00D02B17">
        <w:t xml:space="preserve">.  </w:t>
      </w:r>
      <w:r w:rsidRPr="00E23250">
        <w:t>Their horses were</w:t>
      </w:r>
      <w:r w:rsidR="00DB0A10">
        <w:t xml:space="preserve"> </w:t>
      </w:r>
      <w:r w:rsidRPr="00E23250">
        <w:t>tethered and fed in the great Mosque, the ornaments and relics of the shrines were confiscated,</w:t>
      </w:r>
      <w:r w:rsidR="00DB0A10">
        <w:t xml:space="preserve"> </w:t>
      </w:r>
      <w:r w:rsidRPr="00E23250">
        <w:t>and having disastrously ruined the city of the Prophet, they hastened to the Qiblih of Islám in Mecca</w:t>
      </w:r>
      <w:r w:rsidR="00DB0A10">
        <w:t xml:space="preserve"> </w:t>
      </w:r>
      <w:r w:rsidRPr="00E23250">
        <w:t>and caused severe damage to the most holy spot in</w:t>
      </w:r>
      <w:r w:rsidR="00DB0A10">
        <w:t xml:space="preserve"> </w:t>
      </w:r>
      <w:r w:rsidRPr="00E23250">
        <w:t>the Islamic world</w:t>
      </w:r>
      <w:r w:rsidR="00D02B17">
        <w:t xml:space="preserve">.  </w:t>
      </w:r>
      <w:r w:rsidRPr="00E23250">
        <w:t>These uncontrolled savageries</w:t>
      </w:r>
      <w:r w:rsidR="00DB0A10">
        <w:t xml:space="preserve"> </w:t>
      </w:r>
      <w:r w:rsidRPr="00E23250">
        <w:t>were stopped only by the news of the sudden death</w:t>
      </w:r>
      <w:r w:rsidR="00DB0A10">
        <w:t xml:space="preserve"> </w:t>
      </w:r>
      <w:r w:rsidRPr="00E23250">
        <w:t>of Yazíd</w:t>
      </w:r>
      <w:r w:rsidR="00D02B17">
        <w:t xml:space="preserve">.  </w:t>
      </w:r>
      <w:r w:rsidRPr="00E23250">
        <w:t>The mercenaries rushed home, but the</w:t>
      </w:r>
      <w:r w:rsidR="00DB0A10">
        <w:t xml:space="preserve"> </w:t>
      </w:r>
      <w:r w:rsidRPr="00E23250">
        <w:t>bitter remembrance of their cruelties remained as a</w:t>
      </w:r>
      <w:r w:rsidR="00DB0A10">
        <w:t xml:space="preserve"> </w:t>
      </w:r>
      <w:r w:rsidRPr="00E23250">
        <w:t>permanent thorn in the hearts of the believers.</w:t>
      </w:r>
    </w:p>
    <w:p w:rsidR="006E79C5" w:rsidRPr="00E23250" w:rsidRDefault="006E79C5" w:rsidP="003A22EB">
      <w:pPr>
        <w:pStyle w:val="Text"/>
      </w:pPr>
      <w:r w:rsidRPr="00E23250">
        <w:t>This insolent and disrespectful spirit, and this</w:t>
      </w:r>
      <w:r w:rsidR="00DB0A10">
        <w:t xml:space="preserve"> </w:t>
      </w:r>
      <w:r w:rsidRPr="00E23250">
        <w:t>heedlessness towards Islám and its resuscitating</w:t>
      </w:r>
      <w:r w:rsidR="00DB0A10">
        <w:t xml:space="preserve"> </w:t>
      </w:r>
      <w:r w:rsidRPr="00E23250">
        <w:t>powers prevailed throughout the Umayyad dynasty</w:t>
      </w:r>
      <w:r w:rsidR="00D02B17">
        <w:t xml:space="preserve">.  </w:t>
      </w:r>
      <w:r w:rsidRPr="00E23250">
        <w:t>Exceptions were rare indeed</w:t>
      </w:r>
      <w:r w:rsidR="00D02B17">
        <w:t xml:space="preserve">.  </w:t>
      </w:r>
      <w:r w:rsidRPr="00E23250">
        <w:t xml:space="preserve">Al-Walíd </w:t>
      </w:r>
      <w:r w:rsidRPr="001276D5">
        <w:rPr>
          <w:sz w:val="18"/>
          <w:szCs w:val="18"/>
        </w:rPr>
        <w:t>II</w:t>
      </w:r>
      <w:r w:rsidRPr="00E23250">
        <w:t>,</w:t>
      </w:r>
      <w:r w:rsidR="00DB0A10">
        <w:t xml:space="preserve"> </w:t>
      </w:r>
      <w:r w:rsidRPr="00E23250">
        <w:t>one of the Umayyad caliphs, was so intoxicated</w:t>
      </w:r>
      <w:r w:rsidR="00DB0A10">
        <w:t xml:space="preserve"> </w:t>
      </w:r>
      <w:r w:rsidRPr="00E23250">
        <w:t>with his worldly power that he tore the Qur</w:t>
      </w:r>
      <w:r w:rsidR="00D02B17">
        <w:t>’</w:t>
      </w:r>
      <w:r w:rsidRPr="00E23250">
        <w:t>án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1276D5">
      <w:pPr>
        <w:pStyle w:val="Textcts"/>
      </w:pPr>
      <w:r w:rsidRPr="00E23250">
        <w:t>into pieces, and while singing poems addressed the</w:t>
      </w:r>
      <w:r w:rsidR="00DB0A10">
        <w:t xml:space="preserve"> </w:t>
      </w:r>
      <w:r w:rsidRPr="00E23250">
        <w:t>Book of God in mocking terms</w:t>
      </w:r>
      <w:r w:rsidR="00D02B17">
        <w:t xml:space="preserve">:  </w:t>
      </w:r>
      <w:r w:rsidR="00D54CFC">
        <w:t>“</w:t>
      </w:r>
      <w:r w:rsidRPr="00E23250">
        <w:t>If God asks you</w:t>
      </w:r>
      <w:r w:rsidR="00DB0A10">
        <w:t xml:space="preserve"> </w:t>
      </w:r>
      <w:r w:rsidRPr="00E23250">
        <w:t>as to who tore His Book, tell Him Walíd</w:t>
      </w:r>
      <w:r w:rsidR="00D54CFC">
        <w:t>”</w:t>
      </w:r>
      <w:r w:rsidRPr="00E23250">
        <w:t>.</w:t>
      </w:r>
    </w:p>
    <w:p w:rsidR="006E79C5" w:rsidRPr="00E23250" w:rsidRDefault="006E79C5" w:rsidP="00F47298">
      <w:pPr>
        <w:pStyle w:val="Text"/>
      </w:pPr>
      <w:r w:rsidRPr="00E23250">
        <w:t>In the light of these comparisons, let us refer to</w:t>
      </w:r>
      <w:r w:rsidR="00DB0A10">
        <w:t xml:space="preserve"> </w:t>
      </w:r>
      <w:r w:rsidRPr="00E23250">
        <w:t xml:space="preserve">the statements of </w:t>
      </w:r>
      <w:r w:rsidR="00D02B17">
        <w:rPr>
          <w:i/>
          <w:iCs/>
        </w:rPr>
        <w:t>‘</w:t>
      </w:r>
      <w:r w:rsidRPr="00E23250">
        <w:t>Abdu</w:t>
      </w:r>
      <w:r w:rsidR="00D02B17">
        <w:t>’</w:t>
      </w:r>
      <w:r w:rsidRPr="00E23250">
        <w:t>l-Bahá about the destructive influence of the Umayyad caliphs</w:t>
      </w:r>
      <w:r w:rsidR="00D02B17">
        <w:t xml:space="preserve">.  </w:t>
      </w:r>
      <w:r w:rsidRPr="00E23250">
        <w:t>He gave</w:t>
      </w:r>
      <w:r w:rsidR="00DB0A10">
        <w:t xml:space="preserve"> </w:t>
      </w:r>
      <w:r w:rsidRPr="00E23250">
        <w:t>these explanations at the time of His incarceration</w:t>
      </w:r>
      <w:r w:rsidR="00DB0A10">
        <w:t xml:space="preserve"> </w:t>
      </w:r>
      <w:r w:rsidRPr="00E23250">
        <w:t xml:space="preserve">in the prison-city of </w:t>
      </w:r>
      <w:r w:rsidR="00D02B17">
        <w:rPr>
          <w:i/>
          <w:iCs/>
        </w:rPr>
        <w:t>‘</w:t>
      </w:r>
      <w:r w:rsidRPr="00E23250">
        <w:t>Akká (Acre), then governed</w:t>
      </w:r>
      <w:r w:rsidR="00DB0A10">
        <w:t xml:space="preserve"> </w:t>
      </w:r>
      <w:r w:rsidRPr="00E23250">
        <w:t>by rulers many of whom were not less cruel</w:t>
      </w:r>
      <w:r w:rsidR="00D02B17">
        <w:t xml:space="preserve">.  </w:t>
      </w:r>
      <w:r w:rsidRPr="00E23250">
        <w:t>When</w:t>
      </w:r>
      <w:r w:rsidR="00DB0A10">
        <w:t xml:space="preserve"> </w:t>
      </w:r>
      <w:r w:rsidRPr="00E23250">
        <w:t xml:space="preserve">asked about the </w:t>
      </w:r>
      <w:r w:rsidR="00D54CFC">
        <w:t>“</w:t>
      </w:r>
      <w:r w:rsidRPr="00E23250">
        <w:t>beast</w:t>
      </w:r>
      <w:r w:rsidR="00D54CFC">
        <w:t>”</w:t>
      </w:r>
      <w:r w:rsidRPr="00E23250">
        <w:t xml:space="preserve"> mentioned in the eleventh</w:t>
      </w:r>
      <w:r w:rsidR="00DB0A10">
        <w:t xml:space="preserve"> </w:t>
      </w:r>
      <w:r w:rsidRPr="00E23250">
        <w:t>chapter of the Revelation of St</w:t>
      </w:r>
      <w:r w:rsidR="00D02B17">
        <w:t xml:space="preserve">. </w:t>
      </w:r>
      <w:r w:rsidRPr="00E23250">
        <w:t>John, He replied:</w:t>
      </w:r>
    </w:p>
    <w:p w:rsidR="00F47298" w:rsidRPr="006A0C07" w:rsidRDefault="00F47298" w:rsidP="00F47298">
      <w:pPr>
        <w:pStyle w:val="Quote"/>
        <w:rPr>
          <w:i/>
          <w:iCs w:val="0"/>
        </w:rPr>
      </w:pPr>
      <w:r w:rsidRPr="006A0C07">
        <w:rPr>
          <w:i/>
          <w:iCs w:val="0"/>
        </w:rPr>
        <w:t>“The beast that ascendeth out of the bottomless pit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shall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make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war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against them, and shall overcome them,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and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kill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them.”</w:t>
      </w:r>
      <w:r w:rsidRPr="00F47298">
        <w:rPr>
          <w:rStyle w:val="FootnoteReference"/>
        </w:rPr>
        <w:footnoteReference w:id="30"/>
      </w:r>
      <w:r>
        <w:rPr>
          <w:i/>
          <w:iCs w:val="0"/>
        </w:rPr>
        <w:t xml:space="preserve">  </w:t>
      </w:r>
      <w:r w:rsidRPr="006A0C07">
        <w:rPr>
          <w:i/>
          <w:iCs w:val="0"/>
        </w:rPr>
        <w:t>By this beast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is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meant the Umayyads,</w:t>
      </w:r>
      <w:r w:rsidRPr="00F47298">
        <w:rPr>
          <w:rStyle w:val="FootnoteReference"/>
        </w:rPr>
        <w:footnoteReference w:id="31"/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who assailed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these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witnesses from the pit of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error.</w:t>
      </w:r>
      <w:r>
        <w:rPr>
          <w:i/>
          <w:iCs w:val="0"/>
        </w:rPr>
        <w:t xml:space="preserve">  </w:t>
      </w:r>
      <w:r w:rsidRPr="006A0C07">
        <w:rPr>
          <w:i/>
          <w:iCs w:val="0"/>
        </w:rPr>
        <w:t>And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indeed it came to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pass that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the Umayyads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assailed the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religion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of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Muḥammad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and the truth of ‘Alí, which consist in the love of God.</w:t>
      </w:r>
    </w:p>
    <w:p w:rsidR="00F47298" w:rsidRDefault="00F47298" w:rsidP="00F47298">
      <w:pPr>
        <w:pStyle w:val="Quote"/>
        <w:rPr>
          <w:i/>
          <w:iCs w:val="0"/>
        </w:rPr>
      </w:pPr>
      <w:r w:rsidRPr="006A0C07">
        <w:rPr>
          <w:i/>
          <w:iCs w:val="0"/>
        </w:rPr>
        <w:t>“The beast made war against these two witnesses.”</w:t>
      </w:r>
      <w:r w:rsidRPr="00F47298">
        <w:rPr>
          <w:rStyle w:val="FootnoteReference"/>
        </w:rPr>
        <w:footnoteReference w:id="32"/>
      </w:r>
      <w:r>
        <w:rPr>
          <w:i/>
          <w:iCs w:val="0"/>
        </w:rPr>
        <w:t xml:space="preserve">  </w:t>
      </w:r>
      <w:r w:rsidRPr="006A0C07">
        <w:rPr>
          <w:i/>
          <w:iCs w:val="0"/>
        </w:rPr>
        <w:t>By this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is intended a spiritual war, meaning that the beast would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act in complete opposition to the teachings, conduct, and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character of these two witnesses, to such an extent that the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virtues and perfections that had been diffused among the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peoples and nations by virtue of their power would entirely</w:t>
      </w:r>
    </w:p>
    <w:p w:rsidR="00F47298" w:rsidRDefault="00F47298" w:rsidP="00F47298">
      <w:pPr>
        <w:rPr>
          <w:rFonts w:eastAsiaTheme="minorHAnsi" w:cstheme="minorBidi"/>
          <w:i/>
          <w:szCs w:val="20"/>
        </w:rPr>
      </w:pPr>
      <w:r>
        <w:rPr>
          <w:i/>
          <w:iCs/>
        </w:rPr>
        <w:br w:type="page"/>
      </w:r>
    </w:p>
    <w:p w:rsidR="00F47298" w:rsidRPr="006A0C07" w:rsidRDefault="00F47298" w:rsidP="00F47298">
      <w:pPr>
        <w:pStyle w:val="Quote"/>
        <w:rPr>
          <w:i/>
          <w:iCs w:val="0"/>
        </w:rPr>
      </w:pPr>
      <w:r w:rsidRPr="006A0C07">
        <w:rPr>
          <w:i/>
          <w:iCs w:val="0"/>
        </w:rPr>
        <w:t>vanish, and animal qualities and carnal desires would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predominate.  Therefore, this beast would wage war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against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them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and would gain ascendancy, meaning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that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the darkness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of the error propagated by this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beast would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prevail throughout the world and slay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those two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witnesses—that is, it would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extinguish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their spiritual life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amidst the people, obliterate their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divine laws and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teachings, and trample underfoot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the religion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of God,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leaving behind naught but a dead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and soulless body.</w:t>
      </w:r>
    </w:p>
    <w:p w:rsidR="00F47298" w:rsidRPr="006A0C07" w:rsidRDefault="00F47298" w:rsidP="00F47298">
      <w:pPr>
        <w:pStyle w:val="Quote"/>
        <w:rPr>
          <w:i/>
          <w:iCs w:val="0"/>
        </w:rPr>
      </w:pPr>
      <w:r w:rsidRPr="006A0C07">
        <w:rPr>
          <w:i/>
          <w:iCs w:val="0"/>
        </w:rPr>
        <w:t>“And their dead bodies shall lie in the street of the great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city ….  By “their bodies” is meant the religion of God and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by “the street”, exposure to public view. …</w:t>
      </w:r>
    </w:p>
    <w:p w:rsidR="00F47298" w:rsidRPr="006A0C07" w:rsidRDefault="00F47298" w:rsidP="00F47298">
      <w:pPr>
        <w:pStyle w:val="Quote"/>
        <w:rPr>
          <w:i/>
          <w:iCs w:val="0"/>
        </w:rPr>
      </w:pPr>
      <w:r w:rsidRPr="006A0C07">
        <w:rPr>
          <w:i/>
          <w:iCs w:val="0"/>
        </w:rPr>
        <w:t>“</w:t>
      </w:r>
      <w:r>
        <w:rPr>
          <w:i/>
          <w:iCs w:val="0"/>
        </w:rPr>
        <w:t>…</w:t>
      </w:r>
      <w:r w:rsidRPr="006A0C07">
        <w:rPr>
          <w:i/>
          <w:iCs w:val="0"/>
        </w:rPr>
        <w:t xml:space="preserve"> the nations, tribes, and peoples would behold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their bodies;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that is, they would keep the religion of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God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before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their eyes but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would not act in accordance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with it.  Yet they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would not suffer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these bodies—the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religion of God—to be laid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to rest in the grave.</w:t>
      </w:r>
      <w:r>
        <w:rPr>
          <w:i/>
          <w:iCs w:val="0"/>
        </w:rPr>
        <w:t xml:space="preserve">  </w:t>
      </w:r>
      <w:r w:rsidRPr="006A0C07">
        <w:rPr>
          <w:i/>
          <w:iCs w:val="0"/>
        </w:rPr>
        <w:t>That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is, they would hold fast to its outward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form and not let it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entirely vanish from their midst nor allow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the body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to be wholly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destroyed and annihilated.  Rather, they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would forsake its reality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while outwardly preserving</w:t>
      </w:r>
      <w:r w:rsidR="00DB0A10">
        <w:rPr>
          <w:i/>
          <w:iCs w:val="0"/>
        </w:rPr>
        <w:t xml:space="preserve"> </w:t>
      </w:r>
      <w:r w:rsidRPr="006A0C07">
        <w:rPr>
          <w:i/>
          <w:iCs w:val="0"/>
        </w:rPr>
        <w:t>its name</w:t>
      </w:r>
      <w:r>
        <w:rPr>
          <w:i/>
          <w:iCs w:val="0"/>
        </w:rPr>
        <w:t xml:space="preserve"> </w:t>
      </w:r>
      <w:r w:rsidRPr="006A0C07">
        <w:rPr>
          <w:i/>
          <w:iCs w:val="0"/>
        </w:rPr>
        <w:t>and remembrance</w:t>
      </w:r>
      <w:commentRangeStart w:id="38"/>
      <w:r w:rsidRPr="006A0C07">
        <w:rPr>
          <w:i/>
          <w:iCs w:val="0"/>
        </w:rPr>
        <w:t>.</w:t>
      </w:r>
      <w:r w:rsidRPr="00F47298">
        <w:rPr>
          <w:rStyle w:val="FootnoteReference"/>
        </w:rPr>
        <w:footnoteReference w:id="33"/>
      </w:r>
      <w:commentRangeEnd w:id="38"/>
      <w:r>
        <w:rPr>
          <w:rStyle w:val="CommentReference"/>
          <w:rFonts w:eastAsia="PMingLiU" w:cs="Times New Roman"/>
          <w:iCs w:val="0"/>
        </w:rPr>
        <w:commentReference w:id="38"/>
      </w:r>
    </w:p>
    <w:p w:rsidR="006E79C5" w:rsidRPr="00E23250" w:rsidRDefault="006E79C5" w:rsidP="006E79C5">
      <w:r w:rsidRPr="00E23250">
        <w:br w:type="page"/>
      </w:r>
    </w:p>
    <w:p w:rsidR="00B530DE" w:rsidRDefault="006E79C5" w:rsidP="00F47298">
      <w:pPr>
        <w:pStyle w:val="Text"/>
      </w:pPr>
      <w:r w:rsidRPr="00E23250">
        <w:t>These words epitomized the centuries of the</w:t>
      </w:r>
      <w:r w:rsidR="00DB0A10">
        <w:t xml:space="preserve"> </w:t>
      </w:r>
      <w:r w:rsidRPr="00E23250">
        <w:t>Islamic Era and the disastrous blows the Muslim</w:t>
      </w:r>
      <w:r w:rsidR="00DB0A10">
        <w:t xml:space="preserve"> </w:t>
      </w:r>
      <w:r w:rsidRPr="00E23250">
        <w:t>community suffered throughout its history</w:t>
      </w:r>
      <w:r w:rsidR="00D02B17">
        <w:t xml:space="preserve">.  </w:t>
      </w:r>
      <w:r w:rsidRPr="00E23250">
        <w:t xml:space="preserve">Following the sack of Medina, we are told, </w:t>
      </w:r>
      <w:r w:rsidR="00D54CFC">
        <w:t>“</w:t>
      </w:r>
      <w:r w:rsidRPr="00E23250">
        <w:t>Paganism was</w:t>
      </w:r>
      <w:r w:rsidR="00DB0A10">
        <w:t xml:space="preserve"> </w:t>
      </w:r>
      <w:r w:rsidRPr="00E23250">
        <w:t xml:space="preserve">once more triumphant, and </w:t>
      </w:r>
      <w:r w:rsidR="00D02B17">
        <w:t>‘</w:t>
      </w:r>
      <w:r w:rsidRPr="00E23250">
        <w:t>its reaction</w:t>
      </w:r>
      <w:r w:rsidR="00D02B17">
        <w:t>’</w:t>
      </w:r>
      <w:r w:rsidRPr="00E23250">
        <w:t>, says a</w:t>
      </w:r>
      <w:r w:rsidR="00DB0A10">
        <w:t xml:space="preserve"> </w:t>
      </w:r>
      <w:r w:rsidRPr="00E23250">
        <w:t xml:space="preserve">European historian, </w:t>
      </w:r>
      <w:r w:rsidR="00D02B17">
        <w:rPr>
          <w:i/>
          <w:iCs/>
        </w:rPr>
        <w:t>‘</w:t>
      </w:r>
      <w:r w:rsidRPr="00E23250">
        <w:t>against Islám was cruel,</w:t>
      </w:r>
      <w:r w:rsidR="00DB0A10">
        <w:t xml:space="preserve"> </w:t>
      </w:r>
      <w:r w:rsidRPr="00E23250">
        <w:t>terrible, and revolting</w:t>
      </w:r>
      <w:r w:rsidR="00D02B17">
        <w:t>’</w:t>
      </w:r>
      <w:r w:rsidRPr="00E23250">
        <w:t xml:space="preserve"> </w:t>
      </w:r>
      <w:r w:rsidR="00D02B17">
        <w:t xml:space="preserve">….  </w:t>
      </w:r>
      <w:r w:rsidRPr="00E23250">
        <w:t>The colleges, hospitals,</w:t>
      </w:r>
      <w:r w:rsidR="00DB0A10">
        <w:t xml:space="preserve"> </w:t>
      </w:r>
      <w:r w:rsidRPr="00E23250">
        <w:t>and other public edifices built under the Caliphs</w:t>
      </w:r>
      <w:r w:rsidR="00DB0A10">
        <w:t xml:space="preserve"> </w:t>
      </w:r>
      <w:r w:rsidRPr="00E23250">
        <w:t>were closed or demolished, and Arabia relapsed</w:t>
      </w:r>
      <w:r w:rsidR="00DB0A10">
        <w:t xml:space="preserve"> </w:t>
      </w:r>
      <w:r w:rsidRPr="00E23250">
        <w:t>into a wilderness!</w:t>
      </w:r>
      <w:r w:rsidR="00D54CFC">
        <w:t>”</w:t>
      </w:r>
      <w:r w:rsidR="00F47298">
        <w:rPr>
          <w:rStyle w:val="FootnoteReference"/>
        </w:rPr>
        <w:footnoteReference w:id="34"/>
      </w:r>
    </w:p>
    <w:p w:rsidR="006E79C5" w:rsidRPr="00E23250" w:rsidRDefault="006E79C5" w:rsidP="00F47298">
      <w:pPr>
        <w:pStyle w:val="Text"/>
      </w:pPr>
      <w:r w:rsidRPr="00E23250">
        <w:t>Little did Yazíd know how futile his ephemeral</w:t>
      </w:r>
      <w:r w:rsidR="00DB0A10">
        <w:t xml:space="preserve"> </w:t>
      </w:r>
      <w:r w:rsidRPr="00E23250">
        <w:t>sovereignty would be</w:t>
      </w:r>
      <w:r w:rsidR="00D02B17">
        <w:t xml:space="preserve">!  </w:t>
      </w:r>
      <w:r w:rsidRPr="00E23250">
        <w:t>Steeped in viciousness, he</w:t>
      </w:r>
      <w:r w:rsidR="00DB0A10">
        <w:t xml:space="preserve"> </w:t>
      </w:r>
      <w:r w:rsidRPr="00E23250">
        <w:t>could not have a clear vision of the future</w:t>
      </w:r>
      <w:r w:rsidR="00D02B17">
        <w:t xml:space="preserve">.  </w:t>
      </w:r>
      <w:r w:rsidRPr="00E23250">
        <w:t>Gradually the small dim light he had in his heart grew</w:t>
      </w:r>
      <w:r w:rsidR="00DB0A10">
        <w:t xml:space="preserve"> </w:t>
      </w:r>
      <w:r w:rsidRPr="00E23250">
        <w:t>weaker and weaker and was finally extinguished</w:t>
      </w:r>
      <w:r w:rsidR="00DB0A10">
        <w:t xml:space="preserve">.  </w:t>
      </w:r>
      <w:r w:rsidRPr="00E23250">
        <w:t>By his own deeds he rang the death-knell of his</w:t>
      </w:r>
      <w:r w:rsidR="00DB0A10">
        <w:t xml:space="preserve"> </w:t>
      </w:r>
      <w:r w:rsidRPr="00E23250">
        <w:t>own rulership which lasted about four years</w:t>
      </w:r>
      <w:r w:rsidR="00D02B17">
        <w:t xml:space="preserve">.  </w:t>
      </w:r>
      <w:r w:rsidRPr="00E23250">
        <w:t>Ere</w:t>
      </w:r>
      <w:r w:rsidR="00DB0A10">
        <w:t xml:space="preserve"> </w:t>
      </w:r>
      <w:r w:rsidRPr="00E23250">
        <w:t>the ending of his days and before the lusty songs</w:t>
      </w:r>
      <w:r w:rsidR="00DB0A10">
        <w:t xml:space="preserve"> </w:t>
      </w:r>
      <w:r w:rsidRPr="00E23250">
        <w:t>were terminated, his image was hidden under the</w:t>
      </w:r>
      <w:r w:rsidR="00DB0A10">
        <w:t xml:space="preserve"> </w:t>
      </w:r>
      <w:r w:rsidRPr="00E23250">
        <w:t>pall of death, forever shrouded in shame.</w:t>
      </w:r>
    </w:p>
    <w:p w:rsidR="006E79C5" w:rsidRPr="00E23250" w:rsidRDefault="006E79C5" w:rsidP="00F47298">
      <w:pPr>
        <w:pStyle w:val="Text"/>
      </w:pPr>
      <w:r w:rsidRPr="00E23250">
        <w:t>History reversed the tide of events to favour the</w:t>
      </w:r>
      <w:r w:rsidR="00DB0A10">
        <w:t xml:space="preserve"> </w:t>
      </w:r>
      <w:r w:rsidRPr="00E23250">
        <w:t>one who had been so mercilessly wronged</w:t>
      </w:r>
      <w:r w:rsidR="00D02B17">
        <w:t xml:space="preserve">.  </w:t>
      </w:r>
      <w:r w:rsidRPr="00E23250">
        <w:t>In the</w:t>
      </w:r>
      <w:r w:rsidR="00DB0A10">
        <w:t xml:space="preserve"> </w:t>
      </w:r>
      <w:r w:rsidRPr="00E23250">
        <w:t>course of decades and centuries, Ḥusayn snatched</w:t>
      </w:r>
      <w:r w:rsidR="00DB0A10">
        <w:t xml:space="preserve"> </w:t>
      </w:r>
      <w:r w:rsidRPr="00E23250">
        <w:t xml:space="preserve">victory from the dreadful jaws of the </w:t>
      </w:r>
      <w:r w:rsidR="00D54CFC">
        <w:t>“</w:t>
      </w:r>
      <w:r w:rsidRPr="00E23250">
        <w:t>beast</w:t>
      </w:r>
      <w:r w:rsidR="00D54CFC">
        <w:t>”</w:t>
      </w:r>
      <w:r w:rsidRPr="00E23250">
        <w:t xml:space="preserve"> which,</w:t>
      </w:r>
      <w:r w:rsidR="00DB0A10">
        <w:t xml:space="preserve"> </w:t>
      </w:r>
      <w:r w:rsidRPr="00E23250">
        <w:t>gradually losing vigour and its hold over the hearts</w:t>
      </w:r>
      <w:r w:rsidR="00DB0A10">
        <w:t xml:space="preserve"> </w:t>
      </w:r>
      <w:r w:rsidRPr="00E23250">
        <w:t>and souls of the people, was left abandoned.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DB0A10">
      <w:pPr>
        <w:pStyle w:val="Text"/>
      </w:pPr>
      <w:r w:rsidRPr="00E23250">
        <w:t>Great indeed was Ḥusayn</w:t>
      </w:r>
      <w:r w:rsidR="00D02B17">
        <w:t>’</w:t>
      </w:r>
      <w:r w:rsidRPr="00E23250">
        <w:t>s undertaking and hard</w:t>
      </w:r>
      <w:r w:rsidR="00DB0A10">
        <w:t xml:space="preserve"> </w:t>
      </w:r>
      <w:r w:rsidRPr="00E23250">
        <w:t>was the path he had to pursue amidst his ferocious</w:t>
      </w:r>
      <w:r w:rsidR="00DB0A10">
        <w:t xml:space="preserve"> </w:t>
      </w:r>
      <w:r w:rsidRPr="00E23250">
        <w:t>enemies</w:t>
      </w:r>
      <w:r w:rsidR="00D02B17">
        <w:t xml:space="preserve">.  </w:t>
      </w:r>
      <w:r w:rsidRPr="00E23250">
        <w:t>It was a time of foolish and unfounded</w:t>
      </w:r>
      <w:r w:rsidR="00DB0A10">
        <w:t xml:space="preserve"> </w:t>
      </w:r>
      <w:r w:rsidRPr="00E23250">
        <w:t>beliefs, which proliferated in the favourable climate</w:t>
      </w:r>
      <w:r w:rsidR="00DB0A10">
        <w:t xml:space="preserve"> </w:t>
      </w:r>
      <w:r w:rsidRPr="00E23250">
        <w:t>prepared by the Umayyad dynasty</w:t>
      </w:r>
      <w:r w:rsidR="00D02B17">
        <w:t xml:space="preserve">.  </w:t>
      </w:r>
      <w:r w:rsidRPr="00E23250">
        <w:t>But to safeguard the faith of his Grandfather, Ḥusayn accepted</w:t>
      </w:r>
      <w:r w:rsidR="00DB0A10">
        <w:t xml:space="preserve"> </w:t>
      </w:r>
      <w:r w:rsidRPr="00E23250">
        <w:t>all atrocities.</w:t>
      </w:r>
    </w:p>
    <w:p w:rsidR="006E79C5" w:rsidRPr="00E23250" w:rsidRDefault="006E79C5" w:rsidP="00F47298">
      <w:pPr>
        <w:pStyle w:val="Text"/>
      </w:pPr>
      <w:r w:rsidRPr="00E23250">
        <w:t>As we review the history of those eventful</w:t>
      </w:r>
      <w:r w:rsidR="00DB0A10">
        <w:t xml:space="preserve"> </w:t>
      </w:r>
      <w:r w:rsidRPr="00E23250">
        <w:t>years, we reach a page wherein we behold Ḥusayn</w:t>
      </w:r>
      <w:r w:rsidR="00D02B17">
        <w:t>’</w:t>
      </w:r>
      <w:r w:rsidRPr="00E23250">
        <w:t>s</w:t>
      </w:r>
      <w:r w:rsidR="00DB0A10">
        <w:t xml:space="preserve"> </w:t>
      </w:r>
      <w:r w:rsidRPr="00E23250">
        <w:t>sacrifice emerging to cleave a path through the</w:t>
      </w:r>
      <w:r w:rsidR="00DB0A10">
        <w:t xml:space="preserve"> </w:t>
      </w:r>
      <w:r w:rsidRPr="00E23250">
        <w:t>debris of cruelties and massacre</w:t>
      </w:r>
      <w:r w:rsidR="00D02B17">
        <w:t xml:space="preserve">.  </w:t>
      </w:r>
      <w:r w:rsidRPr="00E23250">
        <w:t>His figure comes</w:t>
      </w:r>
      <w:r w:rsidR="00DB0A10">
        <w:t xml:space="preserve"> </w:t>
      </w:r>
      <w:r w:rsidRPr="00E23250">
        <w:t>forth from the mist of the past</w:t>
      </w:r>
      <w:r w:rsidR="00D02B17">
        <w:t xml:space="preserve">.  </w:t>
      </w:r>
      <w:r w:rsidRPr="00E23250">
        <w:t>His story re-echoes</w:t>
      </w:r>
      <w:r w:rsidR="00DB0A10">
        <w:t xml:space="preserve"> </w:t>
      </w:r>
      <w:r w:rsidRPr="00E23250">
        <w:t>in sad and heavenly song</w:t>
      </w:r>
      <w:r w:rsidR="00D02B17">
        <w:t xml:space="preserve">.  </w:t>
      </w:r>
      <w:r w:rsidRPr="00E23250">
        <w:t>Minstrels wandering</w:t>
      </w:r>
      <w:r w:rsidR="00DB0A10">
        <w:t xml:space="preserve"> </w:t>
      </w:r>
      <w:r w:rsidRPr="00E23250">
        <w:t>from tent to tent and from town to town sing tales</w:t>
      </w:r>
      <w:r w:rsidR="00DB0A10">
        <w:t xml:space="preserve"> </w:t>
      </w:r>
      <w:r w:rsidRPr="00E23250">
        <w:t>of those intrepid souls who severed all their ties</w:t>
      </w:r>
      <w:r w:rsidR="00DB0A10">
        <w:t xml:space="preserve"> </w:t>
      </w:r>
      <w:r w:rsidRPr="00E23250">
        <w:t>with the world, suffered with great tenacity, composure and dignity, and marched on and on,</w:t>
      </w:r>
      <w:r w:rsidR="00DB0A10">
        <w:t xml:space="preserve"> </w:t>
      </w:r>
      <w:r w:rsidRPr="00E23250">
        <w:t>higher and higher, towards an apex which touches</w:t>
      </w:r>
      <w:r w:rsidR="00DB0A10">
        <w:t xml:space="preserve"> </w:t>
      </w:r>
      <w:r w:rsidRPr="00E23250">
        <w:t>the zenith of the heavens of Glory.</w:t>
      </w:r>
    </w:p>
    <w:p w:rsidR="006E79C5" w:rsidRPr="00E23250" w:rsidRDefault="006E79C5" w:rsidP="006E79C5">
      <w:r w:rsidRPr="00E23250">
        <w:br w:type="page"/>
      </w:r>
    </w:p>
    <w:p w:rsidR="006E79C5" w:rsidRPr="00E23250" w:rsidRDefault="006E79C5" w:rsidP="00F47298">
      <w:pPr>
        <w:pStyle w:val="Myheadc"/>
      </w:pPr>
      <w:r w:rsidRPr="00E23250">
        <w:t>P</w:t>
      </w:r>
      <w:r w:rsidR="00F47298" w:rsidRPr="00E23250">
        <w:t>ostscript</w:t>
      </w:r>
    </w:p>
    <w:p w:rsidR="006E79C5" w:rsidRPr="00E23250" w:rsidRDefault="006E79C5" w:rsidP="00F47298">
      <w:pPr>
        <w:pStyle w:val="Text"/>
      </w:pPr>
      <w:r w:rsidRPr="00E23250">
        <w:t>Because of the treacherous acts of those who</w:t>
      </w:r>
      <w:r w:rsidR="00DB0A10">
        <w:t xml:space="preserve"> </w:t>
      </w:r>
      <w:r w:rsidRPr="00E23250">
        <w:t>dared to flout the words of the Prophet Muḥammad, the two centres of Islám—the spiritual</w:t>
      </w:r>
      <w:r w:rsidR="00DB0A10">
        <w:t xml:space="preserve"> </w:t>
      </w:r>
      <w:r w:rsidRPr="00E23250">
        <w:t>and the administrative—were forever separated</w:t>
      </w:r>
      <w:r w:rsidR="00DB0A10">
        <w:t xml:space="preserve">.  </w:t>
      </w:r>
      <w:r w:rsidRPr="00E23250">
        <w:t>While the spiritual centre remained in Ḥijáz where</w:t>
      </w:r>
      <w:r w:rsidR="00DB0A10">
        <w:t xml:space="preserve"> </w:t>
      </w:r>
      <w:r w:rsidRPr="00E23250">
        <w:t>the Qiblih of Islám is fixed, the administrative</w:t>
      </w:r>
      <w:r w:rsidR="00DB0A10">
        <w:t xml:space="preserve"> </w:t>
      </w:r>
      <w:r w:rsidRPr="00E23250">
        <w:t>centre drifted away, shifting from Ḥijáz to Damascus, Mesopotamia, Egypt and, finally, the Ottoman</w:t>
      </w:r>
      <w:r w:rsidR="00DB0A10">
        <w:t xml:space="preserve"> </w:t>
      </w:r>
      <w:r w:rsidRPr="00E23250">
        <w:t>Empire.</w:t>
      </w:r>
    </w:p>
    <w:p w:rsidR="006E79C5" w:rsidRPr="00E23250" w:rsidRDefault="006E79C5" w:rsidP="00F47298">
      <w:pPr>
        <w:pStyle w:val="Text"/>
      </w:pPr>
      <w:r w:rsidRPr="00E23250">
        <w:t>This factor, and the attitudes and actions of the</w:t>
      </w:r>
      <w:r w:rsidR="00DB0A10">
        <w:t xml:space="preserve"> </w:t>
      </w:r>
      <w:r w:rsidRPr="00E23250">
        <w:t>caliphs, drained the vitality of the Faith</w:t>
      </w:r>
      <w:r w:rsidR="00D02B17">
        <w:t xml:space="preserve">.  </w:t>
      </w:r>
      <w:r w:rsidRPr="00E23250">
        <w:t>To retain</w:t>
      </w:r>
      <w:r w:rsidR="00DB0A10">
        <w:t xml:space="preserve"> </w:t>
      </w:r>
      <w:r w:rsidRPr="00E23250">
        <w:t>the caliphate in their own hands, and hereditary in</w:t>
      </w:r>
      <w:r w:rsidR="00DB0A10">
        <w:t xml:space="preserve"> </w:t>
      </w:r>
      <w:r w:rsidRPr="00E23250">
        <w:t>their lineages, they spared no efforts to keep the</w:t>
      </w:r>
      <w:r w:rsidR="00DB0A10">
        <w:t xml:space="preserve"> </w:t>
      </w:r>
      <w:r w:rsidRPr="00E23250">
        <w:t>Muslim world under their sway.</w:t>
      </w:r>
    </w:p>
    <w:p w:rsidR="006E79C5" w:rsidRPr="00E23250" w:rsidRDefault="006E79C5" w:rsidP="00F47298">
      <w:pPr>
        <w:pStyle w:val="Text"/>
      </w:pPr>
      <w:r w:rsidRPr="00E23250">
        <w:t>It is not the aim nor is it a part of this essay to</w:t>
      </w:r>
      <w:r w:rsidR="00DB0A10">
        <w:t xml:space="preserve"> </w:t>
      </w:r>
      <w:r w:rsidRPr="00E23250">
        <w:t>analyze the spiritual damage resulting from their</w:t>
      </w:r>
      <w:r w:rsidR="00DB0A10">
        <w:t xml:space="preserve"> </w:t>
      </w:r>
      <w:r w:rsidRPr="00E23250">
        <w:t>deeds, but the writer desires to draw the attention of</w:t>
      </w:r>
      <w:r w:rsidR="00DB0A10">
        <w:t xml:space="preserve"> </w:t>
      </w:r>
      <w:r w:rsidRPr="00E23250">
        <w:t>readers to the fact that such innovations undermined the religion of God and its institutions, thus</w:t>
      </w:r>
      <w:r w:rsidR="00DB0A10">
        <w:t xml:space="preserve"> </w:t>
      </w:r>
      <w:r w:rsidRPr="00E23250">
        <w:t xml:space="preserve">causing a gradual decline in the morale of its adherents and bringing the institution of the caliphate to its close in the year </w:t>
      </w:r>
      <w:r w:rsidR="00D54CFC" w:rsidRPr="00D54CFC">
        <w:rPr>
          <w:sz w:val="18"/>
          <w:szCs w:val="18"/>
        </w:rPr>
        <w:t>AD</w:t>
      </w:r>
      <w:r w:rsidRPr="00E23250">
        <w:t xml:space="preserve"> 1924, at the hands</w:t>
      </w:r>
      <w:r w:rsidR="00DB0A10">
        <w:t xml:space="preserve"> </w:t>
      </w:r>
      <w:r w:rsidRPr="00E23250">
        <w:t xml:space="preserve">of that </w:t>
      </w:r>
      <w:r w:rsidR="00D54CFC">
        <w:t>“</w:t>
      </w:r>
      <w:r w:rsidRPr="00E23250">
        <w:t>audacious man</w:t>
      </w:r>
      <w:r w:rsidR="00D54CFC">
        <w:t>”</w:t>
      </w:r>
      <w:r w:rsidRPr="00E23250">
        <w:t>, Muṣṭafá Kemál Atatürk.</w:t>
      </w:r>
    </w:p>
    <w:p w:rsidR="00637BA5" w:rsidRPr="001827E3" w:rsidRDefault="00637BA5" w:rsidP="001827E3"/>
    <w:sectPr w:rsidR="00637BA5" w:rsidRPr="001827E3" w:rsidSect="00D54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7921" w:h="12242" w:code="11"/>
      <w:pgMar w:top="1134" w:right="1247" w:bottom="1134" w:left="1247" w:header="720" w:footer="567" w:gutter="357"/>
      <w:pgNumType w:start="1"/>
      <w:cols w:space="708"/>
      <w:noEndnote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" w:date="2020-01-29T13:09:00Z" w:initials="M">
    <w:p w:rsidR="00F47298" w:rsidRDefault="00D02B17" w:rsidP="00F47298">
      <w:pPr>
        <w:pStyle w:val="CommentText"/>
      </w:pPr>
      <w:r>
        <w:rPr>
          <w:rStyle w:val="CommentReference"/>
        </w:rPr>
        <w:annotationRef/>
      </w:r>
      <w:r w:rsidR="00F47298">
        <w:t>Original p</w:t>
      </w:r>
      <w:r>
        <w:t>age size 125 x 193 mm</w:t>
      </w:r>
    </w:p>
    <w:p w:rsidR="004F6B73" w:rsidRDefault="004F6B73" w:rsidP="00F47298">
      <w:pPr>
        <w:pStyle w:val="CommentText"/>
      </w:pPr>
      <w:r>
        <w:t>Simple English spelling mistakes are corrected.</w:t>
      </w:r>
    </w:p>
    <w:p w:rsidR="004F6B73" w:rsidRDefault="004F6B73" w:rsidP="004F6B73">
      <w:pPr>
        <w:pStyle w:val="CommentText"/>
      </w:pPr>
      <w:r>
        <w:t>Names (usually only very short forms are used) have Comments with full names and correct transcription.  The text is not corrected, e.g. Z</w:t>
      </w:r>
      <w:r w:rsidRPr="004F6B73">
        <w:t>í</w:t>
      </w:r>
      <w:r>
        <w:t>y</w:t>
      </w:r>
      <w:r w:rsidRPr="004F6B73">
        <w:t>á</w:t>
      </w:r>
      <w:r>
        <w:t>d (should be Ziy</w:t>
      </w:r>
      <w:r w:rsidRPr="004F6B73">
        <w:t>á</w:t>
      </w:r>
      <w:r>
        <w:t xml:space="preserve">d); nor hybrid “words”, e.g. </w:t>
      </w:r>
      <w:r w:rsidRPr="00E23250">
        <w:t>Há</w:t>
      </w:r>
      <w:r w:rsidRPr="00D54CFC">
        <w:rPr>
          <w:u w:val="single"/>
        </w:rPr>
        <w:t>sh</w:t>
      </w:r>
      <w:r w:rsidRPr="00E23250">
        <w:t>imites</w:t>
      </w:r>
      <w:r>
        <w:rPr>
          <w:rStyle w:val="CommentReference"/>
        </w:rPr>
        <w:annotationRef/>
      </w:r>
      <w:r>
        <w:t xml:space="preserve"> (should be </w:t>
      </w:r>
      <w:r w:rsidRPr="00D9264F">
        <w:t>Hashemite</w:t>
      </w:r>
      <w:r>
        <w:t xml:space="preserve">s (English) or </w:t>
      </w:r>
      <w:r w:rsidRPr="00D9264F">
        <w:t>Há</w:t>
      </w:r>
      <w:r w:rsidRPr="00D9264F">
        <w:rPr>
          <w:u w:val="single"/>
        </w:rPr>
        <w:t>sh</w:t>
      </w:r>
      <w:r w:rsidRPr="00D9264F">
        <w:t>imí</w:t>
      </w:r>
      <w:r>
        <w:t>y</w:t>
      </w:r>
      <w:r w:rsidRPr="000558A9">
        <w:rPr>
          <w:sz w:val="18"/>
        </w:rPr>
        <w:t>ú</w:t>
      </w:r>
      <w:r>
        <w:t>n)</w:t>
      </w:r>
    </w:p>
    <w:p w:rsidR="004F6B73" w:rsidRDefault="004F6B73" w:rsidP="004F6B73">
      <w:pPr>
        <w:pStyle w:val="CommentText"/>
      </w:pPr>
      <w:r>
        <w:t>Arabic names should be transcripted as for the Arabic, not the F</w:t>
      </w:r>
      <w:r w:rsidRPr="004F6B73">
        <w:t>á</w:t>
      </w:r>
      <w:r>
        <w:t>rs</w:t>
      </w:r>
      <w:r w:rsidRPr="004F6B73">
        <w:t>í</w:t>
      </w:r>
      <w:r>
        <w:t xml:space="preserve"> form.</w:t>
      </w:r>
    </w:p>
  </w:comment>
  <w:comment w:id="2" w:author="Michael" w:date="2020-01-27T18:06:00Z" w:initials="M">
    <w:p w:rsidR="00D54CFC" w:rsidRDefault="00D54CFC" w:rsidP="00D54CFC">
      <w:pPr>
        <w:pStyle w:val="CommentText"/>
      </w:pPr>
      <w:r>
        <w:rPr>
          <w:rStyle w:val="CommentReference"/>
        </w:rPr>
        <w:annotationRef/>
      </w:r>
      <w:r>
        <w:t xml:space="preserve">Footnote:  Pers., </w:t>
      </w:r>
      <w:r w:rsidR="006E198E">
        <w:t xml:space="preserve">should use the </w:t>
      </w:r>
      <w:r>
        <w:t xml:space="preserve">Ar. </w:t>
      </w:r>
      <w:r w:rsidRPr="00D9264F">
        <w:t>Jáhilíyah</w:t>
      </w:r>
    </w:p>
  </w:comment>
  <w:comment w:id="4" w:author="Michael" w:date="2020-01-27T19:09:00Z" w:initials="M">
    <w:p w:rsidR="00224B28" w:rsidRPr="00224B28" w:rsidRDefault="00224B28" w:rsidP="00224B28">
      <w:r>
        <w:rPr>
          <w:rStyle w:val="CommentReference"/>
        </w:rPr>
        <w:annotationRef/>
      </w:r>
      <w:r w:rsidRPr="00D9264F">
        <w:t>Jáhilíya(h</w:t>
      </w:r>
      <w:r>
        <w:t xml:space="preserve"> or t</w:t>
      </w:r>
      <w:r w:rsidRPr="00D9264F">
        <w:t xml:space="preserve">), Pers. </w:t>
      </w:r>
      <w:r w:rsidRPr="00224B28">
        <w:t>Jáhilíyyih</w:t>
      </w:r>
      <w:r w:rsidRPr="00D9264F">
        <w:tab/>
        <w:t>state of ignorance; pre-Islamic paganism</w:t>
      </w:r>
      <w:r>
        <w:t>, pre-Islamic times (before 610), often translated as “Age of Ignorance”</w:t>
      </w:r>
      <w:r w:rsidRPr="00D9264F">
        <w:t>.  The dark age of ignorance among the Arabs before the appearance of Muḥammad.</w:t>
      </w:r>
    </w:p>
  </w:comment>
  <w:comment w:id="5" w:author="Michael" w:date="2020-01-28T11:03:00Z" w:initials="M">
    <w:p w:rsidR="004A398E" w:rsidRDefault="004A398E">
      <w:pPr>
        <w:pStyle w:val="CommentText"/>
      </w:pPr>
      <w:r>
        <w:rPr>
          <w:rStyle w:val="CommentReference"/>
        </w:rPr>
        <w:annotationRef/>
      </w:r>
      <w:r>
        <w:t>‘</w:t>
      </w:r>
      <w:r w:rsidRPr="003711C7">
        <w:t>Ubayd All</w:t>
      </w:r>
      <w:r>
        <w:t>á</w:t>
      </w:r>
      <w:r w:rsidRPr="003711C7">
        <w:t xml:space="preserve">h ibn </w:t>
      </w:r>
      <w:r w:rsidRPr="004A398E">
        <w:rPr>
          <w:highlight w:val="yellow"/>
        </w:rPr>
        <w:t>Ziyád</w:t>
      </w:r>
    </w:p>
  </w:comment>
  <w:comment w:id="6" w:author="Michael" w:date="2020-01-28T10:43:00Z" w:initials="M">
    <w:p w:rsidR="00F3380F" w:rsidRDefault="00F3380F" w:rsidP="00F3380F">
      <w:pPr>
        <w:pStyle w:val="CommentText"/>
      </w:pPr>
      <w:r>
        <w:rPr>
          <w:rStyle w:val="CommentReference"/>
        </w:rPr>
        <w:annotationRef/>
      </w:r>
      <w:r w:rsidRPr="00607A3D">
        <w:rPr>
          <w:sz w:val="18"/>
          <w:szCs w:val="18"/>
        </w:rPr>
        <w:t>al-Ḥurr ibn Yazíd bin an-Nájiyah at-Tamímí al-Yarbú‘í ar-Riyáḥí</w:t>
      </w:r>
      <w:r>
        <w:rPr>
          <w:sz w:val="18"/>
          <w:szCs w:val="18"/>
        </w:rPr>
        <w:t xml:space="preserve">, Umayyad </w:t>
      </w:r>
      <w:r w:rsidRPr="00607A3D">
        <w:rPr>
          <w:sz w:val="18"/>
          <w:szCs w:val="18"/>
        </w:rPr>
        <w:t>general</w:t>
      </w:r>
    </w:p>
  </w:comment>
  <w:comment w:id="7" w:author="Michael" w:date="2020-01-28T11:42:00Z" w:initials="M">
    <w:p w:rsidR="004A398E" w:rsidRDefault="004A398E">
      <w:pPr>
        <w:pStyle w:val="CommentText"/>
      </w:pPr>
      <w:r>
        <w:rPr>
          <w:rStyle w:val="CommentReference"/>
        </w:rPr>
        <w:annotationRef/>
      </w:r>
      <w:r w:rsidRPr="009F5B49">
        <w:t>‘Umar ibn Sa‘d bin Abí Waqqáṣ, known as Ibn Sa‘d (d. 685)</w:t>
      </w:r>
    </w:p>
  </w:comment>
  <w:comment w:id="8" w:author="Michael" w:date="2020-01-28T11:43:00Z" w:initials="M">
    <w:p w:rsidR="004A398E" w:rsidRDefault="004A398E" w:rsidP="004A398E">
      <w:pPr>
        <w:pStyle w:val="CommentText"/>
      </w:pPr>
      <w:r>
        <w:rPr>
          <w:rStyle w:val="CommentReference"/>
        </w:rPr>
        <w:annotationRef/>
      </w:r>
      <w:r w:rsidRPr="00D9264F">
        <w:rPr>
          <w:u w:val="single"/>
        </w:rPr>
        <w:t>Sh</w:t>
      </w:r>
      <w:r w:rsidRPr="00D9264F">
        <w:t xml:space="preserve">imr bín </w:t>
      </w:r>
      <w:r w:rsidRPr="00D9264F">
        <w:rPr>
          <w:u w:val="single"/>
        </w:rPr>
        <w:t>Dh</w:t>
      </w:r>
      <w:r w:rsidRPr="00D9264F">
        <w:t>i’l-Jaw</w:t>
      </w:r>
      <w:r w:rsidRPr="00D9264F">
        <w:rPr>
          <w:u w:val="single"/>
        </w:rPr>
        <w:t>sh</w:t>
      </w:r>
      <w:r w:rsidRPr="00D9264F">
        <w:t>an al-Ḍabábí</w:t>
      </w:r>
    </w:p>
  </w:comment>
  <w:comment w:id="9" w:author="Michael" w:date="2020-01-29T12:04:00Z" w:initials="M">
    <w:p w:rsidR="004C1F35" w:rsidRDefault="004C1F35">
      <w:pPr>
        <w:pStyle w:val="CommentText"/>
      </w:pPr>
      <w:r>
        <w:rPr>
          <w:rStyle w:val="CommentReference"/>
        </w:rPr>
        <w:annotationRef/>
      </w:r>
      <w:r w:rsidRPr="003208C8">
        <w:t>Qu</w:t>
      </w:r>
      <w:r w:rsidRPr="009F5B49">
        <w:t>ṣ</w:t>
      </w:r>
      <w:r w:rsidRPr="003208C8">
        <w:t>ayy</w:t>
      </w:r>
      <w:r>
        <w:t xml:space="preserve"> </w:t>
      </w:r>
      <w:r w:rsidRPr="003208C8">
        <w:t>ibn Kil</w:t>
      </w:r>
      <w:r>
        <w:t>á</w:t>
      </w:r>
      <w:r w:rsidRPr="003208C8">
        <w:t>b ibn Murrah; c. 400</w:t>
      </w:r>
      <w:r>
        <w:t>–</w:t>
      </w:r>
      <w:r w:rsidRPr="003208C8">
        <w:t>480</w:t>
      </w:r>
      <w:r>
        <w:t>.</w:t>
      </w:r>
    </w:p>
  </w:comment>
  <w:comment w:id="10" w:author="Michael" w:date="2020-01-29T12:24:00Z" w:initials="M">
    <w:p w:rsidR="00B07E33" w:rsidRDefault="00B07E33">
      <w:pPr>
        <w:pStyle w:val="CommentText"/>
      </w:pPr>
      <w:r>
        <w:rPr>
          <w:rStyle w:val="CommentReference"/>
        </w:rPr>
        <w:annotationRef/>
      </w:r>
      <w:r w:rsidRPr="00D9264F">
        <w:rPr>
          <w:lang w:eastAsia="zh-TW"/>
        </w:rPr>
        <w:t>‘Abdu’</w:t>
      </w:r>
      <w:r w:rsidRPr="00D9264F">
        <w:rPr>
          <w:u w:val="single"/>
        </w:rPr>
        <w:t>sh</w:t>
      </w:r>
      <w:r w:rsidRPr="00D9264F">
        <w:rPr>
          <w:lang w:eastAsia="zh-TW"/>
        </w:rPr>
        <w:t>-</w:t>
      </w:r>
      <w:r w:rsidRPr="00D9264F">
        <w:rPr>
          <w:u w:val="single"/>
        </w:rPr>
        <w:t>Sh</w:t>
      </w:r>
      <w:r w:rsidRPr="00D9264F">
        <w:rPr>
          <w:lang w:eastAsia="zh-TW"/>
        </w:rPr>
        <w:t>ams</w:t>
      </w:r>
      <w:r>
        <w:rPr>
          <w:lang w:eastAsia="zh-TW"/>
        </w:rPr>
        <w:t xml:space="preserve"> or </w:t>
      </w:r>
      <w:r w:rsidRPr="00D9264F">
        <w:rPr>
          <w:lang w:eastAsia="zh-TW"/>
        </w:rPr>
        <w:t>‘Abd</w:t>
      </w:r>
      <w:r>
        <w:rPr>
          <w:lang w:eastAsia="zh-TW"/>
        </w:rPr>
        <w:t xml:space="preserve"> </w:t>
      </w:r>
      <w:r w:rsidRPr="00D9264F">
        <w:rPr>
          <w:u w:val="single"/>
        </w:rPr>
        <w:t>Sh</w:t>
      </w:r>
      <w:r w:rsidRPr="00D9264F">
        <w:rPr>
          <w:lang w:eastAsia="zh-TW"/>
        </w:rPr>
        <w:t>ams</w:t>
      </w:r>
    </w:p>
  </w:comment>
  <w:comment w:id="11" w:author="Michael" w:date="2020-01-27T18:15:00Z" w:initials="M">
    <w:p w:rsidR="006E198E" w:rsidRDefault="006E198E">
      <w:pPr>
        <w:pStyle w:val="CommentText"/>
      </w:pPr>
      <w:r>
        <w:rPr>
          <w:rStyle w:val="CommentReference"/>
        </w:rPr>
        <w:annotationRef/>
      </w:r>
      <w:r>
        <w:t xml:space="preserve">Hybrid Arabic/English “word” with English plural.  </w:t>
      </w:r>
      <w:r w:rsidRPr="00D9264F">
        <w:t>Há</w:t>
      </w:r>
      <w:r w:rsidRPr="00D9264F">
        <w:rPr>
          <w:u w:val="single"/>
        </w:rPr>
        <w:t>sh</w:t>
      </w:r>
      <w:r w:rsidRPr="00D9264F">
        <w:t>imí</w:t>
      </w:r>
      <w:r>
        <w:t xml:space="preserve">, pl. </w:t>
      </w:r>
      <w:r w:rsidRPr="00D9264F">
        <w:t>Há</w:t>
      </w:r>
      <w:r w:rsidRPr="00D9264F">
        <w:rPr>
          <w:u w:val="single"/>
        </w:rPr>
        <w:t>sh</w:t>
      </w:r>
      <w:r w:rsidRPr="00D9264F">
        <w:t>imí</w:t>
      </w:r>
      <w:r>
        <w:t>y</w:t>
      </w:r>
      <w:r w:rsidRPr="000558A9">
        <w:rPr>
          <w:sz w:val="18"/>
        </w:rPr>
        <w:t>ú</w:t>
      </w:r>
      <w:r>
        <w:t>n</w:t>
      </w:r>
      <w:r w:rsidRPr="00D9264F">
        <w:tab/>
        <w:t>Hashemite, member of the Ban</w:t>
      </w:r>
      <w:r>
        <w:t>ú</w:t>
      </w:r>
      <w:r w:rsidRPr="00D9264F">
        <w:t>-Há</w:t>
      </w:r>
      <w:r w:rsidRPr="00D9264F">
        <w:rPr>
          <w:u w:val="single"/>
        </w:rPr>
        <w:t>sh</w:t>
      </w:r>
      <w:r w:rsidRPr="00D9264F">
        <w:t>im</w:t>
      </w:r>
    </w:p>
  </w:comment>
  <w:comment w:id="12" w:author="Michael" w:date="2020-01-29T11:21:00Z" w:initials="M">
    <w:p w:rsidR="009A1C09" w:rsidRDefault="009A1C09" w:rsidP="00C61754">
      <w:pPr>
        <w:pStyle w:val="CommentText"/>
      </w:pPr>
      <w:r>
        <w:rPr>
          <w:rStyle w:val="CommentReference"/>
        </w:rPr>
        <w:annotationRef/>
      </w:r>
      <w:r w:rsidR="00C61754">
        <w:t xml:space="preserve">See </w:t>
      </w:r>
      <w:r w:rsidR="00C61754" w:rsidRPr="000A3901">
        <w:rPr>
          <w:i/>
          <w:iCs/>
        </w:rPr>
        <w:t>Some Answered Questions</w:t>
      </w:r>
      <w:r w:rsidR="00C61754" w:rsidRPr="00C61754">
        <w:t xml:space="preserve">, 2nd edn, </w:t>
      </w:r>
      <w:r w:rsidR="00C61754">
        <w:t>ch. xi</w:t>
      </w:r>
      <w:r>
        <w:t>, 2014.</w:t>
      </w:r>
    </w:p>
  </w:comment>
  <w:comment w:id="17" w:author="Michael" w:date="2020-01-27T18:49:00Z" w:initials="M">
    <w:p w:rsidR="00224B28" w:rsidRDefault="00224B28">
      <w:pPr>
        <w:pStyle w:val="CommentText"/>
      </w:pPr>
      <w:r>
        <w:rPr>
          <w:rStyle w:val="CommentReference"/>
        </w:rPr>
        <w:annotationRef/>
      </w:r>
      <w:hyperlink r:id="rId1" w:anchor="Elink512HCH0005" w:history="1">
        <w:r>
          <w:rPr>
            <w:rStyle w:val="Hyperlink"/>
          </w:rPr>
          <w:t>https://www.gutenberg.org/files/25717/25717-h/25717-h.htm#Elink512HCH0005</w:t>
        </w:r>
      </w:hyperlink>
    </w:p>
  </w:comment>
  <w:comment w:id="18" w:author="Michael" w:date="2020-01-27T19:02:00Z" w:initials="M">
    <w:p w:rsidR="00224B28" w:rsidRDefault="00224B28" w:rsidP="00224B28">
      <w:pPr>
        <w:pStyle w:val="CommentText"/>
      </w:pPr>
      <w:r>
        <w:rPr>
          <w:rStyle w:val="CommentReference"/>
        </w:rPr>
        <w:annotationRef/>
      </w:r>
      <w:hyperlink r:id="rId2" w:history="1">
        <w:r>
          <w:rPr>
            <w:rStyle w:val="Hyperlink"/>
          </w:rPr>
          <w:t>https://archive.org/details/HistoryOfTheArabs-PhilipK.Hitti/page/n207/mode/2up</w:t>
        </w:r>
      </w:hyperlink>
    </w:p>
    <w:p w:rsidR="00224B28" w:rsidRDefault="00224B28" w:rsidP="00224B28">
      <w:r w:rsidRPr="00D9264F">
        <w:rPr>
          <w:u w:val="single"/>
        </w:rPr>
        <w:t>Dh</w:t>
      </w:r>
      <w:r w:rsidRPr="00D9264F">
        <w:rPr>
          <w:lang w:eastAsia="zh-TW"/>
        </w:rPr>
        <w:t>u’l-Faq</w:t>
      </w:r>
      <w:r w:rsidRPr="00D9264F">
        <w:t>á</w:t>
      </w:r>
      <w:r w:rsidRPr="00D9264F">
        <w:rPr>
          <w:lang w:eastAsia="zh-TW"/>
        </w:rPr>
        <w:t>r</w:t>
      </w:r>
      <w:r w:rsidRPr="00D9264F">
        <w:tab/>
        <w:t>“that which possesses a spine”.</w:t>
      </w:r>
      <w:r>
        <w:t xml:space="preserve"> </w:t>
      </w:r>
      <w:r w:rsidRPr="00D9264F">
        <w:t xml:space="preserve"> The name of the well-known sword of Muḥammad and Imám ‘Alí.  So named because it had projections and jags, like the spinal cord, on its back.</w:t>
      </w:r>
    </w:p>
  </w:comment>
  <w:comment w:id="19" w:author="Michael" w:date="2020-01-28T09:08:00Z" w:initials="M">
    <w:p w:rsidR="00F3380F" w:rsidRDefault="00F3380F">
      <w:pPr>
        <w:pStyle w:val="CommentText"/>
      </w:pPr>
      <w:r>
        <w:rPr>
          <w:rStyle w:val="CommentReference"/>
        </w:rPr>
        <w:annotationRef/>
      </w:r>
      <w:r>
        <w:t>Should be Arabic form:  Ja‘da</w:t>
      </w:r>
    </w:p>
  </w:comment>
  <w:comment w:id="20" w:author="Michael" w:date="2020-01-28T09:48:00Z" w:initials="M">
    <w:p w:rsidR="00F3380F" w:rsidRDefault="00F3380F" w:rsidP="00F3380F">
      <w:pPr>
        <w:pStyle w:val="CommentText"/>
      </w:pPr>
      <w:r>
        <w:rPr>
          <w:rStyle w:val="CommentReference"/>
        </w:rPr>
        <w:annotationRef/>
      </w:r>
      <w:r w:rsidRPr="00D9264F">
        <w:t>Muḥriqu’l-Qulúb</w:t>
      </w:r>
      <w:r>
        <w:t>:  “Burner of Hearts”, by</w:t>
      </w:r>
      <w:r w:rsidRPr="001E70AB">
        <w:t xml:space="preserve"> </w:t>
      </w:r>
      <w:r w:rsidRPr="002D253F">
        <w:rPr>
          <w:sz w:val="18"/>
        </w:rPr>
        <w:t>Ḥ</w:t>
      </w:r>
      <w:r w:rsidRPr="001E70AB">
        <w:t>ájí Mullá</w:t>
      </w:r>
      <w:r>
        <w:t xml:space="preserve"> A</w:t>
      </w:r>
      <w:r w:rsidRPr="002D253F">
        <w:rPr>
          <w:sz w:val="18"/>
        </w:rPr>
        <w:t>ḥ</w:t>
      </w:r>
      <w:r>
        <w:t xml:space="preserve">mad ibn Muḥammad </w:t>
      </w:r>
      <w:r w:rsidRPr="002D253F">
        <w:t>Mihdí</w:t>
      </w:r>
      <w:r>
        <w:t xml:space="preserve"> ibn ‘Ab</w:t>
      </w:r>
      <w:r w:rsidRPr="002D253F">
        <w:rPr>
          <w:sz w:val="18"/>
        </w:rPr>
        <w:t>í</w:t>
      </w:r>
      <w:r>
        <w:t>-D</w:t>
      </w:r>
      <w:r w:rsidRPr="002D253F">
        <w:rPr>
          <w:sz w:val="18"/>
        </w:rPr>
        <w:t>á</w:t>
      </w:r>
      <w:r>
        <w:t xml:space="preserve">rr </w:t>
      </w:r>
      <w:r w:rsidRPr="002D253F">
        <w:t>Naráqí</w:t>
      </w:r>
    </w:p>
  </w:comment>
  <w:comment w:id="21" w:author="Michael" w:date="2020-01-29T12:31:00Z" w:initials="M">
    <w:p w:rsidR="00B07E33" w:rsidRPr="00B07E33" w:rsidRDefault="00B07E33" w:rsidP="00B07E33">
      <w:pPr>
        <w:pStyle w:val="CommentText"/>
      </w:pPr>
      <w:r>
        <w:rPr>
          <w:rStyle w:val="CommentReference"/>
        </w:rPr>
        <w:annotationRef/>
      </w:r>
      <w:r w:rsidRPr="00B07E33">
        <w:t>Charles-Emmanuel Sédillot (18 September 1804</w:t>
      </w:r>
      <w:r>
        <w:t>–</w:t>
      </w:r>
      <w:r w:rsidRPr="00B07E33">
        <w:t>29 January 1883) was a French military physician and surgeon.</w:t>
      </w:r>
    </w:p>
  </w:comment>
  <w:comment w:id="22" w:author="Michael" w:date="2020-01-28T09:53:00Z" w:initials="M">
    <w:p w:rsidR="00F3380F" w:rsidRDefault="00F3380F" w:rsidP="00F3380F">
      <w:pPr>
        <w:pStyle w:val="CommentText"/>
      </w:pPr>
      <w:r>
        <w:rPr>
          <w:rStyle w:val="CommentReference"/>
        </w:rPr>
        <w:annotationRef/>
      </w:r>
      <w:r w:rsidRPr="00E23250">
        <w:t>a</w:t>
      </w:r>
      <w:r w:rsidRPr="00F3380F">
        <w:t>ṭ</w:t>
      </w:r>
      <w:r w:rsidRPr="00E23250">
        <w:t>-Ṭā</w:t>
      </w:r>
      <w:r>
        <w:t>’</w:t>
      </w:r>
      <w:r w:rsidRPr="00E23250">
        <w:t>if</w:t>
      </w:r>
    </w:p>
  </w:comment>
  <w:comment w:id="23" w:author="Michael" w:date="2020-01-28T18:18:00Z" w:initials="M">
    <w:p w:rsidR="006B31F1" w:rsidRDefault="006B31F1">
      <w:pPr>
        <w:pStyle w:val="CommentText"/>
      </w:pPr>
      <w:r>
        <w:rPr>
          <w:rStyle w:val="CommentReference"/>
        </w:rPr>
        <w:annotationRef/>
      </w:r>
      <w:r w:rsidRPr="001100B0">
        <w:t>Zaynab ibnat ‘Alíy</w:t>
      </w:r>
    </w:p>
  </w:comment>
  <w:comment w:id="24" w:author="Michael" w:date="2020-01-28T11:47:00Z" w:initials="M">
    <w:p w:rsidR="00BF68EE" w:rsidRDefault="00BF68EE">
      <w:pPr>
        <w:pStyle w:val="CommentText"/>
      </w:pPr>
      <w:r>
        <w:rPr>
          <w:rStyle w:val="CommentReference"/>
        </w:rPr>
        <w:annotationRef/>
      </w:r>
      <w:r w:rsidRPr="00BF68EE">
        <w:rPr>
          <w:u w:val="single"/>
        </w:rPr>
        <w:t>Sh</w:t>
      </w:r>
      <w:r>
        <w:t>imr</w:t>
      </w:r>
    </w:p>
  </w:comment>
  <w:comment w:id="25" w:author="Michael" w:date="2020-01-28T12:36:00Z" w:initials="M">
    <w:p w:rsidR="00BF68EE" w:rsidRDefault="00BF68EE" w:rsidP="00BF68EE">
      <w:pPr>
        <w:pStyle w:val="CommentText"/>
      </w:pPr>
      <w:r>
        <w:rPr>
          <w:rStyle w:val="CommentReference"/>
        </w:rPr>
        <w:annotationRef/>
      </w:r>
      <w:r w:rsidRPr="000A0BA6">
        <w:rPr>
          <w:u w:val="single"/>
        </w:rPr>
        <w:t>Kh</w:t>
      </w:r>
      <w:r w:rsidRPr="000A0BA6">
        <w:t>awlí bin Yazíd al-</w:t>
      </w:r>
      <w:r>
        <w:t>A</w:t>
      </w:r>
      <w:r w:rsidRPr="000A0BA6">
        <w:t xml:space="preserve">ṣbaḥí al-Iyádí ad-Dárimí and Ḥumayd bin Muslim az-Azdí </w:t>
      </w:r>
      <w:r>
        <w:t xml:space="preserve">took </w:t>
      </w:r>
      <w:r w:rsidRPr="00385363">
        <w:rPr>
          <w:sz w:val="18"/>
        </w:rPr>
        <w:t>Ḥ</w:t>
      </w:r>
      <w:r>
        <w:t xml:space="preserve">usayn’s head </w:t>
      </w:r>
      <w:r w:rsidRPr="000A0BA6">
        <w:t>to I</w:t>
      </w:r>
      <w:r>
        <w:t>b</w:t>
      </w:r>
      <w:r w:rsidRPr="000A0BA6">
        <w:t>n Ziyád</w:t>
      </w:r>
      <w:r>
        <w:t xml:space="preserve">.  </w:t>
      </w:r>
      <w:r w:rsidRPr="00BF68EE">
        <w:rPr>
          <w:u w:val="single"/>
        </w:rPr>
        <w:t>Kh</w:t>
      </w:r>
      <w:r>
        <w:t>awl</w:t>
      </w:r>
      <w:r w:rsidRPr="00BF68EE">
        <w:t>í</w:t>
      </w:r>
      <w:r>
        <w:t xml:space="preserve"> may be written </w:t>
      </w:r>
      <w:r w:rsidRPr="00BF68EE">
        <w:rPr>
          <w:u w:val="single"/>
        </w:rPr>
        <w:t>Kh</w:t>
      </w:r>
      <w:r>
        <w:t>aul</w:t>
      </w:r>
      <w:r w:rsidRPr="00BF68EE">
        <w:t>í</w:t>
      </w:r>
      <w:r>
        <w:t xml:space="preserve"> by some people, but not </w:t>
      </w:r>
      <w:r w:rsidRPr="00BF68EE">
        <w:rPr>
          <w:u w:val="single"/>
        </w:rPr>
        <w:t>Kh</w:t>
      </w:r>
      <w:r w:rsidRPr="00BF68EE">
        <w:t>ú</w:t>
      </w:r>
      <w:r>
        <w:t>l</w:t>
      </w:r>
      <w:r w:rsidRPr="00BF68EE">
        <w:t>í</w:t>
      </w:r>
      <w:r>
        <w:t>.  Footnote must be incorrect.</w:t>
      </w:r>
    </w:p>
  </w:comment>
  <w:comment w:id="26" w:author="Michael" w:date="2020-01-28T14:05:00Z" w:initials="M">
    <w:p w:rsidR="005F523B" w:rsidRDefault="005F523B">
      <w:pPr>
        <w:pStyle w:val="CommentText"/>
      </w:pPr>
      <w:r>
        <w:rPr>
          <w:rStyle w:val="CommentReference"/>
        </w:rPr>
        <w:annotationRef/>
      </w:r>
      <w:r>
        <w:t>Persian woman, so Persian form is correct.</w:t>
      </w:r>
    </w:p>
  </w:comment>
  <w:comment w:id="30" w:author="Michael" w:date="2020-01-28T14:17:00Z" w:initials="M">
    <w:p w:rsidR="005F523B" w:rsidRDefault="005F523B">
      <w:pPr>
        <w:pStyle w:val="CommentText"/>
      </w:pPr>
      <w:r>
        <w:rPr>
          <w:rStyle w:val="CommentReference"/>
        </w:rPr>
        <w:annotationRef/>
      </w:r>
      <w:r>
        <w:t xml:space="preserve">Hybrid plural.  </w:t>
      </w:r>
      <w:r w:rsidRPr="00D9264F">
        <w:t>Dínár, pl. Danánír</w:t>
      </w:r>
    </w:p>
  </w:comment>
  <w:comment w:id="31" w:author="Michael" w:date="2020-01-28T14:37:00Z" w:initials="M">
    <w:p w:rsidR="00AD3582" w:rsidRDefault="00AD3582" w:rsidP="00AD3582">
      <w:pPr>
        <w:pStyle w:val="CommentText"/>
      </w:pPr>
      <w:r>
        <w:rPr>
          <w:rStyle w:val="CommentReference"/>
        </w:rPr>
        <w:annotationRef/>
      </w:r>
      <w:r w:rsidRPr="00AD3582">
        <w:rPr>
          <w:rFonts w:ascii="Calibri" w:hAnsi="Calibri"/>
          <w:color w:val="000000"/>
          <w:sz w:val="18"/>
          <w:szCs w:val="18"/>
          <w:highlight w:val="yellow"/>
        </w:rPr>
        <w:t xml:space="preserve">Abú </w:t>
      </w:r>
      <w:r w:rsidRPr="00AD3582">
        <w:rPr>
          <w:rFonts w:ascii="Calibri" w:hAnsi="Calibri"/>
          <w:color w:val="000000"/>
          <w:sz w:val="18"/>
          <w:szCs w:val="18"/>
          <w:highlight w:val="yellow"/>
          <w:u w:val="single"/>
        </w:rPr>
        <w:t>Dh</w:t>
      </w:r>
      <w:r w:rsidRPr="00AD3582">
        <w:rPr>
          <w:rFonts w:ascii="Calibri" w:hAnsi="Calibri"/>
          <w:color w:val="000000"/>
          <w:sz w:val="18"/>
          <w:szCs w:val="18"/>
          <w:highlight w:val="yellow"/>
        </w:rPr>
        <w:t>arr</w:t>
      </w:r>
      <w:r>
        <w:rPr>
          <w:rFonts w:ascii="Calibri" w:hAnsi="Calibri"/>
          <w:color w:val="000000"/>
          <w:sz w:val="18"/>
          <w:szCs w:val="18"/>
        </w:rPr>
        <w:t xml:space="preserve"> al-</w:t>
      </w:r>
      <w:r>
        <w:rPr>
          <w:rFonts w:ascii="Calibri" w:hAnsi="Calibri"/>
          <w:color w:val="000000"/>
          <w:sz w:val="18"/>
          <w:szCs w:val="18"/>
          <w:u w:val="single"/>
        </w:rPr>
        <w:t>Gh</w:t>
      </w:r>
      <w:r>
        <w:rPr>
          <w:rFonts w:ascii="Calibri" w:hAnsi="Calibri"/>
          <w:color w:val="000000"/>
          <w:sz w:val="18"/>
          <w:szCs w:val="18"/>
        </w:rPr>
        <w:t>ifárí al-Kinání (also known as Jundab bin Junádah bin Sufyán al-</w:t>
      </w:r>
      <w:r>
        <w:rPr>
          <w:rFonts w:ascii="Calibri" w:hAnsi="Calibri"/>
          <w:color w:val="000000"/>
          <w:sz w:val="18"/>
          <w:szCs w:val="18"/>
          <w:u w:val="single"/>
        </w:rPr>
        <w:t>Gh</w:t>
      </w:r>
      <w:r>
        <w:rPr>
          <w:rFonts w:ascii="Calibri" w:hAnsi="Calibri"/>
          <w:color w:val="000000"/>
          <w:sz w:val="18"/>
          <w:szCs w:val="18"/>
        </w:rPr>
        <w:t>ifárí) (590–653)</w:t>
      </w:r>
    </w:p>
  </w:comment>
  <w:comment w:id="32" w:author="Michael" w:date="2020-01-28T18:05:00Z" w:initials="M">
    <w:p w:rsidR="006B31F1" w:rsidRDefault="006B31F1">
      <w:pPr>
        <w:pStyle w:val="CommentText"/>
      </w:pPr>
      <w:r>
        <w:rPr>
          <w:rStyle w:val="CommentReference"/>
        </w:rPr>
        <w:annotationRef/>
      </w:r>
      <w:r w:rsidRPr="00D005CB">
        <w:rPr>
          <w:sz w:val="18"/>
          <w:szCs w:val="18"/>
        </w:rPr>
        <w:t>‘Abd Alláh ibn ‘Abbás (c. 619–687), also known simply as Ibn ‘Abbás</w:t>
      </w:r>
    </w:p>
  </w:comment>
  <w:comment w:id="33" w:author="Michael" w:date="2020-01-28T18:08:00Z" w:initials="M">
    <w:p w:rsidR="006B31F1" w:rsidRDefault="006B31F1" w:rsidP="006B31F1">
      <w:pPr>
        <w:pStyle w:val="CommentText"/>
      </w:pPr>
      <w:r>
        <w:rPr>
          <w:rStyle w:val="CommentReference"/>
        </w:rPr>
        <w:annotationRef/>
      </w:r>
      <w:r w:rsidRPr="00D9264F">
        <w:t>Abú Hurayr</w:t>
      </w:r>
      <w:r>
        <w:t>a</w:t>
      </w:r>
      <w:r w:rsidRPr="00D9264F">
        <w:t>h ‘Abdu’r-Raḥmán bin Sa</w:t>
      </w:r>
      <w:r w:rsidRPr="00D9264F">
        <w:rPr>
          <w:u w:val="single"/>
        </w:rPr>
        <w:t>kh</w:t>
      </w:r>
      <w:r w:rsidRPr="00D9264F">
        <w:t>r</w:t>
      </w:r>
    </w:p>
  </w:comment>
  <w:comment w:id="34" w:author="Michael" w:date="2020-01-28T18:09:00Z" w:initials="M">
    <w:p w:rsidR="006B31F1" w:rsidRDefault="006B31F1">
      <w:pPr>
        <w:pStyle w:val="CommentText"/>
      </w:pPr>
      <w:r>
        <w:rPr>
          <w:rStyle w:val="CommentReference"/>
        </w:rPr>
        <w:annotationRef/>
      </w:r>
      <w:r w:rsidRPr="00D9264F">
        <w:t>Bilál ibn Rabáḥ (580–640) also known as Bilál ibn Riyáḥ and Bilál al-</w:t>
      </w:r>
      <w:r w:rsidRPr="005C5D84">
        <w:t>Ḥaba</w:t>
      </w:r>
      <w:r w:rsidRPr="00D9264F">
        <w:rPr>
          <w:u w:val="single"/>
        </w:rPr>
        <w:t>sh</w:t>
      </w:r>
      <w:r w:rsidRPr="005C5D84">
        <w:t>í</w:t>
      </w:r>
    </w:p>
  </w:comment>
  <w:comment w:id="36" w:author="Michael" w:date="2020-01-28T18:57:00Z" w:initials="M">
    <w:p w:rsidR="003A22EB" w:rsidRPr="003A22EB" w:rsidRDefault="003A22EB" w:rsidP="003A22EB">
      <w:pPr>
        <w:pStyle w:val="CommentText"/>
      </w:pPr>
      <w:r w:rsidRPr="003A22EB">
        <w:rPr>
          <w:rStyle w:val="CommentReference"/>
          <w:sz w:val="20"/>
          <w:szCs w:val="22"/>
        </w:rPr>
        <w:annotationRef/>
      </w:r>
      <w:r w:rsidRPr="003A22EB">
        <w:rPr>
          <w:u w:val="single"/>
        </w:rPr>
        <w:t>Sh</w:t>
      </w:r>
      <w:r w:rsidRPr="003A22EB">
        <w:t>urayḥ bin Ḥári</w:t>
      </w:r>
      <w:r w:rsidRPr="003A22EB">
        <w:rPr>
          <w:u w:val="single"/>
        </w:rPr>
        <w:t>th</w:t>
      </w:r>
      <w:r w:rsidRPr="003A22EB">
        <w:t xml:space="preserve"> al-Kindí, known as </w:t>
      </w:r>
      <w:r w:rsidRPr="003A22EB">
        <w:rPr>
          <w:u w:val="single"/>
        </w:rPr>
        <w:t>Sh</w:t>
      </w:r>
      <w:r w:rsidRPr="003A22EB">
        <w:t>urayḥ al-Qáḍí (Judge Shurayh)</w:t>
      </w:r>
    </w:p>
  </w:comment>
  <w:comment w:id="37" w:author="Michael" w:date="2020-01-29T08:59:00Z" w:initials="M">
    <w:p w:rsidR="005E5AC6" w:rsidRPr="001276D5" w:rsidRDefault="005E5AC6">
      <w:pPr>
        <w:pStyle w:val="CommentText"/>
        <w:rPr>
          <w:lang w:val="es-ES_tradnl"/>
        </w:rPr>
      </w:pPr>
      <w:r>
        <w:rPr>
          <w:rStyle w:val="CommentReference"/>
        </w:rPr>
        <w:annotationRef/>
      </w:r>
      <w:r w:rsidRPr="001276D5">
        <w:rPr>
          <w:lang w:val="es-ES_tradnl"/>
        </w:rPr>
        <w:t>Muslim ibn ‘Uqba al-Murrí (pre-622–683)</w:t>
      </w:r>
    </w:p>
  </w:comment>
  <w:comment w:id="38" w:author="Michael" w:date="2020-01-29T10:52:00Z" w:initials="M">
    <w:p w:rsidR="00F47298" w:rsidRDefault="00F47298" w:rsidP="00F47298">
      <w:pPr>
        <w:pStyle w:val="CommentText"/>
      </w:pPr>
      <w:r>
        <w:rPr>
          <w:rStyle w:val="CommentReference"/>
        </w:rPr>
        <w:annotationRef/>
      </w:r>
      <w:r>
        <w:t>1st edn text has been replaced with 2nd edn text.  The original Footnote had incorrect page numbers.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59" w:rsidRDefault="00225C59" w:rsidP="00E41271">
      <w:r>
        <w:separator/>
      </w:r>
    </w:p>
  </w:endnote>
  <w:endnote w:type="continuationSeparator" w:id="0">
    <w:p w:rsidR="00225C59" w:rsidRDefault="00225C59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5" w:rsidRDefault="006E79C5" w:rsidP="00647E4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4" w:rsidRDefault="00536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0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924" w:rsidRDefault="00536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58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4" w:rsidRDefault="00536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59" w:rsidRDefault="00225C59" w:rsidP="00E41271">
      <w:r>
        <w:separator/>
      </w:r>
    </w:p>
  </w:footnote>
  <w:footnote w:type="continuationSeparator" w:id="0">
    <w:p w:rsidR="00225C59" w:rsidRDefault="00225C59" w:rsidP="00E41271">
      <w:r>
        <w:continuationSeparator/>
      </w:r>
    </w:p>
  </w:footnote>
  <w:footnote w:id="1">
    <w:p w:rsidR="00C61754" w:rsidRPr="00C61754" w:rsidRDefault="00C617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Bahá’u</w:t>
      </w:r>
      <w:bookmarkStart w:id="1" w:name="_GoBack"/>
      <w:bookmarkEnd w:id="1"/>
      <w:r>
        <w:rPr>
          <w:lang w:val="en-US"/>
        </w:rPr>
        <w:t xml:space="preserve">’lláh, </w:t>
      </w:r>
      <w:r w:rsidRPr="00C61754">
        <w:rPr>
          <w:i/>
          <w:iCs w:val="0"/>
          <w:lang w:val="en-US"/>
        </w:rPr>
        <w:t>The Kitáb-i-Íqán</w:t>
      </w:r>
      <w:r>
        <w:rPr>
          <w:lang w:val="en-US"/>
        </w:rPr>
        <w:t>, p. 126.</w:t>
      </w:r>
    </w:p>
  </w:footnote>
  <w:footnote w:id="2">
    <w:p w:rsidR="00C61754" w:rsidRPr="00C61754" w:rsidRDefault="00C617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 xml:space="preserve">Bahá’u’lláh, </w:t>
      </w:r>
      <w:r w:rsidRPr="00C61754">
        <w:rPr>
          <w:i/>
          <w:iCs w:val="0"/>
          <w:lang w:val="en-US"/>
        </w:rPr>
        <w:t xml:space="preserve">The Kitáb-i-Íqán, </w:t>
      </w:r>
      <w:r>
        <w:rPr>
          <w:lang w:val="en-US"/>
        </w:rPr>
        <w:t>pp. 228–9.</w:t>
      </w:r>
    </w:p>
  </w:footnote>
  <w:footnote w:id="3">
    <w:p w:rsidR="00D02B17" w:rsidRPr="00D02B17" w:rsidRDefault="00D02B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D02B17">
        <w:rPr>
          <w:i/>
          <w:iCs w:val="0"/>
        </w:rPr>
        <w:t>Jáhilíyyah</w:t>
      </w:r>
      <w:r w:rsidRPr="00E23250">
        <w:t>, before the advent of Muḥammad.</w:t>
      </w:r>
    </w:p>
  </w:footnote>
  <w:footnote w:id="4">
    <w:p w:rsidR="00D54CFC" w:rsidRPr="00D54CFC" w:rsidRDefault="00D54C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Gibbon, </w:t>
      </w:r>
      <w:r w:rsidRPr="00D54CFC">
        <w:rPr>
          <w:i/>
          <w:iCs w:val="0"/>
        </w:rPr>
        <w:t>The Decline and Fall of the Roman Empire</w:t>
      </w:r>
      <w:r w:rsidRPr="00E23250">
        <w:t xml:space="preserve">, </w:t>
      </w:r>
      <w:ins w:id="3" w:author="Michael" w:date="2020-01-27T18:35:00Z">
        <w:r w:rsidR="009A1C09">
          <w:t xml:space="preserve">vol. 5, </w:t>
        </w:r>
      </w:ins>
      <w:r w:rsidRPr="00E23250">
        <w:t>ch</w:t>
      </w:r>
      <w:r>
        <w:t xml:space="preserve">. </w:t>
      </w:r>
      <w:r w:rsidRPr="00E23250">
        <w:t>50.</w:t>
      </w:r>
    </w:p>
  </w:footnote>
  <w:footnote w:id="5">
    <w:p w:rsidR="00D54CFC" w:rsidRPr="00D54CFC" w:rsidRDefault="00D54C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Bahá</w:t>
      </w:r>
      <w:r>
        <w:t>’</w:t>
      </w:r>
      <w:r w:rsidRPr="00E23250">
        <w:t>u</w:t>
      </w:r>
      <w:r>
        <w:t>’</w:t>
      </w:r>
      <w:r w:rsidRPr="00E23250">
        <w:t>lláh (1817</w:t>
      </w:r>
      <w:r>
        <w:t>–</w:t>
      </w:r>
      <w:r w:rsidRPr="00E23250">
        <w:t>92) was the Founder of the Bahá</w:t>
      </w:r>
      <w:r>
        <w:t>’</w:t>
      </w:r>
      <w:r w:rsidRPr="00E23250">
        <w:t>í Faith, the</w:t>
      </w:r>
      <w:r w:rsidR="00F1458A">
        <w:t xml:space="preserve"> </w:t>
      </w:r>
      <w:r w:rsidRPr="00E23250">
        <w:t>Báb (1819</w:t>
      </w:r>
      <w:r>
        <w:t>–</w:t>
      </w:r>
      <w:r w:rsidRPr="00E23250">
        <w:t xml:space="preserve">50) its Forerunner, and </w:t>
      </w:r>
      <w:r>
        <w:rPr>
          <w:i/>
          <w:iCs w:val="0"/>
        </w:rPr>
        <w:t>‘</w:t>
      </w:r>
      <w:r w:rsidRPr="00E23250">
        <w:t>Abdu</w:t>
      </w:r>
      <w:r>
        <w:t>’</w:t>
      </w:r>
      <w:r w:rsidRPr="00E23250">
        <w:t>l-Bahá (1844</w:t>
      </w:r>
      <w:r>
        <w:t>–</w:t>
      </w:r>
      <w:r w:rsidRPr="00E23250">
        <w:t>1921) its</w:t>
      </w:r>
      <w:r w:rsidR="00F1458A">
        <w:t xml:space="preserve"> </w:t>
      </w:r>
      <w:r w:rsidRPr="00E23250">
        <w:t>Exemplar.</w:t>
      </w:r>
    </w:p>
  </w:footnote>
  <w:footnote w:id="6">
    <w:p w:rsidR="00D54CFC" w:rsidRPr="00D54CFC" w:rsidRDefault="00D54C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E23250">
        <w:t>Tradition has it that Adam built the Ka</w:t>
      </w:r>
      <w:r>
        <w:rPr>
          <w:i/>
          <w:iCs w:val="0"/>
        </w:rPr>
        <w:t>‘</w:t>
      </w:r>
      <w:r w:rsidRPr="00E23250">
        <w:t>bah, which was rebuilt</w:t>
      </w:r>
      <w:r w:rsidR="00F1458A">
        <w:t xml:space="preserve"> </w:t>
      </w:r>
      <w:r w:rsidRPr="00E23250">
        <w:t>in a later age by Abraham and Ishmael.</w:t>
      </w:r>
    </w:p>
  </w:footnote>
  <w:footnote w:id="7">
    <w:p w:rsidR="009A1C09" w:rsidRPr="009A1C09" w:rsidRDefault="009A1C09" w:rsidP="009A1C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See </w:t>
      </w:r>
      <w:r>
        <w:t>‘</w:t>
      </w:r>
      <w:r w:rsidRPr="00E23250">
        <w:t>Abdu</w:t>
      </w:r>
      <w:r>
        <w:t>’</w:t>
      </w:r>
      <w:r w:rsidRPr="00E23250">
        <w:t xml:space="preserve">l-Bahá, </w:t>
      </w:r>
      <w:r w:rsidRPr="009A1C09">
        <w:rPr>
          <w:i/>
          <w:iCs w:val="0"/>
        </w:rPr>
        <w:t>Some Answered Questions</w:t>
      </w:r>
      <w:r w:rsidRPr="00E23250">
        <w:t>, ch</w:t>
      </w:r>
      <w:r>
        <w:t xml:space="preserve">. </w:t>
      </w:r>
      <w:r w:rsidRPr="00C61754">
        <w:rPr>
          <w:sz w:val="16"/>
          <w:szCs w:val="16"/>
        </w:rPr>
        <w:t>XI</w:t>
      </w:r>
      <w:r>
        <w:t xml:space="preserve">.  </w:t>
      </w:r>
      <w:r w:rsidRPr="00E23250">
        <w:t>(Bahá</w:t>
      </w:r>
      <w:r>
        <w:t>’</w:t>
      </w:r>
      <w:r w:rsidRPr="00E23250">
        <w:t>í</w:t>
      </w:r>
      <w:r w:rsidR="00F1458A">
        <w:t xml:space="preserve"> </w:t>
      </w:r>
      <w:r w:rsidRPr="00E23250">
        <w:t>Publishing Trust, Wilmette, Illinois, rev</w:t>
      </w:r>
      <w:r>
        <w:t xml:space="preserve">. </w:t>
      </w:r>
      <w:r w:rsidRPr="00E23250">
        <w:t>edn</w:t>
      </w:r>
      <w:r>
        <w:t xml:space="preserve">. </w:t>
      </w:r>
      <w:r w:rsidRPr="00E23250">
        <w:t>1964.)</w:t>
      </w:r>
    </w:p>
  </w:footnote>
  <w:footnote w:id="8">
    <w:p w:rsidR="009A1C09" w:rsidRPr="009A1C09" w:rsidRDefault="009A1C09" w:rsidP="00C617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del w:id="13" w:author="Michael" w:date="2020-01-29T11:19:00Z">
        <w:r w:rsidRPr="00E23250" w:rsidDel="00C61754">
          <w:delText xml:space="preserve">See </w:delText>
        </w:r>
        <w:r w:rsidRPr="009A1C09" w:rsidDel="00C61754">
          <w:rPr>
            <w:i/>
            <w:iCs w:val="0"/>
          </w:rPr>
          <w:delText>Gleanings from the Writings of Bahá’u’lláh</w:delText>
        </w:r>
        <w:r w:rsidRPr="00E23250" w:rsidDel="00C61754">
          <w:delText>, section xxiii</w:delText>
        </w:r>
      </w:del>
      <w:r w:rsidR="00DB0A10">
        <w:t xml:space="preserve">.  </w:t>
      </w:r>
      <w:del w:id="14" w:author="Michael" w:date="2020-01-29T11:19:00Z">
        <w:r w:rsidRPr="00E23250" w:rsidDel="00C61754">
          <w:delText>(Bahá</w:delText>
        </w:r>
        <w:r w:rsidDel="00C61754">
          <w:delText>’</w:delText>
        </w:r>
        <w:r w:rsidRPr="00E23250" w:rsidDel="00C61754">
          <w:delText>í Publishing Trust, Wilmette, Illinois, rev</w:delText>
        </w:r>
        <w:r w:rsidDel="00C61754">
          <w:delText xml:space="preserve">. </w:delText>
        </w:r>
        <w:r w:rsidRPr="00E23250" w:rsidDel="00C61754">
          <w:delText>edn.1952.)</w:delText>
        </w:r>
      </w:del>
      <w:ins w:id="15" w:author="Michael" w:date="2020-01-29T11:19:00Z">
        <w:r w:rsidR="00C61754">
          <w:t>?</w:t>
        </w:r>
      </w:ins>
    </w:p>
  </w:footnote>
  <w:footnote w:id="9">
    <w:p w:rsidR="009A1C09" w:rsidRPr="009A1C09" w:rsidRDefault="009A1C09" w:rsidP="00224B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Gibbon, op</w:t>
      </w:r>
      <w:r>
        <w:t xml:space="preserve">. </w:t>
      </w:r>
      <w:r w:rsidRPr="00E23250">
        <w:t>cit.</w:t>
      </w:r>
      <w:ins w:id="16" w:author="Michael" w:date="2020-01-27T18:41:00Z">
        <w:r w:rsidR="00224B28">
          <w:t>, ch. L, part vii</w:t>
        </w:r>
      </w:ins>
    </w:p>
  </w:footnote>
  <w:footnote w:id="10">
    <w:p w:rsidR="00224B28" w:rsidRPr="00224B28" w:rsidRDefault="00224B28" w:rsidP="00224B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The passages quoted in this paragraph and the next are from</w:t>
      </w:r>
      <w:r w:rsidR="00F1458A">
        <w:t xml:space="preserve"> </w:t>
      </w:r>
      <w:r w:rsidRPr="00E23250">
        <w:t>Gibbon, op</w:t>
      </w:r>
      <w:r>
        <w:t xml:space="preserve">. </w:t>
      </w:r>
      <w:r w:rsidRPr="00E23250">
        <w:t>cit.</w:t>
      </w:r>
    </w:p>
  </w:footnote>
  <w:footnote w:id="11">
    <w:p w:rsidR="00224B28" w:rsidRPr="00224B28" w:rsidRDefault="00224B28" w:rsidP="00224B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The collection is called </w:t>
      </w:r>
      <w:r w:rsidRPr="00224B28">
        <w:rPr>
          <w:i/>
          <w:iCs w:val="0"/>
        </w:rPr>
        <w:t>Nahju’l-Balá</w:t>
      </w:r>
      <w:r w:rsidRPr="00224B28">
        <w:rPr>
          <w:i/>
          <w:iCs w:val="0"/>
          <w:u w:val="single"/>
        </w:rPr>
        <w:t>gh</w:t>
      </w:r>
      <w:r w:rsidRPr="00224B28">
        <w:rPr>
          <w:i/>
          <w:iCs w:val="0"/>
        </w:rPr>
        <w:t>ah</w:t>
      </w:r>
      <w:r w:rsidRPr="00E23250">
        <w:t>, and is referred to by</w:t>
      </w:r>
      <w:r w:rsidR="00F1458A">
        <w:t xml:space="preserve"> </w:t>
      </w:r>
      <w:r w:rsidRPr="00E23250">
        <w:t>the great teachers of Isl</w:t>
      </w:r>
      <w:r w:rsidRPr="00224B28">
        <w:t>á</w:t>
      </w:r>
      <w:r w:rsidRPr="00E23250">
        <w:t xml:space="preserve">m as </w:t>
      </w:r>
      <w:r>
        <w:t>“</w:t>
      </w:r>
      <w:r w:rsidRPr="00E23250">
        <w:t>not the words of the Creator, but</w:t>
      </w:r>
      <w:r w:rsidR="00F1458A">
        <w:t xml:space="preserve"> </w:t>
      </w:r>
      <w:r w:rsidRPr="00E23250">
        <w:t>heaven above the words of man</w:t>
      </w:r>
      <w:r>
        <w:t>”</w:t>
      </w:r>
      <w:r w:rsidRPr="00E23250">
        <w:t>.</w:t>
      </w:r>
    </w:p>
  </w:footnote>
  <w:footnote w:id="12">
    <w:p w:rsidR="00224B28" w:rsidRPr="00224B28" w:rsidRDefault="00224B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Philip K</w:t>
      </w:r>
      <w:r>
        <w:t xml:space="preserve">. </w:t>
      </w:r>
      <w:r w:rsidRPr="00E23250">
        <w:t xml:space="preserve">Hitti, </w:t>
      </w:r>
      <w:r w:rsidRPr="00224B28">
        <w:rPr>
          <w:i/>
          <w:iCs w:val="0"/>
        </w:rPr>
        <w:t>History of the Arabs</w:t>
      </w:r>
      <w:r w:rsidRPr="00E23250">
        <w:t>, p</w:t>
      </w:r>
      <w:r>
        <w:t xml:space="preserve">. </w:t>
      </w:r>
      <w:r w:rsidRPr="00E23250">
        <w:t>183</w:t>
      </w:r>
      <w:r>
        <w:t xml:space="preserve">.  </w:t>
      </w:r>
      <w:r w:rsidRPr="00E23250">
        <w:t>(Macmillan and Co</w:t>
      </w:r>
      <w:r w:rsidR="00DB0A10">
        <w:t xml:space="preserve">.  </w:t>
      </w:r>
      <w:r w:rsidRPr="00E23250">
        <w:t>Ltd, London, 10th edn</w:t>
      </w:r>
      <w:r>
        <w:t xml:space="preserve">. </w:t>
      </w:r>
      <w:r w:rsidRPr="00E23250">
        <w:t>1970; also St</w:t>
      </w:r>
      <w:r>
        <w:t xml:space="preserve">. </w:t>
      </w:r>
      <w:r w:rsidRPr="00E23250">
        <w:t>Martin</w:t>
      </w:r>
      <w:r>
        <w:t>’</w:t>
      </w:r>
      <w:r w:rsidRPr="00E23250">
        <w:t>s Press, Inc., New</w:t>
      </w:r>
      <w:r w:rsidR="00F1458A">
        <w:t xml:space="preserve"> </w:t>
      </w:r>
      <w:r w:rsidRPr="00E23250">
        <w:t>York.)</w:t>
      </w:r>
    </w:p>
  </w:footnote>
  <w:footnote w:id="13">
    <w:p w:rsidR="00F3380F" w:rsidRPr="00F3380F" w:rsidRDefault="00F3380F" w:rsidP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Passages quoted in this paragraph and the next are from Gibbon,</w:t>
      </w:r>
      <w:r w:rsidR="00F1458A">
        <w:t xml:space="preserve"> </w:t>
      </w:r>
      <w:r w:rsidRPr="00E23250">
        <w:t>op</w:t>
      </w:r>
      <w:r>
        <w:t xml:space="preserve">. </w:t>
      </w:r>
      <w:r w:rsidRPr="00E23250">
        <w:t>cit.</w:t>
      </w:r>
    </w:p>
  </w:footnote>
  <w:footnote w:id="14">
    <w:p w:rsidR="00F3380F" w:rsidRPr="00F3380F" w:rsidRDefault="00F3380F" w:rsidP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Gibbon, op</w:t>
      </w:r>
      <w:r>
        <w:t xml:space="preserve">. </w:t>
      </w:r>
      <w:r w:rsidRPr="00E23250">
        <w:t>cit.</w:t>
      </w:r>
    </w:p>
  </w:footnote>
  <w:footnote w:id="15">
    <w:p w:rsidR="00F3380F" w:rsidRPr="00F3380F" w:rsidRDefault="00F3380F" w:rsidP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Hitti, </w:t>
      </w:r>
      <w:r w:rsidRPr="00F3380F">
        <w:rPr>
          <w:i/>
          <w:iCs w:val="0"/>
        </w:rPr>
        <w:t>The Arabs, A Short History</w:t>
      </w:r>
      <w:r w:rsidRPr="00E23250">
        <w:t>, pp</w:t>
      </w:r>
      <w:r>
        <w:t xml:space="preserve">. </w:t>
      </w:r>
      <w:r w:rsidRPr="00E23250">
        <w:t>59</w:t>
      </w:r>
      <w:r>
        <w:t>–</w:t>
      </w:r>
      <w:r w:rsidRPr="00E23250">
        <w:t>60</w:t>
      </w:r>
      <w:r>
        <w:t xml:space="preserve">.  </w:t>
      </w:r>
      <w:r w:rsidRPr="00E23250">
        <w:t>(Macmillan, London,</w:t>
      </w:r>
      <w:r w:rsidR="00F1458A">
        <w:t xml:space="preserve"> </w:t>
      </w:r>
      <w:r w:rsidRPr="00E23250">
        <w:t>5th edn</w:t>
      </w:r>
      <w:r>
        <w:t xml:space="preserve">. </w:t>
      </w:r>
      <w:r w:rsidRPr="00E23250">
        <w:t>1968; also St</w:t>
      </w:r>
      <w:r>
        <w:t xml:space="preserve">. </w:t>
      </w:r>
      <w:r w:rsidRPr="00E23250">
        <w:t>Martin</w:t>
      </w:r>
      <w:r>
        <w:t>’</w:t>
      </w:r>
      <w:r w:rsidRPr="00E23250">
        <w:t>s Press, New York.)</w:t>
      </w:r>
    </w:p>
  </w:footnote>
  <w:footnote w:id="16">
    <w:p w:rsidR="00F3380F" w:rsidRPr="00F3380F" w:rsidRDefault="00F3380F" w:rsidP="00DB0A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The book read in the presence of the Báb in the prison of Máh-Kú</w:t>
      </w:r>
      <w:r>
        <w:t xml:space="preserve">.  </w:t>
      </w:r>
      <w:r w:rsidRPr="00E23250">
        <w:t xml:space="preserve">See Nabíl, </w:t>
      </w:r>
      <w:r w:rsidRPr="00F3380F">
        <w:rPr>
          <w:i/>
          <w:iCs w:val="0"/>
        </w:rPr>
        <w:t>The Dawn-Breakers</w:t>
      </w:r>
      <w:r w:rsidRPr="00E23250">
        <w:t>, p</w:t>
      </w:r>
      <w:r>
        <w:t xml:space="preserve">. </w:t>
      </w:r>
      <w:r w:rsidRPr="00E23250">
        <w:t>252</w:t>
      </w:r>
      <w:r>
        <w:t xml:space="preserve">.  </w:t>
      </w:r>
      <w:r w:rsidRPr="00E23250">
        <w:t>(Bahá</w:t>
      </w:r>
      <w:r>
        <w:t>’</w:t>
      </w:r>
      <w:r w:rsidRPr="00E23250">
        <w:t>í Publishing</w:t>
      </w:r>
      <w:r w:rsidR="00F1458A">
        <w:t xml:space="preserve"> </w:t>
      </w:r>
      <w:r w:rsidRPr="00E23250">
        <w:t>Trust, Wilmette, Illinois, 1932.)</w:t>
      </w:r>
    </w:p>
  </w:footnote>
  <w:footnote w:id="17">
    <w:p w:rsidR="00F3380F" w:rsidRPr="00F3380F" w:rsidRDefault="00F3380F" w:rsidP="00DB0A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Cited by Syed Ameer Ali in </w:t>
      </w:r>
      <w:r w:rsidRPr="00F3380F">
        <w:rPr>
          <w:i/>
          <w:iCs w:val="0"/>
        </w:rPr>
        <w:t>A Short History of the Saracens</w:t>
      </w:r>
      <w:r w:rsidRPr="00E23250">
        <w:t>; pp.</w:t>
      </w:r>
      <w:r w:rsidR="00DB0A10">
        <w:t xml:space="preserve"> </w:t>
      </w:r>
      <w:r w:rsidRPr="00E23250">
        <w:t>83</w:t>
      </w:r>
      <w:r>
        <w:t>–</w:t>
      </w:r>
      <w:r w:rsidRPr="00E23250">
        <w:t>4</w:t>
      </w:r>
      <w:r>
        <w:t xml:space="preserve">.  </w:t>
      </w:r>
      <w:r w:rsidRPr="00E23250">
        <w:t>(Macmillan &amp; Co</w:t>
      </w:r>
      <w:r>
        <w:t xml:space="preserve">. </w:t>
      </w:r>
      <w:r w:rsidRPr="00E23250">
        <w:t>Ltd., London, repr</w:t>
      </w:r>
      <w:r>
        <w:t xml:space="preserve">. </w:t>
      </w:r>
      <w:r w:rsidRPr="00E23250">
        <w:t>1921.)</w:t>
      </w:r>
    </w:p>
  </w:footnote>
  <w:footnote w:id="18">
    <w:p w:rsidR="00F3380F" w:rsidRPr="00F3380F" w:rsidRDefault="00F3380F" w:rsidP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ibid., p</w:t>
      </w:r>
      <w:r>
        <w:t xml:space="preserve">. </w:t>
      </w:r>
      <w:r w:rsidRPr="00E23250">
        <w:t>84.</w:t>
      </w:r>
    </w:p>
  </w:footnote>
  <w:footnote w:id="19">
    <w:p w:rsidR="00F3380F" w:rsidRPr="00F3380F" w:rsidRDefault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In favour of </w:t>
      </w:r>
      <w:r>
        <w:rPr>
          <w:i/>
        </w:rPr>
        <w:t>‘</w:t>
      </w:r>
      <w:r w:rsidRPr="00E23250">
        <w:t>Alí and his claim to be the first Imám</w:t>
      </w:r>
      <w:r>
        <w:t xml:space="preserve">.  </w:t>
      </w:r>
      <w:r w:rsidRPr="00E23250">
        <w:t>(A.-Q.F.)</w:t>
      </w:r>
    </w:p>
  </w:footnote>
  <w:footnote w:id="20">
    <w:p w:rsidR="00F3380F" w:rsidRPr="00F3380F" w:rsidRDefault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Hitti, </w:t>
      </w:r>
      <w:r w:rsidRPr="00F3380F">
        <w:rPr>
          <w:i/>
          <w:iCs w:val="0"/>
        </w:rPr>
        <w:t>History of the Arabs</w:t>
      </w:r>
      <w:r w:rsidRPr="00E23250">
        <w:t>, p.196.</w:t>
      </w:r>
    </w:p>
  </w:footnote>
  <w:footnote w:id="21">
    <w:p w:rsidR="00F3380F" w:rsidRPr="00F3380F" w:rsidRDefault="00F3380F" w:rsidP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The birthday of Bahá</w:t>
      </w:r>
      <w:r>
        <w:t>’</w:t>
      </w:r>
      <w:r w:rsidRPr="00E23250">
        <w:t>u</w:t>
      </w:r>
      <w:r>
        <w:t>’</w:t>
      </w:r>
      <w:r w:rsidRPr="00E23250">
        <w:t>lláh, according to the lunar calendar, is</w:t>
      </w:r>
      <w:r w:rsidR="00F1458A">
        <w:t xml:space="preserve"> </w:t>
      </w:r>
      <w:r w:rsidRPr="00E23250">
        <w:t xml:space="preserve">the second of Muḥarram, in the year </w:t>
      </w:r>
      <w:r w:rsidRPr="00F3380F">
        <w:rPr>
          <w:sz w:val="16"/>
          <w:szCs w:val="16"/>
        </w:rPr>
        <w:t>AH</w:t>
      </w:r>
      <w:r>
        <w:t xml:space="preserve"> </w:t>
      </w:r>
      <w:r w:rsidRPr="00E23250">
        <w:t>1233 (after Hijrah).</w:t>
      </w:r>
    </w:p>
  </w:footnote>
  <w:footnote w:id="22">
    <w:p w:rsidR="00F3380F" w:rsidRPr="00F3380F" w:rsidRDefault="00F338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This number does not include the women and children.</w:t>
      </w:r>
    </w:p>
  </w:footnote>
  <w:footnote w:id="23">
    <w:p w:rsidR="004A398E" w:rsidRPr="004A398E" w:rsidRDefault="004A39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Gibbon, </w:t>
      </w:r>
      <w:r>
        <w:t>op. cit.</w:t>
      </w:r>
    </w:p>
  </w:footnote>
  <w:footnote w:id="24">
    <w:p w:rsidR="004A398E" w:rsidRPr="004A398E" w:rsidRDefault="004A398E" w:rsidP="004A39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Qur</w:t>
      </w:r>
      <w:r>
        <w:t>’</w:t>
      </w:r>
      <w:r w:rsidRPr="00E23250">
        <w:t>án 37</w:t>
      </w:r>
      <w:r>
        <w:t>:</w:t>
      </w:r>
      <w:r w:rsidRPr="00E23250">
        <w:t>173.</w:t>
      </w:r>
    </w:p>
  </w:footnote>
  <w:footnote w:id="25">
    <w:p w:rsidR="00BF68EE" w:rsidRPr="00BF68EE" w:rsidRDefault="00BF68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Gibbon, </w:t>
      </w:r>
      <w:r>
        <w:t>op. cit.</w:t>
      </w:r>
    </w:p>
  </w:footnote>
  <w:footnote w:id="26">
    <w:p w:rsidR="00BF68EE" w:rsidRPr="00BF68EE" w:rsidRDefault="00BF68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See </w:t>
      </w:r>
      <w:r w:rsidRPr="00BF68EE">
        <w:rPr>
          <w:i/>
          <w:iCs w:val="0"/>
        </w:rPr>
        <w:t>Gleanings from the Writings of Bahá’u’lláh</w:t>
      </w:r>
      <w:r w:rsidRPr="00E23250">
        <w:t>, section xxxix.</w:t>
      </w:r>
    </w:p>
  </w:footnote>
  <w:footnote w:id="27">
    <w:p w:rsidR="005F523B" w:rsidRPr="005F523B" w:rsidRDefault="005F523B" w:rsidP="005F52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Syed Ameer Ali, </w:t>
      </w:r>
      <w:r>
        <w:t>op. cit.</w:t>
      </w:r>
      <w:r w:rsidRPr="00E23250">
        <w:t>, p</w:t>
      </w:r>
      <w:r>
        <w:t xml:space="preserve">. </w:t>
      </w:r>
      <w:r w:rsidRPr="00E23250">
        <w:t>83.</w:t>
      </w:r>
    </w:p>
  </w:footnote>
  <w:footnote w:id="28">
    <w:p w:rsidR="00AD3582" w:rsidRPr="00AD3582" w:rsidRDefault="00AD35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The Persian mystic poet R</w:t>
      </w:r>
      <w:r>
        <w:t>ú</w:t>
      </w:r>
      <w:r w:rsidRPr="00E23250">
        <w:t xml:space="preserve">mí says, </w:t>
      </w:r>
      <w:r>
        <w:t>“</w:t>
      </w:r>
      <w:r w:rsidRPr="00E23250">
        <w:t>The sun rose</w:t>
      </w:r>
      <w:r>
        <w:t xml:space="preserve">.  </w:t>
      </w:r>
      <w:r w:rsidRPr="00E23250">
        <w:t>Its rays are</w:t>
      </w:r>
      <w:r w:rsidR="00F1458A">
        <w:t xml:space="preserve"> </w:t>
      </w:r>
      <w:r w:rsidRPr="00E23250">
        <w:t>its own proofs and its light its own sign.</w:t>
      </w:r>
      <w:r>
        <w:t>”</w:t>
      </w:r>
    </w:p>
  </w:footnote>
  <w:footnote w:id="29">
    <w:p w:rsidR="003A22EB" w:rsidRPr="003A22EB" w:rsidRDefault="003A22EB" w:rsidP="003A22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ins w:id="35" w:author="Michael" w:date="2020-01-28T18:22:00Z">
        <w:r w:rsidRPr="00E23250">
          <w:t xml:space="preserve">Syed Ameer Ali, </w:t>
        </w:r>
      </w:ins>
      <w:r>
        <w:t>op. cit.</w:t>
      </w:r>
      <w:r w:rsidRPr="00E23250">
        <w:t>, p</w:t>
      </w:r>
      <w:r>
        <w:t xml:space="preserve">. </w:t>
      </w:r>
      <w:r w:rsidRPr="00E23250">
        <w:t>83.</w:t>
      </w:r>
    </w:p>
  </w:footnote>
  <w:footnote w:id="30">
    <w:p w:rsidR="00F47298" w:rsidRPr="006A0C07" w:rsidRDefault="00F47298" w:rsidP="00F472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B71A11">
        <w:t xml:space="preserve">Rev. </w:t>
      </w:r>
      <w:r>
        <w:t>1</w:t>
      </w:r>
      <w:r w:rsidRPr="00B71A11">
        <w:t>1:7.</w:t>
      </w:r>
    </w:p>
  </w:footnote>
  <w:footnote w:id="31">
    <w:p w:rsidR="00F47298" w:rsidRPr="001276D5" w:rsidRDefault="00F47298" w:rsidP="00F472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>Dynasty of the Umayyads.</w:t>
      </w:r>
    </w:p>
  </w:footnote>
  <w:footnote w:id="32">
    <w:p w:rsidR="00F47298" w:rsidRPr="006A0C07" w:rsidRDefault="00F47298" w:rsidP="00F472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>
        <w:t>c</w:t>
      </w:r>
      <w:r w:rsidRPr="00B71A11">
        <w:t xml:space="preserve">f. Rev. </w:t>
      </w:r>
      <w:r>
        <w:t>11</w:t>
      </w:r>
      <w:r w:rsidRPr="00B71A11">
        <w:t>:7.</w:t>
      </w:r>
    </w:p>
  </w:footnote>
  <w:footnote w:id="33">
    <w:p w:rsidR="00F47298" w:rsidRPr="006A0C07" w:rsidRDefault="00F47298" w:rsidP="00F472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 xml:space="preserve">‘Abdu’l-Bahá, </w:t>
      </w:r>
      <w:r w:rsidRPr="006A0C07">
        <w:rPr>
          <w:i/>
          <w:iCs w:val="0"/>
          <w:lang w:val="en-US"/>
        </w:rPr>
        <w:t>Some Answered Questions</w:t>
      </w:r>
      <w:r w:rsidRPr="006A0C07">
        <w:rPr>
          <w:lang w:val="en-US"/>
        </w:rPr>
        <w:t>,</w:t>
      </w:r>
      <w:r>
        <w:rPr>
          <w:lang w:val="en-US"/>
        </w:rPr>
        <w:t xml:space="preserve"> 2nd edn., pp. 59-60.</w:t>
      </w:r>
    </w:p>
  </w:footnote>
  <w:footnote w:id="34">
    <w:p w:rsidR="00F47298" w:rsidRPr="00F47298" w:rsidRDefault="00F47298" w:rsidP="00F472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 w:rsidRPr="00E23250">
        <w:t xml:space="preserve">Syed Ameer AIi, </w:t>
      </w:r>
      <w:r>
        <w:t>op. cit.</w:t>
      </w:r>
      <w:r w:rsidRPr="00E23250">
        <w:t>, p</w:t>
      </w:r>
      <w:r>
        <w:t xml:space="preserve">. </w:t>
      </w:r>
      <w:r w:rsidRPr="00E23250">
        <w:t>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4" w:rsidRDefault="00536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4" w:rsidRDefault="00536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4" w:rsidRDefault="00536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575DC"/>
    <w:multiLevelType w:val="multilevel"/>
    <w:tmpl w:val="A2C4A33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F35B7"/>
    <w:multiLevelType w:val="multilevel"/>
    <w:tmpl w:val="BB3C644A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D160A"/>
    <w:multiLevelType w:val="multilevel"/>
    <w:tmpl w:val="4B880AAC"/>
    <w:lvl w:ilvl="0">
      <w:start w:val="6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2524FE"/>
    <w:multiLevelType w:val="multilevel"/>
    <w:tmpl w:val="D93C831E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C7431"/>
    <w:multiLevelType w:val="multilevel"/>
    <w:tmpl w:val="B69AA7EC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F19C4"/>
    <w:multiLevelType w:val="multilevel"/>
    <w:tmpl w:val="44D88548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5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276D5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B28"/>
    <w:rsid w:val="00224D87"/>
    <w:rsid w:val="00225330"/>
    <w:rsid w:val="002254B2"/>
    <w:rsid w:val="00225C59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0358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2EB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8BC"/>
    <w:rsid w:val="004A29DA"/>
    <w:rsid w:val="004A2BB1"/>
    <w:rsid w:val="004A2D86"/>
    <w:rsid w:val="004A347B"/>
    <w:rsid w:val="004A3580"/>
    <w:rsid w:val="004A398E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35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6B73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402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AC6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23B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2FB2"/>
    <w:rsid w:val="00683AF0"/>
    <w:rsid w:val="0068493A"/>
    <w:rsid w:val="00684F0A"/>
    <w:rsid w:val="006857EA"/>
    <w:rsid w:val="00686416"/>
    <w:rsid w:val="00686F27"/>
    <w:rsid w:val="006870EE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1F1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8E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E79C5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18B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485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2F0A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1C09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12ED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660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582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07E33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0DE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68EE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09C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1754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2B17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4CFC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0A10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997"/>
    <w:rsid w:val="00DE1A38"/>
    <w:rsid w:val="00DE2318"/>
    <w:rsid w:val="00DE2CBB"/>
    <w:rsid w:val="00DE39F5"/>
    <w:rsid w:val="00DE41D7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2E4"/>
    <w:rsid w:val="00E40B67"/>
    <w:rsid w:val="00E41271"/>
    <w:rsid w:val="00E416DC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458A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80F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8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57"/>
    <w:rsid w:val="00FF13D7"/>
    <w:rsid w:val="00FF143B"/>
    <w:rsid w:val="00FF1EBA"/>
    <w:rsid w:val="00FF2CBE"/>
    <w:rsid w:val="00FF4DCC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30109"/>
    <w:rPr>
      <w:rFonts w:eastAsia="PMingLiU"/>
      <w:szCs w:val="22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401943"/>
    <w:pPr>
      <w:suppressAutoHyphens/>
      <w:kinsoku w:val="0"/>
      <w:spacing w:before="120"/>
      <w:ind w:firstLine="284"/>
      <w:jc w:val="both"/>
    </w:pPr>
    <w:rPr>
      <w:rFonts w:eastAsiaTheme="minorHAnsi"/>
      <w:szCs w:val="20"/>
    </w:r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42190"/>
    <w:pPr>
      <w:tabs>
        <w:tab w:val="left" w:pos="284"/>
      </w:tabs>
      <w:ind w:left="284" w:hanging="284"/>
    </w:pPr>
    <w:rPr>
      <w:rFonts w:eastAsiaTheme="minorHAnsi"/>
      <w:kern w:val="20"/>
      <w:sz w:val="18"/>
      <w:szCs w:val="20"/>
      <w:lang w:val="en-US"/>
    </w:rPr>
  </w:style>
  <w:style w:type="character" w:customStyle="1" w:styleId="EndnoteTextChar">
    <w:name w:val="Endnote Text Char"/>
    <w:link w:val="EndnoteText"/>
    <w:rsid w:val="00442190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C23671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C23671"/>
    <w:rPr>
      <w:rFonts w:ascii="Calibri" w:hAnsi="Calibri"/>
      <w:sz w:val="18"/>
    </w:rPr>
  </w:style>
  <w:style w:type="character" w:styleId="FootnoteReference">
    <w:name w:val="footnote reference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F3380F"/>
    <w:pPr>
      <w:keepLines/>
      <w:widowControl w:val="0"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F3380F"/>
    <w:rPr>
      <w:rFonts w:eastAsia="PMingLiU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uiPriority w:val="99"/>
    <w:rsid w:val="004954D3"/>
    <w:pPr>
      <w:spacing w:after="120"/>
      <w:jc w:val="center"/>
    </w:pPr>
    <w:rPr>
      <w:rFonts w:ascii="Calibri" w:hAnsi="Calibri"/>
      <w:kern w:val="20"/>
      <w:sz w:val="18"/>
    </w:rPr>
  </w:style>
  <w:style w:type="character" w:customStyle="1" w:styleId="HeaderChar">
    <w:name w:val="Header Char"/>
    <w:link w:val="Header"/>
    <w:uiPriority w:val="99"/>
    <w:rsid w:val="004954D3"/>
    <w:rPr>
      <w:rFonts w:ascii="Calibri" w:eastAsia="PMingLiU" w:hAnsi="Calibri"/>
      <w:kern w:val="20"/>
      <w:sz w:val="18"/>
      <w:szCs w:val="22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F30CF9"/>
    <w:pPr>
      <w:keepNext/>
      <w:keepLines/>
      <w:widowControl w:val="0"/>
      <w:kinsoku w:val="0"/>
      <w:overflowPunct w:val="0"/>
      <w:spacing w:before="120"/>
      <w:jc w:val="center"/>
      <w:textAlignment w:val="baseline"/>
    </w:pPr>
    <w:rPr>
      <w:rFonts w:eastAsiaTheme="minorHAnsi"/>
      <w:b/>
      <w:sz w:val="28"/>
      <w:szCs w:val="20"/>
      <w:lang w:eastAsia="en-GB"/>
      <w14:numForm w14:val="lining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1276D5"/>
    <w:pPr>
      <w:widowControl w:val="0"/>
      <w:kinsoku w:val="0"/>
      <w:overflowPunct w:val="0"/>
      <w:spacing w:before="120"/>
      <w:ind w:left="567"/>
      <w:jc w:val="both"/>
      <w:textAlignment w:val="baseline"/>
    </w:pPr>
    <w:rPr>
      <w:rFonts w:eastAsiaTheme="minorHAnsi" w:cstheme="minorBidi"/>
      <w:iCs/>
      <w:sz w:val="18"/>
      <w:szCs w:val="20"/>
    </w:rPr>
  </w:style>
  <w:style w:type="character" w:customStyle="1" w:styleId="QuoteChar">
    <w:name w:val="Quote Char"/>
    <w:link w:val="Quote"/>
    <w:rsid w:val="001276D5"/>
    <w:rPr>
      <w:rFonts w:cstheme="minorBidi"/>
      <w:iCs/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A20F51"/>
    <w:pPr>
      <w:widowControl w:val="0"/>
      <w:kinsoku w:val="0"/>
      <w:overflowPunct w:val="0"/>
      <w:ind w:left="567"/>
      <w:jc w:val="both"/>
      <w:textAlignment w:val="baseline"/>
    </w:pPr>
    <w:rPr>
      <w:sz w:val="18"/>
      <w:lang w:val="en-US" w:eastAsia="en-GB"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694937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52750E"/>
    <w:pPr>
      <w:tabs>
        <w:tab w:val="right" w:pos="284"/>
        <w:tab w:val="left" w:pos="425"/>
        <w:tab w:val="right" w:leader="dot" w:pos="5727"/>
        <w:tab w:val="right" w:pos="6120"/>
      </w:tabs>
      <w:spacing w:before="120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755A63"/>
    <w:pPr>
      <w:tabs>
        <w:tab w:val="left" w:pos="720"/>
        <w:tab w:val="right" w:leader="dot" w:pos="5727"/>
        <w:tab w:val="right" w:pos="6120"/>
      </w:tabs>
      <w:ind w:left="284"/>
    </w:pPr>
    <w:rPr>
      <w:bCs/>
      <w:szCs w:val="24"/>
      <w14:numSpacing w14:val="tabular"/>
    </w:rPr>
  </w:style>
  <w:style w:type="paragraph" w:styleId="TOC3">
    <w:name w:val="toc 3"/>
    <w:basedOn w:val="Normal"/>
    <w:next w:val="Normal"/>
    <w:uiPriority w:val="39"/>
    <w:rsid w:val="00755A63"/>
    <w:pPr>
      <w:pageBreakBefore/>
    </w:pPr>
    <w:rPr>
      <w:i/>
      <w:color w:val="FFFFFF" w:themeColor="background1"/>
      <w:sz w:val="12"/>
      <w:szCs w:val="24"/>
      <w14:numSpacing w14:val="tabular"/>
    </w:rPr>
  </w:style>
  <w:style w:type="paragraph" w:styleId="TOC4">
    <w:name w:val="toc 4"/>
    <w:basedOn w:val="Normal"/>
    <w:next w:val="Normal"/>
    <w:uiPriority w:val="39"/>
    <w:rsid w:val="006920C4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rsid w:val="00733441"/>
    <w:rPr>
      <w:rFonts w:ascii="Cambria" w:hAnsi="Cambria"/>
      <w:noProof w:val="0"/>
      <w:sz w:val="2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197879"/>
    <w:pPr>
      <w:widowControl w:val="0"/>
      <w:kinsoku w:val="0"/>
      <w:overflowPunct w:val="0"/>
      <w:spacing w:before="120"/>
      <w:jc w:val="center"/>
      <w:textAlignment w:val="baseline"/>
    </w:pPr>
    <w:rPr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D202CE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D202CE"/>
    <w:rPr>
      <w:rFonts w:ascii="Cambria" w:hAnsi="Cambria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E54C23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694937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6920C4"/>
    <w:pPr>
      <w:ind w:left="720"/>
    </w:pPr>
    <w:rPr>
      <w:rFonts w:asciiTheme="minorHAnsi" w:hAnsiTheme="minorHAnsi"/>
      <w:szCs w:val="24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0117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01175A"/>
    <w:rPr>
      <w:rFonts w:ascii="Cambria" w:eastAsia="PMingLiU" w:hAnsi="Cambria"/>
      <w:b/>
      <w:bCs/>
      <w:kern w:val="20"/>
      <w:sz w:val="16"/>
      <w:szCs w:val="22"/>
      <w:lang w:val="en-US" w:eastAsia="en-US"/>
      <w14:numForm w14:val="lining"/>
      <w14:numSpacing w14:val="proportional"/>
    </w:rPr>
  </w:style>
  <w:style w:type="paragraph" w:customStyle="1" w:styleId="Textleftn">
    <w:name w:val="Text_leftn"/>
    <w:basedOn w:val="Normal"/>
    <w:link w:val="TextleftnChar"/>
    <w:rsid w:val="00854D1B"/>
    <w:pPr>
      <w:tabs>
        <w:tab w:val="left" w:pos="284"/>
      </w:tabs>
      <w:kinsoku w:val="0"/>
      <w:overflowPunct w:val="0"/>
      <w:spacing w:before="120"/>
      <w:ind w:hanging="284"/>
      <w:textAlignment w:val="baseline"/>
    </w:pPr>
  </w:style>
  <w:style w:type="character" w:customStyle="1" w:styleId="TextleftnChar">
    <w:name w:val="Text_leftn Char"/>
    <w:basedOn w:val="DefaultParagraphFont"/>
    <w:link w:val="Textleftn"/>
    <w:rsid w:val="00854D1B"/>
    <w:rPr>
      <w:rFonts w:ascii="Cambria" w:hAnsi="Cambria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D376B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D376BA"/>
    <w:rPr>
      <w:rFonts w:ascii="Cambria" w:hAnsi="Cambria"/>
      <w:lang w:eastAsia="en-US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401943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F4729B"/>
    <w:pPr>
      <w:tabs>
        <w:tab w:val="left" w:pos="284"/>
      </w:tabs>
      <w:kinsoku w:val="0"/>
      <w:overflowPunct w:val="0"/>
      <w:spacing w:before="120"/>
      <w:ind w:left="567" w:hanging="567"/>
      <w:jc w:val="both"/>
      <w:textAlignment w:val="baseline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F4729B"/>
    <w:rPr>
      <w:rFonts w:ascii="Cambria" w:hAnsi="Cambria"/>
      <w:sz w:val="18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F4729B"/>
    <w:pPr>
      <w:spacing w:before="0"/>
    </w:pPr>
  </w:style>
  <w:style w:type="character" w:customStyle="1" w:styleId="RodwellctsChar">
    <w:name w:val="Rodwellcts Char"/>
    <w:basedOn w:val="RodwellChar"/>
    <w:link w:val="Rodwellcts"/>
    <w:rsid w:val="00F4729B"/>
    <w:rPr>
      <w:rFonts w:ascii="Cambria" w:hAnsi="Cambria"/>
      <w:sz w:val="18"/>
      <w14:numForm w14:val="oldStyle"/>
      <w14:numSpacing w14:val="proportional"/>
    </w:rPr>
  </w:style>
  <w:style w:type="paragraph" w:customStyle="1" w:styleId="Myhead3">
    <w:name w:val="Myhead3"/>
    <w:basedOn w:val="Normal"/>
    <w:rsid w:val="00582AA4"/>
    <w:pPr>
      <w:kinsoku w:val="0"/>
      <w:overflowPunct w:val="0"/>
      <w:spacing w:before="180"/>
      <w:jc w:val="both"/>
      <w:textAlignment w:val="baseline"/>
    </w:pPr>
    <w:rPr>
      <w:rFonts w:eastAsiaTheme="minorEastAsia"/>
      <w:b/>
      <w:i/>
      <w:color w:val="000000" w:themeColor="text1"/>
      <w:lang w:val="en-US" w:eastAsia="en-GB"/>
    </w:rPr>
  </w:style>
  <w:style w:type="paragraph" w:styleId="BalloonText">
    <w:name w:val="Balloon Text"/>
    <w:basedOn w:val="Normal"/>
    <w:link w:val="BalloonTextChar"/>
    <w:rsid w:val="00D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B17"/>
    <w:rPr>
      <w:rFonts w:ascii="Tahoma" w:eastAsia="PMingLiU" w:hAnsi="Tahoma" w:cs="Tahoma"/>
      <w:sz w:val="16"/>
      <w:szCs w:val="16"/>
      <w14:numForm w14:val="oldStyle"/>
      <w14:numSpacing w14:val="proportional"/>
    </w:rPr>
  </w:style>
  <w:style w:type="character" w:styleId="Hyperlink">
    <w:name w:val="Hyperlink"/>
    <w:basedOn w:val="DefaultParagraphFont"/>
    <w:uiPriority w:val="99"/>
    <w:unhideWhenUsed/>
    <w:rsid w:val="00224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30109"/>
    <w:rPr>
      <w:rFonts w:eastAsia="PMingLiU"/>
      <w:szCs w:val="22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0407EF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401943"/>
    <w:pPr>
      <w:suppressAutoHyphens/>
      <w:kinsoku w:val="0"/>
      <w:spacing w:before="120"/>
      <w:ind w:firstLine="284"/>
      <w:jc w:val="both"/>
    </w:pPr>
    <w:rPr>
      <w:rFonts w:eastAsiaTheme="minorHAnsi"/>
      <w:szCs w:val="20"/>
    </w:r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42190"/>
    <w:pPr>
      <w:tabs>
        <w:tab w:val="left" w:pos="284"/>
      </w:tabs>
      <w:ind w:left="284" w:hanging="284"/>
    </w:pPr>
    <w:rPr>
      <w:rFonts w:eastAsiaTheme="minorHAnsi"/>
      <w:kern w:val="20"/>
      <w:sz w:val="18"/>
      <w:szCs w:val="20"/>
      <w:lang w:val="en-US"/>
    </w:rPr>
  </w:style>
  <w:style w:type="character" w:customStyle="1" w:styleId="EndnoteTextChar">
    <w:name w:val="Endnote Text Char"/>
    <w:link w:val="EndnoteText"/>
    <w:rsid w:val="00442190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C23671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C23671"/>
    <w:rPr>
      <w:rFonts w:ascii="Calibri" w:hAnsi="Calibri"/>
      <w:sz w:val="18"/>
    </w:rPr>
  </w:style>
  <w:style w:type="character" w:styleId="FootnoteReference">
    <w:name w:val="footnote reference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F3380F"/>
    <w:pPr>
      <w:keepLines/>
      <w:widowControl w:val="0"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F3380F"/>
    <w:rPr>
      <w:rFonts w:eastAsia="PMingLiU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uiPriority w:val="99"/>
    <w:rsid w:val="004954D3"/>
    <w:pPr>
      <w:spacing w:after="120"/>
      <w:jc w:val="center"/>
    </w:pPr>
    <w:rPr>
      <w:rFonts w:ascii="Calibri" w:hAnsi="Calibri"/>
      <w:kern w:val="20"/>
      <w:sz w:val="18"/>
    </w:rPr>
  </w:style>
  <w:style w:type="character" w:customStyle="1" w:styleId="HeaderChar">
    <w:name w:val="Header Char"/>
    <w:link w:val="Header"/>
    <w:uiPriority w:val="99"/>
    <w:rsid w:val="004954D3"/>
    <w:rPr>
      <w:rFonts w:ascii="Calibri" w:eastAsia="PMingLiU" w:hAnsi="Calibri"/>
      <w:kern w:val="20"/>
      <w:sz w:val="18"/>
      <w:szCs w:val="22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F30CF9"/>
    <w:pPr>
      <w:keepNext/>
      <w:keepLines/>
      <w:widowControl w:val="0"/>
      <w:kinsoku w:val="0"/>
      <w:overflowPunct w:val="0"/>
      <w:spacing w:before="120"/>
      <w:jc w:val="center"/>
      <w:textAlignment w:val="baseline"/>
    </w:pPr>
    <w:rPr>
      <w:rFonts w:eastAsiaTheme="minorHAnsi"/>
      <w:b/>
      <w:sz w:val="28"/>
      <w:szCs w:val="20"/>
      <w:lang w:eastAsia="en-GB"/>
      <w14:numForm w14:val="lining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1276D5"/>
    <w:pPr>
      <w:widowControl w:val="0"/>
      <w:kinsoku w:val="0"/>
      <w:overflowPunct w:val="0"/>
      <w:spacing w:before="120"/>
      <w:ind w:left="567"/>
      <w:jc w:val="both"/>
      <w:textAlignment w:val="baseline"/>
    </w:pPr>
    <w:rPr>
      <w:rFonts w:eastAsiaTheme="minorHAnsi" w:cstheme="minorBidi"/>
      <w:iCs/>
      <w:sz w:val="18"/>
      <w:szCs w:val="20"/>
    </w:rPr>
  </w:style>
  <w:style w:type="character" w:customStyle="1" w:styleId="QuoteChar">
    <w:name w:val="Quote Char"/>
    <w:link w:val="Quote"/>
    <w:rsid w:val="001276D5"/>
    <w:rPr>
      <w:rFonts w:cstheme="minorBidi"/>
      <w:iCs/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A20F51"/>
    <w:pPr>
      <w:widowControl w:val="0"/>
      <w:kinsoku w:val="0"/>
      <w:overflowPunct w:val="0"/>
      <w:ind w:left="567"/>
      <w:jc w:val="both"/>
      <w:textAlignment w:val="baseline"/>
    </w:pPr>
    <w:rPr>
      <w:sz w:val="18"/>
      <w:lang w:val="en-US" w:eastAsia="en-GB"/>
    </w:r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694937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52750E"/>
    <w:pPr>
      <w:tabs>
        <w:tab w:val="right" w:pos="284"/>
        <w:tab w:val="left" w:pos="425"/>
        <w:tab w:val="right" w:leader="dot" w:pos="5727"/>
        <w:tab w:val="right" w:pos="6120"/>
      </w:tabs>
      <w:spacing w:before="120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755A63"/>
    <w:pPr>
      <w:tabs>
        <w:tab w:val="left" w:pos="720"/>
        <w:tab w:val="right" w:leader="dot" w:pos="5727"/>
        <w:tab w:val="right" w:pos="6120"/>
      </w:tabs>
      <w:ind w:left="284"/>
    </w:pPr>
    <w:rPr>
      <w:bCs/>
      <w:szCs w:val="24"/>
      <w14:numSpacing w14:val="tabular"/>
    </w:rPr>
  </w:style>
  <w:style w:type="paragraph" w:styleId="TOC3">
    <w:name w:val="toc 3"/>
    <w:basedOn w:val="Normal"/>
    <w:next w:val="Normal"/>
    <w:uiPriority w:val="39"/>
    <w:rsid w:val="00755A63"/>
    <w:pPr>
      <w:pageBreakBefore/>
    </w:pPr>
    <w:rPr>
      <w:i/>
      <w:color w:val="FFFFFF" w:themeColor="background1"/>
      <w:sz w:val="12"/>
      <w:szCs w:val="24"/>
      <w14:numSpacing w14:val="tabular"/>
    </w:rPr>
  </w:style>
  <w:style w:type="paragraph" w:styleId="TOC4">
    <w:name w:val="toc 4"/>
    <w:basedOn w:val="Normal"/>
    <w:next w:val="Normal"/>
    <w:uiPriority w:val="39"/>
    <w:rsid w:val="006920C4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rsid w:val="00733441"/>
    <w:rPr>
      <w:rFonts w:ascii="Cambria" w:hAnsi="Cambria"/>
      <w:noProof w:val="0"/>
      <w:sz w:val="2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197879"/>
    <w:pPr>
      <w:widowControl w:val="0"/>
      <w:kinsoku w:val="0"/>
      <w:overflowPunct w:val="0"/>
      <w:spacing w:before="120"/>
      <w:jc w:val="center"/>
      <w:textAlignment w:val="baseline"/>
    </w:pPr>
    <w:rPr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D202CE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D202CE"/>
    <w:rPr>
      <w:rFonts w:ascii="Cambria" w:hAnsi="Cambria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E54C23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694937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6920C4"/>
    <w:pPr>
      <w:ind w:left="720"/>
    </w:pPr>
    <w:rPr>
      <w:rFonts w:asciiTheme="minorHAnsi" w:hAnsiTheme="minorHAnsi"/>
      <w:szCs w:val="24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0117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01175A"/>
    <w:rPr>
      <w:rFonts w:ascii="Cambria" w:eastAsia="PMingLiU" w:hAnsi="Cambria"/>
      <w:b/>
      <w:bCs/>
      <w:kern w:val="20"/>
      <w:sz w:val="16"/>
      <w:szCs w:val="22"/>
      <w:lang w:val="en-US" w:eastAsia="en-US"/>
      <w14:numForm w14:val="lining"/>
      <w14:numSpacing w14:val="proportional"/>
    </w:rPr>
  </w:style>
  <w:style w:type="paragraph" w:customStyle="1" w:styleId="Textleftn">
    <w:name w:val="Text_leftn"/>
    <w:basedOn w:val="Normal"/>
    <w:link w:val="TextleftnChar"/>
    <w:rsid w:val="00854D1B"/>
    <w:pPr>
      <w:tabs>
        <w:tab w:val="left" w:pos="284"/>
      </w:tabs>
      <w:kinsoku w:val="0"/>
      <w:overflowPunct w:val="0"/>
      <w:spacing w:before="120"/>
      <w:ind w:hanging="284"/>
      <w:textAlignment w:val="baseline"/>
    </w:pPr>
  </w:style>
  <w:style w:type="character" w:customStyle="1" w:styleId="TextleftnChar">
    <w:name w:val="Text_leftn Char"/>
    <w:basedOn w:val="DefaultParagraphFont"/>
    <w:link w:val="Textleftn"/>
    <w:rsid w:val="00854D1B"/>
    <w:rPr>
      <w:rFonts w:ascii="Cambria" w:hAnsi="Cambria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D376B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D376BA"/>
    <w:rPr>
      <w:rFonts w:ascii="Cambria" w:hAnsi="Cambria"/>
      <w:lang w:eastAsia="en-US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401943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F4729B"/>
    <w:pPr>
      <w:tabs>
        <w:tab w:val="left" w:pos="284"/>
      </w:tabs>
      <w:kinsoku w:val="0"/>
      <w:overflowPunct w:val="0"/>
      <w:spacing w:before="120"/>
      <w:ind w:left="567" w:hanging="567"/>
      <w:jc w:val="both"/>
      <w:textAlignment w:val="baseline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F4729B"/>
    <w:rPr>
      <w:rFonts w:ascii="Cambria" w:hAnsi="Cambria"/>
      <w:sz w:val="18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F4729B"/>
    <w:pPr>
      <w:spacing w:before="0"/>
    </w:pPr>
  </w:style>
  <w:style w:type="character" w:customStyle="1" w:styleId="RodwellctsChar">
    <w:name w:val="Rodwellcts Char"/>
    <w:basedOn w:val="RodwellChar"/>
    <w:link w:val="Rodwellcts"/>
    <w:rsid w:val="00F4729B"/>
    <w:rPr>
      <w:rFonts w:ascii="Cambria" w:hAnsi="Cambria"/>
      <w:sz w:val="18"/>
      <w14:numForm w14:val="oldStyle"/>
      <w14:numSpacing w14:val="proportional"/>
    </w:rPr>
  </w:style>
  <w:style w:type="paragraph" w:customStyle="1" w:styleId="Myhead3">
    <w:name w:val="Myhead3"/>
    <w:basedOn w:val="Normal"/>
    <w:rsid w:val="00582AA4"/>
    <w:pPr>
      <w:kinsoku w:val="0"/>
      <w:overflowPunct w:val="0"/>
      <w:spacing w:before="180"/>
      <w:jc w:val="both"/>
      <w:textAlignment w:val="baseline"/>
    </w:pPr>
    <w:rPr>
      <w:rFonts w:eastAsiaTheme="minorEastAsia"/>
      <w:b/>
      <w:i/>
      <w:color w:val="000000" w:themeColor="text1"/>
      <w:lang w:val="en-US" w:eastAsia="en-GB"/>
    </w:rPr>
  </w:style>
  <w:style w:type="paragraph" w:styleId="BalloonText">
    <w:name w:val="Balloon Text"/>
    <w:basedOn w:val="Normal"/>
    <w:link w:val="BalloonTextChar"/>
    <w:rsid w:val="00D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B17"/>
    <w:rPr>
      <w:rFonts w:ascii="Tahoma" w:eastAsia="PMingLiU" w:hAnsi="Tahoma" w:cs="Tahoma"/>
      <w:sz w:val="16"/>
      <w:szCs w:val="16"/>
      <w14:numForm w14:val="oldStyle"/>
      <w14:numSpacing w14:val="proportional"/>
    </w:rPr>
  </w:style>
  <w:style w:type="character" w:styleId="Hyperlink">
    <w:name w:val="Hyperlink"/>
    <w:basedOn w:val="DefaultParagraphFont"/>
    <w:uiPriority w:val="99"/>
    <w:unhideWhenUsed/>
    <w:rsid w:val="0022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archive.org/details/HistoryOfTheArabs-PhilipK.Hitti/page/n207/mode/2up" TargetMode="External"/><Relationship Id="rId1" Type="http://schemas.openxmlformats.org/officeDocument/2006/relationships/hyperlink" Target="https://www.gutenberg.org/files/25717/25717-h/25717-h.ht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694B-6C95-400C-B046-EDF0CB12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62</Pages>
  <Words>12949</Words>
  <Characters>73811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9</cp:revision>
  <dcterms:created xsi:type="dcterms:W3CDTF">2020-01-29T01:33:00Z</dcterms:created>
  <dcterms:modified xsi:type="dcterms:W3CDTF">2020-01-29T08:07:00Z</dcterms:modified>
</cp:coreProperties>
</file>