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74" w:rsidRDefault="007D0974" w:rsidP="00AA51DA"/>
    <w:p w:rsidR="007D0974" w:rsidRDefault="007D0974" w:rsidP="00AA51DA"/>
    <w:p w:rsidR="007D0974" w:rsidRDefault="007D0974" w:rsidP="00AA51DA"/>
    <w:p w:rsidR="00280659" w:rsidRDefault="00280659" w:rsidP="00AA51DA"/>
    <w:p w:rsidR="007D0974" w:rsidRDefault="007D0974" w:rsidP="00AA51DA"/>
    <w:p w:rsidR="00AA51DA" w:rsidRDefault="007D0974" w:rsidP="007D0974">
      <w:pPr>
        <w:jc w:val="center"/>
      </w:pPr>
      <w:r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172AFD43" wp14:editId="6742B5F3">
            <wp:extent cx="2880000" cy="39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9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A4E">
        <w:rPr>
          <w:rStyle w:val="CommentReference"/>
        </w:rPr>
        <w:commentReference w:id="0"/>
      </w:r>
    </w:p>
    <w:p w:rsidR="007D0974" w:rsidRDefault="007D0974" w:rsidP="00AA51DA"/>
    <w:p w:rsidR="007D0974" w:rsidRDefault="007D0974" w:rsidP="00AA51DA"/>
    <w:p w:rsidR="007D0974" w:rsidRDefault="007D0974" w:rsidP="00AA51DA"/>
    <w:p w:rsidR="003E40A5" w:rsidRPr="003E40A5" w:rsidRDefault="00AA51DA" w:rsidP="003E40A5">
      <w:r w:rsidRPr="003E40A5">
        <w:br w:type="page"/>
      </w:r>
    </w:p>
    <w:p w:rsidR="00AA51DA" w:rsidRPr="00E07A1D" w:rsidRDefault="00AA51DA" w:rsidP="00D620F4">
      <w:pPr>
        <w:pStyle w:val="Hidden"/>
      </w:pPr>
      <w:r w:rsidRPr="00E07A1D">
        <w:lastRenderedPageBreak/>
        <w:t>[Blank page]</w:t>
      </w:r>
    </w:p>
    <w:p w:rsidR="003E40A5" w:rsidRDefault="00AA51DA" w:rsidP="007D0974">
      <w:r w:rsidRPr="00E07A1D">
        <w:br w:type="page"/>
      </w:r>
    </w:p>
    <w:p w:rsidR="003E40A5" w:rsidRDefault="003E40A5" w:rsidP="007D0974"/>
    <w:p w:rsidR="003E40A5" w:rsidRDefault="003E40A5" w:rsidP="007D0974"/>
    <w:p w:rsidR="00AA51DA" w:rsidRPr="00E07A1D" w:rsidRDefault="007D0974" w:rsidP="003E40A5">
      <w:pPr>
        <w:jc w:val="center"/>
      </w:pPr>
      <w:r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054B177A" wp14:editId="2CD061E3">
            <wp:extent cx="2520000" cy="34848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4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DA" w:rsidRDefault="00AA51DA" w:rsidP="00AA51DA"/>
    <w:p w:rsidR="003E40A5" w:rsidRPr="00E07A1D" w:rsidRDefault="003E40A5" w:rsidP="00AA51DA"/>
    <w:p w:rsidR="00AA51DA" w:rsidRPr="00E07A1D" w:rsidRDefault="00AA51DA" w:rsidP="003E40A5">
      <w:pPr>
        <w:jc w:val="center"/>
      </w:pPr>
      <w:r w:rsidRPr="00E07A1D">
        <w:t>Helen S. Goodall</w:t>
      </w:r>
    </w:p>
    <w:p w:rsidR="00AA51DA" w:rsidRPr="00E07A1D" w:rsidRDefault="00AA51DA" w:rsidP="003E40A5">
      <w:pPr>
        <w:jc w:val="center"/>
      </w:pPr>
      <w:proofErr w:type="gramStart"/>
      <w:r w:rsidRPr="00E07A1D">
        <w:t>and</w:t>
      </w:r>
      <w:proofErr w:type="gramEnd"/>
    </w:p>
    <w:p w:rsidR="00AA51DA" w:rsidRPr="00E07A1D" w:rsidRDefault="00AA51DA" w:rsidP="003E40A5">
      <w:pPr>
        <w:jc w:val="center"/>
      </w:pPr>
      <w:r w:rsidRPr="00E07A1D">
        <w:t>Ella Goodall Cooper</w:t>
      </w:r>
    </w:p>
    <w:p w:rsidR="00AA51DA" w:rsidRDefault="00AA51DA" w:rsidP="003E40A5">
      <w:pPr>
        <w:jc w:val="center"/>
      </w:pPr>
    </w:p>
    <w:p w:rsidR="003E40A5" w:rsidRDefault="003E40A5" w:rsidP="003E40A5">
      <w:pPr>
        <w:jc w:val="center"/>
      </w:pPr>
    </w:p>
    <w:p w:rsidR="003E40A5" w:rsidRDefault="003E40A5" w:rsidP="003E40A5">
      <w:pPr>
        <w:jc w:val="center"/>
      </w:pPr>
    </w:p>
    <w:p w:rsidR="003E40A5" w:rsidRDefault="003E40A5" w:rsidP="003E40A5">
      <w:pPr>
        <w:jc w:val="center"/>
      </w:pPr>
    </w:p>
    <w:p w:rsidR="003E40A5" w:rsidRDefault="003E40A5" w:rsidP="003E40A5">
      <w:pPr>
        <w:jc w:val="center"/>
      </w:pPr>
    </w:p>
    <w:p w:rsidR="003E40A5" w:rsidRPr="00E07A1D" w:rsidRDefault="003E40A5" w:rsidP="003E40A5">
      <w:pPr>
        <w:jc w:val="center"/>
      </w:pPr>
    </w:p>
    <w:p w:rsidR="00AA51DA" w:rsidRPr="00E07A1D" w:rsidRDefault="007D0974" w:rsidP="003E40A5">
      <w:pPr>
        <w:jc w:val="center"/>
      </w:pPr>
      <w:r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51480EA4" wp14:editId="546686DD">
            <wp:extent cx="720000" cy="414000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'i_Pub_Trust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DA" w:rsidRPr="00E07A1D" w:rsidRDefault="00C25D77" w:rsidP="003E40A5">
      <w:pPr>
        <w:jc w:val="center"/>
      </w:pPr>
      <w:r w:rsidRPr="00E07A1D">
        <w:t>Bah</w:t>
      </w:r>
      <w:r w:rsidRPr="00C25D77">
        <w:t>á</w:t>
      </w:r>
      <w:r>
        <w:t>’</w:t>
      </w:r>
      <w:r w:rsidRPr="00C25D77">
        <w:t>í</w:t>
      </w:r>
      <w:r w:rsidR="00AA51DA" w:rsidRPr="00E07A1D">
        <w:t xml:space="preserve"> Publishing Trust</w:t>
      </w:r>
    </w:p>
    <w:p w:rsidR="00AA51DA" w:rsidRPr="00E07A1D" w:rsidRDefault="00AA51DA" w:rsidP="003E40A5">
      <w:pPr>
        <w:jc w:val="center"/>
      </w:pPr>
      <w:r w:rsidRPr="00E07A1D">
        <w:t>Wilmette, Illinois 60091</w:t>
      </w:r>
    </w:p>
    <w:p w:rsidR="003E40A5" w:rsidRDefault="00AA51DA" w:rsidP="00AA51DA">
      <w:r w:rsidRPr="00E07A1D">
        <w:br w:type="page"/>
      </w:r>
    </w:p>
    <w:p w:rsidR="003E40A5" w:rsidRDefault="003E40A5" w:rsidP="00AA51DA"/>
    <w:p w:rsidR="003E40A5" w:rsidRDefault="003E40A5" w:rsidP="00AA51DA"/>
    <w:p w:rsidR="003E40A5" w:rsidRDefault="003E40A5" w:rsidP="00AA51DA"/>
    <w:p w:rsidR="003E40A5" w:rsidRDefault="003E40A5" w:rsidP="00AA51DA"/>
    <w:p w:rsidR="00AA51DA" w:rsidRPr="00E07A1D" w:rsidRDefault="00AA51DA" w:rsidP="00AA51DA">
      <w:r w:rsidRPr="00E07A1D">
        <w:t>Copyright © 1979 by the</w:t>
      </w:r>
    </w:p>
    <w:p w:rsidR="00AA51DA" w:rsidRPr="00E07A1D" w:rsidRDefault="00AA51DA" w:rsidP="00AA51DA">
      <w:r w:rsidRPr="00E07A1D">
        <w:t>National Spiritual Assembly of the</w:t>
      </w:r>
    </w:p>
    <w:p w:rsidR="00AA51DA" w:rsidRPr="00E07A1D" w:rsidRDefault="00AA51DA" w:rsidP="00AA51DA">
      <w:r w:rsidRPr="00E07A1D">
        <w:t>Bahá</w:t>
      </w:r>
      <w:r w:rsidR="00E07A1D">
        <w:t>’</w:t>
      </w:r>
      <w:r w:rsidRPr="00E07A1D">
        <w:t>ís of the United States</w:t>
      </w:r>
    </w:p>
    <w:p w:rsidR="00AA51DA" w:rsidRPr="00E07A1D" w:rsidRDefault="00AA51DA" w:rsidP="00AA51DA"/>
    <w:p w:rsidR="00AA51DA" w:rsidRPr="00E07A1D" w:rsidRDefault="00AA51DA" w:rsidP="00AA51DA">
      <w:r w:rsidRPr="00E07A1D">
        <w:t>World Rights Reserved</w:t>
      </w:r>
    </w:p>
    <w:p w:rsidR="00AA51DA" w:rsidRPr="00E07A1D" w:rsidRDefault="00AA51DA" w:rsidP="00AA51DA"/>
    <w:p w:rsidR="00AA51DA" w:rsidRPr="00E07A1D" w:rsidRDefault="00AA51DA" w:rsidP="00AA51DA">
      <w:r w:rsidRPr="00E07A1D">
        <w:t>Revised Edition</w:t>
      </w:r>
    </w:p>
    <w:p w:rsidR="00AA51DA" w:rsidRPr="00E07A1D" w:rsidRDefault="00AA51DA" w:rsidP="00AA51DA"/>
    <w:p w:rsidR="00E07A1D" w:rsidRPr="003E40A5" w:rsidRDefault="00E07A1D" w:rsidP="00E07A1D">
      <w:pPr>
        <w:rPr>
          <w:b/>
          <w:bCs/>
        </w:rPr>
      </w:pPr>
      <w:r w:rsidRPr="003E40A5">
        <w:rPr>
          <w:b/>
          <w:bCs/>
        </w:rPr>
        <w:t xml:space="preserve">Library of Congress </w:t>
      </w:r>
      <w:proofErr w:type="spellStart"/>
      <w:r w:rsidRPr="003E40A5">
        <w:rPr>
          <w:b/>
          <w:bCs/>
        </w:rPr>
        <w:t>Cataloging</w:t>
      </w:r>
      <w:proofErr w:type="spellEnd"/>
      <w:r w:rsidRPr="003E40A5">
        <w:rPr>
          <w:b/>
          <w:bCs/>
        </w:rPr>
        <w:t xml:space="preserve"> in Publication Data</w:t>
      </w:r>
    </w:p>
    <w:p w:rsidR="003E40A5" w:rsidRDefault="003E40A5" w:rsidP="00E07A1D"/>
    <w:p w:rsidR="00E07A1D" w:rsidRPr="00E07A1D" w:rsidRDefault="00E07A1D" w:rsidP="00E07A1D">
      <w:r w:rsidRPr="00E07A1D">
        <w:t>Goodall, Helen S</w:t>
      </w:r>
    </w:p>
    <w:p w:rsidR="00E07A1D" w:rsidRPr="00E07A1D" w:rsidRDefault="00280659" w:rsidP="00E07A1D">
      <w:r>
        <w:tab/>
      </w:r>
      <w:r w:rsidR="00E07A1D" w:rsidRPr="00E07A1D">
        <w:t xml:space="preserve">Daily lessons received at </w:t>
      </w:r>
      <w:r w:rsidR="00E07A1D">
        <w:t>‘</w:t>
      </w:r>
      <w:r w:rsidR="00E07A1D" w:rsidRPr="00E07A1D">
        <w:t>Akká, January 1908.</w:t>
      </w:r>
    </w:p>
    <w:p w:rsidR="00E07A1D" w:rsidRPr="00E07A1D" w:rsidRDefault="00E07A1D" w:rsidP="00E07A1D"/>
    <w:p w:rsidR="00E07A1D" w:rsidRPr="00E07A1D" w:rsidRDefault="00280659" w:rsidP="00E07A1D">
      <w:r>
        <w:tab/>
      </w:r>
      <w:r w:rsidR="00E07A1D" w:rsidRPr="00E07A1D">
        <w:t>Original ed. published in 1908 under title:</w:t>
      </w:r>
    </w:p>
    <w:p w:rsidR="00E07A1D" w:rsidRPr="00E07A1D" w:rsidRDefault="00E07A1D" w:rsidP="00E07A1D">
      <w:r w:rsidRPr="00E07A1D">
        <w:t xml:space="preserve">Daily lessons received at </w:t>
      </w:r>
      <w:proofErr w:type="spellStart"/>
      <w:r w:rsidRPr="00E07A1D">
        <w:t>Acca</w:t>
      </w:r>
      <w:proofErr w:type="spellEnd"/>
      <w:r w:rsidRPr="00E07A1D">
        <w:t>, January 1908.</w:t>
      </w:r>
    </w:p>
    <w:p w:rsidR="00E07A1D" w:rsidRPr="00E07A1D" w:rsidRDefault="00280659" w:rsidP="00E07A1D">
      <w:r>
        <w:tab/>
      </w:r>
      <w:proofErr w:type="gramStart"/>
      <w:r w:rsidR="00E07A1D" w:rsidRPr="00E07A1D">
        <w:t>Includes bibliographical references.</w:t>
      </w:r>
      <w:proofErr w:type="gramEnd"/>
    </w:p>
    <w:p w:rsidR="00E07A1D" w:rsidRPr="00E07A1D" w:rsidRDefault="00280659" w:rsidP="00E07A1D">
      <w:r>
        <w:tab/>
      </w:r>
      <w:r w:rsidR="00E07A1D" w:rsidRPr="00E07A1D">
        <w:t xml:space="preserve">1.  </w:t>
      </w:r>
      <w:proofErr w:type="spellStart"/>
      <w:r w:rsidR="00E07A1D" w:rsidRPr="00E07A1D">
        <w:t>Abd</w:t>
      </w:r>
      <w:proofErr w:type="spellEnd"/>
      <w:r w:rsidR="00E07A1D" w:rsidRPr="00E07A1D">
        <w:t xml:space="preserve"> </w:t>
      </w:r>
      <w:proofErr w:type="spellStart"/>
      <w:r w:rsidR="00E07A1D" w:rsidRPr="00E07A1D">
        <w:t>ul-Bahā</w:t>
      </w:r>
      <w:proofErr w:type="spellEnd"/>
      <w:r w:rsidR="00E07A1D" w:rsidRPr="00E07A1D">
        <w:t xml:space="preserve"> ibn </w:t>
      </w:r>
      <w:proofErr w:type="spellStart"/>
      <w:r w:rsidR="00E07A1D" w:rsidRPr="00E07A1D">
        <w:t>Bahā</w:t>
      </w:r>
      <w:proofErr w:type="spellEnd"/>
      <w:r w:rsidR="00E07A1D" w:rsidRPr="00E07A1D">
        <w:t xml:space="preserve"> </w:t>
      </w:r>
      <w:proofErr w:type="spellStart"/>
      <w:r w:rsidR="00E07A1D" w:rsidRPr="00E07A1D">
        <w:t>Ullāh</w:t>
      </w:r>
      <w:proofErr w:type="spellEnd"/>
      <w:r w:rsidR="00E07A1D" w:rsidRPr="00E07A1D">
        <w:t>, 1844–1921.</w:t>
      </w:r>
    </w:p>
    <w:p w:rsidR="00E07A1D" w:rsidRPr="00E07A1D" w:rsidRDefault="00E07A1D" w:rsidP="00E07A1D">
      <w:r w:rsidRPr="00E07A1D">
        <w:t>2.  Goodall, Helen S.  3.  Cooper, Ella Goodall,</w:t>
      </w:r>
    </w:p>
    <w:p w:rsidR="00E07A1D" w:rsidRPr="00E07A1D" w:rsidRDefault="00E07A1D" w:rsidP="00E07A1D">
      <w:proofErr w:type="gramStart"/>
      <w:r w:rsidRPr="00E07A1D">
        <w:t>1879–1951.</w:t>
      </w:r>
      <w:proofErr w:type="gramEnd"/>
      <w:r w:rsidRPr="00E07A1D">
        <w:t xml:space="preserve">  4.  Bahaism—Biography.  5.  Bahaism</w:t>
      </w:r>
      <w:r>
        <w:t>—</w:t>
      </w:r>
    </w:p>
    <w:p w:rsidR="00E07A1D" w:rsidRPr="00E07A1D" w:rsidRDefault="00E07A1D" w:rsidP="00E07A1D">
      <w:r w:rsidRPr="00E07A1D">
        <w:t>Prayer-books and devotions—English.  I. Cooper,</w:t>
      </w:r>
    </w:p>
    <w:p w:rsidR="00E07A1D" w:rsidRPr="00E07A1D" w:rsidRDefault="00E07A1D" w:rsidP="00E07A1D">
      <w:r w:rsidRPr="00E07A1D">
        <w:t>Ella Goodall, 1879</w:t>
      </w:r>
      <w:r>
        <w:t>–</w:t>
      </w:r>
      <w:r w:rsidRPr="00E07A1D">
        <w:t>1951.  II</w:t>
      </w:r>
      <w:proofErr w:type="gramStart"/>
      <w:r w:rsidRPr="00E07A1D">
        <w:t>.  Title</w:t>
      </w:r>
      <w:proofErr w:type="gramEnd"/>
      <w:r w:rsidRPr="00E07A1D">
        <w:t>.</w:t>
      </w:r>
    </w:p>
    <w:p w:rsidR="00E07A1D" w:rsidRPr="00E07A1D" w:rsidRDefault="00E07A1D" w:rsidP="00E07A1D">
      <w:r w:rsidRPr="00E07A1D">
        <w:t>BP393.G66</w:t>
      </w:r>
      <w:r w:rsidRPr="00E07A1D">
        <w:tab/>
        <w:t>1979</w:t>
      </w:r>
      <w:r w:rsidRPr="00E07A1D">
        <w:tab/>
        <w:t>297</w:t>
      </w:r>
      <w:r>
        <w:t>’</w:t>
      </w:r>
      <w:r w:rsidRPr="00E07A1D">
        <w:t>.89</w:t>
      </w:r>
      <w:r>
        <w:t xml:space="preserve">      </w:t>
      </w:r>
      <w:r w:rsidRPr="00E07A1D">
        <w:t>79-19806</w:t>
      </w:r>
    </w:p>
    <w:p w:rsidR="00E07A1D" w:rsidRPr="00E07A1D" w:rsidRDefault="00E07A1D" w:rsidP="00E07A1D">
      <w:r w:rsidRPr="00E07A1D">
        <w:t>ISBN 0-87743-135-3</w:t>
      </w:r>
    </w:p>
    <w:p w:rsidR="00E07A1D" w:rsidRDefault="00E07A1D" w:rsidP="00E07A1D"/>
    <w:p w:rsidR="00E07A1D" w:rsidRPr="00E07A1D" w:rsidRDefault="00E07A1D" w:rsidP="00E07A1D">
      <w:r w:rsidRPr="00E07A1D">
        <w:t xml:space="preserve">Design by John </w:t>
      </w:r>
      <w:proofErr w:type="spellStart"/>
      <w:r w:rsidRPr="00E07A1D">
        <w:t>Solarz</w:t>
      </w:r>
      <w:proofErr w:type="spellEnd"/>
    </w:p>
    <w:p w:rsidR="00E07A1D" w:rsidRDefault="00E07A1D" w:rsidP="00E07A1D"/>
    <w:p w:rsidR="00E07A1D" w:rsidRPr="00E07A1D" w:rsidRDefault="00E07A1D" w:rsidP="00E07A1D">
      <w:r w:rsidRPr="00E07A1D">
        <w:t>Printed in the United States of America</w:t>
      </w:r>
    </w:p>
    <w:p w:rsidR="00E07A1D" w:rsidRDefault="00E07A1D" w:rsidP="00E07A1D"/>
    <w:p w:rsidR="00E07A1D" w:rsidRPr="00E07A1D" w:rsidRDefault="00E07A1D" w:rsidP="00E07A1D">
      <w:r w:rsidRPr="00E07A1D">
        <w:t>10 9 8 7 6 5 4 3 2 1</w:t>
      </w:r>
    </w:p>
    <w:p w:rsidR="00A25FA9" w:rsidRDefault="00A25FA9" w:rsidP="00AA51DA"/>
    <w:p w:rsidR="00A25FA9" w:rsidRDefault="00A25FA9" w:rsidP="00AA51DA">
      <w:pPr>
        <w:sectPr w:rsidR="00A25FA9" w:rsidSect="00CA2EED"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8392" w:h="11907" w:code="11"/>
          <w:pgMar w:top="720" w:right="720" w:bottom="720" w:left="720" w:header="720" w:footer="720" w:gutter="907"/>
          <w:pgNumType w:fmt="lowerRoman" w:start="1"/>
          <w:cols w:space="708"/>
          <w:noEndnote/>
          <w:titlePg/>
          <w:docGrid w:linePitch="272"/>
        </w:sectPr>
      </w:pPr>
    </w:p>
    <w:p w:rsidR="003E40A5" w:rsidRPr="003E40A5" w:rsidRDefault="003E40A5" w:rsidP="003E40A5"/>
    <w:p w:rsidR="003E40A5" w:rsidRPr="003E40A5" w:rsidRDefault="003E40A5" w:rsidP="003E40A5"/>
    <w:p w:rsidR="00AA51DA" w:rsidRPr="00E07A1D" w:rsidRDefault="00AA51DA" w:rsidP="00923A89">
      <w:pPr>
        <w:pStyle w:val="Myheadc"/>
      </w:pPr>
      <w:r w:rsidRPr="00E07A1D">
        <w:t>Contents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Foreward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vii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Introduction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3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Arrival at ‘Akká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6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Arrival at ‘Akká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8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Morning service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12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The Ma</w:t>
      </w:r>
      <w:r w:rsidRPr="00A257BD">
        <w:rPr>
          <w:u w:val="single"/>
        </w:rPr>
        <w:t>sh</w:t>
      </w:r>
      <w:r>
        <w:t>riqu’l-A</w:t>
      </w:r>
      <w:r w:rsidRPr="00A257BD">
        <w:rPr>
          <w:u w:val="single"/>
        </w:rPr>
        <w:t>dh</w:t>
      </w:r>
      <w:r>
        <w:t>kár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14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Feast</w:t>
      </w:r>
      <w:r w:rsidRPr="00A257BD">
        <w:rPr>
          <w:color w:val="FFFFFF" w:themeColor="background1"/>
        </w:rPr>
        <w:t>..</w:t>
      </w:r>
      <w:bookmarkStart w:id="1" w:name="_GoBack"/>
      <w:bookmarkEnd w:id="1"/>
      <w:r>
        <w:tab/>
      </w:r>
      <w:r w:rsidRPr="00A257BD">
        <w:rPr>
          <w:color w:val="FFFFFF" w:themeColor="background1"/>
        </w:rPr>
        <w:t>.</w:t>
      </w:r>
      <w:r>
        <w:tab/>
        <w:t>15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Sacrifice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17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Accidental happenings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20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The incident of the departure of Mírzá Asadu’lláh</w:t>
      </w:r>
      <w:r>
        <w:br/>
        <w:t>from Haifa at the time of the disturbance in 1905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23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Bahá’í argument against the belief of the naturalists</w:t>
      </w:r>
      <w:r>
        <w:br/>
        <w:t>regarding the essence of God or the reality of creation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26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Essence of the material creation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31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Evil thoughts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35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Automatic writing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37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Memorial service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41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Journey of the Israelites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45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Miracles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48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Exile of Bahá’u’lláh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51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Knowing God through His Manifestation of Himself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53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The power of God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55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Story of Badí‘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57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Inscription on the Greatest Name stone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62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Pronunciation of Bahá’o’lláh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66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Meetings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67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A message sent by ‘Abdu’l-Bahá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68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The picture of Bahá’u’lláh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69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Symbolic picture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71</w:t>
      </w:r>
    </w:p>
    <w:p w:rsidR="00BC4208" w:rsidRDefault="00BC4208">
      <w:pPr>
        <w:pStyle w:val="TOC3"/>
        <w:tabs>
          <w:tab w:val="right" w:pos="603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 w:eastAsia="en-US"/>
          <w14:numForm w14:val="default"/>
          <w14:numSpacing w14:val="default"/>
        </w:rPr>
      </w:pPr>
      <w:r w:rsidRPr="00A257BD">
        <w:rPr>
          <w:noProof/>
        </w:rPr>
        <w:lastRenderedPageBreak/>
        <w:t>.</w:t>
      </w:r>
    </w:p>
    <w:p w:rsidR="00BC4208" w:rsidRDefault="00BC4208">
      <w:pPr>
        <w:pStyle w:val="TOC4"/>
        <w:rPr>
          <w:rFonts w:asciiTheme="minorHAnsi" w:eastAsiaTheme="minorEastAsia" w:hAnsiTheme="minorHAnsi" w:cstheme="minorBidi"/>
          <w:sz w:val="22"/>
          <w:szCs w:val="22"/>
          <w:lang w:val="en-US" w:eastAsia="en-US"/>
          <w14:numForm w14:val="default"/>
          <w14:numSpacing w14:val="default"/>
        </w:rPr>
      </w:pPr>
      <w:r>
        <w:t>Appendices</w:t>
      </w:r>
    </w:p>
    <w:p w:rsidR="00BC4208" w:rsidRDefault="00BC4208">
      <w:pPr>
        <w:pStyle w:val="TOC2"/>
        <w:rPr>
          <w:rFonts w:asciiTheme="minorHAnsi" w:eastAsiaTheme="minorEastAsia" w:hAnsiTheme="minorHAnsi" w:cstheme="minorBidi"/>
          <w:noProof/>
          <w:sz w:val="22"/>
          <w:lang w:val="en-US" w:eastAsia="en-US"/>
          <w14:numForm w14:val="default"/>
          <w14:numSpacing w14:val="default"/>
        </w:rPr>
      </w:pPr>
      <w:r>
        <w:rPr>
          <w:noProof/>
        </w:rPr>
        <w:t>1</w:t>
      </w:r>
      <w:r>
        <w:rPr>
          <w:noProof/>
        </w:rPr>
        <w:tab/>
        <w:t>Tablet to Mrs. Ella Goodall Cooper</w:t>
      </w:r>
      <w:r w:rsidRPr="00A257BD">
        <w:rPr>
          <w:noProof/>
          <w:color w:val="FFFFFF" w:themeColor="background1"/>
        </w:rPr>
        <w:t>..</w:t>
      </w:r>
      <w:r>
        <w:rPr>
          <w:noProof/>
        </w:rPr>
        <w:tab/>
      </w:r>
      <w:r w:rsidRPr="00A257BD">
        <w:rPr>
          <w:noProof/>
          <w:color w:val="FFFFFF" w:themeColor="background1"/>
        </w:rPr>
        <w:t>.</w:t>
      </w:r>
      <w:r>
        <w:rPr>
          <w:noProof/>
        </w:rPr>
        <w:tab/>
        <w:t>77</w:t>
      </w:r>
    </w:p>
    <w:p w:rsidR="00BC4208" w:rsidRDefault="00BC4208">
      <w:pPr>
        <w:pStyle w:val="TOC2"/>
        <w:rPr>
          <w:rFonts w:asciiTheme="minorHAnsi" w:eastAsiaTheme="minorEastAsia" w:hAnsiTheme="minorHAnsi" w:cstheme="minorBidi"/>
          <w:noProof/>
          <w:sz w:val="22"/>
          <w:lang w:val="en-US" w:eastAsia="en-US"/>
          <w14:numForm w14:val="default"/>
          <w14:numSpacing w14:val="default"/>
        </w:rPr>
      </w:pPr>
      <w:r>
        <w:rPr>
          <w:noProof/>
        </w:rPr>
        <w:t>2</w:t>
      </w:r>
      <w:r>
        <w:rPr>
          <w:noProof/>
        </w:rPr>
        <w:tab/>
        <w:t>Tablet to Mrs. Ella Goodall Cooper</w:t>
      </w:r>
      <w:r w:rsidRPr="00A257BD">
        <w:rPr>
          <w:noProof/>
          <w:color w:val="FFFFFF" w:themeColor="background1"/>
        </w:rPr>
        <w:t>..</w:t>
      </w:r>
      <w:r>
        <w:rPr>
          <w:noProof/>
        </w:rPr>
        <w:tab/>
      </w:r>
      <w:r w:rsidRPr="00A257BD">
        <w:rPr>
          <w:noProof/>
          <w:color w:val="FFFFFF" w:themeColor="background1"/>
        </w:rPr>
        <w:t>.</w:t>
      </w:r>
      <w:r>
        <w:rPr>
          <w:noProof/>
        </w:rPr>
        <w:tab/>
        <w:t>84</w:t>
      </w:r>
    </w:p>
    <w:p w:rsidR="00BC4208" w:rsidRDefault="00BC4208">
      <w:pPr>
        <w:pStyle w:val="TOC2"/>
        <w:rPr>
          <w:rFonts w:asciiTheme="minorHAnsi" w:eastAsiaTheme="minorEastAsia" w:hAnsiTheme="minorHAnsi" w:cstheme="minorBidi"/>
          <w:noProof/>
          <w:sz w:val="22"/>
          <w:lang w:val="en-US" w:eastAsia="en-US"/>
          <w14:numForm w14:val="default"/>
          <w14:numSpacing w14:val="default"/>
        </w:rPr>
      </w:pPr>
      <w:r>
        <w:rPr>
          <w:noProof/>
        </w:rPr>
        <w:t>3</w:t>
      </w:r>
      <w:r>
        <w:rPr>
          <w:noProof/>
        </w:rPr>
        <w:tab/>
        <w:t>Tablet predicting the “tests” of San Francisco</w:t>
      </w:r>
      <w:r w:rsidRPr="00A257BD">
        <w:rPr>
          <w:noProof/>
          <w:color w:val="FFFFFF" w:themeColor="background1"/>
        </w:rPr>
        <w:t>..</w:t>
      </w:r>
      <w:r>
        <w:rPr>
          <w:noProof/>
        </w:rPr>
        <w:tab/>
      </w:r>
      <w:r w:rsidRPr="00A257BD">
        <w:rPr>
          <w:noProof/>
          <w:color w:val="FFFFFF" w:themeColor="background1"/>
        </w:rPr>
        <w:t>.</w:t>
      </w:r>
      <w:r>
        <w:rPr>
          <w:noProof/>
        </w:rPr>
        <w:tab/>
        <w:t>88</w:t>
      </w:r>
    </w:p>
    <w:p w:rsidR="00BC4208" w:rsidRDefault="00BC4208">
      <w:pPr>
        <w:pStyle w:val="TOC2"/>
        <w:rPr>
          <w:rFonts w:asciiTheme="minorHAnsi" w:eastAsiaTheme="minorEastAsia" w:hAnsiTheme="minorHAnsi" w:cstheme="minorBidi"/>
          <w:noProof/>
          <w:sz w:val="22"/>
          <w:lang w:val="en-US" w:eastAsia="en-US"/>
          <w14:numForm w14:val="default"/>
          <w14:numSpacing w14:val="default"/>
        </w:rPr>
      </w:pPr>
      <w:r>
        <w:rPr>
          <w:noProof/>
        </w:rPr>
        <w:t>4</w:t>
      </w:r>
      <w:r>
        <w:rPr>
          <w:noProof/>
        </w:rPr>
        <w:tab/>
        <w:t>Portions of tablets sent by ‘Abdu’l-Bahá</w:t>
      </w:r>
      <w:r w:rsidRPr="00A257BD">
        <w:rPr>
          <w:noProof/>
          <w:color w:val="FFFFFF" w:themeColor="background1"/>
        </w:rPr>
        <w:t>..</w:t>
      </w:r>
      <w:r>
        <w:rPr>
          <w:noProof/>
        </w:rPr>
        <w:tab/>
      </w:r>
      <w:r w:rsidRPr="00A257BD">
        <w:rPr>
          <w:noProof/>
          <w:color w:val="FFFFFF" w:themeColor="background1"/>
        </w:rPr>
        <w:t>.</w:t>
      </w:r>
      <w:r>
        <w:rPr>
          <w:noProof/>
        </w:rPr>
        <w:tab/>
        <w:t>90</w:t>
      </w:r>
    </w:p>
    <w:p w:rsidR="00BC4208" w:rsidRDefault="00BC4208">
      <w:pPr>
        <w:pStyle w:val="TOC1"/>
        <w:rPr>
          <w:rFonts w:asciiTheme="minorHAnsi" w:eastAsiaTheme="minorEastAsia" w:hAnsiTheme="minorHAnsi" w:cstheme="minorBidi"/>
          <w:sz w:val="22"/>
          <w:lang w:val="en-US" w:eastAsia="en-US"/>
          <w14:numForm w14:val="default"/>
          <w14:numSpacing w14:val="default"/>
        </w:rPr>
      </w:pPr>
      <w:r>
        <w:t>Notes</w:t>
      </w:r>
      <w:r w:rsidRPr="00A257BD">
        <w:rPr>
          <w:color w:val="FFFFFF" w:themeColor="background1"/>
        </w:rPr>
        <w:t>..</w:t>
      </w:r>
      <w:r>
        <w:tab/>
      </w:r>
      <w:r w:rsidRPr="00A257BD">
        <w:rPr>
          <w:color w:val="FFFFFF" w:themeColor="background1"/>
        </w:rPr>
        <w:t>.</w:t>
      </w:r>
      <w:r>
        <w:tab/>
        <w:t>93</w:t>
      </w:r>
    </w:p>
    <w:p w:rsidR="00B13614" w:rsidRDefault="00B13614" w:rsidP="006E422C"/>
    <w:p w:rsidR="00B13614" w:rsidRDefault="00B13614" w:rsidP="00AA51DA">
      <w:r>
        <w:br w:type="page"/>
      </w:r>
    </w:p>
    <w:p w:rsidR="00A25FA9" w:rsidRDefault="00A25FA9" w:rsidP="00280659"/>
    <w:p w:rsidR="00A25FA9" w:rsidRDefault="00A25FA9" w:rsidP="00AA51DA"/>
    <w:p w:rsidR="00AA51DA" w:rsidRPr="00E07A1D" w:rsidRDefault="00AA51DA" w:rsidP="00A25FA9">
      <w:pPr>
        <w:pStyle w:val="Myheadc"/>
      </w:pPr>
      <w:r w:rsidRPr="00E07A1D">
        <w:t>F</w:t>
      </w:r>
      <w:r w:rsidR="00A25FA9" w:rsidRPr="00E07A1D">
        <w:t>oreword</w:t>
      </w:r>
    </w:p>
    <w:p w:rsidR="00AA51DA" w:rsidRPr="00E07A1D" w:rsidRDefault="00AA51DA" w:rsidP="00280659">
      <w:pPr>
        <w:pStyle w:val="Text"/>
      </w:pPr>
      <w:r w:rsidRPr="00E07A1D">
        <w:t xml:space="preserve">Before there were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 books, pamphlets, period</w:t>
      </w:r>
      <w:r w:rsidR="00C25D77">
        <w:t>-</w:t>
      </w:r>
      <w:r w:rsidR="00D52E98">
        <w:br/>
      </w:r>
      <w:proofErr w:type="spellStart"/>
      <w:r w:rsidRPr="00E07A1D">
        <w:t>icals</w:t>
      </w:r>
      <w:proofErr w:type="spellEnd"/>
      <w:r w:rsidR="00C25D77">
        <w:t>—</w:t>
      </w:r>
      <w:r w:rsidRPr="00E07A1D">
        <w:t xml:space="preserve">before there were, properly speaking,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="00D52E98">
        <w:br/>
      </w:r>
      <w:r w:rsidRPr="00E07A1D">
        <w:t xml:space="preserve">administrative institutions; before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had</w:t>
      </w:r>
      <w:r w:rsidR="00D52E98">
        <w:br/>
      </w:r>
      <w:r w:rsidRPr="00E07A1D">
        <w:t>made His historic voyage to America; before Shoghi</w:t>
      </w:r>
      <w:r w:rsidR="00D52E98">
        <w:br/>
      </w:r>
      <w:r w:rsidRPr="00E07A1D">
        <w:t>Effendi transmitted to the English speakers of the</w:t>
      </w:r>
      <w:r w:rsidR="00D52E98">
        <w:br/>
      </w:r>
      <w:r w:rsidRPr="00E07A1D">
        <w:t>world his own sensitive and authoritative translations</w:t>
      </w:r>
      <w:r w:rsidR="00D52E98">
        <w:br/>
      </w:r>
      <w:r w:rsidRPr="00E07A1D">
        <w:t xml:space="preserve">of the Writings central to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 Faith</w:t>
      </w:r>
      <w:r w:rsidR="00C25D77">
        <w:t>—</w:t>
      </w:r>
      <w:r w:rsidRPr="00E07A1D">
        <w:t>there</w:t>
      </w:r>
      <w:r w:rsidR="00D52E98">
        <w:br/>
      </w:r>
      <w:r w:rsidRPr="00E07A1D">
        <w:t xml:space="preserve">were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 in America</w:t>
      </w:r>
      <w:r w:rsidR="00C25D77">
        <w:t xml:space="preserve">.  </w:t>
      </w:r>
      <w:r w:rsidRPr="00E07A1D">
        <w:t>On what spiritual food did</w:t>
      </w:r>
      <w:r w:rsidR="00D52E98">
        <w:br/>
      </w:r>
      <w:r w:rsidRPr="00E07A1D">
        <w:t>they subsist</w:t>
      </w:r>
      <w:r w:rsidR="00C25D77">
        <w:t xml:space="preserve">?  </w:t>
      </w:r>
      <w:r w:rsidRPr="00E07A1D">
        <w:t>Ever since the announcement had been</w:t>
      </w:r>
      <w:r w:rsidR="00D52E98">
        <w:br/>
      </w:r>
      <w:r w:rsidRPr="00E07A1D">
        <w:t>made at the World Parliament of Religions in 1893</w:t>
      </w:r>
      <w:r w:rsidR="00D52E98">
        <w:br/>
      </w:r>
      <w:r w:rsidRPr="00E07A1D">
        <w:t xml:space="preserve">concerning the spiritual sanctity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, </w:t>
      </w:r>
      <w:proofErr w:type="spellStart"/>
      <w:r w:rsidRPr="00E07A1D">
        <w:t>Amer</w:t>
      </w:r>
      <w:proofErr w:type="spellEnd"/>
      <w:r w:rsidR="00C25D77">
        <w:t>-</w:t>
      </w:r>
      <w:r w:rsidR="00D52E98">
        <w:br/>
      </w:r>
      <w:proofErr w:type="spellStart"/>
      <w:r w:rsidRPr="00E07A1D">
        <w:t>icans</w:t>
      </w:r>
      <w:proofErr w:type="spellEnd"/>
      <w:r w:rsidRPr="00E07A1D">
        <w:t xml:space="preserve"> began to explore the new Revelation</w:t>
      </w:r>
      <w:r w:rsidR="00C25D77">
        <w:t xml:space="preserve">.  </w:t>
      </w:r>
      <w:r w:rsidRPr="00E07A1D">
        <w:t>Some</w:t>
      </w:r>
      <w:r w:rsidR="00D52E98">
        <w:br/>
      </w:r>
      <w:r w:rsidRPr="00E07A1D">
        <w:t xml:space="preserve">Persian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s </w:t>
      </w:r>
      <w:proofErr w:type="gramStart"/>
      <w:r w:rsidRPr="00E07A1D">
        <w:t>came</w:t>
      </w:r>
      <w:proofErr w:type="gramEnd"/>
      <w:r w:rsidRPr="00E07A1D">
        <w:t xml:space="preserve"> from the Holy Land about that</w:t>
      </w:r>
      <w:r w:rsidR="00D52E98">
        <w:br/>
      </w:r>
      <w:r w:rsidRPr="00E07A1D">
        <w:t xml:space="preserve">time to give lessons in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 Faith in New York</w:t>
      </w:r>
      <w:r w:rsidR="00D52E98">
        <w:br/>
      </w:r>
      <w:r w:rsidRPr="00E07A1D">
        <w:t>and Chicago</w:t>
      </w:r>
      <w:r w:rsidR="00C25D77">
        <w:t xml:space="preserve">.  </w:t>
      </w:r>
      <w:r w:rsidRPr="00E07A1D">
        <w:t xml:space="preserve">The first pilgrimage to </w:t>
      </w:r>
      <w:r w:rsidR="00E07A1D">
        <w:t>‘</w:t>
      </w:r>
      <w:r w:rsidR="00E07A1D" w:rsidRPr="00E07A1D">
        <w:t>Akká</w:t>
      </w:r>
      <w:r w:rsidRPr="00E07A1D">
        <w:t xml:space="preserve"> and Haifa,</w:t>
      </w:r>
      <w:r w:rsidR="00D52E98">
        <w:br/>
      </w:r>
      <w:r w:rsidRPr="00E07A1D">
        <w:t>in 1898, was followed by a steady and ever-increasing</w:t>
      </w:r>
      <w:r w:rsidR="00D52E98">
        <w:br/>
      </w:r>
      <w:r w:rsidRPr="00E07A1D">
        <w:t>stream of Americans intent on hearing the Faith</w:t>
      </w:r>
      <w:r w:rsidR="00D52E98">
        <w:br/>
      </w:r>
      <w:r w:rsidRPr="00E07A1D">
        <w:t xml:space="preserve">expounded by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, Whom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had</w:t>
      </w:r>
      <w:r w:rsidR="00D52E98">
        <w:br/>
      </w:r>
      <w:r w:rsidRPr="00E07A1D">
        <w:t xml:space="preserve">designated </w:t>
      </w:r>
      <w:ins w:id="2" w:author="." w:date="2007-12-03T15:32:00Z">
        <w:r w:rsidR="00F94A82">
          <w:t xml:space="preserve">the </w:t>
        </w:r>
      </w:ins>
      <w:proofErr w:type="spellStart"/>
      <w:r w:rsidRPr="00E07A1D">
        <w:t>Center</w:t>
      </w:r>
      <w:proofErr w:type="spellEnd"/>
      <w:r w:rsidRPr="00E07A1D">
        <w:t xml:space="preserve"> of the Covenant</w:t>
      </w:r>
      <w:r w:rsidR="00C25D77">
        <w:t xml:space="preserve">.  </w:t>
      </w:r>
      <w:r w:rsidRPr="00E07A1D">
        <w:t>The pilgrims, on</w:t>
      </w:r>
      <w:r w:rsidR="00D52E98">
        <w:br/>
      </w:r>
      <w:r w:rsidRPr="00E07A1D">
        <w:t>their return to the United States and Canada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conveyed their </w:t>
      </w:r>
      <w:proofErr w:type="spellStart"/>
      <w:r w:rsidRPr="00E07A1D">
        <w:t>ardor</w:t>
      </w:r>
      <w:proofErr w:type="spellEnd"/>
      <w:r w:rsidRPr="00E07A1D">
        <w:t>, enkindled at the feet of the</w:t>
      </w:r>
      <w:r w:rsidR="00D52E98">
        <w:br/>
      </w:r>
      <w:r w:rsidRPr="00E07A1D">
        <w:t>Master, to their questing compatriots</w:t>
      </w:r>
      <w:r w:rsidR="00C25D77">
        <w:t xml:space="preserve">.  </w:t>
      </w:r>
      <w:r w:rsidRPr="00E07A1D">
        <w:t>They did it by</w:t>
      </w:r>
      <w:r w:rsidR="00D52E98">
        <w:br/>
      </w:r>
      <w:r w:rsidRPr="00E07A1D">
        <w:t>word of mouth, by private letter, by widely circulated</w:t>
      </w:r>
      <w:r w:rsidR="00D52E98">
        <w:br/>
      </w:r>
      <w:r w:rsidRPr="00E07A1D">
        <w:t xml:space="preserve">and continually copied and recopied letters, </w:t>
      </w:r>
      <w:proofErr w:type="spellStart"/>
      <w:r w:rsidRPr="00E07A1D">
        <w:t>descrip</w:t>
      </w:r>
      <w:proofErr w:type="spellEnd"/>
      <w:r w:rsidR="00D620F4">
        <w:t>-</w:t>
      </w:r>
      <w:r w:rsidR="00D52E98">
        <w:br/>
      </w:r>
      <w:proofErr w:type="spellStart"/>
      <w:r w:rsidRPr="00E07A1D">
        <w:t>tions</w:t>
      </w:r>
      <w:proofErr w:type="spellEnd"/>
      <w:r w:rsidRPr="00E07A1D">
        <w:t>, journals, and accounts that went from hand to</w:t>
      </w:r>
      <w:r w:rsidR="00D52E98">
        <w:br/>
      </w:r>
      <w:r w:rsidRPr="00E07A1D">
        <w:t>hand</w:t>
      </w:r>
      <w:r w:rsidR="00C25D77">
        <w:t xml:space="preserve">.  </w:t>
      </w:r>
      <w:r w:rsidRPr="00E07A1D">
        <w:t>Sometimes they published their little books and</w:t>
      </w:r>
      <w:r w:rsidR="00D52E98">
        <w:br/>
      </w:r>
      <w:r w:rsidRPr="00E07A1D">
        <w:t xml:space="preserve">pamphlets, and, when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 Publishing </w:t>
      </w:r>
      <w:proofErr w:type="gramStart"/>
      <w:r w:rsidRPr="00E07A1D">
        <w:t>Society</w:t>
      </w:r>
      <w:proofErr w:type="gramEnd"/>
      <w:r w:rsidR="00D52E98">
        <w:br/>
      </w:r>
      <w:r w:rsidRPr="00E07A1D">
        <w:t xml:space="preserve">(predecessor of the present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 Publishing Trust)</w:t>
      </w:r>
    </w:p>
    <w:p w:rsidR="00B13614" w:rsidRDefault="00B13614" w:rsidP="00AA51DA">
      <w:r>
        <w:br w:type="page"/>
      </w:r>
    </w:p>
    <w:p w:rsidR="00AA51DA" w:rsidRPr="00E07A1D" w:rsidRDefault="00AA51DA" w:rsidP="00280659">
      <w:pPr>
        <w:pStyle w:val="Textcts"/>
      </w:pPr>
      <w:proofErr w:type="gramStart"/>
      <w:r w:rsidRPr="00E07A1D">
        <w:lastRenderedPageBreak/>
        <w:t>was</w:t>
      </w:r>
      <w:proofErr w:type="gramEnd"/>
      <w:r w:rsidRPr="00E07A1D">
        <w:t xml:space="preserve"> established in 1902, these </w:t>
      </w:r>
      <w:proofErr w:type="spellStart"/>
      <w:r w:rsidRPr="00E07A1D">
        <w:t>travelers</w:t>
      </w:r>
      <w:r w:rsidR="00E07A1D">
        <w:t>’</w:t>
      </w:r>
      <w:proofErr w:type="spellEnd"/>
      <w:r w:rsidRPr="00E07A1D">
        <w:t xml:space="preserve"> accounts</w:t>
      </w:r>
      <w:r w:rsidR="00D52E98">
        <w:br/>
      </w:r>
      <w:r w:rsidRPr="00E07A1D">
        <w:t>constituted an important part of its output.</w:t>
      </w:r>
    </w:p>
    <w:p w:rsidR="00AA51DA" w:rsidRPr="00E07A1D" w:rsidRDefault="00AA51DA" w:rsidP="00280659">
      <w:pPr>
        <w:pStyle w:val="Text"/>
      </w:pPr>
      <w:r w:rsidRPr="00E07A1D">
        <w:t xml:space="preserve">But infinitely more important than such </w:t>
      </w:r>
      <w:proofErr w:type="spellStart"/>
      <w:r w:rsidRPr="00E07A1D">
        <w:t>publica</w:t>
      </w:r>
      <w:proofErr w:type="spellEnd"/>
      <w:r w:rsidR="00D620F4">
        <w:t>-</w:t>
      </w:r>
      <w:r w:rsidR="00D52E98">
        <w:br/>
      </w:r>
      <w:proofErr w:type="spellStart"/>
      <w:r w:rsidRPr="00E07A1D">
        <w:t>tions</w:t>
      </w:r>
      <w:proofErr w:type="spellEnd"/>
      <w:r w:rsidRPr="00E07A1D">
        <w:t xml:space="preserve"> were the Tablets o</w:t>
      </w:r>
      <w:r w:rsidR="005024B3">
        <w:t>r</w:t>
      </w:r>
      <w:r w:rsidRPr="00E07A1D">
        <w:t xml:space="preserve"> letters that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D52E98">
        <w:br/>
      </w:r>
      <w:r w:rsidRPr="00E07A1D">
        <w:t>sent to the North American pilgrims</w:t>
      </w:r>
      <w:r w:rsidR="00C25D77">
        <w:t xml:space="preserve">.  </w:t>
      </w:r>
      <w:r w:rsidRPr="00E07A1D">
        <w:t>He maintained</w:t>
      </w:r>
      <w:r w:rsidR="00D52E98">
        <w:br/>
      </w:r>
      <w:r w:rsidRPr="00E07A1D">
        <w:t xml:space="preserve">a continuous correspondence with these early </w:t>
      </w:r>
      <w:proofErr w:type="spellStart"/>
      <w:r w:rsidRPr="00E07A1D">
        <w:t>believ</w:t>
      </w:r>
      <w:proofErr w:type="spellEnd"/>
      <w:r w:rsidR="00D620F4">
        <w:t>-</w:t>
      </w:r>
      <w:r w:rsidR="00D52E98">
        <w:br/>
      </w:r>
      <w:proofErr w:type="spellStart"/>
      <w:r w:rsidRPr="00E07A1D">
        <w:t>ers</w:t>
      </w:r>
      <w:proofErr w:type="spellEnd"/>
      <w:r w:rsidRPr="00E07A1D">
        <w:t>, who welcomed the Tablets and eagerly, reverently</w:t>
      </w:r>
      <w:r w:rsidR="00D52E98">
        <w:br/>
      </w:r>
      <w:r w:rsidRPr="00E07A1D">
        <w:t>shared them with their friends</w:t>
      </w:r>
      <w:r w:rsidR="00C25D77">
        <w:t>—</w:t>
      </w:r>
      <w:r w:rsidRPr="00E07A1D">
        <w:t>by the same means,</w:t>
      </w:r>
      <w:r w:rsidR="00D52E98">
        <w:br/>
      </w:r>
      <w:r w:rsidRPr="00E07A1D">
        <w:t xml:space="preserve">informal and formal, by which their personal </w:t>
      </w:r>
      <w:proofErr w:type="spellStart"/>
      <w:r w:rsidRPr="00E07A1D">
        <w:t>experi</w:t>
      </w:r>
      <w:proofErr w:type="spellEnd"/>
      <w:r w:rsidR="00D620F4">
        <w:t>-</w:t>
      </w:r>
      <w:r w:rsidR="00D52E98">
        <w:br/>
      </w:r>
      <w:proofErr w:type="spellStart"/>
      <w:r w:rsidRPr="00E07A1D">
        <w:t>ences</w:t>
      </w:r>
      <w:proofErr w:type="spellEnd"/>
      <w:r w:rsidRPr="00E07A1D">
        <w:t xml:space="preserve"> as pilgrims had been shared</w:t>
      </w:r>
      <w:r w:rsidR="00C25D77">
        <w:t xml:space="preserve">.  </w:t>
      </w:r>
      <w:r w:rsidRPr="00E07A1D">
        <w:t>The Tablets were</w:t>
      </w:r>
      <w:r w:rsidR="00D52E98">
        <w:br/>
      </w:r>
      <w:r w:rsidRPr="00E07A1D">
        <w:t>written in Persian and were translated into English</w:t>
      </w:r>
      <w:r w:rsidR="00D52E98">
        <w:br/>
      </w:r>
      <w:r w:rsidRPr="00E07A1D">
        <w:t>either in the Holy Land or in America by Persian</w:t>
      </w:r>
      <w:r w:rsidR="00D52E98">
        <w:br/>
      </w:r>
      <w:r w:rsidRPr="00E07A1D">
        <w:t>believers and teachers.</w:t>
      </w:r>
    </w:p>
    <w:p w:rsidR="00E07A1D" w:rsidRDefault="00AA51DA" w:rsidP="00280659">
      <w:pPr>
        <w:pStyle w:val="Text"/>
      </w:pPr>
      <w:r w:rsidRPr="00E07A1D">
        <w:t>One of the translators of these Tablets was the</w:t>
      </w:r>
      <w:r w:rsidR="005024B3">
        <w:br/>
      </w:r>
      <w:r w:rsidRPr="00E07A1D">
        <w:t>Master</w:t>
      </w:r>
      <w:r w:rsidR="00E07A1D">
        <w:t>’</w:t>
      </w:r>
      <w:r w:rsidRPr="00E07A1D">
        <w:t>s grandson, Shoghi Effendi, destined by</w:t>
      </w:r>
      <w:r w:rsidR="005024B3">
        <w:br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E07A1D">
        <w:t>’</w:t>
      </w:r>
      <w:r w:rsidRPr="00E07A1D">
        <w:t>s Will and Testament to become</w:t>
      </w:r>
      <w:r w:rsidR="005024B3">
        <w:t xml:space="preserve"> </w:t>
      </w:r>
      <w:r w:rsidRPr="00E07A1D">
        <w:t>the</w:t>
      </w:r>
      <w:r w:rsidR="005024B3">
        <w:br/>
      </w:r>
      <w:r w:rsidRPr="00E07A1D">
        <w:t>Guardian of the Cause of God</w:t>
      </w:r>
      <w:r w:rsidR="00C25D77">
        <w:t xml:space="preserve">.  </w:t>
      </w:r>
      <w:r w:rsidRPr="00E07A1D">
        <w:t>There came to be,</w:t>
      </w:r>
      <w:r w:rsidR="00D52E98">
        <w:br/>
      </w:r>
      <w:r w:rsidRPr="00E07A1D">
        <w:t>even before Shoghi Effendi</w:t>
      </w:r>
      <w:r w:rsidR="00E07A1D">
        <w:t>’</w:t>
      </w:r>
      <w:r w:rsidRPr="00E07A1D">
        <w:t>s accession to the Guard</w:t>
      </w:r>
      <w:r w:rsidR="00782D51">
        <w:t>-</w:t>
      </w:r>
      <w:r w:rsidR="005024B3">
        <w:br/>
      </w:r>
      <w:proofErr w:type="spellStart"/>
      <w:r w:rsidRPr="00E07A1D">
        <w:t>ianship</w:t>
      </w:r>
      <w:proofErr w:type="spellEnd"/>
      <w:r w:rsidRPr="00E07A1D">
        <w:t>, a strong sense of the difference between</w:t>
      </w:r>
      <w:r w:rsidR="005024B3">
        <w:br/>
      </w:r>
      <w:r w:rsidRPr="00E07A1D">
        <w:t>official, authoritative expressions of the thoughts of</w:t>
      </w:r>
      <w:r w:rsidR="005024B3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and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>, on the one hand, and</w:t>
      </w:r>
      <w:r w:rsidR="005024B3">
        <w:br/>
      </w:r>
      <w:r w:rsidRPr="00E07A1D">
        <w:t>the informal reminisce</w:t>
      </w:r>
      <w:r w:rsidR="005024B3">
        <w:t>nce</w:t>
      </w:r>
      <w:r w:rsidRPr="00E07A1D">
        <w:t xml:space="preserve">s of </w:t>
      </w:r>
      <w:proofErr w:type="spellStart"/>
      <w:r w:rsidRPr="00E07A1D">
        <w:t>travelers</w:t>
      </w:r>
      <w:proofErr w:type="spellEnd"/>
      <w:r w:rsidRPr="00E07A1D">
        <w:t>, on the</w:t>
      </w:r>
      <w:r w:rsidR="005024B3">
        <w:br/>
      </w:r>
      <w:r w:rsidRPr="00E07A1D">
        <w:t>other</w:t>
      </w:r>
      <w:r w:rsidR="00C25D77">
        <w:t>—</w:t>
      </w:r>
      <w:r w:rsidRPr="00E07A1D">
        <w:t xml:space="preserve">of </w:t>
      </w:r>
      <w:proofErr w:type="spellStart"/>
      <w:r w:rsidRPr="00E07A1D">
        <w:t>travelers</w:t>
      </w:r>
      <w:proofErr w:type="spellEnd"/>
      <w:r w:rsidRPr="00E07A1D">
        <w:t xml:space="preserve"> eager to capture the precious</w:t>
      </w:r>
      <w:r w:rsidR="00D52E98">
        <w:br/>
      </w:r>
      <w:r w:rsidRPr="00E07A1D">
        <w:t>words uttered by the Master as He taught</w:t>
      </w:r>
      <w:r w:rsidR="00782D51">
        <w:t xml:space="preserve"> </w:t>
      </w:r>
      <w:r w:rsidRPr="00E07A1D">
        <w:t>the</w:t>
      </w:r>
      <w:r w:rsidR="00D52E98">
        <w:br/>
      </w:r>
      <w:r w:rsidRPr="00E07A1D">
        <w:t>pilgrims</w:t>
      </w:r>
      <w:r w:rsidR="00C25D77">
        <w:t>—</w:t>
      </w:r>
      <w:r w:rsidRPr="00E07A1D">
        <w:t>for He always taught; at tea, at lunch, on</w:t>
      </w:r>
      <w:r w:rsidR="00D52E98">
        <w:br/>
      </w:r>
      <w:r w:rsidRPr="00E07A1D">
        <w:t>walks, on expeditions of mercy to the poor, He taught</w:t>
      </w:r>
      <w:r w:rsidR="00D52E98">
        <w:br/>
      </w:r>
      <w:r w:rsidRPr="00E07A1D">
        <w:t>by deeds as well as words</w:t>
      </w:r>
      <w:r w:rsidR="00C25D77">
        <w:t xml:space="preserve">.  </w:t>
      </w:r>
      <w:r w:rsidRPr="00E07A1D">
        <w:t>Every minute of the pilgrims</w:t>
      </w:r>
      <w:r w:rsidR="00E07A1D">
        <w:t>’</w:t>
      </w:r>
      <w:r w:rsidR="00D52E98">
        <w:br/>
      </w:r>
      <w:r w:rsidRPr="00E07A1D">
        <w:t>day was a lesson, sometimes concealed to all but the</w:t>
      </w:r>
      <w:r w:rsidR="00D52E98">
        <w:br/>
      </w:r>
      <w:r w:rsidRPr="00E07A1D">
        <w:t>truly sensitive, sometimes apparent to the least gifted</w:t>
      </w:r>
      <w:r w:rsidR="00C25D77">
        <w:t>.</w:t>
      </w:r>
      <w:r w:rsidR="00D52E98">
        <w:br/>
      </w:r>
      <w:r w:rsidRPr="00E07A1D">
        <w:t xml:space="preserve">Clearly, in the </w:t>
      </w:r>
      <w:r w:rsidR="00E07A1D">
        <w:t>“</w:t>
      </w:r>
      <w:r w:rsidRPr="00E07A1D">
        <w:t>pilgrims</w:t>
      </w:r>
      <w:r w:rsidR="00E07A1D">
        <w:t>’</w:t>
      </w:r>
      <w:r w:rsidRPr="00E07A1D">
        <w:t xml:space="preserve"> notes</w:t>
      </w:r>
      <w:r w:rsidR="00E07A1D">
        <w:t>”</w:t>
      </w:r>
      <w:r w:rsidRPr="00E07A1D">
        <w:t xml:space="preserve"> (as they came to be</w:t>
      </w:r>
      <w:r w:rsidR="00D52E98">
        <w:br/>
      </w:r>
      <w:r w:rsidRPr="00E07A1D">
        <w:t>called) there was necessarily involved the fallibility of</w:t>
      </w:r>
      <w:r w:rsidR="00D52E98">
        <w:br/>
      </w:r>
      <w:r w:rsidRPr="00E07A1D">
        <w:t>each pilgrim</w:t>
      </w:r>
      <w:r w:rsidR="00E07A1D">
        <w:t>’</w:t>
      </w:r>
      <w:r w:rsidRPr="00E07A1D">
        <w:t>s memory and interpretive capacity</w:t>
      </w:r>
      <w:r w:rsidR="00C25D77">
        <w:t>.</w:t>
      </w:r>
      <w:r w:rsidR="00D52E98">
        <w:br/>
      </w:r>
      <w:r w:rsidRPr="00E07A1D">
        <w:t>There was a danger that a sentence in a letter, dictated</w:t>
      </w:r>
    </w:p>
    <w:p w:rsidR="00B13614" w:rsidRDefault="00B13614" w:rsidP="00AA51DA">
      <w:r>
        <w:br w:type="page"/>
      </w:r>
    </w:p>
    <w:p w:rsidR="00AA51DA" w:rsidRPr="00E07A1D" w:rsidRDefault="00AA51DA" w:rsidP="00280659">
      <w:pPr>
        <w:pStyle w:val="Textcts"/>
      </w:pPr>
      <w:r w:rsidRPr="00E07A1D">
        <w:lastRenderedPageBreak/>
        <w:t>in response to a very particular question, might be</w:t>
      </w:r>
      <w:r w:rsidR="00D52E98">
        <w:br/>
      </w:r>
      <w:r w:rsidRPr="00E07A1D">
        <w:t>generalized far beyond the case to which i</w:t>
      </w:r>
      <w:r w:rsidR="005024B3">
        <w:t>t</w:t>
      </w:r>
      <w:r w:rsidRPr="00E07A1D">
        <w:t xml:space="preserve"> was</w:t>
      </w:r>
      <w:r w:rsidR="00D52E98">
        <w:br/>
      </w:r>
      <w:r w:rsidRPr="00E07A1D">
        <w:t>addressed, or that an oral lesson adapted and filtered by</w:t>
      </w:r>
      <w:r w:rsidR="00D52E98">
        <w:br/>
      </w:r>
      <w:r w:rsidRPr="00E07A1D">
        <w:t>the needs of the hearer, become the basis of a doct</w:t>
      </w:r>
      <w:ins w:id="3" w:author="Michael" w:date="2018-11-14T18:29:00Z">
        <w:r w:rsidR="005024B3">
          <w:t>r</w:t>
        </w:r>
      </w:ins>
      <w:r w:rsidRPr="00E07A1D">
        <w:t>ine</w:t>
      </w:r>
      <w:r w:rsidR="00D52E98">
        <w:br/>
      </w:r>
      <w:r w:rsidRPr="00E07A1D">
        <w:t xml:space="preserve">that, emanating from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>, would be seen as</w:t>
      </w:r>
      <w:r w:rsidR="00D52E98">
        <w:br/>
      </w:r>
      <w:r w:rsidRPr="00E07A1D">
        <w:t>binding on all believers</w:t>
      </w:r>
      <w:r w:rsidR="00C25D77">
        <w:t xml:space="preserve">.  </w:t>
      </w:r>
      <w:r w:rsidRPr="00E07A1D">
        <w:t>Precisely this had happened in</w:t>
      </w:r>
      <w:r w:rsidR="00D52E98">
        <w:br/>
      </w:r>
      <w:r w:rsidRPr="00E07A1D">
        <w:t>Isl</w:t>
      </w:r>
      <w:r w:rsidR="00996697" w:rsidRPr="00996697">
        <w:t>á</w:t>
      </w:r>
      <w:r w:rsidRPr="00E07A1D">
        <w:t xml:space="preserve">m; the Traditions, or </w:t>
      </w:r>
      <w:proofErr w:type="spellStart"/>
      <w:r w:rsidR="005024B3" w:rsidRPr="005024B3">
        <w:t>Ḥ</w:t>
      </w:r>
      <w:r w:rsidRPr="00E07A1D">
        <w:t>ad</w:t>
      </w:r>
      <w:del w:id="4" w:author="." w:date="2007-12-03T15:34:00Z">
        <w:r w:rsidR="00D30B83" w:rsidDel="00D30B83">
          <w:delText>i</w:delText>
        </w:r>
      </w:del>
      <w:ins w:id="5" w:author="." w:date="2007-12-03T15:34:00Z">
        <w:r w:rsidR="00D30B83" w:rsidRPr="00D30B83">
          <w:t>í</w:t>
        </w:r>
      </w:ins>
      <w:r w:rsidRPr="00996697">
        <w:rPr>
          <w:u w:val="single"/>
        </w:rPr>
        <w:t>th</w:t>
      </w:r>
      <w:r w:rsidRPr="00E07A1D">
        <w:t>s</w:t>
      </w:r>
      <w:proofErr w:type="spellEnd"/>
      <w:r w:rsidR="00C25D77">
        <w:t>—</w:t>
      </w:r>
      <w:r w:rsidRPr="00E07A1D">
        <w:t>that is, the</w:t>
      </w:r>
      <w:r w:rsidR="00D52E98">
        <w:br/>
      </w:r>
      <w:r w:rsidRPr="00E07A1D">
        <w:t xml:space="preserve">sayings of </w:t>
      </w:r>
      <w:r w:rsidR="00D52E98" w:rsidRPr="00E07A1D">
        <w:t>Mu</w:t>
      </w:r>
      <w:r w:rsidR="00D52E98" w:rsidRPr="00D52E98">
        <w:t>ḥ</w:t>
      </w:r>
      <w:r w:rsidR="00D52E98" w:rsidRPr="00E07A1D">
        <w:t>ammad</w:t>
      </w:r>
      <w:r w:rsidRPr="00E07A1D">
        <w:t xml:space="preserve"> as reported by His disciples</w:t>
      </w:r>
      <w:r w:rsidR="00C25D77">
        <w:t>—</w:t>
      </w:r>
      <w:r w:rsidR="00D52E98">
        <w:br/>
      </w:r>
      <w:r w:rsidRPr="00E07A1D">
        <w:t>had come to represent, for the majority of Muslims, an</w:t>
      </w:r>
      <w:r w:rsidR="00D52E98">
        <w:br/>
      </w:r>
      <w:r w:rsidRPr="00E07A1D">
        <w:t xml:space="preserve">authority second only to that of the </w:t>
      </w:r>
      <w:r w:rsidR="00996697" w:rsidRPr="00E07A1D">
        <w:t>Qu</w:t>
      </w:r>
      <w:r w:rsidR="00996697">
        <w:t>r</w:t>
      </w:r>
      <w:r w:rsidR="00996697" w:rsidRPr="00E07A1D">
        <w:t>’</w:t>
      </w:r>
      <w:r w:rsidR="00996697" w:rsidRPr="00996697">
        <w:t>á</w:t>
      </w:r>
      <w:r w:rsidR="00996697" w:rsidRPr="00E07A1D">
        <w:t>n</w:t>
      </w:r>
      <w:r w:rsidRPr="00E07A1D">
        <w:t xml:space="preserve"> itself.</w:t>
      </w:r>
    </w:p>
    <w:p w:rsidR="00AA51DA" w:rsidRPr="00E07A1D" w:rsidRDefault="00C25D77" w:rsidP="00280659">
      <w:pPr>
        <w:pStyle w:val="Text"/>
      </w:pPr>
      <w:r w:rsidRPr="00E07A1D">
        <w:t>Bah</w:t>
      </w:r>
      <w:r w:rsidRPr="00C25D77">
        <w:t>á</w:t>
      </w:r>
      <w:r>
        <w:t>’</w:t>
      </w:r>
      <w:r w:rsidRPr="00E07A1D">
        <w:t>u</w:t>
      </w:r>
      <w:r>
        <w:t>’</w:t>
      </w:r>
      <w:r w:rsidRPr="00E07A1D">
        <w:t>ll</w:t>
      </w:r>
      <w:r w:rsidRPr="00C25D77">
        <w:t>á</w:t>
      </w:r>
      <w:r w:rsidRPr="00E07A1D">
        <w:t>h</w:t>
      </w:r>
      <w:r w:rsidR="00AA51DA" w:rsidRPr="00E07A1D">
        <w:t xml:space="preserve"> Himself had made it clear that, as</w:t>
      </w:r>
      <w:r w:rsidR="005024B3">
        <w:br/>
      </w:r>
      <w:r w:rsidR="00AA51DA" w:rsidRPr="00E07A1D">
        <w:t>Shoghi Effendi put it in a letter written on his behalf,</w:t>
      </w:r>
      <w:r w:rsidR="005024B3">
        <w:br/>
      </w:r>
      <w:r w:rsidR="00E07A1D">
        <w:t>“</w:t>
      </w:r>
      <w:r w:rsidR="00AA51DA" w:rsidRPr="00E07A1D">
        <w:t>only those things that have been revealed in the form</w:t>
      </w:r>
      <w:r w:rsidR="005024B3">
        <w:br/>
      </w:r>
      <w:r w:rsidR="00AA51DA" w:rsidRPr="00E07A1D">
        <w:t>of Tablets have a binding power over the friends</w:t>
      </w:r>
      <w:r>
        <w:t>.</w:t>
      </w:r>
      <w:r w:rsidR="005024B3">
        <w:br/>
      </w:r>
      <w:r w:rsidR="00AA51DA" w:rsidRPr="00E07A1D">
        <w:t>Hearsays may be matters of interest but can in no way</w:t>
      </w:r>
      <w:r w:rsidR="005024B3">
        <w:br/>
      </w:r>
      <w:r w:rsidR="00AA51DA" w:rsidRPr="00E07A1D">
        <w:t>claim authority.</w:t>
      </w:r>
      <w:r w:rsidR="00E07A1D">
        <w:t>”</w:t>
      </w:r>
      <w:r w:rsidR="00AA51DA" w:rsidRPr="00E07A1D">
        <w:t xml:space="preserve"> (</w:t>
      </w:r>
      <w:r w:rsidRPr="00A12A17">
        <w:rPr>
          <w:i/>
        </w:rPr>
        <w:t>Bahá’í</w:t>
      </w:r>
      <w:r w:rsidR="00AA51DA" w:rsidRPr="00A12A17">
        <w:rPr>
          <w:i/>
        </w:rPr>
        <w:t xml:space="preserve"> News</w:t>
      </w:r>
      <w:r w:rsidR="00AA51DA" w:rsidRPr="00E07A1D">
        <w:t>, no</w:t>
      </w:r>
      <w:r>
        <w:t xml:space="preserve">. </w:t>
      </w:r>
      <w:r w:rsidR="00AA51DA" w:rsidRPr="00E07A1D">
        <w:t>125 [May 1939]</w:t>
      </w:r>
      <w:proofErr w:type="gramStart"/>
      <w:r w:rsidR="00AA51DA" w:rsidRPr="00E07A1D">
        <w:t>,</w:t>
      </w:r>
      <w:proofErr w:type="gramEnd"/>
      <w:r w:rsidR="005024B3">
        <w:br/>
      </w:r>
      <w:r w:rsidR="00AA51DA" w:rsidRPr="00E07A1D">
        <w:t>6)</w:t>
      </w:r>
      <w:r>
        <w:t xml:space="preserve">.  </w:t>
      </w:r>
      <w:r w:rsidR="00AA51DA" w:rsidRPr="00E07A1D">
        <w:t>Shoghi Effendi was particularly vigilant in this</w:t>
      </w:r>
      <w:r w:rsidR="005024B3">
        <w:br/>
      </w:r>
      <w:r w:rsidR="00AA51DA" w:rsidRPr="00E07A1D">
        <w:t>matter and repeatedly warned the friends against</w:t>
      </w:r>
      <w:r w:rsidR="005024B3">
        <w:br/>
      </w:r>
      <w:r w:rsidR="00AA51DA" w:rsidRPr="00E07A1D">
        <w:t>accepting hearsay as binding on anyone except him</w:t>
      </w:r>
      <w:r w:rsidR="005024B3">
        <w:br/>
      </w:r>
      <w:r w:rsidR="00AA51DA" w:rsidRPr="00E07A1D">
        <w:t>who had heard the Master with his own ears</w:t>
      </w:r>
      <w:r>
        <w:t xml:space="preserve">.  </w:t>
      </w:r>
      <w:r w:rsidR="00AA51DA" w:rsidRPr="00E07A1D">
        <w:t>However</w:t>
      </w:r>
      <w:r w:rsidR="005024B3">
        <w:br/>
      </w:r>
      <w:r w:rsidR="00AA51DA" w:rsidRPr="00E07A1D">
        <w:t>that may be, what can be more thrilling, short of the</w:t>
      </w:r>
      <w:r w:rsidR="00D52E98">
        <w:br/>
      </w:r>
      <w:r w:rsidR="00AA51DA" w:rsidRPr="00E07A1D">
        <w:t>immediate experience, than hearing or reading the</w:t>
      </w:r>
      <w:r w:rsidR="00D52E98">
        <w:br/>
      </w:r>
      <w:r w:rsidR="00AA51DA" w:rsidRPr="00E07A1D">
        <w:t>account in a pilgrim</w:t>
      </w:r>
      <w:r w:rsidR="00E07A1D">
        <w:t>’</w:t>
      </w:r>
      <w:r w:rsidR="00AA51DA" w:rsidRPr="00E07A1D">
        <w:t>s own words of his reception in the</w:t>
      </w:r>
      <w:r w:rsidR="00D52E98">
        <w:br/>
      </w:r>
      <w:r w:rsidR="00AA51DA" w:rsidRPr="00E07A1D">
        <w:t>loving arms of the Master</w:t>
      </w:r>
      <w:r>
        <w:t xml:space="preserve">?  </w:t>
      </w:r>
      <w:r w:rsidR="00AA51DA" w:rsidRPr="00E07A1D">
        <w:t>Who can tire of the</w:t>
      </w:r>
      <w:r w:rsidR="00D52E98">
        <w:br/>
      </w:r>
      <w:r w:rsidR="00AA51DA" w:rsidRPr="00E07A1D">
        <w:t xml:space="preserve">description of those penetrating eyes, </w:t>
      </w:r>
      <w:r w:rsidR="00A12A17">
        <w:t>that warm and</w:t>
      </w:r>
      <w:r w:rsidR="00D52E98">
        <w:br/>
      </w:r>
      <w:r w:rsidR="00A12A17">
        <w:t xml:space="preserve">merry laughter, </w:t>
      </w:r>
      <w:r w:rsidR="00AA51DA" w:rsidRPr="00E07A1D">
        <w:t>the wise brow, the wisps of hair</w:t>
      </w:r>
      <w:r w:rsidR="00D52E98">
        <w:br/>
      </w:r>
      <w:r w:rsidR="00AA51DA" w:rsidRPr="00E07A1D">
        <w:t>escaping from the confi</w:t>
      </w:r>
      <w:r w:rsidR="00A12A17">
        <w:t>n</w:t>
      </w:r>
      <w:r w:rsidR="00AA51DA" w:rsidRPr="00E07A1D">
        <w:t>ing turban</w:t>
      </w:r>
      <w:r>
        <w:t xml:space="preserve">?  </w:t>
      </w:r>
      <w:r w:rsidR="00AA51DA" w:rsidRPr="00E07A1D">
        <w:t>Surely pilgrims</w:t>
      </w:r>
      <w:r w:rsidR="00E07A1D">
        <w:t>’</w:t>
      </w:r>
      <w:r w:rsidR="00D52E98">
        <w:br/>
      </w:r>
      <w:r w:rsidR="00AA51DA" w:rsidRPr="00E07A1D">
        <w:t>notes are not binding on us; they cannot be adduced as</w:t>
      </w:r>
      <w:r w:rsidR="00D52E98">
        <w:br/>
      </w:r>
      <w:r w:rsidR="00AA51DA" w:rsidRPr="00E07A1D">
        <w:t>proof of anything; they cannot provide the basis of a</w:t>
      </w:r>
      <w:r w:rsidR="00D52E98">
        <w:br/>
      </w:r>
      <w:r w:rsidR="00AA51DA" w:rsidRPr="00E07A1D">
        <w:t xml:space="preserve">serious, critical analysis of </w:t>
      </w:r>
      <w:r w:rsidRPr="00E07A1D">
        <w:t>Bah</w:t>
      </w:r>
      <w:r w:rsidRPr="00C25D77">
        <w:t>á</w:t>
      </w:r>
      <w:r>
        <w:t>’</w:t>
      </w:r>
      <w:r w:rsidRPr="00C25D77">
        <w:t>í</w:t>
      </w:r>
      <w:r w:rsidR="00AA51DA" w:rsidRPr="00E07A1D">
        <w:t xml:space="preserve"> teachings</w:t>
      </w:r>
      <w:r>
        <w:t>—</w:t>
      </w:r>
      <w:r w:rsidR="00AA51DA" w:rsidRPr="00E07A1D">
        <w:t>though</w:t>
      </w:r>
      <w:r w:rsidR="00D52E98">
        <w:br/>
      </w:r>
      <w:r w:rsidR="00AA51DA" w:rsidRPr="00E07A1D">
        <w:t>the temptation to use them so is sometimes nearly</w:t>
      </w:r>
      <w:r w:rsidR="00D52E98">
        <w:br/>
      </w:r>
      <w:r w:rsidR="00AA51DA" w:rsidRPr="00E07A1D">
        <w:t>irresistible</w:t>
      </w:r>
      <w:proofErr w:type="gramStart"/>
      <w:r w:rsidR="00AA51DA" w:rsidRPr="00E07A1D">
        <w:t>!;</w:t>
      </w:r>
      <w:proofErr w:type="gramEnd"/>
      <w:r w:rsidR="00AA51DA" w:rsidRPr="00E07A1D">
        <w:t xml:space="preserve"> but the sense of </w:t>
      </w: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E07A1D">
        <w:t>’</w:t>
      </w:r>
      <w:r w:rsidR="00AA51DA" w:rsidRPr="00E07A1D">
        <w:t xml:space="preserve">s </w:t>
      </w:r>
      <w:proofErr w:type="spellStart"/>
      <w:r w:rsidR="00AA51DA" w:rsidRPr="00E07A1D">
        <w:t>pres</w:t>
      </w:r>
      <w:proofErr w:type="spellEnd"/>
      <w:r w:rsidR="00A12A17">
        <w:t>-</w:t>
      </w:r>
      <w:r w:rsidR="00D52E98">
        <w:br/>
      </w:r>
      <w:proofErr w:type="spellStart"/>
      <w:r w:rsidR="00AA51DA" w:rsidRPr="00E07A1D">
        <w:t>ence</w:t>
      </w:r>
      <w:proofErr w:type="spellEnd"/>
      <w:r w:rsidR="00AA51DA" w:rsidRPr="00E07A1D">
        <w:t>, His quintessential courtesy, His tenderness,</w:t>
      </w:r>
    </w:p>
    <w:p w:rsidR="00B13614" w:rsidRDefault="00B13614" w:rsidP="00AA51DA">
      <w:r>
        <w:br w:type="page"/>
      </w:r>
    </w:p>
    <w:p w:rsidR="00AA51DA" w:rsidRPr="00E07A1D" w:rsidRDefault="00AA51DA" w:rsidP="00280659">
      <w:pPr>
        <w:pStyle w:val="Textcts"/>
      </w:pPr>
      <w:r w:rsidRPr="00E07A1D">
        <w:lastRenderedPageBreak/>
        <w:t>His occasional severity, His powers of intellect and</w:t>
      </w:r>
      <w:r w:rsidR="005024B3">
        <w:br/>
      </w:r>
      <w:r w:rsidRPr="00E07A1D">
        <w:t>concentration</w:t>
      </w:r>
      <w:r w:rsidR="00C25D77">
        <w:t>—</w:t>
      </w:r>
      <w:r w:rsidRPr="00E07A1D">
        <w:t>all these are infinitely precious to</w:t>
      </w:r>
      <w:r w:rsidR="005024B3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s, every one of whom is in love with the</w:t>
      </w:r>
      <w:r w:rsidR="005024B3">
        <w:br/>
      </w:r>
      <w:r w:rsidRPr="00E07A1D">
        <w:t>Master.</w:t>
      </w:r>
    </w:p>
    <w:p w:rsidR="005B7D6B" w:rsidRDefault="00280659" w:rsidP="00280659">
      <w:pPr>
        <w:tabs>
          <w:tab w:val="left" w:pos="1276"/>
        </w:tabs>
        <w:spacing w:before="60"/>
      </w:pPr>
      <w:r>
        <w:tab/>
      </w:r>
      <w:r w:rsidR="0027718E">
        <w:t>_______</w:t>
      </w:r>
      <w:r>
        <w:t>___________</w:t>
      </w:r>
    </w:p>
    <w:p w:rsidR="00AA51DA" w:rsidRPr="00E07A1D" w:rsidRDefault="00AA51DA" w:rsidP="00280659">
      <w:pPr>
        <w:pStyle w:val="Text"/>
      </w:pPr>
      <w:r w:rsidRPr="00E07A1D">
        <w:t>The account of the pilgrimage of Mrs</w:t>
      </w:r>
      <w:r w:rsidR="00C25D77">
        <w:t xml:space="preserve">. </w:t>
      </w:r>
      <w:r w:rsidRPr="00E07A1D">
        <w:t>Helen S</w:t>
      </w:r>
      <w:proofErr w:type="gramStart"/>
      <w:r w:rsidR="00C25D77">
        <w:t>.</w:t>
      </w:r>
      <w:proofErr w:type="gramEnd"/>
      <w:r w:rsidR="00D52E98">
        <w:br/>
      </w:r>
      <w:r w:rsidRPr="00E07A1D">
        <w:t xml:space="preserve">Goodall and her daughter, </w:t>
      </w:r>
      <w:r w:rsidR="005B7D6B">
        <w:t xml:space="preserve">Mrs. </w:t>
      </w:r>
      <w:r w:rsidRPr="00E07A1D">
        <w:t>Ella Goodall Cooper,</w:t>
      </w:r>
      <w:r w:rsidR="00D52E98">
        <w:br/>
      </w:r>
      <w:r w:rsidRPr="00E07A1D">
        <w:t>is among the earliest of the published descriptions of</w:t>
      </w:r>
      <w:r w:rsidR="00D52E98">
        <w:br/>
      </w:r>
      <w:r w:rsidRPr="00E07A1D">
        <w:t>life with the Master, in His household.</w:t>
      </w:r>
    </w:p>
    <w:p w:rsidR="00E07A1D" w:rsidRDefault="005B7D6B" w:rsidP="00923A89">
      <w:pPr>
        <w:pStyle w:val="Text"/>
      </w:pPr>
      <w:r>
        <w:t xml:space="preserve">Mrs. </w:t>
      </w:r>
      <w:r w:rsidR="00AA51DA" w:rsidRPr="00E07A1D">
        <w:t>Goodall and her daughter Ella (not yet</w:t>
      </w:r>
      <w:r w:rsidR="00D52E98">
        <w:br/>
      </w:r>
      <w:r w:rsidR="00AA51DA" w:rsidRPr="00E07A1D">
        <w:t>married), were attracted to the Faith at the same time</w:t>
      </w:r>
      <w:r w:rsidR="00C25D77">
        <w:t>.</w:t>
      </w:r>
      <w:r w:rsidR="00D52E98">
        <w:br/>
      </w:r>
      <w:r w:rsidR="00AA51DA" w:rsidRPr="00E07A1D">
        <w:t>They lived, at the turn of the century, in Oakland and</w:t>
      </w:r>
      <w:r w:rsidR="00D52E98">
        <w:br/>
      </w:r>
      <w:r w:rsidR="00AA51DA" w:rsidRPr="00E07A1D">
        <w:t>San Francisco, when Lua Getsinger was teaching at</w:t>
      </w:r>
      <w:r w:rsidR="00D52E98">
        <w:br/>
      </w:r>
      <w:r>
        <w:t xml:space="preserve">Mrs. </w:t>
      </w:r>
      <w:r w:rsidR="00AA51DA" w:rsidRPr="00E07A1D">
        <w:t>Phoebe Hearst</w:t>
      </w:r>
      <w:r w:rsidR="00E07A1D">
        <w:t>’</w:t>
      </w:r>
      <w:r w:rsidR="00AA51DA" w:rsidRPr="00E07A1D">
        <w:t>s home</w:t>
      </w:r>
      <w:r w:rsidR="00C25D77">
        <w:t xml:space="preserve">.  </w:t>
      </w:r>
      <w:r w:rsidR="00AA51DA" w:rsidRPr="00E07A1D">
        <w:t xml:space="preserve">It was after </w:t>
      </w:r>
      <w:r>
        <w:t>Mrs</w:t>
      </w:r>
      <w:proofErr w:type="gramStart"/>
      <w:r>
        <w:t>.</w:t>
      </w:r>
      <w:proofErr w:type="gramEnd"/>
      <w:r w:rsidR="00D52E98">
        <w:br/>
      </w:r>
      <w:r w:rsidR="00AA51DA" w:rsidRPr="00E07A1D">
        <w:t xml:space="preserve">Getsinger had left the region that a niece of </w:t>
      </w:r>
      <w:r>
        <w:t>Mrs.</w:t>
      </w:r>
      <w:r w:rsidR="00D52E98">
        <w:br/>
      </w:r>
      <w:r w:rsidR="00AA51DA" w:rsidRPr="00E07A1D">
        <w:t>Hearst</w:t>
      </w:r>
      <w:r w:rsidR="00E07A1D">
        <w:t>’</w:t>
      </w:r>
      <w:r w:rsidR="00AA51DA" w:rsidRPr="00E07A1D">
        <w:t>s and friend of Ella</w:t>
      </w:r>
      <w:r w:rsidR="00E07A1D">
        <w:t>’</w:t>
      </w:r>
      <w:r w:rsidR="00AA51DA" w:rsidRPr="00E07A1D">
        <w:t>s told Ella and her mother</w:t>
      </w:r>
      <w:r w:rsidR="00D52E98">
        <w:br/>
      </w:r>
      <w:r w:rsidR="00AA51DA" w:rsidRPr="00E07A1D">
        <w:t>about the Prophet Who lived in the Holy Land</w:t>
      </w:r>
      <w:r w:rsidR="00C25D77">
        <w:t xml:space="preserve">.  </w:t>
      </w:r>
      <w:r w:rsidR="00AA51DA" w:rsidRPr="00E07A1D">
        <w:t>Both</w:t>
      </w:r>
      <w:r w:rsidR="00D52E98">
        <w:br/>
      </w:r>
      <w:r w:rsidR="00AA51DA" w:rsidRPr="00E07A1D">
        <w:t>mother and daughter were so fired with the desire to</w:t>
      </w:r>
      <w:r w:rsidR="00D52E98">
        <w:br/>
      </w:r>
      <w:r w:rsidR="00AA51DA" w:rsidRPr="00E07A1D">
        <w:t>know more that they went to New York City, where</w:t>
      </w:r>
      <w:r w:rsidR="00D52E98">
        <w:br/>
      </w:r>
      <w:r w:rsidR="00AA51DA" w:rsidRPr="00E07A1D">
        <w:t>they received more informed instruction in the Faith</w:t>
      </w:r>
      <w:r w:rsidR="00D52E98">
        <w:br/>
      </w:r>
      <w:r w:rsidR="00AA51DA" w:rsidRPr="00E07A1D">
        <w:t>than was available in San Francisco</w:t>
      </w:r>
      <w:r w:rsidR="00C25D77">
        <w:t xml:space="preserve">.  </w:t>
      </w:r>
      <w:r w:rsidR="00AA51DA" w:rsidRPr="00E07A1D">
        <w:t xml:space="preserve">At this </w:t>
      </w:r>
      <w:proofErr w:type="gramStart"/>
      <w:r w:rsidR="00AA51DA" w:rsidRPr="00E07A1D">
        <w:t>time</w:t>
      </w:r>
      <w:proofErr w:type="gramEnd"/>
      <w:r w:rsidR="00D52E98">
        <w:br/>
      </w:r>
      <w:r w:rsidR="00AA51DA" w:rsidRPr="00E07A1D">
        <w:t xml:space="preserve">(1898) </w:t>
      </w:r>
      <w:r>
        <w:t xml:space="preserve">Mrs. </w:t>
      </w:r>
      <w:r w:rsidR="00AA51DA" w:rsidRPr="00E07A1D">
        <w:t>Hearst, on the first American pilgrimage,</w:t>
      </w:r>
      <w:r w:rsidR="00D52E98">
        <w:br/>
      </w:r>
      <w:r w:rsidR="00AA51DA" w:rsidRPr="00E07A1D">
        <w:t>cabled a young friend in New York City to join her in</w:t>
      </w:r>
      <w:r w:rsidR="00D52E98">
        <w:br/>
      </w:r>
      <w:r w:rsidR="00AA51DA" w:rsidRPr="00E07A1D">
        <w:t xml:space="preserve">the Holy Land and to invite Ella Goodall to </w:t>
      </w:r>
      <w:proofErr w:type="spellStart"/>
      <w:r w:rsidR="00AA51DA" w:rsidRPr="00E07A1D">
        <w:t>accom</w:t>
      </w:r>
      <w:proofErr w:type="spellEnd"/>
      <w:r>
        <w:t>-</w:t>
      </w:r>
      <w:r w:rsidR="00D52E98">
        <w:br/>
      </w:r>
      <w:proofErr w:type="spellStart"/>
      <w:r w:rsidR="00AA51DA" w:rsidRPr="00E07A1D">
        <w:t>pany</w:t>
      </w:r>
      <w:proofErr w:type="spellEnd"/>
      <w:r w:rsidR="00AA51DA" w:rsidRPr="00E07A1D">
        <w:t xml:space="preserve"> her</w:t>
      </w:r>
      <w:r w:rsidR="00C25D77">
        <w:t xml:space="preserve">.  </w:t>
      </w:r>
      <w:r w:rsidR="00AA51DA" w:rsidRPr="00E07A1D">
        <w:t>Young Miss Goodall was delighted to accept</w:t>
      </w:r>
      <w:r w:rsidR="00D52E98">
        <w:br/>
      </w:r>
      <w:r w:rsidR="00AA51DA" w:rsidRPr="00E07A1D">
        <w:t xml:space="preserve">and, after securing the permission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left for Haifa</w:t>
      </w:r>
      <w:r w:rsidR="00C25D77">
        <w:t xml:space="preserve">.  </w:t>
      </w:r>
      <w:r>
        <w:t xml:space="preserve">Mrs. </w:t>
      </w:r>
      <w:r w:rsidR="00AA51DA" w:rsidRPr="00E07A1D">
        <w:t>Goodall was not well enough at</w:t>
      </w:r>
      <w:r w:rsidR="00D52E98">
        <w:br/>
      </w:r>
      <w:r w:rsidR="00AA51DA" w:rsidRPr="00E07A1D">
        <w:t>that time to undertake so arduous a journey, and so</w:t>
      </w:r>
      <w:r w:rsidR="00D52E98">
        <w:br/>
      </w:r>
      <w:r w:rsidR="00AA51DA" w:rsidRPr="00E07A1D">
        <w:t>returned to California.</w:t>
      </w:r>
    </w:p>
    <w:p w:rsidR="00E07A1D" w:rsidRDefault="00AA51DA" w:rsidP="00923A89">
      <w:pPr>
        <w:pStyle w:val="Text"/>
      </w:pPr>
      <w:r w:rsidRPr="00E07A1D">
        <w:t>In the meantime, a strong nucleus of believers had</w:t>
      </w:r>
      <w:r w:rsidR="00D52E98">
        <w:br/>
      </w:r>
      <w:r w:rsidRPr="00E07A1D">
        <w:t>formed in the Bay Area, of which Helen Goodall</w:t>
      </w:r>
      <w:r w:rsidR="00D52E98">
        <w:br/>
      </w:r>
      <w:r w:rsidRPr="00E07A1D">
        <w:t>became on</w:t>
      </w:r>
      <w:r w:rsidR="005024B3">
        <w:t>e</w:t>
      </w:r>
      <w:r w:rsidRPr="00E07A1D">
        <w:t xml:space="preserve"> of the princip</w:t>
      </w:r>
      <w:r w:rsidR="005024B3">
        <w:t>a</w:t>
      </w:r>
      <w:r w:rsidRPr="00E07A1D">
        <w:t>l animating forces</w:t>
      </w:r>
      <w:r w:rsidR="00C25D77">
        <w:t xml:space="preserve">.  </w:t>
      </w:r>
      <w:r w:rsidRPr="00E07A1D">
        <w:t>She</w:t>
      </w:r>
    </w:p>
    <w:p w:rsidR="00B13614" w:rsidRDefault="00B13614" w:rsidP="00AA51DA">
      <w:r>
        <w:br w:type="page"/>
      </w:r>
    </w:p>
    <w:p w:rsidR="00AA51DA" w:rsidRPr="00E07A1D" w:rsidRDefault="00AA51DA" w:rsidP="00923A89">
      <w:pPr>
        <w:pStyle w:val="Textcts"/>
      </w:pPr>
      <w:proofErr w:type="gramStart"/>
      <w:r w:rsidRPr="00E07A1D">
        <w:lastRenderedPageBreak/>
        <w:t>had</w:t>
      </w:r>
      <w:proofErr w:type="gramEnd"/>
      <w:r w:rsidRPr="00E07A1D">
        <w:t xml:space="preserve"> her chance to go on pilgrimage in 1908 with Ella</w:t>
      </w:r>
      <w:r w:rsidR="00D52E98">
        <w:br/>
      </w:r>
      <w:r w:rsidRPr="00E07A1D">
        <w:t xml:space="preserve">(now </w:t>
      </w:r>
      <w:r w:rsidR="005B7D6B">
        <w:t xml:space="preserve">Mrs. </w:t>
      </w:r>
      <w:r w:rsidRPr="00E07A1D">
        <w:t>George Cooper, married since 1905), for a</w:t>
      </w:r>
      <w:r w:rsidR="00D52E98">
        <w:br/>
      </w:r>
      <w:r w:rsidRPr="00E07A1D">
        <w:t xml:space="preserve">two-week sojourn in the prison home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 xml:space="preserve">.  </w:t>
      </w:r>
      <w:r w:rsidRPr="00E07A1D">
        <w:t xml:space="preserve">The Master was still under government </w:t>
      </w:r>
      <w:proofErr w:type="spellStart"/>
      <w:r w:rsidRPr="00E07A1D">
        <w:t>surveil</w:t>
      </w:r>
      <w:proofErr w:type="spellEnd"/>
      <w:r w:rsidR="007656A2">
        <w:t>-</w:t>
      </w:r>
      <w:r w:rsidR="00D52E98">
        <w:br/>
      </w:r>
      <w:r w:rsidRPr="00E07A1D">
        <w:t>lance; the Young Turks</w:t>
      </w:r>
      <w:r w:rsidR="005024B3">
        <w:t>’</w:t>
      </w:r>
      <w:r w:rsidRPr="00E07A1D">
        <w:t xml:space="preserve"> revolution had not yet ended</w:t>
      </w:r>
      <w:r w:rsidR="00D52E98">
        <w:br/>
      </w:r>
      <w:r w:rsidRPr="00E07A1D">
        <w:t>His imprisonment</w:t>
      </w:r>
      <w:r w:rsidR="00C25D77">
        <w:t xml:space="preserve">.  </w:t>
      </w:r>
      <w:r w:rsidRPr="00E07A1D">
        <w:t>But th</w:t>
      </w:r>
      <w:r w:rsidR="005024B3">
        <w:t>at</w:t>
      </w:r>
      <w:r w:rsidRPr="00E07A1D">
        <w:t xml:space="preserve"> Prison was a haven of</w:t>
      </w:r>
      <w:r w:rsidR="00D52E98">
        <w:br/>
      </w:r>
      <w:r w:rsidRPr="00E07A1D">
        <w:t>beauty and freedom, compared with the world out</w:t>
      </w:r>
      <w:r w:rsidR="007656A2">
        <w:t>-</w:t>
      </w:r>
      <w:r w:rsidR="00D52E98">
        <w:br/>
      </w:r>
      <w:r w:rsidRPr="00E07A1D">
        <w:t>side</w:t>
      </w:r>
      <w:r w:rsidR="00C25D77">
        <w:t xml:space="preserve">.  </w:t>
      </w:r>
      <w:r w:rsidRPr="00E07A1D">
        <w:t>The present book is, of course, the outcome of</w:t>
      </w:r>
      <w:r w:rsidR="00D52E98">
        <w:br/>
      </w:r>
      <w:r w:rsidRPr="00E07A1D">
        <w:t>that pilgrimage.</w:t>
      </w:r>
    </w:p>
    <w:p w:rsidR="00AA51DA" w:rsidRPr="00E07A1D" w:rsidRDefault="00AA51DA" w:rsidP="00923A89">
      <w:pPr>
        <w:pStyle w:val="Text"/>
      </w:pPr>
      <w:r w:rsidRPr="00E07A1D">
        <w:t>Simple, unstudied, direct, almost without form, it</w:t>
      </w:r>
      <w:r w:rsidR="00D52E98">
        <w:br/>
      </w:r>
      <w:r w:rsidRPr="00E07A1D">
        <w:t>consists of descriptions, anecdotes, questions put to</w:t>
      </w:r>
      <w:r w:rsidR="00D52E98">
        <w:br/>
      </w:r>
      <w:r w:rsidRPr="00E07A1D">
        <w:t>the Master, with the answers He gave, the record of</w:t>
      </w:r>
      <w:r w:rsidR="00D52E98">
        <w:br/>
      </w:r>
      <w:r w:rsidRPr="00E07A1D">
        <w:t xml:space="preserve">lessons given not only by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>, but also by</w:t>
      </w:r>
      <w:r w:rsidR="00D52E98">
        <w:br/>
      </w:r>
      <w:r w:rsidRPr="00E07A1D">
        <w:t xml:space="preserve">that gifted teacher, </w:t>
      </w:r>
      <w:r w:rsidR="005024B3" w:rsidRPr="005024B3">
        <w:t>Ḥ</w:t>
      </w:r>
      <w:r w:rsidR="007656A2" w:rsidRPr="007656A2">
        <w:t>á</w:t>
      </w:r>
      <w:r w:rsidRPr="00E07A1D">
        <w:t>j</w:t>
      </w:r>
      <w:r w:rsidR="007656A2" w:rsidRPr="007656A2">
        <w:t>í</w:t>
      </w:r>
      <w:r w:rsidRPr="00E07A1D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Pr="00E07A1D">
        <w:t>aydar-</w:t>
      </w:r>
      <w:r w:rsidR="007656A2">
        <w:t>‘</w:t>
      </w:r>
      <w:r w:rsidRPr="00E07A1D">
        <w:t>Al</w:t>
      </w:r>
      <w:r w:rsidR="007656A2" w:rsidRPr="007656A2">
        <w:t>í</w:t>
      </w:r>
      <w:r w:rsidR="00C25D77">
        <w:t xml:space="preserve">.  </w:t>
      </w:r>
      <w:r w:rsidRPr="00E07A1D">
        <w:t>There</w:t>
      </w:r>
      <w:r w:rsidR="00D52E98">
        <w:br/>
      </w:r>
      <w:r w:rsidRPr="00E07A1D">
        <w:t>are also appendices with Tablets from the Master to</w:t>
      </w:r>
      <w:r w:rsidR="00D52E98">
        <w:br/>
      </w:r>
      <w:r w:rsidR="005B7D6B">
        <w:t xml:space="preserve">Mrs. </w:t>
      </w:r>
      <w:r w:rsidRPr="00E07A1D">
        <w:t xml:space="preserve">Goodall and to </w:t>
      </w:r>
      <w:r w:rsidR="005B7D6B">
        <w:t xml:space="preserve">Mrs. </w:t>
      </w:r>
      <w:r w:rsidRPr="00E07A1D">
        <w:t>Cooper</w:t>
      </w:r>
      <w:r w:rsidR="00C25D77">
        <w:t xml:space="preserve">.  </w:t>
      </w:r>
      <w:r w:rsidRPr="00E07A1D">
        <w:t>There is an almost</w:t>
      </w:r>
      <w:r w:rsidR="00D52E98">
        <w:br/>
      </w:r>
      <w:r w:rsidRPr="00E07A1D">
        <w:t>severe economy of expression</w:t>
      </w:r>
      <w:r w:rsidR="00094132">
        <w:t xml:space="preserve">:  </w:t>
      </w:r>
      <w:r w:rsidRPr="00E07A1D">
        <w:t>no concern for the</w:t>
      </w:r>
      <w:r w:rsidR="00D52E98">
        <w:br/>
      </w:r>
      <w:r w:rsidRPr="00E07A1D">
        <w:t>graceful transition, but rather an abrupt turning of</w:t>
      </w:r>
      <w:r w:rsidR="00D52E98">
        <w:br/>
      </w:r>
      <w:r w:rsidRPr="00E07A1D">
        <w:t>attention to the next matter of concern</w:t>
      </w:r>
      <w:r w:rsidR="00C25D77">
        <w:t xml:space="preserve">.  </w:t>
      </w:r>
      <w:r w:rsidRPr="00E07A1D">
        <w:t>This lack of</w:t>
      </w:r>
      <w:r w:rsidR="00D52E98">
        <w:br/>
      </w:r>
      <w:r w:rsidR="00E07A1D">
        <w:t>“</w:t>
      </w:r>
      <w:r w:rsidRPr="00E07A1D">
        <w:t>style</w:t>
      </w:r>
      <w:r w:rsidR="00E07A1D">
        <w:t>”</w:t>
      </w:r>
      <w:r w:rsidRPr="00E07A1D">
        <w:t xml:space="preserve"> turns out to be the best possible style</w:t>
      </w:r>
      <w:r w:rsidR="00094132">
        <w:t xml:space="preserve">:  </w:t>
      </w:r>
      <w:r w:rsidRPr="00E07A1D">
        <w:t>it</w:t>
      </w:r>
      <w:r w:rsidR="00D52E98">
        <w:br/>
      </w:r>
      <w:r w:rsidRPr="00E07A1D">
        <w:t>breathes the awareness of the preciousness of the</w:t>
      </w:r>
      <w:r w:rsidR="00D52E98">
        <w:br/>
      </w:r>
      <w:r w:rsidRPr="00E07A1D">
        <w:t>lessons learned, the value of the experiences and</w:t>
      </w:r>
      <w:r w:rsidR="00D52E98">
        <w:br/>
      </w:r>
      <w:r w:rsidRPr="00E07A1D">
        <w:t>observations of the two pilgrims; no time is lost</w:t>
      </w:r>
      <w:r w:rsidR="00D52E98">
        <w:br/>
      </w:r>
      <w:r w:rsidRPr="00E07A1D">
        <w:t>getting to the central thought</w:t>
      </w:r>
      <w:r w:rsidR="00C25D77">
        <w:t xml:space="preserve">.  </w:t>
      </w:r>
      <w:r w:rsidRPr="00E07A1D">
        <w:t>A sort of sober ecstasy</w:t>
      </w:r>
      <w:r w:rsidR="00D52E98">
        <w:br/>
      </w:r>
      <w:r w:rsidRPr="00E07A1D">
        <w:t>pervades these pages</w:t>
      </w:r>
      <w:r w:rsidR="00C25D77">
        <w:t>—</w:t>
      </w:r>
      <w:r w:rsidRPr="00E07A1D">
        <w:t>no purple prose, no effusions</w:t>
      </w:r>
      <w:r w:rsidR="00C25D77">
        <w:t>.</w:t>
      </w:r>
      <w:r w:rsidR="00D52E98">
        <w:br/>
      </w:r>
      <w:r w:rsidRPr="00E07A1D">
        <w:t>The flame burns pure.</w:t>
      </w:r>
    </w:p>
    <w:p w:rsidR="00E07A1D" w:rsidRDefault="00AA51DA" w:rsidP="00923A89">
      <w:pPr>
        <w:pStyle w:val="Text"/>
      </w:pPr>
      <w:r w:rsidRPr="00E07A1D">
        <w:t>But, lest you forget</w:t>
      </w:r>
      <w:r w:rsidR="00C25D77">
        <w:t>—</w:t>
      </w:r>
      <w:r w:rsidRPr="00E07A1D">
        <w:t>these are just pilgrims</w:t>
      </w:r>
      <w:r w:rsidR="00E07A1D">
        <w:t>’</w:t>
      </w:r>
      <w:r w:rsidRPr="00E07A1D">
        <w:t xml:space="preserve"> notes</w:t>
      </w:r>
      <w:r w:rsidR="00C25D77">
        <w:t>.</w:t>
      </w:r>
      <w:r w:rsidR="00D52E98">
        <w:br/>
      </w:r>
      <w:r w:rsidRPr="00E07A1D">
        <w:t>It would not be appropriate to recount in full the</w:t>
      </w:r>
      <w:r w:rsidR="00D52E98">
        <w:br/>
      </w:r>
      <w:r w:rsidRPr="00E07A1D">
        <w:t>lives of these remarkable women after the pilgrimage</w:t>
      </w:r>
      <w:r w:rsidR="00D52E98">
        <w:br/>
      </w:r>
      <w:r w:rsidR="005024B3">
        <w:t>of</w:t>
      </w:r>
      <w:r w:rsidRPr="00E07A1D">
        <w:t xml:space="preserve"> 1908</w:t>
      </w:r>
      <w:r w:rsidR="00C25D77">
        <w:t xml:space="preserve">.  </w:t>
      </w:r>
      <w:r w:rsidRPr="00E07A1D">
        <w:t xml:space="preserve">But the chapter in </w:t>
      </w:r>
      <w:r w:rsidR="005024B3">
        <w:t>O</w:t>
      </w:r>
      <w:r w:rsidRPr="00E07A1D">
        <w:t>.</w:t>
      </w:r>
      <w:r w:rsidR="007656A2">
        <w:t xml:space="preserve"> </w:t>
      </w:r>
      <w:r w:rsidRPr="00E07A1D">
        <w:t>Z</w:t>
      </w:r>
      <w:r w:rsidR="00C25D77">
        <w:t xml:space="preserve">. </w:t>
      </w:r>
      <w:r w:rsidRPr="00E07A1D">
        <w:t>Whitehead</w:t>
      </w:r>
      <w:r w:rsidR="00E07A1D">
        <w:t>’</w:t>
      </w:r>
      <w:r w:rsidRPr="00E07A1D">
        <w:t xml:space="preserve">s </w:t>
      </w:r>
      <w:r w:rsidRPr="007656A2">
        <w:rPr>
          <w:i/>
        </w:rPr>
        <w:t>Some</w:t>
      </w:r>
      <w:r w:rsidR="00D52E98">
        <w:rPr>
          <w:i/>
        </w:rPr>
        <w:br/>
      </w:r>
      <w:r w:rsidRPr="007656A2">
        <w:rPr>
          <w:i/>
        </w:rPr>
        <w:t xml:space="preserve">Early </w:t>
      </w:r>
      <w:r w:rsidR="00C25D77" w:rsidRPr="007656A2">
        <w:rPr>
          <w:i/>
        </w:rPr>
        <w:t>Bahá’í</w:t>
      </w:r>
      <w:r w:rsidRPr="007656A2">
        <w:rPr>
          <w:i/>
        </w:rPr>
        <w:t>s of the West</w:t>
      </w:r>
      <w:r w:rsidRPr="00E07A1D">
        <w:t xml:space="preserve"> (</w:t>
      </w:r>
      <w:r w:rsidR="00E07A1D">
        <w:t>“</w:t>
      </w:r>
      <w:r w:rsidRPr="00E07A1D">
        <w:t>Helen Goodall and Ella</w:t>
      </w:r>
      <w:r w:rsidR="00D52E98">
        <w:br/>
      </w:r>
      <w:r w:rsidRPr="00E07A1D">
        <w:t>Cooper</w:t>
      </w:r>
      <w:del w:id="6" w:author="." w:date="2007-12-03T09:19:00Z">
        <w:r w:rsidRPr="00E07A1D" w:rsidDel="007656A2">
          <w:delText>,</w:delText>
        </w:r>
      </w:del>
      <w:r w:rsidR="00E07A1D">
        <w:t>”</w:t>
      </w:r>
      <w:ins w:id="7" w:author="." w:date="2007-12-03T09:19:00Z">
        <w:r w:rsidR="007656A2">
          <w:t>,</w:t>
        </w:r>
      </w:ins>
      <w:r w:rsidRPr="00E07A1D">
        <w:t xml:space="preserve"> pp</w:t>
      </w:r>
      <w:r w:rsidR="00C25D77">
        <w:t xml:space="preserve">. </w:t>
      </w:r>
      <w:r w:rsidRPr="00E07A1D">
        <w:t>21</w:t>
      </w:r>
      <w:r w:rsidR="007656A2">
        <w:t>–</w:t>
      </w:r>
      <w:r w:rsidRPr="00E07A1D">
        <w:t>34) is well worth reading for the</w:t>
      </w:r>
      <w:r w:rsidR="00D52E98">
        <w:br/>
      </w:r>
      <w:r w:rsidRPr="00E07A1D">
        <w:t>sequel</w:t>
      </w:r>
      <w:r w:rsidR="00C25D77">
        <w:t xml:space="preserve">.  </w:t>
      </w:r>
      <w:r w:rsidRPr="00E07A1D">
        <w:t>It will suffice here to say that after services of</w:t>
      </w:r>
    </w:p>
    <w:p w:rsidR="00B13614" w:rsidRDefault="00B13614" w:rsidP="00AA51DA">
      <w:r>
        <w:br w:type="page"/>
      </w:r>
    </w:p>
    <w:p w:rsidR="00E07A1D" w:rsidRDefault="00AA51DA" w:rsidP="00923A89">
      <w:pPr>
        <w:pStyle w:val="Textcts"/>
      </w:pPr>
      <w:proofErr w:type="gramStart"/>
      <w:r w:rsidRPr="00E07A1D">
        <w:lastRenderedPageBreak/>
        <w:t>fundamental</w:t>
      </w:r>
      <w:proofErr w:type="gramEnd"/>
      <w:r w:rsidRPr="00E07A1D">
        <w:t xml:space="preserve"> importance to the establishment of the</w:t>
      </w:r>
      <w:r w:rsidR="00D52E98">
        <w:br/>
      </w:r>
      <w:r w:rsidRPr="00E07A1D">
        <w:t>infant Faith in the United States (not the least of</w:t>
      </w:r>
      <w:r w:rsidR="00D52E98">
        <w:br/>
      </w:r>
      <w:r w:rsidRPr="00E07A1D">
        <w:t>which were contributed to the erection of the House</w:t>
      </w:r>
      <w:r w:rsidR="00D52E98">
        <w:br/>
      </w:r>
      <w:r w:rsidRPr="00E07A1D">
        <w:t xml:space="preserve">of Worship in Wilmette), </w:t>
      </w:r>
      <w:r w:rsidR="005B7D6B">
        <w:t xml:space="preserve">Mrs. </w:t>
      </w:r>
      <w:r w:rsidRPr="00E07A1D">
        <w:t>Goodall died in 1922,</w:t>
      </w:r>
      <w:r w:rsidR="00D52E98">
        <w:br/>
      </w:r>
      <w:r w:rsidRPr="00E07A1D">
        <w:t xml:space="preserve">her physical </w:t>
      </w:r>
      <w:proofErr w:type="spellStart"/>
      <w:r w:rsidRPr="00E07A1D">
        <w:t>vigor</w:t>
      </w:r>
      <w:proofErr w:type="spellEnd"/>
      <w:r w:rsidRPr="00E07A1D">
        <w:t xml:space="preserve"> having entered into a rapid decline</w:t>
      </w:r>
      <w:r w:rsidR="00D52E98">
        <w:br/>
      </w:r>
      <w:r w:rsidRPr="00E07A1D">
        <w:t>after the passing of the Master</w:t>
      </w:r>
      <w:r w:rsidR="00C25D77">
        <w:t xml:space="preserve">.  </w:t>
      </w:r>
      <w:r w:rsidR="005B7D6B">
        <w:t xml:space="preserve">Mrs. </w:t>
      </w:r>
      <w:r w:rsidRPr="00E07A1D">
        <w:t>Cooper was a</w:t>
      </w:r>
      <w:r w:rsidR="00D52E98">
        <w:br/>
      </w:r>
      <w:r w:rsidRPr="00E07A1D">
        <w:t>loyal and energetic helper of the Guardian until the</w:t>
      </w:r>
      <w:r w:rsidR="00D52E98">
        <w:br/>
      </w:r>
      <w:r w:rsidRPr="00E07A1D">
        <w:t xml:space="preserve">death of her husband, </w:t>
      </w:r>
      <w:proofErr w:type="spellStart"/>
      <w:r w:rsidRPr="00E07A1D">
        <w:t>Dr</w:t>
      </w:r>
      <w:r w:rsidR="00C25D77">
        <w:t>.</w:t>
      </w:r>
      <w:proofErr w:type="spellEnd"/>
      <w:r w:rsidR="00C25D77">
        <w:t xml:space="preserve"> </w:t>
      </w:r>
      <w:r w:rsidRPr="00E07A1D">
        <w:t>George Cooper, in July</w:t>
      </w:r>
      <w:r w:rsidR="00D52E98">
        <w:br/>
      </w:r>
      <w:r w:rsidRPr="00E07A1D">
        <w:t>1951; she died four days after.</w:t>
      </w:r>
    </w:p>
    <w:p w:rsidR="00AA51DA" w:rsidRPr="00E07A1D" w:rsidRDefault="00923A89" w:rsidP="00923A89">
      <w:pPr>
        <w:tabs>
          <w:tab w:val="left" w:pos="2977"/>
        </w:tabs>
      </w:pPr>
      <w:r>
        <w:tab/>
      </w:r>
      <w:r w:rsidR="00AA51DA" w:rsidRPr="00E07A1D">
        <w:t>H</w:t>
      </w:r>
      <w:r w:rsidR="00A25FA9" w:rsidRPr="00E07A1D">
        <w:t xml:space="preserve">oward </w:t>
      </w:r>
      <w:proofErr w:type="spellStart"/>
      <w:r w:rsidR="00A25FA9" w:rsidRPr="00E07A1D">
        <w:t>Garey</w:t>
      </w:r>
      <w:proofErr w:type="spellEnd"/>
    </w:p>
    <w:p w:rsidR="006208E8" w:rsidRDefault="006208E8" w:rsidP="00AA51DA">
      <w:pPr>
        <w:sectPr w:rsidR="006208E8" w:rsidSect="00CA2EED">
          <w:footerReference w:type="even" r:id="rId15"/>
          <w:endnotePr>
            <w:numFmt w:val="decimal"/>
          </w:endnotePr>
          <w:type w:val="oddPage"/>
          <w:pgSz w:w="8392" w:h="11907" w:code="11"/>
          <w:pgMar w:top="720" w:right="720" w:bottom="720" w:left="720" w:header="720" w:footer="720" w:gutter="907"/>
          <w:pgNumType w:fmt="lowerRoman"/>
          <w:cols w:space="708"/>
          <w:noEndnote/>
          <w:titlePg/>
          <w:docGrid w:linePitch="272"/>
        </w:sectPr>
      </w:pPr>
    </w:p>
    <w:p w:rsidR="005024B3" w:rsidRDefault="005024B3" w:rsidP="005024B3">
      <w:pPr>
        <w:jc w:val="center"/>
      </w:pPr>
    </w:p>
    <w:p w:rsidR="005024B3" w:rsidRDefault="005024B3" w:rsidP="005024B3">
      <w:pPr>
        <w:jc w:val="center"/>
      </w:pPr>
    </w:p>
    <w:p w:rsidR="005024B3" w:rsidRDefault="005024B3" w:rsidP="005024B3">
      <w:pPr>
        <w:jc w:val="center"/>
      </w:pPr>
    </w:p>
    <w:p w:rsidR="005024B3" w:rsidRDefault="005024B3" w:rsidP="005024B3">
      <w:pPr>
        <w:jc w:val="center"/>
      </w:pPr>
    </w:p>
    <w:p w:rsidR="00AA51DA" w:rsidRDefault="005024B3" w:rsidP="005024B3">
      <w:pPr>
        <w:jc w:val="center"/>
      </w:pPr>
      <w:r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4C0C9C08" wp14:editId="1ACAAA70">
            <wp:extent cx="2520000" cy="34848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4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A9" w:rsidRDefault="00A25FA9" w:rsidP="00AA51DA"/>
    <w:p w:rsidR="00A25FA9" w:rsidRDefault="00A25FA9" w:rsidP="00AA51DA">
      <w:pPr>
        <w:sectPr w:rsidR="00A25FA9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pgNumType w:start="1"/>
          <w:cols w:space="708"/>
          <w:noEndnote/>
          <w:titlePg/>
          <w:docGrid w:linePitch="272"/>
        </w:sectPr>
      </w:pPr>
    </w:p>
    <w:p w:rsidR="00B13614" w:rsidRDefault="00B13614" w:rsidP="00923A89"/>
    <w:p w:rsidR="00A25FA9" w:rsidRDefault="00A25FA9" w:rsidP="00AA51DA"/>
    <w:p w:rsidR="00AA51DA" w:rsidRPr="00E07A1D" w:rsidRDefault="00AA51DA" w:rsidP="00923A89">
      <w:pPr>
        <w:pStyle w:val="Myheadc"/>
      </w:pPr>
      <w:r w:rsidRPr="00E07A1D">
        <w:t>I</w:t>
      </w:r>
      <w:r w:rsidR="00A25FA9" w:rsidRPr="00E07A1D">
        <w:t>ntroduction</w:t>
      </w:r>
    </w:p>
    <w:p w:rsidR="00AA51DA" w:rsidRPr="00E07A1D" w:rsidRDefault="00923A89" w:rsidP="00923A89">
      <w:pPr>
        <w:pStyle w:val="Text"/>
      </w:pPr>
      <w:r w:rsidRPr="00E07A1D">
        <w:t>D</w:t>
      </w:r>
      <w:r w:rsidR="00AA51DA" w:rsidRPr="00E07A1D">
        <w:t xml:space="preserve">uring our visit of two weeks in the </w:t>
      </w:r>
      <w:r w:rsidR="00E07A1D">
        <w:t>“</w:t>
      </w:r>
      <w:r w:rsidR="00AA51DA" w:rsidRPr="00E07A1D">
        <w:t>White City</w:t>
      </w:r>
      <w:r w:rsidR="00E07A1D">
        <w:t>”</w:t>
      </w:r>
      <w:r w:rsidR="006C2C92">
        <w:br/>
      </w:r>
      <w:r w:rsidR="00AA51DA" w:rsidRPr="00E07A1D">
        <w:t xml:space="preserve">we shared with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the prison life, but we</w:t>
      </w:r>
      <w:r w:rsidR="006C2C92">
        <w:br/>
      </w:r>
      <w:r w:rsidR="00AA51DA" w:rsidRPr="00E07A1D">
        <w:t>were in the Home of God</w:t>
      </w:r>
      <w:r w:rsidR="00C25D77">
        <w:t xml:space="preserve">.  </w:t>
      </w:r>
      <w:r w:rsidR="00AA51DA" w:rsidRPr="00E07A1D">
        <w:t>There one is indeed made</w:t>
      </w:r>
      <w:r w:rsidR="006C2C92">
        <w:br/>
      </w:r>
      <w:r w:rsidR="00AA51DA" w:rsidRPr="00E07A1D">
        <w:t>to feel that he represents and is a part of the whole</w:t>
      </w:r>
      <w:r w:rsidR="006C2C92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="00AA51DA" w:rsidRPr="00E07A1D">
        <w:t xml:space="preserve"> Kingdom, that the Divine Love poured out</w:t>
      </w:r>
      <w:r w:rsidR="006C2C92">
        <w:br/>
      </w:r>
      <w:r w:rsidR="00AA51DA" w:rsidRPr="00E07A1D">
        <w:t>upon him from that Spiritual Fountain is for all the</w:t>
      </w:r>
      <w:r w:rsidR="006C2C92">
        <w:br/>
      </w:r>
      <w:r w:rsidR="00AA51DA" w:rsidRPr="00E07A1D">
        <w:t>believers in the world; but also he must realize that his</w:t>
      </w:r>
      <w:r w:rsidR="006C2C92">
        <w:br/>
      </w:r>
      <w:r w:rsidR="00AA51DA" w:rsidRPr="00E07A1D">
        <w:t>responsibil</w:t>
      </w:r>
      <w:r w:rsidR="004C01F6">
        <w:t>i</w:t>
      </w:r>
      <w:r w:rsidR="00AA51DA" w:rsidRPr="00E07A1D">
        <w:t xml:space="preserve">ty increases in proportion to the </w:t>
      </w:r>
      <w:proofErr w:type="spellStart"/>
      <w:r w:rsidR="00AA51DA" w:rsidRPr="00E07A1D">
        <w:t>favors</w:t>
      </w:r>
      <w:proofErr w:type="spellEnd"/>
      <w:r w:rsidR="00AA51DA" w:rsidRPr="00E07A1D">
        <w:t xml:space="preserve"> and</w:t>
      </w:r>
      <w:r w:rsidR="006C2C92">
        <w:br/>
      </w:r>
      <w:r w:rsidR="00AA51DA" w:rsidRPr="00E07A1D">
        <w:t>blessings showered upon him, not only toward God</w:t>
      </w:r>
      <w:r w:rsidR="006C2C92">
        <w:br/>
      </w:r>
      <w:r w:rsidR="00AA51DA" w:rsidRPr="00E07A1D">
        <w:t>the Bestower of the blessing</w:t>
      </w:r>
      <w:r w:rsidR="006C2C92">
        <w:t>s</w:t>
      </w:r>
      <w:r w:rsidR="00AA51DA" w:rsidRPr="00E07A1D">
        <w:t xml:space="preserve"> and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6C2C92">
        <w:br/>
      </w:r>
      <w:r w:rsidR="00AA51DA" w:rsidRPr="00E07A1D">
        <w:t>through Whom they flow, but toward all humanity;</w:t>
      </w:r>
      <w:r w:rsidR="006C2C92">
        <w:br/>
      </w:r>
      <w:r w:rsidR="00AA51DA" w:rsidRPr="00E07A1D">
        <w:t>for in accepting this sweet Water of Life so freely</w:t>
      </w:r>
      <w:r w:rsidR="006C2C92">
        <w:br/>
      </w:r>
      <w:r w:rsidR="00AA51DA" w:rsidRPr="00E07A1D">
        <w:t>given, it becomes incumbent upon him to give in his</w:t>
      </w:r>
      <w:r w:rsidR="006C2C92">
        <w:br/>
      </w:r>
      <w:r w:rsidR="00AA51DA" w:rsidRPr="00E07A1D">
        <w:t>turn</w:t>
      </w:r>
      <w:r w:rsidR="00C25D77">
        <w:t>—</w:t>
      </w:r>
      <w:r w:rsidR="00AA51DA" w:rsidRPr="00E07A1D">
        <w:t>all that his capacity will hold; and the more he</w:t>
      </w:r>
      <w:r w:rsidR="00D52E98">
        <w:br/>
      </w:r>
      <w:r w:rsidR="00AA51DA" w:rsidRPr="00E07A1D">
        <w:t xml:space="preserve">is </w:t>
      </w:r>
      <w:proofErr w:type="spellStart"/>
      <w:r w:rsidR="00AA51DA" w:rsidRPr="00E07A1D">
        <w:t>favored</w:t>
      </w:r>
      <w:proofErr w:type="spellEnd"/>
      <w:r w:rsidR="00AA51DA" w:rsidRPr="00E07A1D">
        <w:t xml:space="preserve"> th</w:t>
      </w:r>
      <w:r w:rsidR="006C2C92">
        <w:t>e</w:t>
      </w:r>
      <w:r w:rsidR="00AA51DA" w:rsidRPr="00E07A1D">
        <w:t xml:space="preserve"> greater will be the service expected of</w:t>
      </w:r>
      <w:r w:rsidR="00D52E98">
        <w:br/>
      </w:r>
      <w:r w:rsidR="00AA51DA" w:rsidRPr="00E07A1D">
        <w:t>him</w:t>
      </w:r>
      <w:r w:rsidR="00C25D77">
        <w:t xml:space="preserve">.  </w:t>
      </w:r>
      <w:r w:rsidR="00AA51DA" w:rsidRPr="00E07A1D">
        <w:t xml:space="preserve">It is to be thus fitted for higher </w:t>
      </w:r>
      <w:proofErr w:type="spellStart"/>
      <w:r w:rsidR="00AA51DA" w:rsidRPr="00E07A1D">
        <w:t>endeavor</w:t>
      </w:r>
      <w:proofErr w:type="spellEnd"/>
      <w:r w:rsidR="00AA51DA" w:rsidRPr="00E07A1D">
        <w:t xml:space="preserve"> that the</w:t>
      </w:r>
      <w:r w:rsidR="00D52E98">
        <w:br/>
      </w:r>
      <w:r w:rsidR="00AA51DA" w:rsidRPr="00E07A1D">
        <w:t>souls are permitted to make the Pilgrimage, and not</w:t>
      </w:r>
      <w:r w:rsidR="00D52E98">
        <w:br/>
      </w:r>
      <w:r w:rsidR="00AA51DA" w:rsidRPr="00E07A1D">
        <w:t>because of their deserts.</w:t>
      </w:r>
    </w:p>
    <w:p w:rsidR="00AA51DA" w:rsidRPr="00E07A1D" w:rsidRDefault="00C25D77" w:rsidP="00923A89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is no respecter of persons</w:t>
      </w:r>
      <w:r>
        <w:t>—</w:t>
      </w:r>
      <w:r w:rsidR="00AA51DA" w:rsidRPr="00E07A1D">
        <w:t>(His own</w:t>
      </w:r>
      <w:r w:rsidR="00D52E98">
        <w:br/>
      </w:r>
      <w:r w:rsidR="00AA51DA" w:rsidRPr="00E07A1D">
        <w:t>Personality is entirely in abeyance) and to Him one</w:t>
      </w:r>
      <w:r w:rsidR="00D52E98">
        <w:br/>
      </w:r>
      <w:r w:rsidR="00AA51DA" w:rsidRPr="00E07A1D">
        <w:t>believer is the same as another</w:t>
      </w:r>
      <w:r>
        <w:t xml:space="preserve">.  </w:t>
      </w:r>
      <w:r w:rsidR="00AA51DA" w:rsidRPr="00E07A1D">
        <w:t>His Love embraces</w:t>
      </w:r>
      <w:r w:rsidR="00D52E98">
        <w:br/>
      </w:r>
      <w:r w:rsidR="00AA51DA" w:rsidRPr="00E07A1D">
        <w:t>each and all as God</w:t>
      </w:r>
      <w:r w:rsidR="00E07A1D">
        <w:t>’</w:t>
      </w:r>
      <w:r w:rsidR="00AA51DA" w:rsidRPr="00E07A1D">
        <w:t>s children and needy members of</w:t>
      </w:r>
      <w:r w:rsidR="00D52E98">
        <w:br/>
      </w:r>
      <w:r w:rsidR="00AA51DA" w:rsidRPr="00E07A1D">
        <w:t>the human race.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n His presence, one gains some realization of the</w:t>
      </w:r>
      <w:r w:rsidR="00D52E98">
        <w:br/>
      </w:r>
      <w:r w:rsidR="00AA51DA" w:rsidRPr="00E07A1D">
        <w:t>Divine Wisdom required to establish the Kingdom.</w:t>
      </w:r>
    </w:p>
    <w:p w:rsidR="00E07A1D" w:rsidRDefault="00923A89" w:rsidP="00923A89">
      <w:pPr>
        <w:pStyle w:val="Text"/>
      </w:pPr>
      <w:r w:rsidRPr="00E07A1D">
        <w:t>C</w:t>
      </w:r>
      <w:r w:rsidR="00AA51DA" w:rsidRPr="00E07A1D">
        <w:t>onsidering that the hearts of the people must first</w:t>
      </w:r>
      <w:r w:rsidR="00D52E98">
        <w:br/>
      </w:r>
      <w:r w:rsidR="00AA51DA" w:rsidRPr="00E07A1D">
        <w:t>be turned to God (and this depends upon their own</w:t>
      </w:r>
    </w:p>
    <w:p w:rsidR="00B13614" w:rsidRDefault="00B13614" w:rsidP="00AA51DA">
      <w:r>
        <w:br w:type="page"/>
      </w:r>
    </w:p>
    <w:p w:rsidR="00AA51DA" w:rsidRPr="00E07A1D" w:rsidRDefault="00AA51DA" w:rsidP="00923A89">
      <w:pPr>
        <w:pStyle w:val="Textcts"/>
      </w:pPr>
      <w:r w:rsidRPr="00E07A1D">
        <w:lastRenderedPageBreak/>
        <w:t>desire and choice), and that constant training is</w:t>
      </w:r>
      <w:r w:rsidR="00D52E98">
        <w:br/>
      </w:r>
      <w:r w:rsidRPr="00E07A1D">
        <w:t>necessary to keep the souls in the Straight Path, one</w:t>
      </w:r>
      <w:r w:rsidR="00D52E98">
        <w:br/>
      </w:r>
      <w:r w:rsidRPr="00E07A1D">
        <w:t>understands that only the Power of God could</w:t>
      </w:r>
      <w:r w:rsidR="00D52E98">
        <w:br/>
      </w:r>
      <w:r w:rsidRPr="00E07A1D">
        <w:t>accomplish this Great Work, and also that His chosen</w:t>
      </w:r>
      <w:r w:rsidR="00D52E98">
        <w:br/>
      </w:r>
      <w:r w:rsidRPr="00E07A1D">
        <w:t>Instrument for the purpose must be perfect</w:t>
      </w:r>
      <w:r w:rsidR="00C25D77">
        <w:t>—</w:t>
      </w:r>
      <w:r w:rsidRPr="00E07A1D">
        <w:t>not only</w:t>
      </w:r>
      <w:r w:rsidR="00D52E98">
        <w:br/>
      </w:r>
      <w:r w:rsidRPr="00E07A1D">
        <w:t>in qualities, but in wisdom and judgment.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n this connection, what an inspiring thought it is</w:t>
      </w:r>
      <w:r w:rsidR="00D52E98">
        <w:br/>
      </w:r>
      <w:r w:rsidR="00AA51DA" w:rsidRPr="00E07A1D">
        <w:t>to feel that the early believers have also been chosen</w:t>
      </w:r>
      <w:r w:rsidR="00D52E98">
        <w:br/>
      </w:r>
      <w:r w:rsidR="00AA51DA" w:rsidRPr="00E07A1D">
        <w:t xml:space="preserve">by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to serve side by side with Him</w:t>
      </w:r>
      <w:r w:rsidR="00C25D77">
        <w:t>—</w:t>
      </w:r>
      <w:r w:rsidR="00D52E98">
        <w:br/>
      </w:r>
      <w:r w:rsidR="00AA51DA" w:rsidRPr="00E07A1D">
        <w:t>during His Lifetime</w:t>
      </w:r>
      <w:r w:rsidR="00C25D77">
        <w:t>—</w:t>
      </w:r>
      <w:r w:rsidR="00AA51DA" w:rsidRPr="00E07A1D">
        <w:t xml:space="preserve">have been granted the </w:t>
      </w:r>
      <w:proofErr w:type="spellStart"/>
      <w:r w:rsidR="00AA51DA" w:rsidRPr="00E07A1D">
        <w:t>ines</w:t>
      </w:r>
      <w:proofErr w:type="spellEnd"/>
      <w:r w:rsidR="004C01F6">
        <w:t>-</w:t>
      </w:r>
      <w:r w:rsidR="00D52E98">
        <w:br/>
      </w:r>
      <w:proofErr w:type="spellStart"/>
      <w:r w:rsidR="00AA51DA" w:rsidRPr="00E07A1D">
        <w:t>timable</w:t>
      </w:r>
      <w:proofErr w:type="spellEnd"/>
      <w:r w:rsidR="00AA51DA" w:rsidRPr="00E07A1D">
        <w:t xml:space="preserve"> privilege of becoming real pioneers in the</w:t>
      </w:r>
      <w:r w:rsidR="00D52E98">
        <w:br/>
      </w:r>
      <w:r w:rsidR="00AA51DA" w:rsidRPr="00E07A1D">
        <w:t>arduous and glorious task of establishing the Kingdom</w:t>
      </w:r>
      <w:r w:rsidR="00D52E98">
        <w:br/>
      </w:r>
      <w:r w:rsidR="00AA51DA" w:rsidRPr="00E07A1D">
        <w:t>of God in the hearts of m</w:t>
      </w:r>
      <w:r w:rsidR="005509F0">
        <w:t>e</w:t>
      </w:r>
      <w:r w:rsidR="00AA51DA" w:rsidRPr="00E07A1D">
        <w:t>n!</w:t>
      </w:r>
    </w:p>
    <w:p w:rsidR="00AA51DA" w:rsidRPr="00E07A1D" w:rsidRDefault="00C25D77" w:rsidP="00CA2EED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E07A1D">
        <w:t>’</w:t>
      </w:r>
      <w:r w:rsidR="00AA51DA" w:rsidRPr="00E07A1D">
        <w:t>s instructions were given to us each</w:t>
      </w:r>
      <w:r w:rsidR="00D52E98">
        <w:br/>
      </w:r>
      <w:r w:rsidR="00AA51DA" w:rsidRPr="00E07A1D">
        <w:t>day at luncheon</w:t>
      </w:r>
      <w:r>
        <w:t xml:space="preserve">.  </w:t>
      </w:r>
      <w:r w:rsidR="00AA51DA" w:rsidRPr="00E07A1D">
        <w:t>Greeting us with a few words in</w:t>
      </w:r>
      <w:r w:rsidR="00D52E98">
        <w:br/>
      </w:r>
      <w:r w:rsidR="00AA51DA" w:rsidRPr="00E07A1D">
        <w:t>English, He always summoned us Himself to His</w:t>
      </w:r>
      <w:r w:rsidR="00D52E98">
        <w:br/>
      </w:r>
      <w:r w:rsidR="00AA51DA" w:rsidRPr="00E07A1D">
        <w:t>bountifully spread table</w:t>
      </w:r>
      <w:r>
        <w:t xml:space="preserve">.  </w:t>
      </w:r>
      <w:r w:rsidR="00AA51DA" w:rsidRPr="00E07A1D">
        <w:t>Besides this material and</w:t>
      </w:r>
      <w:r w:rsidR="00D52E98">
        <w:br/>
      </w:r>
      <w:r w:rsidR="00AA51DA" w:rsidRPr="00E07A1D">
        <w:t>spiritual food, which we received daily from His</w:t>
      </w:r>
      <w:r w:rsidR="00D52E98">
        <w:br/>
      </w:r>
      <w:r w:rsidR="00AA51DA" w:rsidRPr="00E07A1D">
        <w:t>Hand, we were privileged to learn many beautiful</w:t>
      </w:r>
      <w:r w:rsidR="00D52E98">
        <w:br/>
      </w:r>
      <w:r w:rsidR="00AA51DA" w:rsidRPr="00E07A1D">
        <w:t>lessons by watching His daily life</w:t>
      </w:r>
      <w:r>
        <w:t xml:space="preserve">.  </w:t>
      </w:r>
      <w:r w:rsidR="00AA51DA" w:rsidRPr="00E07A1D">
        <w:t>He is indeed the</w:t>
      </w:r>
      <w:r w:rsidR="00D52E98">
        <w:br/>
      </w:r>
      <w:r w:rsidR="00AA51DA" w:rsidRPr="00E07A1D">
        <w:t xml:space="preserve">living Exemplar of the truth of </w:t>
      </w:r>
      <w:r w:rsidRPr="00E07A1D">
        <w:t>Bah</w:t>
      </w:r>
      <w:r w:rsidRPr="00C25D77">
        <w:t>á</w:t>
      </w:r>
      <w:r>
        <w:t>’</w:t>
      </w:r>
      <w:r w:rsidRPr="00E07A1D">
        <w:t>u</w:t>
      </w:r>
      <w:r>
        <w:t>’</w:t>
      </w:r>
      <w:r w:rsidRPr="00E07A1D">
        <w:t>ll</w:t>
      </w:r>
      <w:r w:rsidRPr="00C25D77">
        <w:t>á</w:t>
      </w:r>
      <w:r w:rsidRPr="00E07A1D">
        <w:t>h</w:t>
      </w:r>
      <w:r w:rsidR="00E07A1D">
        <w:t>’</w:t>
      </w:r>
      <w:r w:rsidR="00AA51DA" w:rsidRPr="00E07A1D">
        <w:t>s teaching</w:t>
      </w:r>
      <w:r w:rsidR="00D52E98">
        <w:br/>
      </w:r>
      <w:r w:rsidR="00AA51DA" w:rsidRPr="00E07A1D">
        <w:t xml:space="preserve">that </w:t>
      </w:r>
      <w:r w:rsidR="00E07A1D">
        <w:t>“</w:t>
      </w:r>
      <w:r w:rsidR="00AA51DA" w:rsidRPr="00E07A1D">
        <w:t xml:space="preserve">Guidance hath ever been by words, but at </w:t>
      </w:r>
      <w:r w:rsidR="00AA51DA" w:rsidRPr="004C01F6">
        <w:rPr>
          <w:i/>
        </w:rPr>
        <w:t>this</w:t>
      </w:r>
      <w:r w:rsidR="00D52E98">
        <w:br/>
      </w:r>
      <w:r w:rsidR="00AA51DA" w:rsidRPr="004C01F6">
        <w:rPr>
          <w:i/>
        </w:rPr>
        <w:t>time</w:t>
      </w:r>
      <w:r w:rsidR="00AA51DA" w:rsidRPr="00E07A1D">
        <w:t xml:space="preserve"> it is by </w:t>
      </w:r>
      <w:r w:rsidR="00AA51DA" w:rsidRPr="004C01F6">
        <w:rPr>
          <w:i/>
        </w:rPr>
        <w:t>deeds</w:t>
      </w:r>
      <w:r>
        <w:t>—</w:t>
      </w:r>
      <w:r w:rsidR="00AA51DA" w:rsidRPr="00E07A1D">
        <w:t>that is, all pure deeds must appear</w:t>
      </w:r>
      <w:r w:rsidR="00D52E98">
        <w:br/>
      </w:r>
      <w:r w:rsidR="00AA51DA" w:rsidRPr="00E07A1D">
        <w:t>from the temple of man, because all are partners in</w:t>
      </w:r>
      <w:r w:rsidR="00D52E98">
        <w:br/>
      </w:r>
      <w:r w:rsidR="00AA51DA" w:rsidRPr="00E07A1D">
        <w:t>words, but pure and holy deeds belong especially to</w:t>
      </w:r>
      <w:r w:rsidR="00D52E98">
        <w:br/>
      </w:r>
      <w:proofErr w:type="gramStart"/>
      <w:r w:rsidR="00AA51DA" w:rsidRPr="00E07A1D">
        <w:t>Our</w:t>
      </w:r>
      <w:proofErr w:type="gramEnd"/>
      <w:r w:rsidR="00AA51DA" w:rsidRPr="00E07A1D">
        <w:t xml:space="preserve"> friends!</w:t>
      </w:r>
      <w:r w:rsidR="00E07A1D">
        <w:t>”</w:t>
      </w:r>
      <w:r w:rsidR="00CA2EED">
        <w:rPr>
          <w:rStyle w:val="EndnoteReference"/>
        </w:rPr>
        <w:endnoteReference w:id="1"/>
      </w:r>
    </w:p>
    <w:p w:rsidR="00AA51DA" w:rsidRPr="00E07A1D" w:rsidRDefault="00923A89" w:rsidP="00923A89">
      <w:pPr>
        <w:pStyle w:val="Text"/>
      </w:pPr>
      <w:r w:rsidRPr="00E07A1D">
        <w:t>H</w:t>
      </w:r>
      <w:r w:rsidR="00AA51DA" w:rsidRPr="00E07A1D">
        <w:t>is most simple act</w:t>
      </w:r>
      <w:r w:rsidR="005509F0">
        <w:t xml:space="preserve"> is</w:t>
      </w:r>
      <w:r w:rsidR="00AA51DA" w:rsidRPr="00E07A1D">
        <w:t xml:space="preserve"> full of significance, contain</w:t>
      </w:r>
      <w:r w:rsidR="004C01F6">
        <w:t>-</w:t>
      </w:r>
      <w:r w:rsidR="00D52E98">
        <w:br/>
      </w:r>
      <w:proofErr w:type="spellStart"/>
      <w:r w:rsidR="00AA51DA" w:rsidRPr="00E07A1D">
        <w:t>ing</w:t>
      </w:r>
      <w:proofErr w:type="spellEnd"/>
      <w:r w:rsidR="00AA51DA" w:rsidRPr="00E07A1D">
        <w:t xml:space="preserve"> the seed of great teaching</w:t>
      </w:r>
      <w:r w:rsidR="00C25D77">
        <w:t xml:space="preserve">.  </w:t>
      </w:r>
      <w:r w:rsidR="00AA51DA" w:rsidRPr="00E07A1D">
        <w:t>If He never spoke one</w:t>
      </w:r>
      <w:r w:rsidR="00D52E98">
        <w:br/>
      </w:r>
      <w:r w:rsidR="00AA51DA" w:rsidRPr="00E07A1D">
        <w:t>word to the pilgrims, the only lesson necessary would</w:t>
      </w:r>
      <w:r w:rsidR="00D52E98">
        <w:br/>
      </w:r>
      <w:r w:rsidR="00AA51DA" w:rsidRPr="00E07A1D">
        <w:t>be His daily life.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 xml:space="preserve">nd so we have called this little book </w:t>
      </w:r>
      <w:r w:rsidR="00AA51DA" w:rsidRPr="00BA67CB">
        <w:rPr>
          <w:i/>
        </w:rPr>
        <w:t>Daily Lessons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meaning the name to embrace both the direct oral</w:t>
      </w:r>
    </w:p>
    <w:p w:rsidR="00B13614" w:rsidRDefault="00B13614" w:rsidP="00AA51DA">
      <w:r>
        <w:br w:type="page"/>
      </w:r>
    </w:p>
    <w:p w:rsidR="00AA51DA" w:rsidRPr="00E07A1D" w:rsidRDefault="00AA51DA" w:rsidP="00AA51DA">
      <w:proofErr w:type="gramStart"/>
      <w:r w:rsidRPr="00E07A1D">
        <w:lastRenderedPageBreak/>
        <w:t>instruction</w:t>
      </w:r>
      <w:proofErr w:type="gramEnd"/>
      <w:r w:rsidRPr="00E07A1D">
        <w:t xml:space="preserve"> and that conveyed by the </w:t>
      </w:r>
      <w:r w:rsidR="00E07A1D">
        <w:t>“</w:t>
      </w:r>
      <w:r w:rsidRPr="00E07A1D">
        <w:t>pure and holy</w:t>
      </w:r>
      <w:r w:rsidR="00D52E98">
        <w:br/>
      </w:r>
      <w:r w:rsidRPr="00E07A1D">
        <w:t>deeds</w:t>
      </w:r>
      <w:r w:rsidR="00E07A1D">
        <w:t>”</w:t>
      </w:r>
      <w:r w:rsidRPr="00E07A1D">
        <w:t xml:space="preserve"> of every hour and moment of His Glorious</w:t>
      </w:r>
      <w:r w:rsidR="00D52E98">
        <w:br/>
      </w:r>
      <w:r w:rsidRPr="00E07A1D">
        <w:t>Existence.</w:t>
      </w:r>
    </w:p>
    <w:p w:rsidR="00BA67CB" w:rsidRDefault="00BA67CB" w:rsidP="00AA51DA">
      <w:pPr>
        <w:sectPr w:rsidR="00BA67CB" w:rsidSect="00CA2EED">
          <w:endnotePr>
            <w:numFmt w:val="decimal"/>
          </w:endnotePr>
          <w:type w:val="oddPage"/>
          <w:pgSz w:w="8392" w:h="11907" w:code="11"/>
          <w:pgMar w:top="720" w:right="720" w:bottom="720" w:left="720" w:header="720" w:footer="720" w:gutter="907"/>
          <w:pgNumType w:start="3"/>
          <w:cols w:space="708"/>
          <w:noEndnote/>
          <w:titlePg/>
          <w:docGrid w:linePitch="272"/>
        </w:sectPr>
      </w:pPr>
    </w:p>
    <w:p w:rsidR="005509F0" w:rsidRPr="00490779" w:rsidRDefault="005509F0" w:rsidP="00490779">
      <w:pPr>
        <w:rPr>
          <w:sz w:val="12"/>
          <w:szCs w:val="12"/>
        </w:rPr>
      </w:pPr>
    </w:p>
    <w:p w:rsidR="005509F0" w:rsidRPr="005509F0" w:rsidRDefault="005509F0" w:rsidP="005509F0"/>
    <w:p w:rsidR="00AA51DA" w:rsidRPr="00E07A1D" w:rsidRDefault="00AA51DA" w:rsidP="00923A89">
      <w:pPr>
        <w:pStyle w:val="Myheadc"/>
      </w:pPr>
      <w:r w:rsidRPr="00E07A1D">
        <w:t>A</w:t>
      </w:r>
      <w:r w:rsidR="005509F0" w:rsidRPr="00E07A1D">
        <w:t>rrival at</w:t>
      </w:r>
      <w:r w:rsidRPr="00E07A1D">
        <w:t xml:space="preserve"> </w:t>
      </w:r>
      <w:r w:rsidR="00E07A1D">
        <w:t>‘</w:t>
      </w:r>
      <w:r w:rsidR="005509F0">
        <w:t>A</w:t>
      </w:r>
      <w:r w:rsidR="005509F0" w:rsidRPr="00E07A1D">
        <w:t>kká</w:t>
      </w:r>
    </w:p>
    <w:p w:rsidR="00AA51DA" w:rsidRPr="00E07A1D" w:rsidRDefault="00923A89" w:rsidP="00923A89">
      <w:pPr>
        <w:pStyle w:val="Text"/>
      </w:pPr>
      <w:r w:rsidRPr="00E07A1D">
        <w:t>H</w:t>
      </w:r>
      <w:r w:rsidR="00AA51DA" w:rsidRPr="00E07A1D">
        <w:t>aving first called to see R</w:t>
      </w:r>
      <w:r w:rsidR="00BA67CB" w:rsidRPr="00BA67CB">
        <w:t>ú</w:t>
      </w:r>
      <w:r w:rsidR="005509F0" w:rsidRPr="005509F0">
        <w:t>ḥ</w:t>
      </w:r>
      <w:r w:rsidR="00BA67CB" w:rsidRPr="00BA67CB">
        <w:t>á</w:t>
      </w:r>
      <w:r w:rsidR="00AA51DA" w:rsidRPr="00E07A1D">
        <w:t xml:space="preserve"> </w:t>
      </w:r>
      <w:r w:rsidR="00AA51DA" w:rsidRPr="00BA67CB">
        <w:rPr>
          <w:u w:val="single"/>
        </w:rPr>
        <w:t>Kh</w:t>
      </w:r>
      <w:r w:rsidR="00BA67CB" w:rsidRPr="00BA67CB">
        <w:t>á</w:t>
      </w:r>
      <w:r w:rsidR="00AA51DA" w:rsidRPr="00E07A1D">
        <w:t>num and</w:t>
      </w:r>
      <w:r w:rsidR="005509F0">
        <w:br/>
      </w:r>
      <w:r w:rsidR="00AA51DA" w:rsidRPr="00E07A1D">
        <w:t xml:space="preserve">Madam </w:t>
      </w:r>
      <w:r w:rsidR="00BA67CB" w:rsidRPr="00E07A1D">
        <w:t>Asadu</w:t>
      </w:r>
      <w:ins w:id="8" w:author="." w:date="2007-12-03T13:06:00Z">
        <w:r w:rsidR="00BA67CB">
          <w:t>’</w:t>
        </w:r>
      </w:ins>
      <w:r w:rsidR="00BA67CB" w:rsidRPr="00E07A1D">
        <w:t>lláh</w:t>
      </w:r>
      <w:r w:rsidR="00AA51DA" w:rsidRPr="00E07A1D">
        <w:t xml:space="preserve"> in Haifa, we arrived at </w:t>
      </w:r>
      <w:r w:rsidR="00E07A1D">
        <w:t>‘</w:t>
      </w:r>
      <w:r w:rsidR="00E07A1D" w:rsidRPr="00E07A1D">
        <w:t>Akká</w:t>
      </w:r>
      <w:r w:rsidR="005509F0">
        <w:br/>
      </w:r>
      <w:r w:rsidR="00AA51DA" w:rsidRPr="00E07A1D">
        <w:t>at noon January 4th.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s we drove through the streets of the prison city</w:t>
      </w:r>
      <w:proofErr w:type="gramStart"/>
      <w:r w:rsidR="00AA51DA" w:rsidRPr="00E07A1D">
        <w:t>,</w:t>
      </w:r>
      <w:proofErr w:type="gramEnd"/>
      <w:r w:rsidR="00D52E98">
        <w:br/>
      </w:r>
      <w:r w:rsidR="00E07A1D" w:rsidRPr="00E07A1D">
        <w:t>Mírzá</w:t>
      </w:r>
      <w:r w:rsidR="00AA51DA" w:rsidRPr="00E07A1D">
        <w:t xml:space="preserve"> Mun</w:t>
      </w:r>
      <w:r w:rsidR="00BA67CB" w:rsidRPr="00BA67CB">
        <w:t>í</w:t>
      </w:r>
      <w:r w:rsidR="00AA51DA" w:rsidRPr="00E07A1D">
        <w:t>r-</w:t>
      </w:r>
      <w:proofErr w:type="spellStart"/>
      <w:r w:rsidR="00AA51DA" w:rsidRPr="00E07A1D">
        <w:t>i</w:t>
      </w:r>
      <w:proofErr w:type="spellEnd"/>
      <w:ins w:id="9" w:author="." w:date="2007-12-03T16:51:00Z">
        <w:r w:rsidR="00771D63">
          <w:t>-</w:t>
        </w:r>
      </w:ins>
      <w:del w:id="10" w:author="." w:date="2007-12-03T16:51:00Z">
        <w:r w:rsidR="00AA51DA" w:rsidRPr="00E07A1D" w:rsidDel="00771D63">
          <w:delText xml:space="preserve"> </w:delText>
        </w:r>
      </w:del>
      <w:r w:rsidR="00AA51DA" w:rsidRPr="00E07A1D">
        <w:t>Zayn and another believer joined us</w:t>
      </w:r>
      <w:r w:rsidR="00D52E98">
        <w:br/>
      </w:r>
      <w:r w:rsidR="00AA51DA" w:rsidRPr="00E07A1D">
        <w:t>and walked by the side of the carriage, but without</w:t>
      </w:r>
      <w:r w:rsidR="00D52E98">
        <w:br/>
      </w:r>
      <w:r w:rsidR="00AA51DA" w:rsidRPr="00E07A1D">
        <w:t>speaking.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 xml:space="preserve">e were met at the gate by </w:t>
      </w:r>
      <w:r w:rsidR="00E07A1D" w:rsidRPr="00E07A1D">
        <w:t>Mírzá</w:t>
      </w:r>
      <w:r w:rsidR="00AA51DA" w:rsidRPr="00E07A1D">
        <w:t xml:space="preserve"> Asadu</w:t>
      </w:r>
      <w:ins w:id="11" w:author="." w:date="2007-12-03T13:06:00Z">
        <w:r w:rsidR="00BA67CB">
          <w:t>’</w:t>
        </w:r>
      </w:ins>
      <w:r w:rsidR="00AA51DA" w:rsidRPr="00E07A1D">
        <w:t>ll</w:t>
      </w:r>
      <w:r w:rsidR="00BA67CB" w:rsidRPr="00BA67CB">
        <w:t>á</w:t>
      </w:r>
      <w:r w:rsidR="00AA51DA" w:rsidRPr="00E07A1D">
        <w:t>h and</w:t>
      </w:r>
      <w:r w:rsidR="00D52E98">
        <w:br/>
      </w:r>
      <w:r w:rsidR="00AA51DA" w:rsidRPr="00E07A1D">
        <w:t>other men believers who conducted us through the</w:t>
      </w:r>
      <w:r w:rsidR="00D52E98">
        <w:br/>
      </w:r>
      <w:r w:rsidR="00AA51DA" w:rsidRPr="00E07A1D">
        <w:t>inner court to the long flight of stone steps leading to</w:t>
      </w:r>
      <w:r w:rsidR="00D52E98">
        <w:br/>
      </w:r>
      <w:r w:rsidR="00AA51DA" w:rsidRPr="00E07A1D">
        <w:t>the third story</w:t>
      </w:r>
      <w:r w:rsidR="00C25D77">
        <w:t xml:space="preserve">.  </w:t>
      </w:r>
      <w:r w:rsidR="00AA51DA" w:rsidRPr="00E07A1D">
        <w:t>At the top we were met by Madame</w:t>
      </w:r>
      <w:r w:rsidR="00D52E98">
        <w:br/>
      </w:r>
      <w:r w:rsidR="00AA51DA" w:rsidRPr="00E07A1D">
        <w:t>Yazd</w:t>
      </w:r>
      <w:r w:rsidR="00BA67CB" w:rsidRPr="00BA67CB">
        <w:t>í</w:t>
      </w:r>
      <w:r w:rsidR="00AA51DA" w:rsidRPr="00E07A1D">
        <w:t xml:space="preserve"> (</w:t>
      </w:r>
      <w:proofErr w:type="spellStart"/>
      <w:r w:rsidR="00AA51DA" w:rsidRPr="00E07A1D">
        <w:t>Ri</w:t>
      </w:r>
      <w:r w:rsidR="005509F0" w:rsidRPr="005509F0">
        <w:t>ḍ</w:t>
      </w:r>
      <w:r w:rsidR="00AA51DA" w:rsidRPr="00E07A1D">
        <w:t>v</w:t>
      </w:r>
      <w:r w:rsidR="00BA67CB" w:rsidRPr="00BA67CB">
        <w:t>á</w:t>
      </w:r>
      <w:r w:rsidR="00AA51DA" w:rsidRPr="00E07A1D">
        <w:t>n</w:t>
      </w:r>
      <w:r w:rsidR="00BA67CB" w:rsidRPr="00BA67CB">
        <w:t>í</w:t>
      </w:r>
      <w:r w:rsidR="00AA51DA" w:rsidRPr="00E07A1D">
        <w:t>yyih</w:t>
      </w:r>
      <w:proofErr w:type="spellEnd"/>
      <w:r w:rsidR="00AA51DA" w:rsidRPr="00E07A1D">
        <w:t xml:space="preserve">, a niece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who was</w:t>
      </w:r>
      <w:r w:rsidR="00D52E98">
        <w:br/>
      </w:r>
      <w:r w:rsidR="00AA51DA" w:rsidRPr="00E07A1D">
        <w:t>then visiting there), who showed us to our room</w:t>
      </w:r>
      <w:r w:rsidR="00C25D77">
        <w:t>.</w:t>
      </w:r>
      <w:r w:rsidR="00D52E98">
        <w:br/>
      </w:r>
      <w:r w:rsidR="00AA51DA" w:rsidRPr="00E07A1D">
        <w:t xml:space="preserve">Then dear </w:t>
      </w:r>
      <w:proofErr w:type="spellStart"/>
      <w:r w:rsidR="00AA51DA" w:rsidRPr="00E07A1D">
        <w:t>Munavvar</w:t>
      </w:r>
      <w:proofErr w:type="spellEnd"/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 came with her cordial</w:t>
      </w:r>
      <w:r w:rsidR="00D52E98">
        <w:br/>
      </w:r>
      <w:r w:rsidR="00AA51DA" w:rsidRPr="00E07A1D">
        <w:t>greeting and announce</w:t>
      </w:r>
      <w:r w:rsidR="005509F0">
        <w:t>d</w:t>
      </w:r>
      <w:r w:rsidR="00AA51DA" w:rsidRPr="00E07A1D">
        <w:t xml:space="preserve"> that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would be</w:t>
      </w:r>
      <w:r w:rsidR="00D52E98">
        <w:br/>
      </w:r>
      <w:r w:rsidR="00AA51DA" w:rsidRPr="00E07A1D">
        <w:t>with us in a few moments.</w:t>
      </w:r>
    </w:p>
    <w:p w:rsidR="00AA51DA" w:rsidRPr="00E07A1D" w:rsidRDefault="00923A89" w:rsidP="00923A89">
      <w:pPr>
        <w:pStyle w:val="Text"/>
      </w:pPr>
      <w:r w:rsidRPr="00E07A1D">
        <w:t>H</w:t>
      </w:r>
      <w:r w:rsidR="00AA51DA" w:rsidRPr="00E07A1D">
        <w:t>e came at once, the joyous ring of His voice</w:t>
      </w:r>
      <w:r w:rsidR="00D52E98">
        <w:br/>
      </w:r>
      <w:r w:rsidR="00AA51DA" w:rsidRPr="00E07A1D">
        <w:t xml:space="preserve">reaching us even before we saw Him, calling, </w:t>
      </w:r>
      <w:r w:rsidR="00E07A1D">
        <w:t>“</w:t>
      </w:r>
      <w:proofErr w:type="spellStart"/>
      <w:r w:rsidR="00AA51DA" w:rsidRPr="00E07A1D">
        <w:t>Wel</w:t>
      </w:r>
      <w:proofErr w:type="spellEnd"/>
      <w:r w:rsidR="00B82783">
        <w:t>-</w:t>
      </w:r>
      <w:r w:rsidR="00D52E98">
        <w:br/>
      </w:r>
      <w:r w:rsidR="00AA51DA" w:rsidRPr="00E07A1D">
        <w:t>come</w:t>
      </w:r>
      <w:r w:rsidR="00C25D77">
        <w:t xml:space="preserve">!  </w:t>
      </w:r>
      <w:r w:rsidR="00AA51DA" w:rsidRPr="00E07A1D">
        <w:t>Welcome</w:t>
      </w:r>
      <w:r w:rsidR="00C25D77">
        <w:t xml:space="preserve">!  </w:t>
      </w:r>
      <w:r w:rsidR="00AA51DA" w:rsidRPr="00E07A1D">
        <w:t>I am glad you are here!</w:t>
      </w:r>
      <w:r w:rsidR="00E07A1D">
        <w:t>”</w:t>
      </w:r>
      <w:r w:rsidR="00AA51DA" w:rsidRPr="00E07A1D">
        <w:t xml:space="preserve"> and adding</w:t>
      </w:r>
      <w:r w:rsidR="00D52E98">
        <w:br/>
      </w:r>
      <w:r w:rsidR="00AA51DA" w:rsidRPr="00E07A1D">
        <w:t>to His warm, strong handclasp the greater welcome of</w:t>
      </w:r>
      <w:r w:rsidR="00D52E98">
        <w:br/>
      </w:r>
      <w:r w:rsidR="00AA51DA" w:rsidRPr="00E07A1D">
        <w:t>His wonderful eyes and heavenly smile</w:t>
      </w:r>
      <w:r w:rsidR="00C25D77">
        <w:t xml:space="preserve">.  </w:t>
      </w:r>
      <w:r w:rsidR="00AA51DA" w:rsidRPr="00E07A1D">
        <w:t>He made us sit</w:t>
      </w:r>
      <w:r w:rsidR="00D52E98">
        <w:br/>
      </w:r>
      <w:r w:rsidR="00AA51DA" w:rsidRPr="00E07A1D">
        <w:t>down with Him and immediately asked about the</w:t>
      </w:r>
      <w:r w:rsidR="00D52E98">
        <w:br/>
      </w:r>
      <w:r w:rsidR="00AA51DA" w:rsidRPr="00E07A1D">
        <w:t>American believers, of those in London and Paris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and also about our California believers</w:t>
      </w:r>
      <w:r w:rsidR="00C25D77">
        <w:t xml:space="preserve">.  </w:t>
      </w:r>
      <w:r w:rsidR="00AA51DA" w:rsidRPr="00E07A1D">
        <w:t>When we</w:t>
      </w:r>
      <w:r w:rsidR="00D52E98">
        <w:br/>
      </w:r>
      <w:r w:rsidR="00AA51DA" w:rsidRPr="00E07A1D">
        <w:t>mentioned those who had sent Him special greeting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His beautiful face beamed with happiness.</w:t>
      </w:r>
    </w:p>
    <w:p w:rsidR="00AA51DA" w:rsidRPr="00E07A1D" w:rsidRDefault="00923A89" w:rsidP="00923A89">
      <w:pPr>
        <w:pStyle w:val="Text"/>
      </w:pPr>
      <w:r w:rsidRPr="00E07A1D">
        <w:t>H</w:t>
      </w:r>
      <w:r w:rsidR="00AA51DA" w:rsidRPr="00E07A1D">
        <w:t xml:space="preserve">e asked about our long journey and said </w:t>
      </w:r>
      <w:r w:rsidR="00E07A1D">
        <w:t>“</w:t>
      </w:r>
      <w:r w:rsidR="00AA51DA" w:rsidRPr="00E07A1D">
        <w:t>Those</w:t>
      </w:r>
      <w:r w:rsidR="00D52E98">
        <w:br/>
      </w:r>
      <w:r w:rsidR="00AA51DA" w:rsidRPr="00E07A1D">
        <w:t>who go in search of the North Pole count as nothing</w:t>
      </w:r>
    </w:p>
    <w:p w:rsidR="00B13614" w:rsidRDefault="00B13614" w:rsidP="00AA51DA">
      <w:r>
        <w:br w:type="page"/>
      </w:r>
    </w:p>
    <w:p w:rsidR="00AA51DA" w:rsidRPr="00E07A1D" w:rsidRDefault="00AA51DA" w:rsidP="00490779">
      <w:pPr>
        <w:pStyle w:val="Textcts"/>
      </w:pPr>
      <w:proofErr w:type="gramStart"/>
      <w:r w:rsidRPr="00E07A1D">
        <w:lastRenderedPageBreak/>
        <w:t>the</w:t>
      </w:r>
      <w:proofErr w:type="gramEnd"/>
      <w:r w:rsidRPr="00E07A1D">
        <w:t xml:space="preserve"> hardships endured, and although you have come</w:t>
      </w:r>
      <w:r w:rsidR="00D52E98">
        <w:br/>
      </w:r>
      <w:r w:rsidRPr="00E07A1D">
        <w:t>here in the winter when it is cold and the way a little</w:t>
      </w:r>
      <w:r w:rsidR="00D52E98">
        <w:br/>
      </w:r>
      <w:r w:rsidRPr="00E07A1D">
        <w:t>difficult, yet you count the journey as nothing</w:t>
      </w:r>
      <w:r w:rsidR="00C25D77">
        <w:t xml:space="preserve">.  </w:t>
      </w:r>
      <w:r w:rsidRPr="00E07A1D">
        <w:t>Those</w:t>
      </w:r>
      <w:r w:rsidR="00D52E98">
        <w:br/>
      </w:r>
      <w:r w:rsidRPr="00E07A1D">
        <w:t xml:space="preserve">having this Visit as their goal will bear </w:t>
      </w:r>
      <w:r w:rsidR="005509F0">
        <w:t xml:space="preserve">any </w:t>
      </w:r>
      <w:r w:rsidRPr="00E07A1D">
        <w:t>hardship</w:t>
      </w:r>
      <w:r w:rsidR="00D52E98">
        <w:br/>
      </w:r>
      <w:r w:rsidRPr="00E07A1D">
        <w:t>for the sake of attaining.</w:t>
      </w:r>
      <w:r w:rsidR="00E07A1D">
        <w:t>”</w:t>
      </w:r>
    </w:p>
    <w:p w:rsidR="00B82783" w:rsidRDefault="00B82783" w:rsidP="00AA51DA">
      <w:pPr>
        <w:sectPr w:rsidR="00B82783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490779" w:rsidRDefault="00490779" w:rsidP="00AA51DA">
      <w:pPr>
        <w:rPr>
          <w:sz w:val="12"/>
          <w:szCs w:val="12"/>
        </w:rPr>
      </w:pPr>
    </w:p>
    <w:p w:rsidR="00490779" w:rsidRPr="00490779" w:rsidRDefault="00490779" w:rsidP="00AA51DA">
      <w:pPr>
        <w:rPr>
          <w:b/>
          <w:bCs/>
        </w:rPr>
      </w:pPr>
    </w:p>
    <w:p w:rsidR="00AA51DA" w:rsidRPr="00E07A1D" w:rsidRDefault="00AA51DA" w:rsidP="00490779">
      <w:pPr>
        <w:pStyle w:val="Myheadc"/>
      </w:pPr>
      <w:r w:rsidRPr="00E07A1D">
        <w:t>T</w:t>
      </w:r>
      <w:r w:rsidR="00490779" w:rsidRPr="00E07A1D">
        <w:t>he household</w:t>
      </w:r>
    </w:p>
    <w:p w:rsidR="00AA51DA" w:rsidRPr="00E07A1D" w:rsidRDefault="00923A89" w:rsidP="00923A89">
      <w:pPr>
        <w:pStyle w:val="Text"/>
      </w:pPr>
      <w:r w:rsidRPr="00E07A1D">
        <w:t>O</w:t>
      </w:r>
      <w:r w:rsidR="00AA51DA" w:rsidRPr="00E07A1D">
        <w:t>ne can only feel but never hope to describe the</w:t>
      </w:r>
      <w:r w:rsidR="00D52E98">
        <w:br/>
      </w:r>
      <w:r w:rsidR="00AA51DA" w:rsidRPr="00E07A1D">
        <w:t xml:space="preserve">spiritual atmosphere which surrounds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D52E98">
        <w:br/>
      </w:r>
      <w:r w:rsidR="00AA51DA" w:rsidRPr="00E07A1D">
        <w:t>and the members of His Holy Household</w:t>
      </w:r>
      <w:r w:rsidR="00C25D77">
        <w:t xml:space="preserve">.  </w:t>
      </w:r>
      <w:r w:rsidR="00AA51DA" w:rsidRPr="00E07A1D">
        <w:t xml:space="preserve">The </w:t>
      </w:r>
      <w:proofErr w:type="spellStart"/>
      <w:r w:rsidR="00AA51DA" w:rsidRPr="00E07A1D">
        <w:t>favored</w:t>
      </w:r>
      <w:proofErr w:type="spellEnd"/>
      <w:r w:rsidR="00D52E98">
        <w:br/>
      </w:r>
      <w:r w:rsidR="00AA51DA" w:rsidRPr="00E07A1D">
        <w:t>visitor is so quickly enveloped in this subtle Harmony</w:t>
      </w:r>
      <w:r w:rsidR="00D52E98">
        <w:br/>
      </w:r>
      <w:r w:rsidR="00AA51DA" w:rsidRPr="00E07A1D">
        <w:t>that he is conscious of living in a new element, of</w:t>
      </w:r>
      <w:r w:rsidR="00D52E98">
        <w:br/>
      </w:r>
      <w:r w:rsidR="00AA51DA" w:rsidRPr="00E07A1D">
        <w:t>breathing a different air from that of the outside</w:t>
      </w:r>
      <w:r w:rsidR="00D52E98">
        <w:br/>
      </w:r>
      <w:r w:rsidR="00AA51DA" w:rsidRPr="00E07A1D">
        <w:t>world, of being immersed in a perfect Ocean of Divine</w:t>
      </w:r>
      <w:r w:rsidR="00D52E98">
        <w:br/>
      </w:r>
      <w:r w:rsidR="00AA51DA" w:rsidRPr="00E07A1D">
        <w:t>Love which submerges all his human selfishness for</w:t>
      </w:r>
      <w:r w:rsidR="00D52E98">
        <w:br/>
      </w:r>
      <w:r w:rsidR="00AA51DA" w:rsidRPr="00E07A1D">
        <w:t>the time being, calling forth and sustaining every</w:t>
      </w:r>
      <w:r w:rsidR="00D52E98">
        <w:br/>
      </w:r>
      <w:r w:rsidR="00AA51DA" w:rsidRPr="00E07A1D">
        <w:t>spiritual quality of which he is possessed</w:t>
      </w:r>
      <w:r w:rsidR="00C25D77">
        <w:t xml:space="preserve">.  </w:t>
      </w:r>
      <w:r w:rsidR="00AA51DA" w:rsidRPr="00E07A1D">
        <w:t>This effect is</w:t>
      </w:r>
      <w:r w:rsidR="00D52E98">
        <w:br/>
      </w:r>
      <w:r w:rsidR="00AA51DA" w:rsidRPr="00E07A1D">
        <w:t xml:space="preserve">produced by the Presence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F746AA">
        <w:t>,</w:t>
      </w:r>
      <w:r w:rsidR="00AA51DA" w:rsidRPr="00E07A1D">
        <w:t xml:space="preserve"> and</w:t>
      </w:r>
      <w:r w:rsidR="00D52E98">
        <w:br/>
      </w:r>
      <w:r w:rsidR="00AA51DA" w:rsidRPr="00E07A1D">
        <w:t>preserved by those holy souls who revolve around</w:t>
      </w:r>
      <w:r w:rsidR="00D52E98">
        <w:br/>
      </w:r>
      <w:r w:rsidR="00AA51DA" w:rsidRPr="00E07A1D">
        <w:t>Him.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members of the Holy Household are:</w:t>
      </w:r>
    </w:p>
    <w:p w:rsidR="00AA51DA" w:rsidRPr="00E07A1D" w:rsidRDefault="00AA51DA" w:rsidP="00AA51DA"/>
    <w:p w:rsidR="00AA51DA" w:rsidRPr="00E07A1D" w:rsidRDefault="00490779" w:rsidP="00490779">
      <w:pPr>
        <w:tabs>
          <w:tab w:val="left" w:pos="1560"/>
        </w:tabs>
      </w:pPr>
      <w:r>
        <w:tab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</w:p>
    <w:p w:rsidR="00AA51DA" w:rsidRPr="00E07A1D" w:rsidRDefault="00923A89" w:rsidP="00490779">
      <w:pPr>
        <w:pStyle w:val="Text"/>
      </w:pPr>
      <w:r w:rsidRPr="00E07A1D">
        <w:t>B</w:t>
      </w:r>
      <w:r w:rsidR="00B82783" w:rsidRPr="00E07A1D">
        <w:t>ahíyyih</w:t>
      </w:r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, His sister, </w:t>
      </w:r>
      <w:r w:rsidR="00E07A1D">
        <w:t>“</w:t>
      </w:r>
      <w:r w:rsidR="00AA51DA" w:rsidRPr="00E07A1D">
        <w:t>The Greatest Holy</w:t>
      </w:r>
      <w:r w:rsidR="00490779">
        <w:br/>
      </w:r>
      <w:r w:rsidR="00AA51DA" w:rsidRPr="00E07A1D">
        <w:t>Leaf</w:t>
      </w:r>
      <w:del w:id="12" w:author="." w:date="2007-12-03T13:16:00Z">
        <w:r w:rsidR="00AA51DA" w:rsidRPr="00E07A1D" w:rsidDel="00B82783">
          <w:delText>.</w:delText>
        </w:r>
      </w:del>
      <w:r w:rsidR="00E07A1D">
        <w:t>”</w:t>
      </w:r>
      <w:ins w:id="13" w:author="." w:date="2007-12-03T13:16:00Z">
        <w:r w:rsidR="00B82783">
          <w:t>.</w:t>
        </w:r>
      </w:ins>
    </w:p>
    <w:p w:rsidR="00AA51DA" w:rsidRPr="00E07A1D" w:rsidRDefault="00923A89" w:rsidP="00923A89">
      <w:pPr>
        <w:pStyle w:val="Text"/>
      </w:pPr>
      <w:r w:rsidRPr="00E07A1D">
        <w:t>M</w:t>
      </w:r>
      <w:r w:rsidR="00BA67CB" w:rsidRPr="00E07A1D">
        <w:t>un</w:t>
      </w:r>
      <w:r w:rsidR="00BA67CB" w:rsidRPr="00BA67CB">
        <w:t>í</w:t>
      </w:r>
      <w:r w:rsidR="00BA67CB" w:rsidRPr="00E07A1D">
        <w:t>r</w:t>
      </w:r>
      <w:r w:rsidR="00AA51DA" w:rsidRPr="00E07A1D">
        <w:t xml:space="preserve">ih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, His wife, </w:t>
      </w:r>
      <w:r w:rsidR="00E07A1D">
        <w:t>“</w:t>
      </w:r>
      <w:r w:rsidR="00AA51DA" w:rsidRPr="00E07A1D">
        <w:t>The Brilliant Leaf</w:t>
      </w:r>
      <w:del w:id="14" w:author="." w:date="2007-12-03T13:16:00Z">
        <w:r w:rsidR="00AA51DA" w:rsidRPr="00E07A1D" w:rsidDel="00B82783">
          <w:delText>.</w:delText>
        </w:r>
      </w:del>
      <w:r w:rsidR="00E07A1D">
        <w:t>”</w:t>
      </w:r>
      <w:ins w:id="15" w:author="." w:date="2007-12-03T13:16:00Z">
        <w:r w:rsidR="00B82783">
          <w:t>.</w:t>
        </w:r>
      </w:ins>
    </w:p>
    <w:p w:rsidR="00AA51DA" w:rsidRPr="00E07A1D" w:rsidRDefault="00923A89" w:rsidP="00923A89">
      <w:pPr>
        <w:pStyle w:val="Text"/>
      </w:pPr>
      <w:proofErr w:type="spellStart"/>
      <w:r w:rsidRPr="00E07A1D">
        <w:t>D</w:t>
      </w:r>
      <w:r w:rsidR="00B82783" w:rsidRPr="00B82783">
        <w:t>í</w:t>
      </w:r>
      <w:ins w:id="16" w:author="." w:date="2007-12-03T13:27:00Z">
        <w:r w:rsidR="003C46DE">
          <w:t>y</w:t>
        </w:r>
      </w:ins>
      <w:r w:rsidR="00B82783" w:rsidRPr="00B82783">
        <w:t>á</w:t>
      </w:r>
      <w:r w:rsidR="00E07A1D">
        <w:t>’</w:t>
      </w:r>
      <w:r w:rsidR="00B82783" w:rsidRPr="00B82783">
        <w:t>í</w:t>
      </w:r>
      <w:r w:rsidR="00AA51DA" w:rsidRPr="00E07A1D">
        <w:t>yyih</w:t>
      </w:r>
      <w:proofErr w:type="spellEnd"/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>, His eldest daughter, married to</w:t>
      </w:r>
      <w:r w:rsidR="00D52E98">
        <w:br/>
      </w:r>
      <w:r w:rsidR="00E07A1D" w:rsidRPr="00E07A1D">
        <w:t>Mírzá</w:t>
      </w:r>
      <w:r w:rsidR="00AA51DA" w:rsidRPr="00E07A1D">
        <w:t xml:space="preserve"> H</w:t>
      </w:r>
      <w:r w:rsidR="00B82783" w:rsidRPr="00B82783">
        <w:t>á</w:t>
      </w:r>
      <w:r w:rsidR="00AA51DA" w:rsidRPr="00E07A1D">
        <w:t>d</w:t>
      </w:r>
      <w:r w:rsidR="00B82783" w:rsidRPr="00B82783">
        <w:t>í</w:t>
      </w:r>
      <w:r w:rsidR="00C25D77">
        <w:t xml:space="preserve">.  </w:t>
      </w:r>
      <w:r w:rsidR="00AA51DA" w:rsidRPr="00E07A1D">
        <w:t>Their three children</w:t>
      </w:r>
      <w:r w:rsidR="00C25D77">
        <w:t>—</w:t>
      </w:r>
      <w:r w:rsidR="00AA51DA" w:rsidRPr="00E07A1D">
        <w:t>Shoghi (boy)</w:t>
      </w:r>
      <w:proofErr w:type="gramStart"/>
      <w:r w:rsidR="00AA51DA" w:rsidRPr="00E07A1D">
        <w:t>,</w:t>
      </w:r>
      <w:proofErr w:type="gramEnd"/>
      <w:r w:rsidR="00D52E98">
        <w:br/>
      </w:r>
      <w:proofErr w:type="spellStart"/>
      <w:r w:rsidR="00AA51DA" w:rsidRPr="00E07A1D">
        <w:t>R</w:t>
      </w:r>
      <w:r w:rsidR="003C46DE" w:rsidRPr="003C46DE">
        <w:t>ú</w:t>
      </w:r>
      <w:r w:rsidR="005509F0" w:rsidRPr="005509F0">
        <w:t>ḥ</w:t>
      </w:r>
      <w:r w:rsidR="00AA51DA" w:rsidRPr="00E07A1D">
        <w:t>ang</w:t>
      </w:r>
      <w:r w:rsidR="003C46DE" w:rsidRPr="003C46DE">
        <w:t>í</w:t>
      </w:r>
      <w:r w:rsidR="00AA51DA" w:rsidRPr="00E07A1D">
        <w:t>z</w:t>
      </w:r>
      <w:proofErr w:type="spellEnd"/>
      <w:r w:rsidR="00AA51DA" w:rsidRPr="00E07A1D">
        <w:t xml:space="preserve"> (girl), </w:t>
      </w:r>
      <w:proofErr w:type="spellStart"/>
      <w:r w:rsidR="00AA51DA" w:rsidRPr="00E07A1D">
        <w:t>Mihrang</w:t>
      </w:r>
      <w:r w:rsidR="003C46DE" w:rsidRPr="003C46DE">
        <w:t>í</w:t>
      </w:r>
      <w:r w:rsidR="00AA51DA" w:rsidRPr="00E07A1D">
        <w:t>z</w:t>
      </w:r>
      <w:proofErr w:type="spellEnd"/>
      <w:r w:rsidR="00AA51DA" w:rsidRPr="00E07A1D">
        <w:t xml:space="preserve"> (girl).</w:t>
      </w:r>
    </w:p>
    <w:p w:rsidR="00AA51DA" w:rsidRPr="00E07A1D" w:rsidRDefault="00923A89" w:rsidP="00923A89">
      <w:pPr>
        <w:pStyle w:val="Text"/>
      </w:pPr>
      <w:r w:rsidRPr="00E07A1D">
        <w:t>R</w:t>
      </w:r>
      <w:r w:rsidR="005509F0" w:rsidRPr="00BA67CB">
        <w:t>ú</w:t>
      </w:r>
      <w:r w:rsidR="005509F0" w:rsidRPr="005509F0">
        <w:t>ḥ</w:t>
      </w:r>
      <w:r w:rsidR="005509F0" w:rsidRPr="00BA67CB">
        <w:t>á</w:t>
      </w:r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, His daughter, married to </w:t>
      </w:r>
      <w:r w:rsidR="00E07A1D" w:rsidRPr="00E07A1D">
        <w:t>Mírzá</w:t>
      </w:r>
      <w:r w:rsidR="00AA51DA" w:rsidRPr="00E07A1D">
        <w:t xml:space="preserve"> Jal</w:t>
      </w:r>
      <w:r w:rsidR="00656CAB" w:rsidRPr="00656CAB">
        <w:t>á</w:t>
      </w:r>
      <w:r w:rsidR="00AA51DA" w:rsidRPr="00E07A1D">
        <w:t>l</w:t>
      </w:r>
      <w:r w:rsidR="00C25D77">
        <w:t>.</w:t>
      </w:r>
      <w:r w:rsidR="00D52E98">
        <w:br/>
      </w:r>
      <w:proofErr w:type="gramStart"/>
      <w:r w:rsidR="00AA51DA" w:rsidRPr="00E07A1D">
        <w:t>One child</w:t>
      </w:r>
      <w:r w:rsidR="00C25D77">
        <w:t>—</w:t>
      </w:r>
      <w:r w:rsidR="00AA51DA" w:rsidRPr="00E07A1D">
        <w:t>Maryam (girl).</w:t>
      </w:r>
      <w:proofErr w:type="gramEnd"/>
    </w:p>
    <w:p w:rsidR="00E07A1D" w:rsidRDefault="00923A89" w:rsidP="00923A89">
      <w:pPr>
        <w:pStyle w:val="Text"/>
      </w:pPr>
      <w:r w:rsidRPr="005509F0">
        <w:t>Ṭ</w:t>
      </w:r>
      <w:r w:rsidR="00656CAB" w:rsidRPr="00656CAB">
        <w:t>ú</w:t>
      </w:r>
      <w:r w:rsidR="00AA51DA" w:rsidRPr="00E07A1D">
        <w:t>b</w:t>
      </w:r>
      <w:r w:rsidR="00656CAB" w:rsidRPr="00656CAB">
        <w:t>á</w:t>
      </w:r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, His daughter, married to </w:t>
      </w:r>
      <w:r w:rsidR="00E07A1D" w:rsidRPr="00E07A1D">
        <w:t>Mírzá</w:t>
      </w:r>
    </w:p>
    <w:p w:rsidR="00B13614" w:rsidRDefault="00B13614" w:rsidP="00AA51DA">
      <w:r>
        <w:br w:type="page"/>
      </w:r>
    </w:p>
    <w:p w:rsidR="00AA51DA" w:rsidRPr="00E07A1D" w:rsidRDefault="00AA51DA" w:rsidP="00851CDE">
      <w:pPr>
        <w:pStyle w:val="Textcts"/>
      </w:pPr>
      <w:proofErr w:type="gramStart"/>
      <w:r w:rsidRPr="00E07A1D">
        <w:lastRenderedPageBreak/>
        <w:t>Mu</w:t>
      </w:r>
      <w:r w:rsidR="005509F0" w:rsidRPr="005509F0">
        <w:t>ḥ</w:t>
      </w:r>
      <w:r w:rsidRPr="00E07A1D">
        <w:t>sin</w:t>
      </w:r>
      <w:r w:rsidR="00C25D77">
        <w:t>.</w:t>
      </w:r>
      <w:proofErr w:type="gramEnd"/>
      <w:r w:rsidR="00C25D77">
        <w:t xml:space="preserve">  </w:t>
      </w:r>
      <w:r w:rsidRPr="00E07A1D">
        <w:t>Their three children</w:t>
      </w:r>
      <w:r w:rsidR="00C25D77">
        <w:t>—</w:t>
      </w:r>
      <w:r w:rsidRPr="00E07A1D">
        <w:t>R</w:t>
      </w:r>
      <w:r w:rsidR="00656CAB" w:rsidRPr="00656CAB">
        <w:t>ú</w:t>
      </w:r>
      <w:r w:rsidR="005509F0" w:rsidRPr="005509F0">
        <w:t>ḥ</w:t>
      </w:r>
      <w:r w:rsidR="00656CAB" w:rsidRPr="00656CAB">
        <w:t>í</w:t>
      </w:r>
      <w:r w:rsidRPr="00E07A1D">
        <w:t xml:space="preserve"> (boy)</w:t>
      </w:r>
      <w:proofErr w:type="gramStart"/>
      <w:r w:rsidRPr="00E07A1D">
        <w:t>,</w:t>
      </w:r>
      <w:proofErr w:type="gramEnd"/>
      <w:r w:rsidR="00D52E98">
        <w:br/>
      </w:r>
      <w:proofErr w:type="spellStart"/>
      <w:r w:rsidRPr="00656CAB">
        <w:rPr>
          <w:u w:val="single"/>
        </w:rPr>
        <w:t>Th</w:t>
      </w:r>
      <w:r w:rsidRPr="00E07A1D">
        <w:t>urayy</w:t>
      </w:r>
      <w:r w:rsidR="00656CAB" w:rsidRPr="00656CAB">
        <w:t>á</w:t>
      </w:r>
      <w:proofErr w:type="spellEnd"/>
      <w:r w:rsidRPr="00E07A1D">
        <w:t xml:space="preserve"> (girl), Suhayl (boy).</w:t>
      </w:r>
    </w:p>
    <w:p w:rsidR="00AA51DA" w:rsidRPr="00E07A1D" w:rsidRDefault="00923A89" w:rsidP="00923A89">
      <w:pPr>
        <w:pStyle w:val="Text"/>
      </w:pPr>
      <w:proofErr w:type="spellStart"/>
      <w:r w:rsidRPr="00E07A1D">
        <w:t>M</w:t>
      </w:r>
      <w:r w:rsidR="00AA51DA" w:rsidRPr="00E07A1D">
        <w:t>unavvar</w:t>
      </w:r>
      <w:proofErr w:type="spellEnd"/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, His youngest daughter, </w:t>
      </w:r>
      <w:proofErr w:type="spellStart"/>
      <w:r w:rsidR="00AA51DA" w:rsidRPr="00E07A1D">
        <w:t>unmar</w:t>
      </w:r>
      <w:proofErr w:type="spellEnd"/>
      <w:r w:rsidR="00656CAB">
        <w:t>-</w:t>
      </w:r>
      <w:r w:rsidR="00D52E98">
        <w:br/>
      </w:r>
      <w:proofErr w:type="spellStart"/>
      <w:r w:rsidR="00AA51DA" w:rsidRPr="00E07A1D">
        <w:t>ried</w:t>
      </w:r>
      <w:proofErr w:type="spellEnd"/>
      <w:r w:rsidR="00C25D77">
        <w:t xml:space="preserve">.  </w:t>
      </w:r>
      <w:r w:rsidR="00AA51DA" w:rsidRPr="00E07A1D">
        <w:t xml:space="preserve">All her time is devoted to serving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</w:t>
      </w:r>
      <w:r w:rsidR="00D52E98">
        <w:br/>
      </w:r>
      <w:r w:rsidR="00C25D77" w:rsidRPr="00E07A1D">
        <w:t>Bah</w:t>
      </w:r>
      <w:r w:rsidR="00C25D77" w:rsidRPr="00C25D77">
        <w:t>á</w:t>
      </w:r>
      <w:r w:rsidR="00AA51DA" w:rsidRPr="00E07A1D">
        <w:t xml:space="preserve"> personally, sharing the superintendence of</w:t>
      </w:r>
      <w:r w:rsidR="00D52E98">
        <w:br/>
      </w:r>
      <w:r w:rsidR="00AA51DA" w:rsidRPr="00E07A1D">
        <w:t>domestic affairs with the Greatest Holy Leaf and</w:t>
      </w:r>
      <w:r w:rsidR="00D52E98">
        <w:br/>
      </w:r>
      <w:r w:rsidR="00AA51DA" w:rsidRPr="00E07A1D">
        <w:t>interpreting for the American and English pilgrims.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Holy Family is served in turn by a score of</w:t>
      </w:r>
      <w:r w:rsidR="00D52E98">
        <w:br/>
      </w:r>
      <w:r w:rsidR="00AA51DA" w:rsidRPr="00E07A1D">
        <w:t>women, boys, and girls who are dependent upon</w:t>
      </w:r>
      <w:r w:rsidR="00D52E98">
        <w:br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E07A1D">
        <w:t>’</w:t>
      </w:r>
      <w:r w:rsidR="00AA51DA" w:rsidRPr="00E07A1D">
        <w:t>s bounty</w:t>
      </w:r>
      <w:r w:rsidR="00C25D77">
        <w:t xml:space="preserve">.  </w:t>
      </w:r>
      <w:r w:rsidR="00AA51DA" w:rsidRPr="00E07A1D">
        <w:t>Some of them are orphans of</w:t>
      </w:r>
      <w:r w:rsidR="00D52E98">
        <w:br/>
      </w:r>
      <w:r w:rsidR="00AA51DA" w:rsidRPr="00E07A1D">
        <w:t>Persian Martyrs, to whom He offers a home; others are</w:t>
      </w:r>
      <w:r w:rsidR="00D52E98">
        <w:br/>
      </w:r>
      <w:r w:rsidR="00AA51DA" w:rsidRPr="00E07A1D">
        <w:t>there by their own will, having begged for the</w:t>
      </w:r>
      <w:r w:rsidR="00D52E98">
        <w:br/>
      </w:r>
      <w:r w:rsidR="00AA51DA" w:rsidRPr="00E07A1D">
        <w:t>privilege of serving</w:t>
      </w:r>
      <w:r w:rsidR="00C25D77">
        <w:t xml:space="preserve">.  </w:t>
      </w:r>
      <w:r w:rsidR="00AA51DA" w:rsidRPr="00E07A1D">
        <w:t>One serves at the house in Haifa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 xml:space="preserve">while her daughter is being educated by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>,</w:t>
      </w:r>
      <w:r w:rsidR="00D52E98">
        <w:br/>
      </w:r>
      <w:r w:rsidR="00AA51DA" w:rsidRPr="00E07A1D">
        <w:t>and so on</w:t>
      </w:r>
      <w:r w:rsidR="00C25D77">
        <w:t xml:space="preserve">.  </w:t>
      </w:r>
      <w:r w:rsidR="00AA51DA" w:rsidRPr="00E07A1D">
        <w:t>All seem to realize and appreciate fully the</w:t>
      </w:r>
      <w:r w:rsidR="00D52E98">
        <w:br/>
      </w:r>
      <w:r w:rsidR="00AA51DA" w:rsidRPr="00E07A1D">
        <w:t>blessing of living under the same roof with Him, and</w:t>
      </w:r>
      <w:r w:rsidR="00D52E98">
        <w:br/>
      </w:r>
      <w:r w:rsidR="00AA51DA" w:rsidRPr="00E07A1D">
        <w:t>all service is cheerfully and lovingly rendered.</w:t>
      </w:r>
    </w:p>
    <w:p w:rsidR="00AA51DA" w:rsidRPr="00E07A1D" w:rsidRDefault="00923A89" w:rsidP="00923A89">
      <w:pPr>
        <w:pStyle w:val="Text"/>
      </w:pPr>
      <w:r w:rsidRPr="00E07A1D">
        <w:t>O</w:t>
      </w:r>
      <w:r w:rsidR="00AA51DA" w:rsidRPr="00E07A1D">
        <w:t>ne might easily imagine the daily life of a family of</w:t>
      </w:r>
      <w:r w:rsidR="00D52E98">
        <w:br/>
      </w:r>
      <w:r w:rsidR="00AA51DA" w:rsidRPr="00E07A1D">
        <w:t>prisoners</w:t>
      </w:r>
      <w:r w:rsidR="00C25D77">
        <w:t>—</w:t>
      </w:r>
      <w:r w:rsidR="00AA51DA" w:rsidRPr="00E07A1D">
        <w:t>even a Holy Family</w:t>
      </w:r>
      <w:r w:rsidR="00C25D77">
        <w:t>—</w:t>
      </w:r>
      <w:r w:rsidR="00AA51DA" w:rsidRPr="00E07A1D">
        <w:t>as sad and depress</w:t>
      </w:r>
      <w:r w:rsidR="00656CAB">
        <w:t>-</w:t>
      </w:r>
      <w:r w:rsidR="00D52E98">
        <w:br/>
      </w:r>
      <w:proofErr w:type="spellStart"/>
      <w:r w:rsidR="00AA51DA" w:rsidRPr="00E07A1D">
        <w:t>ing</w:t>
      </w:r>
      <w:proofErr w:type="spellEnd"/>
      <w:r w:rsidR="00AA51DA" w:rsidRPr="00E07A1D">
        <w:t xml:space="preserve"> to the visitor but, strange to say, in the </w:t>
      </w:r>
      <w:r w:rsidR="00E07A1D">
        <w:t>“</w:t>
      </w:r>
      <w:r w:rsidR="00AA51DA" w:rsidRPr="00E07A1D">
        <w:t>Most</w:t>
      </w:r>
      <w:r w:rsidR="00D52E98">
        <w:br/>
      </w:r>
      <w:r w:rsidR="00AA51DA" w:rsidRPr="00E07A1D">
        <w:t>Great Prison</w:t>
      </w:r>
      <w:r w:rsidR="00E07A1D">
        <w:t>”</w:t>
      </w:r>
      <w:r w:rsidR="00AA51DA" w:rsidRPr="00E07A1D">
        <w:t xml:space="preserve"> </w:t>
      </w:r>
      <w:r w:rsidR="00DF540A">
        <w:t>quite the reverse is the case.  Although</w:t>
      </w:r>
      <w:r w:rsidR="00D52E98">
        <w:br/>
      </w:r>
      <w:r w:rsidR="00DF540A">
        <w:t>absolute regularity of living is not possible—nearly</w:t>
      </w:r>
      <w:r w:rsidR="00D52E98">
        <w:br/>
      </w:r>
      <w:r w:rsidR="00AA51DA" w:rsidRPr="00E07A1D">
        <w:t>every domestic event being subject to the rise of</w:t>
      </w:r>
      <w:r w:rsidR="00D52E98">
        <w:br/>
      </w:r>
      <w:r w:rsidR="00AA51DA" w:rsidRPr="00E07A1D">
        <w:t>unexpected circumstances</w:t>
      </w:r>
      <w:r w:rsidR="00C25D77">
        <w:t>—</w:t>
      </w:r>
      <w:r w:rsidR="00AA51DA" w:rsidRPr="00E07A1D">
        <w:t>the calm serenity of</w:t>
      </w:r>
      <w:r w:rsidR="00D52E98">
        <w:br/>
      </w:r>
      <w:r w:rsidR="00AA51DA" w:rsidRPr="00E07A1D">
        <w:t>those beautiful people is never broken</w:t>
      </w:r>
      <w:r w:rsidR="00C25D77">
        <w:t xml:space="preserve">.  </w:t>
      </w:r>
      <w:r w:rsidR="00AA51DA" w:rsidRPr="00E07A1D">
        <w:t>They pursue</w:t>
      </w:r>
      <w:r w:rsidR="00D52E98">
        <w:br/>
      </w:r>
      <w:r w:rsidR="00AA51DA" w:rsidRPr="00E07A1D">
        <w:t>their daily tasks, render their sweet service</w:t>
      </w:r>
      <w:r w:rsidR="00DF540A">
        <w:t>,</w:t>
      </w:r>
      <w:r w:rsidR="00C25D77">
        <w:t xml:space="preserve"> </w:t>
      </w:r>
      <w:r w:rsidR="00AA51DA" w:rsidRPr="00E07A1D">
        <w:t>make</w:t>
      </w:r>
      <w:r w:rsidR="00D52E98">
        <w:br/>
      </w:r>
      <w:r w:rsidR="00AA51DA" w:rsidRPr="00E07A1D">
        <w:t>their little sacrifices, teach their children</w:t>
      </w:r>
      <w:r w:rsidR="00C25D77">
        <w:t>—</w:t>
      </w:r>
      <w:r w:rsidR="00AA51DA" w:rsidRPr="00E07A1D">
        <w:t>and play</w:t>
      </w:r>
      <w:r w:rsidR="00D52E98">
        <w:br/>
      </w:r>
      <w:r w:rsidR="00AA51DA" w:rsidRPr="00E07A1D">
        <w:t>with them, too</w:t>
      </w:r>
      <w:r w:rsidR="00C25D77">
        <w:t>—</w:t>
      </w:r>
      <w:r w:rsidR="00AA51DA" w:rsidRPr="00E07A1D">
        <w:t>in short, carry on, under the most</w:t>
      </w:r>
      <w:r w:rsidR="00D52E98">
        <w:br/>
      </w:r>
      <w:r w:rsidR="00AA51DA" w:rsidRPr="00E07A1D">
        <w:t>extraordinary circumstances, a perfect ideal of human</w:t>
      </w:r>
      <w:r w:rsidR="00D52E98">
        <w:br/>
      </w:r>
      <w:r w:rsidR="00AA51DA" w:rsidRPr="00E07A1D">
        <w:t>family life</w:t>
      </w:r>
      <w:r w:rsidR="00C25D77">
        <w:t xml:space="preserve">.  </w:t>
      </w:r>
      <w:r w:rsidR="00AA51DA" w:rsidRPr="00E07A1D">
        <w:t>One never hears complaint of God</w:t>
      </w:r>
      <w:r w:rsidR="00E07A1D">
        <w:t>’</w:t>
      </w:r>
      <w:r w:rsidR="00AA51DA" w:rsidRPr="00E07A1D">
        <w:t>s Will and</w:t>
      </w:r>
    </w:p>
    <w:p w:rsidR="00B13614" w:rsidRDefault="00B13614" w:rsidP="00AA51DA">
      <w:r>
        <w:br w:type="page"/>
      </w:r>
    </w:p>
    <w:p w:rsidR="00AA51DA" w:rsidRPr="00E07A1D" w:rsidRDefault="00AA51DA" w:rsidP="00FF1053">
      <w:pPr>
        <w:pStyle w:val="Textcts"/>
      </w:pPr>
      <w:proofErr w:type="gramStart"/>
      <w:r w:rsidRPr="00E07A1D">
        <w:lastRenderedPageBreak/>
        <w:t>Wisdom in every little happening, and a sure under</w:t>
      </w:r>
      <w:r w:rsidR="00DF540A">
        <w:t>-</w:t>
      </w:r>
      <w:r w:rsidR="00FF1053">
        <w:br/>
      </w:r>
      <w:r w:rsidRPr="00E07A1D">
        <w:t>standing of the future blessings which will be the fruit</w:t>
      </w:r>
      <w:r w:rsidR="00FF1053">
        <w:br/>
      </w:r>
      <w:r w:rsidRPr="00E07A1D">
        <w:t>of their present patience, blessings for all the people of</w:t>
      </w:r>
      <w:r w:rsidR="00FF1053">
        <w:br/>
      </w:r>
      <w:r w:rsidRPr="00E07A1D">
        <w:t>the world.</w:t>
      </w:r>
      <w:proofErr w:type="gramEnd"/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lthough each individual, from the youngest</w:t>
      </w:r>
      <w:r w:rsidR="00D52E98">
        <w:br/>
      </w:r>
      <w:r w:rsidR="00AA51DA" w:rsidRPr="00E07A1D">
        <w:t>servant to the Greatest Holy Leaf, is constantly on</w:t>
      </w:r>
      <w:r w:rsidR="00D52E98">
        <w:br/>
      </w:r>
      <w:r w:rsidR="00AA51DA" w:rsidRPr="00E07A1D">
        <w:t>guard, no parade is made of their watchfulness</w:t>
      </w:r>
      <w:r w:rsidR="00C25D77">
        <w:t xml:space="preserve">.  </w:t>
      </w:r>
      <w:r w:rsidR="00AA51DA" w:rsidRPr="00E07A1D">
        <w:t>Not</w:t>
      </w:r>
      <w:r w:rsidR="00D52E98">
        <w:br/>
      </w:r>
      <w:r w:rsidR="00AA51DA" w:rsidRPr="00E07A1D">
        <w:t>even the creak of a distant door or a strange foot</w:t>
      </w:r>
      <w:r w:rsidR="00FF1053">
        <w:t>f</w:t>
      </w:r>
      <w:r w:rsidR="00AA51DA" w:rsidRPr="00E07A1D">
        <w:t>all</w:t>
      </w:r>
      <w:r w:rsidR="00D52E98">
        <w:br/>
      </w:r>
      <w:r w:rsidR="00AA51DA" w:rsidRPr="00E07A1D">
        <w:t>escapes their attentive ears, yet the visitor is never</w:t>
      </w:r>
      <w:r w:rsidR="00D52E98">
        <w:br/>
      </w:r>
      <w:r w:rsidR="00AA51DA" w:rsidRPr="00E07A1D">
        <w:t>reminded that he is the cause of anxiety</w:t>
      </w:r>
      <w:r w:rsidR="00C25D77">
        <w:t xml:space="preserve">.  </w:t>
      </w:r>
      <w:r w:rsidR="00AA51DA" w:rsidRPr="00E07A1D">
        <w:t>When it</w:t>
      </w:r>
      <w:r w:rsidR="00D52E98">
        <w:br/>
      </w:r>
      <w:r w:rsidR="00AA51DA" w:rsidRPr="00E07A1D">
        <w:t>becomes necessary to move the whole supper table</w:t>
      </w:r>
      <w:r w:rsidR="00D52E98">
        <w:br/>
      </w:r>
      <w:r w:rsidR="00AA51DA" w:rsidRPr="00E07A1D">
        <w:t>suddenly into another room to escape the observation</w:t>
      </w:r>
      <w:r w:rsidR="00D52E98">
        <w:br/>
      </w:r>
      <w:r w:rsidR="00AA51DA" w:rsidRPr="00E07A1D">
        <w:t>of the Turkish callers, it is done with a quiet smile and</w:t>
      </w:r>
      <w:r w:rsidR="00D52E98">
        <w:br/>
      </w:r>
      <w:r w:rsidR="00AA51DA" w:rsidRPr="00E07A1D">
        <w:t>no hint of inconvenience</w:t>
      </w:r>
      <w:r w:rsidR="00C25D77">
        <w:t xml:space="preserve">.  </w:t>
      </w:r>
      <w:r w:rsidR="00AA51DA" w:rsidRPr="00E07A1D">
        <w:t>How obvious and easy it</w:t>
      </w:r>
      <w:r w:rsidR="00D52E98">
        <w:br/>
      </w:r>
      <w:r w:rsidR="00AA51DA" w:rsidRPr="00E07A1D">
        <w:t>would be to impress the sensitive pilgrim with their</w:t>
      </w:r>
      <w:r w:rsidR="00D52E98">
        <w:br/>
      </w:r>
      <w:r w:rsidR="00AA51DA" w:rsidRPr="00E07A1D">
        <w:t>daily martyrdom and the constant strain of their</w:t>
      </w:r>
      <w:r w:rsidR="00D52E98">
        <w:br/>
      </w:r>
      <w:r w:rsidR="00AA51DA" w:rsidRPr="00E07A1D">
        <w:t>precarious position</w:t>
      </w:r>
      <w:r w:rsidR="00C25D77">
        <w:t xml:space="preserve">.  </w:t>
      </w:r>
      <w:r w:rsidR="00AA51DA" w:rsidRPr="00E07A1D">
        <w:t xml:space="preserve">That they do just the contrary </w:t>
      </w:r>
      <w:r w:rsidR="00DF540A">
        <w:t>i</w:t>
      </w:r>
      <w:r w:rsidR="00AA51DA" w:rsidRPr="00E07A1D">
        <w:t>s</w:t>
      </w:r>
      <w:r w:rsidR="00D52E98">
        <w:br/>
      </w:r>
      <w:r w:rsidR="00AA51DA" w:rsidRPr="00E07A1D">
        <w:t>another lesson to us!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>ere it not for the close proximity of the barracks</w:t>
      </w:r>
      <w:r w:rsidR="00D52E98">
        <w:br/>
      </w:r>
      <w:r w:rsidR="00AA51DA" w:rsidRPr="00E07A1D">
        <w:t>and it</w:t>
      </w:r>
      <w:r w:rsidR="008E6943">
        <w:t>s</w:t>
      </w:r>
      <w:r w:rsidR="00AA51DA" w:rsidRPr="00E07A1D">
        <w:t xml:space="preserve"> guards, one would never realize that he was</w:t>
      </w:r>
      <w:r w:rsidR="00D52E98">
        <w:br/>
      </w:r>
      <w:r w:rsidR="00AA51DA" w:rsidRPr="00E07A1D">
        <w:t>visiting a Turkish prison.</w:t>
      </w:r>
    </w:p>
    <w:p w:rsidR="00AA51DA" w:rsidRPr="00E07A1D" w:rsidRDefault="00923A89" w:rsidP="009422FC">
      <w:pPr>
        <w:pStyle w:val="Text"/>
      </w:pPr>
      <w:r w:rsidRPr="00E07A1D">
        <w:t>A</w:t>
      </w:r>
      <w:r w:rsidR="00AA51DA" w:rsidRPr="00E07A1D">
        <w:t>nother delight to the visitor is the discovery of</w:t>
      </w:r>
      <w:r w:rsidR="00D52E98">
        <w:br/>
      </w:r>
      <w:r w:rsidR="00AA51DA" w:rsidRPr="00E07A1D">
        <w:t xml:space="preserve">their spontaneous and charming </w:t>
      </w:r>
      <w:proofErr w:type="spellStart"/>
      <w:r w:rsidR="00AA51DA" w:rsidRPr="00E07A1D">
        <w:t>humor</w:t>
      </w:r>
      <w:proofErr w:type="spellEnd"/>
      <w:r w:rsidR="00C25D77">
        <w:t xml:space="preserve">.  </w:t>
      </w:r>
      <w:r w:rsidR="00AA51DA" w:rsidRPr="00E07A1D">
        <w:t>They make</w:t>
      </w:r>
      <w:r w:rsidR="00D52E98">
        <w:br/>
      </w:r>
      <w:r w:rsidR="00AA51DA" w:rsidRPr="00E07A1D">
        <w:t>merry over every little jest, extracting all the laughter</w:t>
      </w:r>
      <w:r w:rsidR="00D52E98">
        <w:br/>
      </w:r>
      <w:r w:rsidR="00AA51DA" w:rsidRPr="00E07A1D">
        <w:t>possible from it, and encourage one another to see the</w:t>
      </w:r>
      <w:r w:rsidR="00D52E98">
        <w:br/>
      </w:r>
      <w:r w:rsidR="00AA51DA" w:rsidRPr="00E07A1D">
        <w:t>bright side of all things, thus distracting their minds</w:t>
      </w:r>
      <w:r w:rsidR="00D52E98">
        <w:br/>
      </w:r>
      <w:r w:rsidR="00AA51DA" w:rsidRPr="00E07A1D">
        <w:t>from the tragic side of their existence</w:t>
      </w:r>
      <w:r w:rsidR="00C25D77">
        <w:t>.  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D52E98">
        <w:br/>
      </w:r>
      <w:r w:rsidR="00AA51DA" w:rsidRPr="00E07A1D">
        <w:t>Himself seemed to come so close to us in His playful</w:t>
      </w:r>
      <w:r w:rsidR="00D52E98">
        <w:br/>
      </w:r>
      <w:r w:rsidR="00AA51DA" w:rsidRPr="00E07A1D">
        <w:t>moods</w:t>
      </w:r>
      <w:r w:rsidR="00C25D77">
        <w:t xml:space="preserve">.  </w:t>
      </w:r>
      <w:r w:rsidR="00AA51DA" w:rsidRPr="00E07A1D">
        <w:t>With a merry twinkle in His eye, He would</w:t>
      </w:r>
      <w:r w:rsidR="00D52E98">
        <w:br/>
      </w:r>
      <w:r w:rsidR="00AA51DA" w:rsidRPr="00E07A1D">
        <w:t xml:space="preserve">ask Miss Jack how she liked being on the </w:t>
      </w:r>
      <w:proofErr w:type="spellStart"/>
      <w:r w:rsidR="00AA51DA" w:rsidRPr="00E07A1D">
        <w:t>roll</w:t>
      </w:r>
      <w:proofErr w:type="spellEnd"/>
      <w:r w:rsidR="00AA51DA" w:rsidRPr="00E07A1D">
        <w:t xml:space="preserve"> of the</w:t>
      </w:r>
      <w:r w:rsidR="00D52E98">
        <w:br/>
      </w:r>
      <w:r w:rsidR="00AA51DA" w:rsidRPr="00E07A1D">
        <w:t>prisoners (she is to remain there a year to teach</w:t>
      </w:r>
      <w:r w:rsidR="00D52E98">
        <w:br/>
      </w:r>
      <w:r w:rsidR="00AA51DA" w:rsidRPr="00E07A1D">
        <w:t>English).</w:t>
      </w:r>
      <w:r w:rsidR="009422FC">
        <w:rPr>
          <w:rStyle w:val="EndnoteReference"/>
        </w:rPr>
        <w:endnoteReference w:id="2"/>
      </w:r>
      <w:r w:rsidR="00AA51DA" w:rsidRPr="00E07A1D">
        <w:t xml:space="preserve"> </w:t>
      </w:r>
      <w:r w:rsidR="00DF540A">
        <w:t xml:space="preserve"> </w:t>
      </w:r>
      <w:r w:rsidR="00AA51DA" w:rsidRPr="00E07A1D">
        <w:t>When she answered that she would like to</w:t>
      </w:r>
      <w:r w:rsidR="00D52E98">
        <w:br/>
      </w:r>
      <w:r w:rsidR="00AA51DA" w:rsidRPr="00E07A1D">
        <w:t xml:space="preserve">be written down as </w:t>
      </w:r>
      <w:r w:rsidR="00E07A1D">
        <w:t>“</w:t>
      </w:r>
      <w:r w:rsidR="00AA51DA" w:rsidRPr="00E07A1D">
        <w:t>the woman who had just found</w:t>
      </w:r>
    </w:p>
    <w:p w:rsidR="00B13614" w:rsidRDefault="00B13614" w:rsidP="00AA51DA">
      <w:r>
        <w:br w:type="page"/>
      </w:r>
    </w:p>
    <w:p w:rsidR="00AA51DA" w:rsidRPr="00E07A1D" w:rsidRDefault="00AA51DA" w:rsidP="00851CDE">
      <w:pPr>
        <w:pStyle w:val="Textcts"/>
      </w:pPr>
      <w:proofErr w:type="gramStart"/>
      <w:r w:rsidRPr="00E07A1D">
        <w:lastRenderedPageBreak/>
        <w:t>her</w:t>
      </w:r>
      <w:proofErr w:type="gramEnd"/>
      <w:r w:rsidRPr="00E07A1D">
        <w:t xml:space="preserve"> freedom,</w:t>
      </w:r>
      <w:r w:rsidR="00E07A1D">
        <w:t>”</w:t>
      </w:r>
      <w:r w:rsidRPr="00E07A1D">
        <w:t xml:space="preserve"> He laughed with the rest, and was</w:t>
      </w:r>
      <w:r w:rsidR="00D52E98">
        <w:br/>
      </w:r>
      <w:r w:rsidRPr="00E07A1D">
        <w:t>highly pleased that she responded to Him in the same</w:t>
      </w:r>
      <w:r w:rsidR="00D52E98">
        <w:br/>
      </w:r>
      <w:r w:rsidRPr="00E07A1D">
        <w:t>tone</w:t>
      </w:r>
      <w:r w:rsidR="00C25D77">
        <w:t xml:space="preserve">.  </w:t>
      </w:r>
      <w:r w:rsidRPr="00E07A1D">
        <w:t>Never have we heard more joyous laughter than</w:t>
      </w:r>
      <w:r w:rsidR="00D52E98">
        <w:br/>
      </w:r>
      <w:r w:rsidRPr="00E07A1D">
        <w:t>in that Household.</w:t>
      </w:r>
    </w:p>
    <w:p w:rsidR="00376876" w:rsidRDefault="00923A89" w:rsidP="00923A89">
      <w:pPr>
        <w:pStyle w:val="Text"/>
      </w:pPr>
      <w:r w:rsidRPr="00E07A1D">
        <w:t>E</w:t>
      </w:r>
      <w:r w:rsidR="00AA51DA" w:rsidRPr="00E07A1D">
        <w:t xml:space="preserve">very day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came to our door and called</w:t>
      </w:r>
      <w:r w:rsidR="00D52E98">
        <w:br/>
      </w:r>
      <w:r w:rsidR="00AA51DA" w:rsidRPr="00E07A1D">
        <w:t>us to His table, which was bountifully spread with</w:t>
      </w:r>
      <w:r w:rsidR="00D52E98">
        <w:br/>
      </w:r>
      <w:r w:rsidR="00AA51DA" w:rsidRPr="00E07A1D">
        <w:t xml:space="preserve">material and spiritual food, saying in English, </w:t>
      </w:r>
      <w:r w:rsidR="00E07A1D">
        <w:t>“</w:t>
      </w:r>
      <w:r w:rsidR="00AA51DA" w:rsidRPr="00E07A1D">
        <w:t>Come</w:t>
      </w:r>
      <w:r w:rsidR="00D52E98">
        <w:br/>
      </w:r>
      <w:r w:rsidR="00AA51DA" w:rsidRPr="00E07A1D">
        <w:t>here, come here, sit down, sit down</w:t>
      </w:r>
      <w:r w:rsidR="00C25D77">
        <w:t xml:space="preserve">.  </w:t>
      </w:r>
      <w:r w:rsidR="00AA51DA" w:rsidRPr="00E07A1D">
        <w:t>How are</w:t>
      </w:r>
      <w:r w:rsidR="00D52E98">
        <w:br/>
      </w:r>
      <w:r w:rsidR="00AA51DA" w:rsidRPr="00E07A1D">
        <w:t>you</w:t>
      </w:r>
      <w:r w:rsidR="00C25D77">
        <w:t>—</w:t>
      </w:r>
      <w:r w:rsidR="00AA51DA" w:rsidRPr="00E07A1D">
        <w:t>very well?</w:t>
      </w:r>
      <w:r w:rsidR="00E07A1D">
        <w:t>”</w:t>
      </w:r>
      <w:r w:rsidR="00AA51DA" w:rsidRPr="00E07A1D">
        <w:t xml:space="preserve"> and when </w:t>
      </w:r>
      <w:r w:rsidR="00FF1053">
        <w:t>w</w:t>
      </w:r>
      <w:r w:rsidR="00AA51DA" w:rsidRPr="00E07A1D">
        <w:t xml:space="preserve">e answered, </w:t>
      </w:r>
      <w:r w:rsidR="00E07A1D">
        <w:t>“</w:t>
      </w:r>
      <w:r w:rsidR="00AA51DA" w:rsidRPr="00E07A1D">
        <w:t>We are</w:t>
      </w:r>
      <w:r w:rsidR="00D52E98">
        <w:br/>
      </w:r>
      <w:r w:rsidR="00AA51DA" w:rsidRPr="00E07A1D">
        <w:t>very well,</w:t>
      </w:r>
      <w:r w:rsidR="00E07A1D">
        <w:t>”</w:t>
      </w:r>
      <w:r w:rsidR="00AA51DA" w:rsidRPr="00E07A1D">
        <w:t xml:space="preserve"> He said in Persian, </w:t>
      </w:r>
      <w:r w:rsidR="00E07A1D">
        <w:t>“</w:t>
      </w:r>
      <w:r w:rsidR="00AA51DA" w:rsidRPr="00E07A1D">
        <w:t>Very good, very good</w:t>
      </w:r>
      <w:proofErr w:type="gramStart"/>
      <w:r w:rsidR="00AA51DA" w:rsidRPr="00E07A1D">
        <w:t>;</w:t>
      </w:r>
      <w:proofErr w:type="gramEnd"/>
      <w:r w:rsidR="00D52E98">
        <w:br/>
      </w:r>
      <w:r w:rsidR="00AA51DA" w:rsidRPr="00E07A1D">
        <w:t>it makes me happy to sit at table with you, because you</w:t>
      </w:r>
      <w:r w:rsidR="00D52E98">
        <w:br/>
      </w:r>
      <w:r w:rsidR="00AA51DA" w:rsidRPr="00E07A1D">
        <w:t xml:space="preserve">are the servants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>.</w:t>
      </w:r>
      <w:r w:rsidR="00E07A1D">
        <w:t>”</w:t>
      </w:r>
      <w:r w:rsidR="00D947CE">
        <w:t xml:space="preserve"> </w:t>
      </w:r>
      <w:r w:rsidR="00AA51DA" w:rsidRPr="00E07A1D">
        <w:t xml:space="preserve"> We replied that </w:t>
      </w:r>
      <w:r w:rsidR="00AA51DA" w:rsidRPr="00D947CE">
        <w:rPr>
          <w:i/>
        </w:rPr>
        <w:t>He</w:t>
      </w:r>
      <w:r w:rsidR="00D52E98">
        <w:br/>
      </w:r>
      <w:r w:rsidR="00AA51DA" w:rsidRPr="00E07A1D">
        <w:t>made us happy</w:t>
      </w:r>
      <w:r w:rsidR="00C25D77">
        <w:t xml:space="preserve">.  </w:t>
      </w:r>
      <w:r w:rsidR="00AA51DA" w:rsidRPr="00E07A1D">
        <w:t xml:space="preserve">He said, </w:t>
      </w:r>
      <w:r w:rsidR="00E07A1D">
        <w:t>“</w:t>
      </w:r>
      <w:r w:rsidR="00AA51DA" w:rsidRPr="00E07A1D">
        <w:t>Very good, I am glad you are</w:t>
      </w:r>
      <w:r w:rsidR="00D52E98">
        <w:br/>
      </w:r>
      <w:r w:rsidR="00AA51DA" w:rsidRPr="00E07A1D">
        <w:t>here</w:t>
      </w:r>
      <w:r w:rsidR="00C25D77">
        <w:t xml:space="preserve">.  </w:t>
      </w:r>
      <w:r w:rsidR="00AA51DA" w:rsidRPr="00E07A1D">
        <w:t xml:space="preserve">It makes </w:t>
      </w:r>
      <w:proofErr w:type="gramStart"/>
      <w:r w:rsidR="00AA51DA" w:rsidRPr="00E07A1D">
        <w:t>Me</w:t>
      </w:r>
      <w:proofErr w:type="gramEnd"/>
      <w:r w:rsidR="00AA51DA" w:rsidRPr="00E07A1D">
        <w:t xml:space="preserve"> rejoice when I see you, for I love</w:t>
      </w:r>
      <w:r w:rsidR="00D52E98">
        <w:br/>
      </w:r>
      <w:r w:rsidR="00AA51DA" w:rsidRPr="00E07A1D">
        <w:t>you very much.</w:t>
      </w:r>
      <w:r w:rsidR="00E07A1D">
        <w:t>”</w:t>
      </w:r>
    </w:p>
    <w:p w:rsidR="00AA51DA" w:rsidRPr="00E07A1D" w:rsidRDefault="00C25D77" w:rsidP="00AA51DA"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E07A1D">
        <w:t>’</w:t>
      </w:r>
      <w:r w:rsidR="00AA51DA" w:rsidRPr="00E07A1D">
        <w:t xml:space="preserve">s perfectly natural manner </w:t>
      </w:r>
      <w:proofErr w:type="spellStart"/>
      <w:r w:rsidR="00AA51DA" w:rsidRPr="00E07A1D">
        <w:t>indi</w:t>
      </w:r>
      <w:proofErr w:type="spellEnd"/>
      <w:r w:rsidR="00D947CE">
        <w:t>-</w:t>
      </w:r>
      <w:r w:rsidR="00D52E98">
        <w:br/>
      </w:r>
      <w:r w:rsidR="00AA51DA" w:rsidRPr="00E07A1D">
        <w:t>cates the entire absence of self-consciousness, and</w:t>
      </w:r>
      <w:r w:rsidR="00D52E98">
        <w:br/>
      </w:r>
      <w:r w:rsidR="00AA51DA" w:rsidRPr="00E07A1D">
        <w:t>throughout the Household there is absolute sim</w:t>
      </w:r>
      <w:r w:rsidR="00D947CE">
        <w:t>-</w:t>
      </w:r>
      <w:r w:rsidR="00D52E98">
        <w:br/>
      </w:r>
      <w:proofErr w:type="spellStart"/>
      <w:r w:rsidR="00AA51DA" w:rsidRPr="00E07A1D">
        <w:t>plicity</w:t>
      </w:r>
      <w:proofErr w:type="spellEnd"/>
      <w:r w:rsidR="00AA51DA" w:rsidRPr="00E07A1D">
        <w:t>, a constant service, and all the members take a</w:t>
      </w:r>
      <w:r w:rsidR="00D52E98">
        <w:br/>
      </w:r>
      <w:r w:rsidR="00AA51DA" w:rsidRPr="00E07A1D">
        <w:t>common-sense view of all things.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 xml:space="preserve">hen emotion is shown,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says, </w:t>
      </w:r>
      <w:r w:rsidR="00E07A1D">
        <w:t>“</w:t>
      </w:r>
      <w:r w:rsidR="00AA51DA" w:rsidRPr="00E07A1D">
        <w:t>No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no, not that, not that; be happy, be happy,</w:t>
      </w:r>
      <w:r w:rsidR="00E07A1D">
        <w:t>”</w:t>
      </w:r>
      <w:r w:rsidR="00AA51DA" w:rsidRPr="00E07A1D">
        <w:t xml:space="preserve"> and when</w:t>
      </w:r>
      <w:r w:rsidR="00D52E98">
        <w:br/>
      </w:r>
      <w:r w:rsidR="00AA51DA" w:rsidRPr="00E07A1D">
        <w:t>one shows enthusiasm and happiness, it seems to</w:t>
      </w:r>
      <w:r w:rsidR="00D52E98">
        <w:br/>
      </w:r>
      <w:r w:rsidR="00AA51DA" w:rsidRPr="00E07A1D">
        <w:t>lighten His burdens.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pressure of life there is very great, and</w:t>
      </w:r>
      <w:r w:rsidR="00D52E98">
        <w:br/>
      </w:r>
      <w:r w:rsidR="00AA51DA" w:rsidRPr="00E07A1D">
        <w:t xml:space="preserve">sometimes,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is very weary, but a quick</w:t>
      </w:r>
      <w:r w:rsidR="00D52E98">
        <w:br/>
      </w:r>
      <w:r w:rsidR="00AA51DA" w:rsidRPr="00E07A1D">
        <w:t>response to His greeting, or incidents related that</w:t>
      </w:r>
      <w:r w:rsidR="00D52E98">
        <w:br/>
      </w:r>
      <w:r w:rsidR="00AA51DA" w:rsidRPr="00E07A1D">
        <w:t>show the activity and steadfastness of the believers,</w:t>
      </w:r>
      <w:r w:rsidR="00D52E98">
        <w:br/>
      </w:r>
      <w:r w:rsidR="00AA51DA" w:rsidRPr="00E07A1D">
        <w:t>will cause His eyes to shine instantly, and His step to</w:t>
      </w:r>
      <w:r w:rsidR="00D52E98">
        <w:br/>
      </w:r>
      <w:r w:rsidR="00AA51DA" w:rsidRPr="00E07A1D">
        <w:t>become more buoyant</w:t>
      </w:r>
      <w:r w:rsidR="00C25D77">
        <w:t xml:space="preserve">.  </w:t>
      </w:r>
      <w:r w:rsidR="00AA51DA" w:rsidRPr="00E07A1D">
        <w:t>He listens intently to every</w:t>
      </w:r>
      <w:r w:rsidR="00D52E98">
        <w:br/>
      </w:r>
      <w:r w:rsidR="00AA51DA" w:rsidRPr="00E07A1D">
        <w:t>word, no matter how trifling.</w:t>
      </w:r>
    </w:p>
    <w:p w:rsidR="00D947CE" w:rsidRDefault="00D947CE" w:rsidP="00AA51DA">
      <w:pPr>
        <w:sectPr w:rsidR="00D947CE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851CDE" w:rsidRDefault="00851CDE" w:rsidP="00851CDE"/>
    <w:p w:rsidR="00851CDE" w:rsidRDefault="00851CDE" w:rsidP="00AA51DA"/>
    <w:p w:rsidR="00AA51DA" w:rsidRPr="00E07A1D" w:rsidRDefault="00AA51DA" w:rsidP="00851CDE">
      <w:pPr>
        <w:pStyle w:val="Myheadc"/>
      </w:pPr>
      <w:r w:rsidRPr="00E07A1D">
        <w:t>M</w:t>
      </w:r>
      <w:r w:rsidR="00851CDE" w:rsidRPr="00E07A1D">
        <w:t>orning service</w:t>
      </w:r>
    </w:p>
    <w:p w:rsidR="00AA51DA" w:rsidRPr="00E07A1D" w:rsidRDefault="00AA51DA" w:rsidP="00851CDE">
      <w:pPr>
        <w:pStyle w:val="Text"/>
      </w:pPr>
      <w:r w:rsidRPr="00E07A1D">
        <w:t>Every morning the Holy Family assembled in the</w:t>
      </w:r>
      <w:r w:rsidR="00D52E98">
        <w:br/>
      </w:r>
      <w:r w:rsidRPr="00E07A1D">
        <w:t>Ladies</w:t>
      </w:r>
      <w:r w:rsidR="00E07A1D">
        <w:t>’</w:t>
      </w:r>
      <w:r w:rsidRPr="00E07A1D">
        <w:t xml:space="preserve"> room for divine service</w:t>
      </w:r>
      <w:r w:rsidR="00C25D77">
        <w:t xml:space="preserve">.  </w:t>
      </w:r>
      <w:r w:rsidRPr="00E07A1D">
        <w:t>This was conducted</w:t>
      </w:r>
      <w:r w:rsidR="00D52E98">
        <w:br/>
      </w:r>
      <w:r w:rsidRPr="00E07A1D">
        <w:t>very informally.</w:t>
      </w:r>
    </w:p>
    <w:p w:rsidR="00AA51DA" w:rsidRPr="00E07A1D" w:rsidRDefault="00923A89" w:rsidP="00923A89">
      <w:pPr>
        <w:pStyle w:val="Text"/>
      </w:pPr>
      <w:r w:rsidRPr="00E07A1D">
        <w:t>B</w:t>
      </w:r>
      <w:r w:rsidR="00AA51DA" w:rsidRPr="00E07A1D">
        <w:t xml:space="preserve">efore the chanting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looked over</w:t>
      </w:r>
      <w:r w:rsidR="00D52E98">
        <w:br/>
      </w:r>
      <w:r w:rsidR="00AA51DA" w:rsidRPr="00E07A1D">
        <w:t>some correspondence, and as the different visitors</w:t>
      </w:r>
      <w:r w:rsidR="00D52E98">
        <w:br/>
      </w:r>
      <w:r w:rsidR="00AA51DA" w:rsidRPr="00E07A1D">
        <w:t>appeared, tea was offered</w:t>
      </w:r>
      <w:r w:rsidR="00C25D77">
        <w:t xml:space="preserve">.  </w:t>
      </w:r>
      <w:r w:rsidR="00AA51DA" w:rsidRPr="00E07A1D">
        <w:t>The children came and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leaving their sandals outside, knelt near the door,</w:t>
      </w:r>
      <w:r w:rsidR="00D52E98">
        <w:br/>
      </w:r>
      <w:r w:rsidR="00AA51DA" w:rsidRPr="00E07A1D">
        <w:t>listening quietly</w:t>
      </w:r>
      <w:r w:rsidR="00C25D77">
        <w:t xml:space="preserve">.  </w:t>
      </w:r>
      <w:r w:rsidR="00AA51DA" w:rsidRPr="00E07A1D">
        <w:t>Even the sparrows were welcome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and they flew in and out at their own will (picking up</w:t>
      </w:r>
      <w:r w:rsidR="00D52E98">
        <w:br/>
      </w:r>
      <w:r w:rsidR="00AA51DA" w:rsidRPr="00E07A1D">
        <w:t>bits of sugar thrown to them by the young girl at the</w:t>
      </w:r>
      <w:r w:rsidR="00D52E98">
        <w:br/>
      </w:r>
      <w:r w:rsidR="00AA51DA" w:rsidRPr="00E07A1D">
        <w:t>samovar).</w:t>
      </w:r>
    </w:p>
    <w:p w:rsidR="00AA51DA" w:rsidRPr="00E07A1D" w:rsidRDefault="00923A89" w:rsidP="00923A89">
      <w:pPr>
        <w:pStyle w:val="Text"/>
      </w:pPr>
      <w:r w:rsidRPr="005509F0">
        <w:t>Ṭ</w:t>
      </w:r>
      <w:r w:rsidR="005509F0" w:rsidRPr="00656CAB">
        <w:t>ú</w:t>
      </w:r>
      <w:r w:rsidR="005509F0" w:rsidRPr="00E07A1D">
        <w:t>b</w:t>
      </w:r>
      <w:r w:rsidR="005509F0" w:rsidRPr="00656CAB">
        <w:t>á</w:t>
      </w:r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 xml:space="preserve">, </w:t>
      </w:r>
      <w:proofErr w:type="spellStart"/>
      <w:r w:rsidR="00AA51DA" w:rsidRPr="00E07A1D">
        <w:t>Munavvar</w:t>
      </w:r>
      <w:proofErr w:type="spellEnd"/>
      <w:r w:rsidR="00AA51DA" w:rsidRPr="00E07A1D">
        <w:t xml:space="preserve"> </w:t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="00AA51DA" w:rsidRPr="00E07A1D">
        <w:t>, and some</w:t>
      </w:r>
      <w:r w:rsidR="00D947CE">
        <w:t>-</w:t>
      </w:r>
      <w:r w:rsidR="00D52E98">
        <w:br/>
      </w:r>
      <w:r w:rsidR="00AA51DA" w:rsidRPr="00E07A1D">
        <w:t>times the visiting ladies chanted.</w:t>
      </w:r>
    </w:p>
    <w:p w:rsidR="00AA51DA" w:rsidRPr="00E07A1D" w:rsidRDefault="00923A89" w:rsidP="00923A89">
      <w:pPr>
        <w:pStyle w:val="Text"/>
      </w:pPr>
      <w:r w:rsidRPr="00E07A1D">
        <w:t>O</w:t>
      </w:r>
      <w:r w:rsidR="00AA51DA" w:rsidRPr="00E07A1D">
        <w:t xml:space="preserve">ne morning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shook hand</w:t>
      </w:r>
      <w:r w:rsidR="00810FEE">
        <w:t>s</w:t>
      </w:r>
      <w:r w:rsidR="00AA51DA" w:rsidRPr="00E07A1D">
        <w:t xml:space="preserve"> with us</w:t>
      </w:r>
      <w:r w:rsidR="00D52E98">
        <w:br/>
      </w:r>
      <w:r w:rsidR="00AA51DA" w:rsidRPr="00E07A1D">
        <w:t xml:space="preserve">and, turning to the Persian ladies, said, </w:t>
      </w:r>
      <w:r w:rsidR="00E07A1D">
        <w:t>“</w:t>
      </w:r>
      <w:r w:rsidR="00AA51DA" w:rsidRPr="00E07A1D">
        <w:t>This looks</w:t>
      </w:r>
      <w:r w:rsidR="00D52E98">
        <w:br/>
      </w:r>
      <w:r w:rsidR="00AA51DA" w:rsidRPr="00E07A1D">
        <w:t>strange to you, for this is the first time you have seen a</w:t>
      </w:r>
      <w:r w:rsidR="00D52E98">
        <w:br/>
      </w:r>
      <w:r w:rsidR="00AA51DA" w:rsidRPr="00E07A1D">
        <w:t>man and a woman shake hands</w:t>
      </w:r>
      <w:r w:rsidR="00C25D77">
        <w:t xml:space="preserve">.  </w:t>
      </w:r>
      <w:r w:rsidR="00AA51DA" w:rsidRPr="00E07A1D">
        <w:t xml:space="preserve">After </w:t>
      </w:r>
      <w:proofErr w:type="spellStart"/>
      <w:r w:rsidR="00AA51DA" w:rsidRPr="00E07A1D">
        <w:t>awhile</w:t>
      </w:r>
      <w:proofErr w:type="spellEnd"/>
      <w:r w:rsidR="00AA51DA" w:rsidRPr="00E07A1D">
        <w:t xml:space="preserve"> all will</w:t>
      </w:r>
      <w:r w:rsidR="00D52E98">
        <w:br/>
      </w:r>
      <w:r w:rsidR="00AA51DA" w:rsidRPr="00E07A1D">
        <w:t>adopt this custom.</w:t>
      </w:r>
      <w:r w:rsidR="00E07A1D">
        <w:t>”</w:t>
      </w:r>
    </w:p>
    <w:p w:rsidR="00E07A1D" w:rsidRDefault="00923A89" w:rsidP="00923A89">
      <w:pPr>
        <w:pStyle w:val="Text"/>
      </w:pPr>
      <w:r w:rsidRPr="00E07A1D">
        <w:t>T</w:t>
      </w:r>
      <w:r w:rsidR="00AA51DA" w:rsidRPr="00E07A1D">
        <w:t>hen He asked if the chanting sounded strange to</w:t>
      </w:r>
      <w:r w:rsidR="00D52E98">
        <w:br/>
      </w:r>
      <w:r w:rsidR="00AA51DA" w:rsidRPr="00E07A1D">
        <w:t>our unaccustomed ears, especially as we could not</w:t>
      </w:r>
      <w:r w:rsidR="00D52E98">
        <w:br/>
      </w:r>
      <w:r w:rsidR="00AA51DA" w:rsidRPr="00E07A1D">
        <w:t>understand the words</w:t>
      </w:r>
      <w:r w:rsidR="00C25D77">
        <w:t xml:space="preserve">.  </w:t>
      </w:r>
      <w:r w:rsidR="00AA51DA" w:rsidRPr="00E07A1D">
        <w:t xml:space="preserve">We answered, </w:t>
      </w:r>
      <w:r w:rsidR="00E07A1D">
        <w:t>“</w:t>
      </w:r>
      <w:r w:rsidR="00AA51DA" w:rsidRPr="00E07A1D">
        <w:t>Yes.</w:t>
      </w:r>
      <w:r w:rsidR="00E07A1D">
        <w:t>”</w:t>
      </w:r>
      <w:r w:rsidR="00D947CE">
        <w:t xml:space="preserve"> </w:t>
      </w:r>
      <w:r w:rsidR="00AA51DA" w:rsidRPr="00E07A1D">
        <w:t xml:space="preserve"> He</w:t>
      </w:r>
      <w:r w:rsidR="00D52E98">
        <w:br/>
      </w:r>
      <w:r w:rsidR="00AA51DA" w:rsidRPr="00E07A1D">
        <w:t>assented and added that the Persians did not like the</w:t>
      </w:r>
      <w:r w:rsidR="00D52E98">
        <w:br/>
      </w:r>
      <w:r w:rsidR="00E07A1D">
        <w:t>“</w:t>
      </w:r>
      <w:r w:rsidR="00AA51DA" w:rsidRPr="00E07A1D">
        <w:t>part</w:t>
      </w:r>
      <w:r w:rsidR="00E07A1D">
        <w:t>”</w:t>
      </w:r>
      <w:r w:rsidR="00AA51DA" w:rsidRPr="00E07A1D">
        <w:t xml:space="preserve"> singing of the Americans when they first heard</w:t>
      </w:r>
      <w:r w:rsidR="00D52E98">
        <w:br/>
      </w:r>
      <w:r w:rsidR="00AA51DA" w:rsidRPr="00E07A1D">
        <w:t>it</w:t>
      </w:r>
      <w:r w:rsidR="00C25D77">
        <w:t xml:space="preserve">.  </w:t>
      </w:r>
      <w:r w:rsidR="00AA51DA" w:rsidRPr="00E07A1D">
        <w:t>We told Him that, though we could not under</w:t>
      </w:r>
      <w:r w:rsidR="00D947CE">
        <w:t>-</w:t>
      </w:r>
      <w:r w:rsidR="00D52E98">
        <w:br/>
      </w:r>
      <w:r w:rsidR="00AA51DA" w:rsidRPr="00E07A1D">
        <w:t xml:space="preserve">stand the words, nevertheless, we felt their </w:t>
      </w:r>
      <w:proofErr w:type="spellStart"/>
      <w:r w:rsidR="00AA51DA" w:rsidRPr="00E07A1D">
        <w:t>tremen</w:t>
      </w:r>
      <w:proofErr w:type="spellEnd"/>
      <w:r w:rsidR="00D947CE">
        <w:t>-</w:t>
      </w:r>
      <w:r w:rsidR="00D52E98">
        <w:br/>
      </w:r>
      <w:proofErr w:type="spellStart"/>
      <w:r w:rsidR="00AA51DA" w:rsidRPr="00E07A1D">
        <w:t>dous</w:t>
      </w:r>
      <w:proofErr w:type="spellEnd"/>
      <w:r w:rsidR="00AA51DA" w:rsidRPr="00E07A1D">
        <w:t xml:space="preserve"> power.</w:t>
      </w:r>
    </w:p>
    <w:p w:rsidR="00AA51DA" w:rsidRPr="00E07A1D" w:rsidRDefault="00923A89" w:rsidP="00923A89">
      <w:pPr>
        <w:pStyle w:val="Text"/>
      </w:pPr>
      <w:r w:rsidRPr="00E07A1D">
        <w:t>H</w:t>
      </w:r>
      <w:r w:rsidR="00AA51DA" w:rsidRPr="00E07A1D">
        <w:t>e seemed pleased and remarked that if we could</w:t>
      </w:r>
    </w:p>
    <w:p w:rsidR="00B13614" w:rsidRDefault="00B13614" w:rsidP="00AA51DA">
      <w:r>
        <w:br w:type="page"/>
      </w:r>
    </w:p>
    <w:p w:rsidR="00AA51DA" w:rsidRPr="00E07A1D" w:rsidRDefault="00AA51DA" w:rsidP="00851CDE">
      <w:pPr>
        <w:pStyle w:val="Textcts"/>
      </w:pPr>
      <w:proofErr w:type="gramStart"/>
      <w:r w:rsidRPr="00E07A1D">
        <w:lastRenderedPageBreak/>
        <w:t>understand</w:t>
      </w:r>
      <w:proofErr w:type="gramEnd"/>
      <w:r w:rsidRPr="00E07A1D">
        <w:t xml:space="preserve"> them, they would be even more powerful</w:t>
      </w:r>
      <w:r w:rsidR="00D52E98">
        <w:br/>
      </w:r>
      <w:r w:rsidRPr="00E07A1D">
        <w:t>and wonderful to us.</w:t>
      </w:r>
    </w:p>
    <w:p w:rsidR="00AA51DA" w:rsidRPr="00E07A1D" w:rsidRDefault="00923A89" w:rsidP="009422FC">
      <w:pPr>
        <w:pStyle w:val="Text"/>
      </w:pPr>
      <w:r w:rsidRPr="00E07A1D">
        <w:t>W</w:t>
      </w:r>
      <w:r w:rsidR="00AA51DA" w:rsidRPr="00E07A1D">
        <w:t>e were reminded of a little incident which</w:t>
      </w:r>
      <w:r w:rsidR="00D52E98">
        <w:br/>
      </w:r>
      <w:r w:rsidR="00AA51DA" w:rsidRPr="00E07A1D">
        <w:t>happened nine years before</w:t>
      </w:r>
      <w:r w:rsidR="00C25D77">
        <w:t>.</w:t>
      </w:r>
      <w:r w:rsidR="009422FC">
        <w:rPr>
          <w:rStyle w:val="EndnoteReference"/>
        </w:rPr>
        <w:endnoteReference w:id="3"/>
      </w:r>
      <w:r w:rsidR="00D947CE">
        <w:t xml:space="preserve"> </w:t>
      </w:r>
      <w:r w:rsidR="00AA51DA" w:rsidRPr="00E07A1D">
        <w:t xml:space="preserve"> At that time there was a</w:t>
      </w:r>
      <w:r w:rsidR="00D52E98">
        <w:br/>
      </w:r>
      <w:r w:rsidR="00AA51DA" w:rsidRPr="00E07A1D">
        <w:t>young Syrian girl in the Household who was teaching</w:t>
      </w:r>
      <w:r w:rsidR="00D52E98">
        <w:br/>
      </w:r>
      <w:r w:rsidR="00AA51DA" w:rsidRPr="00E07A1D">
        <w:t>the Daughters English</w:t>
      </w:r>
      <w:r w:rsidR="00C25D77">
        <w:t xml:space="preserve">.  </w:t>
      </w:r>
      <w:r w:rsidR="00AA51DA" w:rsidRPr="00E07A1D">
        <w:t>She was a Christian and knew</w:t>
      </w:r>
      <w:r w:rsidR="00D52E98">
        <w:br/>
      </w:r>
      <w:r w:rsidR="00AA51DA" w:rsidRPr="00E07A1D">
        <w:t xml:space="preserve">nothing of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="00AA51DA" w:rsidRPr="00E07A1D">
        <w:t xml:space="preserve"> belief, but one day as we all</w:t>
      </w:r>
      <w:r w:rsidR="00D52E98">
        <w:br/>
      </w:r>
      <w:r w:rsidR="00AA51DA" w:rsidRPr="00E07A1D">
        <w:t>listened to the chanting, she suddenly burst into tears</w:t>
      </w:r>
      <w:r w:rsidR="00D52E98">
        <w:br/>
      </w:r>
      <w:r w:rsidR="00AA51DA" w:rsidRPr="00E07A1D">
        <w:t>and ran from the room</w:t>
      </w:r>
      <w:r w:rsidR="00C25D77">
        <w:t xml:space="preserve">.  </w:t>
      </w:r>
      <w:r w:rsidR="00AA51DA" w:rsidRPr="00E07A1D">
        <w:t>They all smiled and quietly</w:t>
      </w:r>
      <w:r w:rsidR="00D52E98">
        <w:br/>
      </w:r>
      <w:r w:rsidR="00AA51DA" w:rsidRPr="00E07A1D">
        <w:t>awaited her return</w:t>
      </w:r>
      <w:r w:rsidR="00C25D77">
        <w:t xml:space="preserve">.  </w:t>
      </w:r>
      <w:r w:rsidR="00AA51DA" w:rsidRPr="00E07A1D">
        <w:t>In a few minutes she came back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and when asked what made her cry, she shook her</w:t>
      </w:r>
      <w:r w:rsidR="00D52E98">
        <w:br/>
      </w:r>
      <w:r w:rsidR="00AA51DA" w:rsidRPr="00E07A1D">
        <w:t xml:space="preserve">head and could only reply, </w:t>
      </w:r>
      <w:r w:rsidR="00E07A1D">
        <w:t>“</w:t>
      </w:r>
      <w:r w:rsidR="00AA51DA" w:rsidRPr="00E07A1D">
        <w:t>It was so beautiful</w:t>
      </w:r>
      <w:r w:rsidR="00C25D77">
        <w:t>—</w:t>
      </w:r>
      <w:r w:rsidR="00AA51DA" w:rsidRPr="00E07A1D">
        <w:t>it was</w:t>
      </w:r>
      <w:r w:rsidR="00D52E98">
        <w:br/>
      </w:r>
      <w:r w:rsidR="00AA51DA" w:rsidRPr="00E07A1D">
        <w:t>so beautiful.</w:t>
      </w:r>
      <w:r w:rsidR="00E07A1D">
        <w:t>”</w:t>
      </w:r>
    </w:p>
    <w:p w:rsidR="00280659" w:rsidRDefault="00280659" w:rsidP="0028065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851CDE">
      <w:pPr>
        <w:pStyle w:val="Text"/>
      </w:pPr>
      <w:r w:rsidRPr="00E07A1D">
        <w:t xml:space="preserve">The first day at luncheon, after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had</w:t>
      </w:r>
      <w:r w:rsidR="00D52E98">
        <w:br/>
      </w:r>
      <w:r w:rsidRPr="00E07A1D">
        <w:t>partaken of the honey, He passed it to us and said</w:t>
      </w:r>
      <w:proofErr w:type="gramStart"/>
      <w:r w:rsidRPr="00E07A1D">
        <w:t>,</w:t>
      </w:r>
      <w:proofErr w:type="gramEnd"/>
      <w:r w:rsidR="00D52E98">
        <w:br/>
      </w:r>
      <w:r w:rsidR="00E07A1D">
        <w:t>“</w:t>
      </w:r>
      <w:r w:rsidRPr="00E07A1D">
        <w:t>Eat this, it will have a spiritual effect</w:t>
      </w:r>
      <w:r w:rsidR="00C25D77">
        <w:t>—</w:t>
      </w:r>
      <w:r w:rsidRPr="00E07A1D">
        <w:t>it is the same</w:t>
      </w:r>
      <w:r w:rsidR="00D52E98">
        <w:br/>
      </w:r>
      <w:r w:rsidRPr="00E07A1D">
        <w:t>honey that was offered in the olden time.</w:t>
      </w:r>
    </w:p>
    <w:p w:rsidR="00E07A1D" w:rsidRDefault="00E07A1D" w:rsidP="00851CDE">
      <w:pPr>
        <w:pStyle w:val="Text"/>
      </w:pPr>
      <w:r>
        <w:t>“</w:t>
      </w:r>
      <w:r w:rsidR="00AA51DA" w:rsidRPr="00E07A1D">
        <w:t>Some material things have a spiritual effect</w:t>
      </w:r>
      <w:r w:rsidR="00C25D77">
        <w:t xml:space="preserve">.  </w:t>
      </w:r>
      <w:r w:rsidR="00AA51DA" w:rsidRPr="00E07A1D">
        <w:t>The</w:t>
      </w:r>
      <w:r w:rsidR="00D52E98">
        <w:br/>
      </w:r>
      <w:r w:rsidR="00AA51DA" w:rsidRPr="00E07A1D">
        <w:t>spoken words cause a vibration which produces an</w:t>
      </w:r>
      <w:r w:rsidR="00D52E98">
        <w:br/>
      </w:r>
      <w:r w:rsidR="00AA51DA" w:rsidRPr="00E07A1D">
        <w:t>effect upon the ear</w:t>
      </w:r>
      <w:r w:rsidR="00C25D77">
        <w:t xml:space="preserve">.  </w:t>
      </w:r>
      <w:r w:rsidR="00AA51DA" w:rsidRPr="00E07A1D">
        <w:t>This is material, but the effect is</w:t>
      </w:r>
      <w:r w:rsidR="00D52E98">
        <w:br/>
      </w:r>
      <w:r w:rsidR="00AA51DA" w:rsidRPr="00E07A1D">
        <w:t>spiritual</w:t>
      </w:r>
      <w:r w:rsidR="00C25D77">
        <w:t>—</w:t>
      </w:r>
      <w:r w:rsidR="00AA51DA" w:rsidRPr="00E07A1D">
        <w:t>that is, the spirit of man feels the effect</w:t>
      </w:r>
      <w:r w:rsidR="00C25D77">
        <w:t>—</w:t>
      </w:r>
      <w:r w:rsidR="00D52E98">
        <w:br/>
      </w:r>
      <w:r w:rsidR="00AA51DA" w:rsidRPr="00E07A1D">
        <w:t>either of gladness or sadness.</w:t>
      </w:r>
      <w:r>
        <w:t>”</w:t>
      </w:r>
    </w:p>
    <w:p w:rsidR="00B13614" w:rsidRDefault="00B13614" w:rsidP="00AA51DA">
      <w:r>
        <w:br w:type="page"/>
      </w:r>
    </w:p>
    <w:p w:rsidR="00851CDE" w:rsidRPr="00851CDE" w:rsidRDefault="00851CDE" w:rsidP="00851CDE"/>
    <w:p w:rsidR="00851CDE" w:rsidRPr="00851CDE" w:rsidRDefault="00851CDE" w:rsidP="00851CDE"/>
    <w:p w:rsidR="00AA51DA" w:rsidRPr="00E07A1D" w:rsidRDefault="00FF1053" w:rsidP="00923A89">
      <w:pPr>
        <w:pStyle w:val="Myheadc"/>
      </w:pPr>
      <w:r w:rsidRPr="00E07A1D">
        <w:t>The Ma</w:t>
      </w:r>
      <w:r w:rsidRPr="00E07A1D">
        <w:rPr>
          <w:u w:val="single"/>
        </w:rPr>
        <w:t>sh</w:t>
      </w:r>
      <w:r w:rsidRPr="00E07A1D">
        <w:t>riqu</w:t>
      </w:r>
      <w:r>
        <w:t>’</w:t>
      </w:r>
      <w:r w:rsidRPr="00E07A1D">
        <w:t>l-A</w:t>
      </w:r>
      <w:r w:rsidRPr="00E07A1D">
        <w:rPr>
          <w:u w:val="single"/>
        </w:rPr>
        <w:t>dh</w:t>
      </w:r>
      <w:r w:rsidRPr="00E07A1D">
        <w:t>kár</w:t>
      </w:r>
    </w:p>
    <w:p w:rsidR="00E07A1D" w:rsidRDefault="00E07A1D" w:rsidP="00851CDE">
      <w:pPr>
        <w:pStyle w:val="Text"/>
      </w:pPr>
      <w:r>
        <w:t>“</w:t>
      </w:r>
      <w:r w:rsidR="00AA51DA" w:rsidRPr="00E07A1D">
        <w:t>To have it built is most important</w:t>
      </w:r>
      <w:r w:rsidR="00C25D77">
        <w:t xml:space="preserve">.  </w:t>
      </w:r>
      <w:r w:rsidR="00AA51DA" w:rsidRPr="00E07A1D">
        <w:t>Some mate</w:t>
      </w:r>
      <w:r w:rsidR="001528C5">
        <w:t>-</w:t>
      </w:r>
      <w:r w:rsidR="00D52E98">
        <w:br/>
      </w:r>
      <w:proofErr w:type="spellStart"/>
      <w:r w:rsidR="00AA51DA" w:rsidRPr="00E07A1D">
        <w:t>rial</w:t>
      </w:r>
      <w:proofErr w:type="spellEnd"/>
      <w:r w:rsidR="00AA51DA" w:rsidRPr="00E07A1D">
        <w:t xml:space="preserve"> things have spiritual effect, and the </w:t>
      </w:r>
      <w:proofErr w:type="spellStart"/>
      <w:r w:rsidRPr="00E07A1D">
        <w:t>Ma</w:t>
      </w:r>
      <w:r w:rsidRPr="00E07A1D">
        <w:rPr>
          <w:u w:val="single"/>
        </w:rPr>
        <w:t>sh</w:t>
      </w:r>
      <w:r w:rsidRPr="00E07A1D">
        <w:t>riqu</w:t>
      </w:r>
      <w:r>
        <w:t>’</w:t>
      </w:r>
      <w:r w:rsidRPr="00E07A1D">
        <w:t>l</w:t>
      </w:r>
      <w:proofErr w:type="spellEnd"/>
      <w:r w:rsidRPr="00E07A1D">
        <w:t>-</w:t>
      </w:r>
      <w:r w:rsidR="00D52E98">
        <w:br/>
      </w:r>
      <w:proofErr w:type="spellStart"/>
      <w:r w:rsidRPr="00E07A1D">
        <w:t>A</w:t>
      </w:r>
      <w:r w:rsidRPr="00E07A1D">
        <w:rPr>
          <w:u w:val="single"/>
        </w:rPr>
        <w:t>dh</w:t>
      </w:r>
      <w:r w:rsidRPr="00E07A1D">
        <w:t>kár</w:t>
      </w:r>
      <w:proofErr w:type="spellEnd"/>
      <w:r w:rsidR="00AA51DA" w:rsidRPr="00E07A1D">
        <w:t xml:space="preserve"> is a material thing that will have great effect</w:t>
      </w:r>
      <w:r w:rsidR="00D52E98">
        <w:br/>
      </w:r>
      <w:r w:rsidR="00AA51DA" w:rsidRPr="00E07A1D">
        <w:t>upon the spirits of the people</w:t>
      </w:r>
      <w:r w:rsidR="00C25D77">
        <w:t xml:space="preserve">.  </w:t>
      </w:r>
      <w:r w:rsidR="00AA51DA" w:rsidRPr="00E07A1D">
        <w:t>Not only does the</w:t>
      </w:r>
      <w:r w:rsidR="00D52E98">
        <w:br/>
      </w:r>
      <w:r w:rsidR="00AA51DA" w:rsidRPr="00E07A1D">
        <w:t xml:space="preserve">building of the </w:t>
      </w:r>
      <w:r w:rsidRPr="00E07A1D">
        <w:t>Ma</w:t>
      </w:r>
      <w:r w:rsidRPr="00E07A1D">
        <w:rPr>
          <w:u w:val="single"/>
        </w:rPr>
        <w:t>sh</w:t>
      </w:r>
      <w:r w:rsidRPr="00E07A1D">
        <w:t>riqu</w:t>
      </w:r>
      <w:r>
        <w:t>’</w:t>
      </w:r>
      <w:r w:rsidRPr="00E07A1D">
        <w:t>l-A</w:t>
      </w:r>
      <w:r w:rsidRPr="00E07A1D">
        <w:rPr>
          <w:u w:val="single"/>
        </w:rPr>
        <w:t>dh</w:t>
      </w:r>
      <w:r w:rsidRPr="00E07A1D">
        <w:t>kár</w:t>
      </w:r>
      <w:r w:rsidR="00AA51DA" w:rsidRPr="00E07A1D">
        <w:t xml:space="preserve"> have an effect</w:t>
      </w:r>
      <w:r w:rsidR="00D52E98">
        <w:br/>
      </w:r>
      <w:r w:rsidR="00AA51DA" w:rsidRPr="00E07A1D">
        <w:t>upon those who build it, but upon the whole world.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In the time of Christ the believers used a room</w:t>
      </w:r>
      <w:r w:rsidR="00D52E98">
        <w:br/>
      </w:r>
      <w:r w:rsidR="00AA51DA" w:rsidRPr="00E07A1D">
        <w:t>under a house where they held their meetings</w:t>
      </w:r>
      <w:r w:rsidR="00C25D77">
        <w:t xml:space="preserve">.  </w:t>
      </w:r>
      <w:r w:rsidR="00AA51DA" w:rsidRPr="00E07A1D">
        <w:t>Moses</w:t>
      </w:r>
      <w:r w:rsidR="00D52E98">
        <w:br/>
      </w:r>
      <w:r w:rsidR="00AA51DA" w:rsidRPr="00E07A1D">
        <w:t>built the Tabernacle</w:t>
      </w:r>
      <w:r w:rsidR="00C25D77">
        <w:t xml:space="preserve">.  </w:t>
      </w:r>
      <w:r w:rsidR="00AA51DA" w:rsidRPr="00E07A1D">
        <w:t>Solomon built the first real</w:t>
      </w:r>
      <w:r w:rsidR="00D52E98">
        <w:br/>
      </w:r>
      <w:r w:rsidR="00AA51DA" w:rsidRPr="00E07A1D">
        <w:t>Temple.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 xml:space="preserve">In the </w:t>
      </w:r>
      <w:r w:rsidRPr="00E07A1D">
        <w:t>Ma</w:t>
      </w:r>
      <w:r w:rsidRPr="00E07A1D">
        <w:rPr>
          <w:u w:val="single"/>
        </w:rPr>
        <w:t>sh</w:t>
      </w:r>
      <w:r w:rsidRPr="00E07A1D">
        <w:t>riqu</w:t>
      </w:r>
      <w:r>
        <w:t>’</w:t>
      </w:r>
      <w:r w:rsidRPr="00E07A1D">
        <w:t>l-A</w:t>
      </w:r>
      <w:r w:rsidRPr="00E07A1D">
        <w:rPr>
          <w:u w:val="single"/>
        </w:rPr>
        <w:t>dh</w:t>
      </w:r>
      <w:r w:rsidRPr="00E07A1D">
        <w:t>kár</w:t>
      </w:r>
      <w:r w:rsidR="00AA51DA" w:rsidRPr="00E07A1D">
        <w:t xml:space="preserve"> services will be held</w:t>
      </w:r>
      <w:r w:rsidR="00D52E98">
        <w:br/>
      </w:r>
      <w:r w:rsidR="00AA51DA" w:rsidRPr="00E07A1D">
        <w:t xml:space="preserve">every morning, and the words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only are</w:t>
      </w:r>
      <w:r w:rsidR="00D52E98">
        <w:br/>
      </w:r>
      <w:r w:rsidR="00AA51DA" w:rsidRPr="00E07A1D">
        <w:t>to be read.</w:t>
      </w:r>
      <w:r>
        <w:t>”</w:t>
      </w:r>
    </w:p>
    <w:p w:rsidR="00AA51DA" w:rsidRPr="00E07A1D" w:rsidRDefault="00923A89" w:rsidP="009422FC">
      <w:pPr>
        <w:pStyle w:val="Text"/>
      </w:pPr>
      <w:r w:rsidRPr="00E07A1D">
        <w:t>M</w:t>
      </w:r>
      <w:r w:rsidR="00E07A1D" w:rsidRPr="00E07A1D">
        <w:t>a</w:t>
      </w:r>
      <w:r w:rsidR="00E07A1D" w:rsidRPr="00E07A1D">
        <w:rPr>
          <w:u w:val="single"/>
        </w:rPr>
        <w:t>sh</w:t>
      </w:r>
      <w:r w:rsidR="00E07A1D" w:rsidRPr="00E07A1D">
        <w:t>riqu</w:t>
      </w:r>
      <w:r w:rsidR="00E07A1D">
        <w:t>’</w:t>
      </w:r>
      <w:r w:rsidR="00E07A1D" w:rsidRPr="00E07A1D">
        <w:t>l-A</w:t>
      </w:r>
      <w:r w:rsidR="00E07A1D" w:rsidRPr="00E07A1D">
        <w:rPr>
          <w:u w:val="single"/>
        </w:rPr>
        <w:t>dh</w:t>
      </w:r>
      <w:r w:rsidR="00E07A1D" w:rsidRPr="00E07A1D">
        <w:t>kár</w:t>
      </w:r>
      <w:r w:rsidR="00AA51DA" w:rsidRPr="00E07A1D">
        <w:t xml:space="preserve"> means </w:t>
      </w:r>
      <w:r w:rsidR="00E07A1D">
        <w:t>“</w:t>
      </w:r>
      <w:r w:rsidR="00AA51DA" w:rsidRPr="00E07A1D">
        <w:t>Dawning Point of</w:t>
      </w:r>
      <w:r w:rsidR="00D52E98">
        <w:br/>
      </w:r>
      <w:r w:rsidR="00AA51DA" w:rsidRPr="00E07A1D">
        <w:t>Mention</w:t>
      </w:r>
      <w:r w:rsidR="00E07A1D">
        <w:t>”</w:t>
      </w:r>
      <w:r w:rsidR="00AA51DA" w:rsidRPr="00E07A1D">
        <w:t xml:space="preserve"> (where God is mentioned).</w:t>
      </w:r>
      <w:r w:rsidR="009422FC">
        <w:rPr>
          <w:rStyle w:val="EndnoteReference"/>
        </w:rPr>
        <w:endnoteReference w:id="4"/>
      </w:r>
    </w:p>
    <w:p w:rsidR="001528C5" w:rsidRDefault="001528C5" w:rsidP="00AA51DA">
      <w:pPr>
        <w:sectPr w:rsidR="001528C5" w:rsidSect="00851CDE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851CDE" w:rsidRPr="00851CDE" w:rsidRDefault="00851CDE" w:rsidP="00851CDE"/>
    <w:p w:rsidR="00851CDE" w:rsidRPr="00851CDE" w:rsidRDefault="00851CDE" w:rsidP="00851CDE"/>
    <w:p w:rsidR="00AA51DA" w:rsidRPr="00E07A1D" w:rsidRDefault="00AA51DA" w:rsidP="00923A89">
      <w:pPr>
        <w:pStyle w:val="Myheadc"/>
      </w:pPr>
      <w:r w:rsidRPr="00E07A1D">
        <w:t>F</w:t>
      </w:r>
      <w:r w:rsidR="00FF1053" w:rsidRPr="00E07A1D">
        <w:t>east</w:t>
      </w:r>
    </w:p>
    <w:p w:rsidR="00AA51DA" w:rsidRPr="00E07A1D" w:rsidRDefault="00AA51DA" w:rsidP="00851CDE">
      <w:pPr>
        <w:pStyle w:val="Text"/>
      </w:pPr>
      <w:r w:rsidRPr="00E07A1D">
        <w:t>One day a Feast was given for the Persian Jewish</w:t>
      </w:r>
      <w:r w:rsidR="00D52E98">
        <w:br/>
      </w:r>
      <w:r w:rsidRPr="00E07A1D">
        <w:t>pilgrims</w:t>
      </w:r>
      <w:r w:rsidR="00C25D77">
        <w:t xml:space="preserve">.  </w:t>
      </w:r>
      <w:r w:rsidRPr="00E07A1D">
        <w:t>Miss M</w:t>
      </w:r>
      <w:r w:rsidR="00C25D77">
        <w:t xml:space="preserve">. </w:t>
      </w:r>
      <w:r w:rsidRPr="00E07A1D">
        <w:t>Elizabeth Jack and we were invited</w:t>
      </w:r>
      <w:r w:rsidR="00D52E98">
        <w:br/>
      </w:r>
      <w:r w:rsidRPr="00E07A1D">
        <w:t xml:space="preserve">by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to partake of this Feast.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>e were conducted to the large hall that was used</w:t>
      </w:r>
      <w:r w:rsidR="00D52E98">
        <w:br/>
      </w:r>
      <w:r w:rsidR="00AA51DA" w:rsidRPr="00E07A1D">
        <w:t>for these occasions</w:t>
      </w:r>
      <w:r w:rsidR="00C25D77">
        <w:t xml:space="preserve">.  </w:t>
      </w:r>
      <w:r w:rsidR="00AA51DA" w:rsidRPr="00E07A1D">
        <w:t>It was filled with a great variety of</w:t>
      </w:r>
      <w:r w:rsidR="00D52E98">
        <w:br/>
      </w:r>
      <w:r w:rsidR="00AA51DA" w:rsidRPr="00E07A1D">
        <w:t>growing plants</w:t>
      </w:r>
      <w:r w:rsidR="00C25D77">
        <w:t xml:space="preserve">.  </w:t>
      </w:r>
      <w:r w:rsidR="00AA51DA" w:rsidRPr="00E07A1D">
        <w:t>The table was laden with fruits and</w:t>
      </w:r>
      <w:r w:rsidR="00D52E98">
        <w:br/>
      </w:r>
      <w:r w:rsidR="00AA51DA" w:rsidRPr="00E07A1D">
        <w:t xml:space="preserve">cakes, and nine large platters of </w:t>
      </w:r>
      <w:r w:rsidR="00AA51DA" w:rsidRPr="001528C5">
        <w:rPr>
          <w:i/>
        </w:rPr>
        <w:t>pilau</w:t>
      </w:r>
      <w:r w:rsidR="00AA51DA" w:rsidRPr="00E07A1D">
        <w:t>, and beautifully</w:t>
      </w:r>
      <w:r w:rsidR="00D52E98">
        <w:br/>
      </w:r>
      <w:r w:rsidR="00AA51DA" w:rsidRPr="00E07A1D">
        <w:t>decorated with flowers.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 xml:space="preserve">e were placed at the head of the table, </w:t>
      </w:r>
      <w:proofErr w:type="gramStart"/>
      <w:r w:rsidR="00AA51DA" w:rsidRPr="00E07A1D">
        <w:t>then</w:t>
      </w:r>
      <w:proofErr w:type="gramEnd"/>
      <w:r w:rsidR="00D52E98">
        <w:br/>
      </w:r>
      <w:r w:rsidR="00AA51DA" w:rsidRPr="00E07A1D">
        <w:t>afterward the men-pilgrims appeared</w:t>
      </w:r>
      <w:r w:rsidR="00C25D77">
        <w:t xml:space="preserve">.  </w:t>
      </w:r>
      <w:r w:rsidR="00AA51DA" w:rsidRPr="00E07A1D">
        <w:t>As they came</w:t>
      </w:r>
      <w:r w:rsidR="00D52E98">
        <w:br/>
      </w:r>
      <w:r w:rsidR="00AA51DA" w:rsidRPr="00E07A1D">
        <w:t xml:space="preserve">in, one by one,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graciously greeted them</w:t>
      </w:r>
      <w:r w:rsidR="00D52E98">
        <w:br/>
      </w:r>
      <w:r w:rsidR="00AA51DA" w:rsidRPr="00E07A1D">
        <w:t>and poured water over their hands at a basin</w:t>
      </w:r>
      <w:r w:rsidR="00C25D77">
        <w:t xml:space="preserve">.  </w:t>
      </w:r>
      <w:r w:rsidR="00AA51DA" w:rsidRPr="00E07A1D">
        <w:t>Ba</w:t>
      </w:r>
      <w:r w:rsidR="00AA51DA" w:rsidRPr="001528C5">
        <w:rPr>
          <w:u w:val="single"/>
        </w:rPr>
        <w:t>sh</w:t>
      </w:r>
      <w:r w:rsidR="001528C5" w:rsidRPr="001528C5">
        <w:t>í</w:t>
      </w:r>
      <w:r w:rsidR="00AA51DA" w:rsidRPr="00E07A1D">
        <w:t>r</w:t>
      </w:r>
      <w:proofErr w:type="gramStart"/>
      <w:r w:rsidR="00AA51DA" w:rsidRPr="00E07A1D">
        <w:t>,</w:t>
      </w:r>
      <w:proofErr w:type="gramEnd"/>
      <w:r w:rsidR="00D52E98">
        <w:br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E07A1D">
        <w:t>’</w:t>
      </w:r>
      <w:r w:rsidR="00AA51DA" w:rsidRPr="00E07A1D">
        <w:t>s attendant, held the towel upon which</w:t>
      </w:r>
      <w:r w:rsidR="00D52E98">
        <w:br/>
      </w:r>
      <w:r w:rsidR="00AA51DA" w:rsidRPr="00E07A1D">
        <w:t>they dried their hands</w:t>
      </w:r>
      <w:r w:rsidR="00C25D77">
        <w:t xml:space="preserve">.  </w:t>
      </w:r>
      <w:r w:rsidR="00AA51DA" w:rsidRPr="00E07A1D">
        <w:t>Afterward they seated them</w:t>
      </w:r>
      <w:r w:rsidR="001528C5">
        <w:t>-</w:t>
      </w:r>
      <w:r w:rsidR="00D52E98">
        <w:br/>
      </w:r>
      <w:r w:rsidR="00AA51DA" w:rsidRPr="00E07A1D">
        <w:t>selves at the table.</w:t>
      </w:r>
    </w:p>
    <w:p w:rsidR="00AA51DA" w:rsidRPr="00E07A1D" w:rsidRDefault="00C25D77" w:rsidP="00851CDE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spoke to M</w:t>
      </w:r>
      <w:r w:rsidR="001528C5" w:rsidRPr="001528C5">
        <w:t>í</w:t>
      </w:r>
      <w:r w:rsidR="00AA51DA" w:rsidRPr="00E07A1D">
        <w:t>r</w:t>
      </w:r>
      <w:r w:rsidR="001528C5">
        <w:t>z</w:t>
      </w:r>
      <w:r w:rsidR="001528C5" w:rsidRPr="001528C5">
        <w:t>á</w:t>
      </w:r>
      <w:r w:rsidR="00AA51DA" w:rsidRPr="00E07A1D">
        <w:t xml:space="preserve"> </w:t>
      </w:r>
      <w:r w:rsidR="00BA67CB" w:rsidRPr="00E07A1D">
        <w:t>Mun</w:t>
      </w:r>
      <w:r w:rsidR="00BA67CB" w:rsidRPr="00BA67CB">
        <w:t>í</w:t>
      </w:r>
      <w:r w:rsidR="00BA67CB" w:rsidRPr="00E07A1D">
        <w:t>r</w:t>
      </w:r>
      <w:r w:rsidR="00AA51DA" w:rsidRPr="00E07A1D">
        <w:t>-</w:t>
      </w:r>
      <w:proofErr w:type="spellStart"/>
      <w:r w:rsidR="00AA51DA" w:rsidRPr="00E07A1D">
        <w:t>i</w:t>
      </w:r>
      <w:proofErr w:type="spellEnd"/>
      <w:del w:id="24" w:author="." w:date="2007-12-03T16:58:00Z">
        <w:r w:rsidR="00AA51DA" w:rsidRPr="00E07A1D" w:rsidDel="00810FEE">
          <w:delText xml:space="preserve"> </w:delText>
        </w:r>
      </w:del>
      <w:ins w:id="25" w:author="." w:date="2007-12-03T16:58:00Z">
        <w:r w:rsidR="00810FEE">
          <w:t>-</w:t>
        </w:r>
      </w:ins>
      <w:r w:rsidR="00AA51DA" w:rsidRPr="00E07A1D">
        <w:t>Zayn, who</w:t>
      </w:r>
      <w:r w:rsidR="00D52E98">
        <w:br/>
      </w:r>
      <w:r w:rsidR="00AA51DA" w:rsidRPr="00E07A1D">
        <w:t>arose and chanted a Tablet</w:t>
      </w:r>
      <w:r>
        <w:t xml:space="preserve">.  </w:t>
      </w:r>
      <w:r w:rsidR="00AA51DA" w:rsidRPr="00E07A1D">
        <w:t>After he finished</w:t>
      </w:r>
      <w:proofErr w:type="gramStart"/>
      <w:r w:rsidR="00AA51DA" w:rsidRPr="00E07A1D">
        <w:t>,</w:t>
      </w:r>
      <w:proofErr w:type="gramEnd"/>
      <w:r w:rsidR="00D52E98">
        <w:br/>
      </w: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served each one generously to the </w:t>
      </w:r>
      <w:r w:rsidR="00AA51DA" w:rsidRPr="001528C5">
        <w:rPr>
          <w:i/>
        </w:rPr>
        <w:t>pilau</w:t>
      </w:r>
      <w:r>
        <w:t>.</w:t>
      </w:r>
      <w:r w:rsidR="00D52E98">
        <w:br/>
      </w:r>
      <w:r w:rsidR="00AA51DA" w:rsidRPr="00E07A1D">
        <w:t>He walked up and down while the pilgrims ate</w:t>
      </w:r>
      <w:r>
        <w:t xml:space="preserve">.  </w:t>
      </w:r>
      <w:r w:rsidR="00AA51DA" w:rsidRPr="00E07A1D">
        <w:t>When</w:t>
      </w:r>
      <w:r w:rsidR="00D52E98">
        <w:br/>
      </w:r>
      <w:r w:rsidR="00AA51DA" w:rsidRPr="00E07A1D">
        <w:t xml:space="preserve">all had finished, </w:t>
      </w: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explained that this</w:t>
      </w:r>
      <w:r w:rsidR="00D52E98">
        <w:br/>
      </w:r>
      <w:r w:rsidR="00AA51DA" w:rsidRPr="00E07A1D">
        <w:t xml:space="preserve">Feast was for the visiting Jews and said, </w:t>
      </w:r>
      <w:r w:rsidR="00E07A1D">
        <w:t>“</w:t>
      </w:r>
      <w:r w:rsidR="00AA51DA" w:rsidRPr="00E07A1D">
        <w:t>In this Great</w:t>
      </w:r>
      <w:r w:rsidR="00D52E98">
        <w:br/>
      </w:r>
      <w:r w:rsidR="00AA51DA" w:rsidRPr="00E07A1D">
        <w:t>Day, God has manifested One Light, and to this Light</w:t>
      </w:r>
      <w:r w:rsidR="00D52E98">
        <w:br/>
      </w:r>
      <w:r w:rsidR="00AA51DA" w:rsidRPr="00E07A1D">
        <w:t xml:space="preserve">are attracted these pilgrims from three great </w:t>
      </w:r>
      <w:proofErr w:type="spellStart"/>
      <w:r w:rsidR="00AA51DA" w:rsidRPr="00E07A1D">
        <w:t>reli</w:t>
      </w:r>
      <w:proofErr w:type="spellEnd"/>
      <w:r w:rsidR="001528C5">
        <w:t>-</w:t>
      </w:r>
      <w:r w:rsidR="00D52E98">
        <w:br/>
      </w:r>
      <w:proofErr w:type="spellStart"/>
      <w:r w:rsidR="00AA51DA" w:rsidRPr="00E07A1D">
        <w:t>gions</w:t>
      </w:r>
      <w:proofErr w:type="spellEnd"/>
      <w:r>
        <w:t>—</w:t>
      </w:r>
      <w:commentRangeStart w:id="26"/>
      <w:r w:rsidR="00AA51DA" w:rsidRPr="00E07A1D">
        <w:t>Muhammadan</w:t>
      </w:r>
      <w:commentRangeEnd w:id="26"/>
      <w:r w:rsidR="001528C5">
        <w:rPr>
          <w:rStyle w:val="CommentReference"/>
        </w:rPr>
        <w:commentReference w:id="26"/>
      </w:r>
      <w:r w:rsidR="00AA51DA" w:rsidRPr="00E07A1D">
        <w:t>, Christian, and Jewish</w:t>
      </w:r>
      <w:r>
        <w:t xml:space="preserve">.  </w:t>
      </w:r>
      <w:r w:rsidR="00AA51DA" w:rsidRPr="00E07A1D">
        <w:t>We</w:t>
      </w:r>
      <w:r w:rsidR="00D52E98">
        <w:br/>
      </w:r>
      <w:r w:rsidR="00AA51DA" w:rsidRPr="00E07A1D">
        <w:t>must all thank God for the privilege of sitting down at</w:t>
      </w:r>
      <w:r w:rsidR="00D52E98">
        <w:br/>
      </w:r>
      <w:r w:rsidR="00AA51DA" w:rsidRPr="00E07A1D">
        <w:t>this table, for this gathering is a symbol of unity of the</w:t>
      </w:r>
      <w:r w:rsidR="00D52E98">
        <w:br/>
      </w:r>
      <w:r w:rsidR="00AA51DA" w:rsidRPr="00E07A1D">
        <w:t>Kingdom when all nations, all creeds, all races, and</w:t>
      </w:r>
    </w:p>
    <w:p w:rsidR="00B13614" w:rsidRDefault="00B13614" w:rsidP="00AA51DA">
      <w:r>
        <w:br w:type="page"/>
      </w:r>
    </w:p>
    <w:p w:rsidR="00AA51DA" w:rsidRPr="00E07A1D" w:rsidRDefault="00AA51DA" w:rsidP="00851CDE">
      <w:pPr>
        <w:pStyle w:val="Textcts"/>
      </w:pPr>
      <w:proofErr w:type="gramStart"/>
      <w:r w:rsidRPr="00E07A1D">
        <w:lastRenderedPageBreak/>
        <w:t>all</w:t>
      </w:r>
      <w:proofErr w:type="gramEnd"/>
      <w:r w:rsidRPr="00E07A1D">
        <w:t xml:space="preserve"> religions will gather in unity under one Tent,</w:t>
      </w:r>
      <w:r w:rsidR="00D52E98">
        <w:br/>
      </w:r>
      <w:r w:rsidRPr="00E07A1D">
        <w:t>under the shade of one Tree, at one Table to partake</w:t>
      </w:r>
      <w:r w:rsidR="00D52E98">
        <w:br/>
      </w:r>
      <w:r w:rsidRPr="00E07A1D">
        <w:t>of spiritual food.</w:t>
      </w:r>
      <w:r w:rsidR="00E07A1D">
        <w:t>”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 xml:space="preserve">hen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stood close behind </w:t>
      </w:r>
      <w:r w:rsidR="00810FEE">
        <w:t>u</w:t>
      </w:r>
      <w:r w:rsidR="00AA51DA" w:rsidRPr="00E07A1D">
        <w:t>s (three</w:t>
      </w:r>
      <w:r w:rsidR="00D52E98">
        <w:br/>
      </w:r>
      <w:r w:rsidR="00AA51DA" w:rsidRPr="00E07A1D">
        <w:t xml:space="preserve">women) and said, </w:t>
      </w:r>
      <w:r w:rsidR="00E07A1D">
        <w:t>“</w:t>
      </w:r>
      <w:r w:rsidR="00AA51DA" w:rsidRPr="00E07A1D">
        <w:t>In the olden time, it was not</w:t>
      </w:r>
      <w:r w:rsidR="00D52E98">
        <w:br/>
      </w:r>
      <w:r w:rsidR="00AA51DA" w:rsidRPr="00E07A1D">
        <w:t>possible for women to sit at table in equality with the</w:t>
      </w:r>
      <w:r w:rsidR="00D52E98">
        <w:br/>
      </w:r>
      <w:r w:rsidR="00AA51DA" w:rsidRPr="00E07A1D">
        <w:t>men, but in this Day it is different, and the change has</w:t>
      </w:r>
      <w:r w:rsidR="00D52E98">
        <w:br/>
      </w:r>
      <w:r w:rsidR="00AA51DA" w:rsidRPr="00E07A1D">
        <w:t>been largely brought about by the position given to</w:t>
      </w:r>
      <w:r w:rsidR="00D52E98">
        <w:br/>
      </w:r>
      <w:r w:rsidR="00AA51DA" w:rsidRPr="00E07A1D">
        <w:t>women in free America.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 xml:space="preserve">It is the power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that made it possible</w:t>
      </w:r>
      <w:r w:rsidR="00D52E98">
        <w:br/>
      </w:r>
      <w:r w:rsidR="00AA51DA" w:rsidRPr="00E07A1D">
        <w:t>for these American women to sit at this Table with</w:t>
      </w:r>
      <w:r w:rsidR="00D52E98">
        <w:br/>
      </w:r>
      <w:r w:rsidR="00AA51DA" w:rsidRPr="00E07A1D">
        <w:t>these pilgrims</w:t>
      </w:r>
      <w:r w:rsidR="00C25D77">
        <w:t xml:space="preserve">.  </w:t>
      </w:r>
      <w:r w:rsidR="00AA51DA" w:rsidRPr="00E07A1D">
        <w:t>This is to show that in the Kingdom of</w:t>
      </w:r>
      <w:r w:rsidR="00D52E98">
        <w:br/>
      </w:r>
      <w:r w:rsidR="00AA51DA" w:rsidRPr="00E07A1D">
        <w:t>Abh</w:t>
      </w:r>
      <w:r w:rsidR="0008591B" w:rsidRPr="0008591B">
        <w:t>á</w:t>
      </w:r>
      <w:r w:rsidR="00AA51DA" w:rsidRPr="00E07A1D">
        <w:t xml:space="preserve"> there will be equality established between</w:t>
      </w:r>
      <w:r w:rsidR="00D52E98">
        <w:br/>
      </w:r>
      <w:r w:rsidR="00AA51DA" w:rsidRPr="00E07A1D">
        <w:t>women and men</w:t>
      </w:r>
      <w:r w:rsidR="00C25D77">
        <w:t xml:space="preserve">.  </w:t>
      </w:r>
      <w:r w:rsidR="00AA51DA" w:rsidRPr="00E07A1D">
        <w:t>They are equal.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I am very happy to see you all gathered here, and I</w:t>
      </w:r>
      <w:r w:rsidR="00D52E98">
        <w:br/>
      </w:r>
      <w:r w:rsidR="00AA51DA" w:rsidRPr="00E07A1D">
        <w:t>hope that the fragrances of this meeting will reach the</w:t>
      </w:r>
      <w:r w:rsidR="00D52E98">
        <w:br/>
      </w:r>
      <w:r w:rsidR="00AA51DA" w:rsidRPr="00E07A1D">
        <w:t>nostrils of the believers all over the world and make</w:t>
      </w:r>
      <w:r w:rsidR="00D52E98">
        <w:br/>
      </w:r>
      <w:r w:rsidR="00AA51DA" w:rsidRPr="00E07A1D">
        <w:t>them glad</w:t>
      </w:r>
      <w:r w:rsidR="00C25D77">
        <w:t xml:space="preserve">.  </w:t>
      </w:r>
      <w:r w:rsidR="00AA51DA" w:rsidRPr="00E07A1D">
        <w:t>Such meetings have an effect upon all the</w:t>
      </w:r>
      <w:r w:rsidR="00D52E98">
        <w:br/>
      </w:r>
      <w:r w:rsidR="00AA51DA" w:rsidRPr="00E07A1D">
        <w:t>people.</w:t>
      </w:r>
      <w:r>
        <w:t>”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 xml:space="preserve">fter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had finished speaking, the</w:t>
      </w:r>
      <w:r w:rsidR="00D52E98">
        <w:br/>
      </w:r>
      <w:r w:rsidR="00AA51DA" w:rsidRPr="00E07A1D">
        <w:t>cakes and fruit were partaken of; then the pilgrims</w:t>
      </w:r>
      <w:r w:rsidR="00D52E98">
        <w:br/>
      </w:r>
      <w:r w:rsidR="00AA51DA" w:rsidRPr="00E07A1D">
        <w:t xml:space="preserve">arose, and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and those who had assisted</w:t>
      </w:r>
      <w:r w:rsidR="00D52E98">
        <w:br/>
      </w:r>
      <w:r w:rsidR="00AA51DA" w:rsidRPr="00E07A1D">
        <w:t>Him in serving were seated</w:t>
      </w:r>
      <w:r w:rsidR="00C25D77">
        <w:t xml:space="preserve">.  </w:t>
      </w:r>
      <w:r w:rsidR="00AA51DA" w:rsidRPr="00E07A1D">
        <w:t>Then, in turn, Miss Jack</w:t>
      </w:r>
      <w:r w:rsidR="00D52E98">
        <w:br/>
      </w:r>
      <w:r w:rsidR="00AA51DA" w:rsidRPr="00E07A1D">
        <w:t>and we were permitted to serve Him and the others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which to us was a great privilege</w:t>
      </w:r>
      <w:r w:rsidR="00C25D77">
        <w:t>—</w:t>
      </w:r>
      <w:r w:rsidR="00AA51DA" w:rsidRPr="00E07A1D">
        <w:t>a wonderful</w:t>
      </w:r>
      <w:r w:rsidR="00D52E98">
        <w:br/>
      </w:r>
      <w:r w:rsidR="00AA51DA" w:rsidRPr="00E07A1D">
        <w:t>experience.</w:t>
      </w:r>
    </w:p>
    <w:p w:rsidR="0008591B" w:rsidRDefault="0008591B" w:rsidP="00AA51DA">
      <w:pPr>
        <w:sectPr w:rsidR="0008591B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FF1053" w:rsidRDefault="00FF1053" w:rsidP="00851CDE"/>
    <w:p w:rsidR="00FF1053" w:rsidRDefault="00FF1053" w:rsidP="00AA51DA"/>
    <w:p w:rsidR="00AA51DA" w:rsidRPr="00E07A1D" w:rsidRDefault="00FF1053" w:rsidP="00923A89">
      <w:pPr>
        <w:pStyle w:val="Myheadc"/>
      </w:pPr>
      <w:r w:rsidRPr="00E07A1D">
        <w:t>Sacrifice</w:t>
      </w:r>
    </w:p>
    <w:p w:rsidR="00AA51DA" w:rsidRPr="00E07A1D" w:rsidRDefault="00C25D77" w:rsidP="00851CDE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began by saying that He endured all</w:t>
      </w:r>
      <w:r w:rsidR="00D52E98">
        <w:br/>
      </w:r>
      <w:r w:rsidR="00AA51DA" w:rsidRPr="00E07A1D">
        <w:t>the pain and hardship of this prison life for the sake of</w:t>
      </w:r>
      <w:r w:rsidR="00D52E98">
        <w:br/>
      </w:r>
      <w:r w:rsidR="00AA51DA" w:rsidRPr="00E07A1D">
        <w:t>the people, that if it were not for the people He would</w:t>
      </w:r>
      <w:r w:rsidR="00D52E98">
        <w:br/>
      </w:r>
      <w:r w:rsidR="00AA51DA" w:rsidRPr="00E07A1D">
        <w:t>not stay in a prison</w:t>
      </w:r>
      <w:r>
        <w:t xml:space="preserve">.  </w:t>
      </w:r>
      <w:r w:rsidR="00AA51DA" w:rsidRPr="00E07A1D">
        <w:t xml:space="preserve">He said, </w:t>
      </w:r>
      <w:r w:rsidR="00E07A1D">
        <w:t>“</w:t>
      </w:r>
      <w:r w:rsidR="00AA51DA" w:rsidRPr="00E07A1D">
        <w:t>You should thank God</w:t>
      </w:r>
      <w:r w:rsidR="00D52E98">
        <w:br/>
      </w:r>
      <w:r w:rsidR="00AA51DA" w:rsidRPr="00E07A1D">
        <w:t xml:space="preserve">that you are visiting </w:t>
      </w:r>
      <w:proofErr w:type="gramStart"/>
      <w:r w:rsidR="00AA51DA" w:rsidRPr="00E07A1D">
        <w:t>Me</w:t>
      </w:r>
      <w:proofErr w:type="gramEnd"/>
      <w:r w:rsidR="00AA51DA" w:rsidRPr="00E07A1D">
        <w:t xml:space="preserve"> in this prison instead of a</w:t>
      </w:r>
      <w:r w:rsidR="00D52E98">
        <w:br/>
      </w:r>
      <w:r w:rsidR="00AA51DA" w:rsidRPr="00E07A1D">
        <w:t>palace</w:t>
      </w:r>
      <w:r>
        <w:t xml:space="preserve">.  </w:t>
      </w:r>
      <w:r w:rsidR="00AA51DA" w:rsidRPr="00E07A1D">
        <w:t>Most people would like to visit in a beautiful</w:t>
      </w:r>
      <w:r w:rsidR="00D52E98">
        <w:br/>
      </w:r>
      <w:r w:rsidR="00AA51DA" w:rsidRPr="00E07A1D">
        <w:t>palace, but it is not often that people can visit in a</w:t>
      </w:r>
      <w:r w:rsidR="00D52E98">
        <w:br/>
      </w:r>
      <w:r w:rsidR="00AA51DA" w:rsidRPr="00E07A1D">
        <w:t>prison.</w:t>
      </w:r>
      <w:r w:rsidR="00E07A1D">
        <w:t>”</w:t>
      </w:r>
      <w:r w:rsidR="00AA51DA" w:rsidRPr="00E07A1D">
        <w:t xml:space="preserve"> </w:t>
      </w:r>
      <w:r w:rsidR="0008591B">
        <w:t xml:space="preserve"> </w:t>
      </w:r>
      <w:r w:rsidR="00AA51DA" w:rsidRPr="00E07A1D">
        <w:t>We told Him we knew of many who would</w:t>
      </w:r>
      <w:r w:rsidR="00D52E98">
        <w:br/>
      </w:r>
      <w:r w:rsidR="00AA51DA" w:rsidRPr="00E07A1D">
        <w:t>love to visit Him in that prison, and that we</w:t>
      </w:r>
      <w:r w:rsidR="00D52E98">
        <w:br/>
      </w:r>
      <w:r w:rsidR="00AA51DA" w:rsidRPr="00E07A1D">
        <w:t>understood that His was the Great Sacrifice.</w:t>
      </w:r>
    </w:p>
    <w:p w:rsidR="00AA51DA" w:rsidRPr="00E07A1D" w:rsidRDefault="00923A89" w:rsidP="00851CDE">
      <w:pPr>
        <w:pStyle w:val="Text"/>
      </w:pPr>
      <w:r w:rsidRPr="00E07A1D">
        <w:t>H</w:t>
      </w:r>
      <w:r w:rsidR="00AA51DA" w:rsidRPr="00E07A1D">
        <w:t xml:space="preserve">e said, </w:t>
      </w:r>
      <w:r w:rsidR="00E07A1D">
        <w:t>“</w:t>
      </w:r>
      <w:r w:rsidR="00AA51DA" w:rsidRPr="00E07A1D">
        <w:t>The great Sacrifice is to forget one</w:t>
      </w:r>
      <w:r w:rsidR="00E07A1D">
        <w:t>’</w:t>
      </w:r>
      <w:r w:rsidR="00AA51DA" w:rsidRPr="00E07A1D">
        <w:t>s self</w:t>
      </w:r>
      <w:r w:rsidR="00D52E98">
        <w:br/>
      </w:r>
      <w:r w:rsidR="00AA51DA" w:rsidRPr="00E07A1D">
        <w:t>entirely</w:t>
      </w:r>
      <w:r w:rsidR="00C25D77">
        <w:t>—</w:t>
      </w:r>
      <w:r w:rsidR="00AA51DA" w:rsidRPr="00E07A1D">
        <w:t>to sacrifice everything, as did Christ</w:t>
      </w:r>
      <w:r w:rsidR="00C25D77">
        <w:t xml:space="preserve">.  </w:t>
      </w:r>
      <w:proofErr w:type="spellStart"/>
      <w:r w:rsidR="00AA51DA" w:rsidRPr="00E07A1D">
        <w:t>Peo</w:t>
      </w:r>
      <w:proofErr w:type="spellEnd"/>
      <w:r w:rsidR="0008591B">
        <w:t>-</w:t>
      </w:r>
      <w:r w:rsidR="00D52E98">
        <w:br/>
      </w:r>
      <w:proofErr w:type="spellStart"/>
      <w:r w:rsidR="00AA51DA" w:rsidRPr="00E07A1D">
        <w:t>ple</w:t>
      </w:r>
      <w:proofErr w:type="spellEnd"/>
      <w:r w:rsidR="00AA51DA" w:rsidRPr="00E07A1D">
        <w:t xml:space="preserve"> might say, </w:t>
      </w:r>
      <w:r w:rsidR="00E07A1D">
        <w:t>‘</w:t>
      </w:r>
      <w:r w:rsidR="00AA51DA" w:rsidRPr="00E07A1D">
        <w:t>Why should not God forgive the</w:t>
      </w:r>
      <w:r w:rsidR="00D52E98">
        <w:br/>
      </w:r>
      <w:r w:rsidR="00AA51DA" w:rsidRPr="00E07A1D">
        <w:t>people without sacrificing His Son?</w:t>
      </w:r>
      <w:r w:rsidR="00E07A1D">
        <w:t>’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If a king wished to forgive his subjects, would he</w:t>
      </w:r>
      <w:r w:rsidR="00D52E98">
        <w:br/>
      </w:r>
      <w:r w:rsidR="00AA51DA" w:rsidRPr="00E07A1D">
        <w:t>send his son to be killed by them</w:t>
      </w:r>
      <w:r w:rsidR="00C25D77">
        <w:t xml:space="preserve">?  </w:t>
      </w:r>
      <w:r w:rsidR="00AA51DA" w:rsidRPr="00E07A1D">
        <w:t>Certainly not</w:t>
      </w:r>
      <w:r w:rsidR="00C25D77">
        <w:t xml:space="preserve">.  </w:t>
      </w:r>
      <w:r w:rsidR="00AA51DA" w:rsidRPr="00E07A1D">
        <w:t>If this</w:t>
      </w:r>
      <w:r w:rsidR="00D52E98">
        <w:br/>
      </w:r>
      <w:r w:rsidR="00AA51DA" w:rsidRPr="00E07A1D">
        <w:t>would be unjust in a king, how much more unjust</w:t>
      </w:r>
      <w:r w:rsidR="00D52E98">
        <w:br/>
      </w:r>
      <w:r w:rsidR="00AA51DA" w:rsidRPr="00E07A1D">
        <w:t>would it be on the part of God to send His Son to be</w:t>
      </w:r>
      <w:r w:rsidR="00D52E98">
        <w:br/>
      </w:r>
      <w:r w:rsidR="00AA51DA" w:rsidRPr="00E07A1D">
        <w:t>killed</w:t>
      </w:r>
      <w:r w:rsidR="00C25D77">
        <w:t xml:space="preserve">.  </w:t>
      </w:r>
      <w:r w:rsidR="00AA51DA" w:rsidRPr="00E07A1D">
        <w:t>Christ came of His own will to be a sacrifice</w:t>
      </w:r>
      <w:r w:rsidR="00D52E98">
        <w:br/>
      </w:r>
      <w:r w:rsidR="00AA51DA" w:rsidRPr="00E07A1D">
        <w:t>that the people might become educated and progress.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How was He to accomplish this</w:t>
      </w:r>
      <w:r w:rsidR="00C25D77">
        <w:t xml:space="preserve">?  </w:t>
      </w:r>
      <w:r w:rsidR="00AA51DA" w:rsidRPr="00E07A1D">
        <w:t>Must He not give</w:t>
      </w:r>
      <w:r w:rsidR="00D52E98">
        <w:br/>
      </w:r>
      <w:r w:rsidR="00AA51DA" w:rsidRPr="00E07A1D">
        <w:t>them good counsel; must He not establish new laws</w:t>
      </w:r>
      <w:r w:rsidR="00D52E98">
        <w:br/>
      </w:r>
      <w:r w:rsidR="00AA51DA" w:rsidRPr="00E07A1D">
        <w:t>and give them new teachings</w:t>
      </w:r>
      <w:r w:rsidR="00C25D77">
        <w:t xml:space="preserve">?  </w:t>
      </w:r>
      <w:r w:rsidR="00AA51DA" w:rsidRPr="00E07A1D">
        <w:t>And if He did all these</w:t>
      </w:r>
      <w:r w:rsidR="00D52E98">
        <w:br/>
      </w:r>
      <w:r w:rsidR="00AA51DA" w:rsidRPr="00E07A1D">
        <w:t>things, did He not know that the people would rise</w:t>
      </w:r>
      <w:r w:rsidR="00D52E98">
        <w:br/>
      </w:r>
      <w:r w:rsidR="00AA51DA" w:rsidRPr="00E07A1D">
        <w:t>against Him, give Him great pain and trouble, and</w:t>
      </w:r>
      <w:r w:rsidR="00D52E98">
        <w:br/>
      </w:r>
      <w:r w:rsidR="00AA51DA" w:rsidRPr="00E07A1D">
        <w:t>finally kill Him</w:t>
      </w:r>
      <w:r w:rsidR="00C25D77">
        <w:t xml:space="preserve">?  </w:t>
      </w:r>
      <w:r w:rsidR="00AA51DA" w:rsidRPr="00E07A1D">
        <w:t>But knowing all this, He was willing</w:t>
      </w:r>
      <w:r w:rsidR="00D52E98">
        <w:br/>
      </w:r>
      <w:r w:rsidR="00AA51DA" w:rsidRPr="00E07A1D">
        <w:t>to be a sacrifice for the sake of the world, and through</w:t>
      </w:r>
    </w:p>
    <w:p w:rsidR="00B13614" w:rsidRDefault="00B13614" w:rsidP="00AA51DA">
      <w:r>
        <w:br w:type="page"/>
      </w:r>
    </w:p>
    <w:p w:rsidR="00AA51DA" w:rsidRPr="00E07A1D" w:rsidRDefault="00AA51DA" w:rsidP="00851CDE">
      <w:pPr>
        <w:pStyle w:val="Textcts"/>
      </w:pPr>
      <w:proofErr w:type="gramStart"/>
      <w:r w:rsidRPr="00E07A1D">
        <w:lastRenderedPageBreak/>
        <w:t>this</w:t>
      </w:r>
      <w:proofErr w:type="gramEnd"/>
      <w:r w:rsidRPr="00E07A1D">
        <w:t xml:space="preserve"> voluntary act He saved all those who believed in</w:t>
      </w:r>
      <w:r w:rsidR="00D52E98">
        <w:br/>
      </w:r>
      <w:r w:rsidRPr="00E07A1D">
        <w:t>Him.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Christ became a sacrifice that His qualities might</w:t>
      </w:r>
      <w:r w:rsidR="00D52E98">
        <w:br/>
      </w:r>
      <w:r w:rsidR="00AA51DA" w:rsidRPr="00E07A1D">
        <w:t>appear in the people.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If God forgave sins without the sacrifice, there</w:t>
      </w:r>
      <w:r w:rsidR="00D52E98">
        <w:br/>
      </w:r>
      <w:r w:rsidR="00AA51DA" w:rsidRPr="00E07A1D">
        <w:t>would still be only the human qualities in the people</w:t>
      </w:r>
      <w:r w:rsidR="00C25D77">
        <w:t>.</w:t>
      </w:r>
      <w:r w:rsidR="00D52E98">
        <w:br/>
      </w:r>
      <w:r w:rsidR="00AA51DA" w:rsidRPr="00E07A1D">
        <w:t>The divine qualities would not appear.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 xml:space="preserve">Christ said to His disciples, </w:t>
      </w:r>
      <w:r>
        <w:t>‘</w:t>
      </w:r>
      <w:r w:rsidR="00AA51DA" w:rsidRPr="00E07A1D">
        <w:t>I am in you, the</w:t>
      </w:r>
      <w:r w:rsidR="00D52E98">
        <w:br/>
      </w:r>
      <w:r w:rsidR="00AA51DA" w:rsidRPr="00E07A1D">
        <w:t xml:space="preserve">Father is in </w:t>
      </w:r>
      <w:proofErr w:type="gramStart"/>
      <w:r w:rsidR="00AA51DA" w:rsidRPr="00E07A1D">
        <w:t>Me</w:t>
      </w:r>
      <w:proofErr w:type="gramEnd"/>
      <w:r w:rsidR="00AA51DA" w:rsidRPr="00E07A1D">
        <w:t xml:space="preserve"> and I am in you,</w:t>
      </w:r>
      <w:r>
        <w:t>’</w:t>
      </w:r>
      <w:r w:rsidR="00AA51DA" w:rsidRPr="00E07A1D">
        <w:t xml:space="preserve"> meaning that the</w:t>
      </w:r>
      <w:r w:rsidR="00D52E98">
        <w:br/>
      </w:r>
      <w:r w:rsidR="00AA51DA" w:rsidRPr="00E07A1D">
        <w:t>qualities of the Father were in Him and His qualities</w:t>
      </w:r>
      <w:r w:rsidR="00D52E98">
        <w:br/>
      </w:r>
      <w:r w:rsidR="00AA51DA" w:rsidRPr="00E07A1D">
        <w:t>were in them.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There are many explanations of sacrifice</w:t>
      </w:r>
      <w:r w:rsidR="00C25D77">
        <w:t xml:space="preserve">.  </w:t>
      </w:r>
      <w:r w:rsidR="00AA51DA" w:rsidRPr="00E07A1D">
        <w:t>A seed</w:t>
      </w:r>
      <w:r w:rsidR="00D52E98">
        <w:br/>
      </w:r>
      <w:r w:rsidR="00AA51DA" w:rsidRPr="00E07A1D">
        <w:t>in the ground sacrifices itself</w:t>
      </w:r>
      <w:r w:rsidR="00C25D77">
        <w:t>—</w:t>
      </w:r>
      <w:r w:rsidR="00AA51DA" w:rsidRPr="00E07A1D">
        <w:t>that is, it becomes</w:t>
      </w:r>
      <w:r w:rsidR="00D52E98">
        <w:br/>
      </w:r>
      <w:r w:rsidR="00AA51DA" w:rsidRPr="00E07A1D">
        <w:t>nothing that the beautiful plant may appear (the</w:t>
      </w:r>
      <w:r w:rsidR="00D52E98">
        <w:br/>
      </w:r>
      <w:r w:rsidR="00AA51DA" w:rsidRPr="00E07A1D">
        <w:t>qualities of the plant are latent in the seed)</w:t>
      </w:r>
      <w:r w:rsidR="00C25D77">
        <w:t xml:space="preserve">.  </w:t>
      </w:r>
      <w:r w:rsidR="00AA51DA" w:rsidRPr="00E07A1D">
        <w:t>The tree</w:t>
      </w:r>
      <w:r w:rsidR="00D52E98">
        <w:br/>
      </w:r>
      <w:r w:rsidR="00AA51DA" w:rsidRPr="00E07A1D">
        <w:t>and its beautiful branches, leaves and fruit are</w:t>
      </w:r>
      <w:r w:rsidR="00D52E98">
        <w:br/>
      </w:r>
      <w:r w:rsidR="00AA51DA" w:rsidRPr="00E07A1D">
        <w:t>manifestations of the perfection of the seed.</w:t>
      </w:r>
    </w:p>
    <w:p w:rsidR="00AA51DA" w:rsidRPr="00E07A1D" w:rsidRDefault="00E07A1D" w:rsidP="00851CDE">
      <w:pPr>
        <w:pStyle w:val="Text"/>
      </w:pPr>
      <w:r>
        <w:t>“</w:t>
      </w:r>
      <w:r w:rsidR="00AA51DA" w:rsidRPr="00E07A1D">
        <w:t>Christ sacrificed Himself, as the seed, becoming as</w:t>
      </w:r>
      <w:r w:rsidR="00D52E98">
        <w:br/>
      </w:r>
      <w:r w:rsidR="00AA51DA" w:rsidRPr="00E07A1D">
        <w:t>nothing</w:t>
      </w:r>
      <w:r w:rsidR="00C25D77">
        <w:t xml:space="preserve">.  </w:t>
      </w:r>
      <w:r w:rsidR="00AA51DA" w:rsidRPr="00E07A1D">
        <w:t>He produced millions of beautiful trees with</w:t>
      </w:r>
      <w:r w:rsidR="00D52E98">
        <w:br/>
      </w:r>
      <w:r w:rsidR="00AA51DA" w:rsidRPr="00E07A1D">
        <w:t>their leaves, blossoms, and fruit</w:t>
      </w:r>
      <w:r w:rsidR="00C25D77">
        <w:t xml:space="preserve">.  </w:t>
      </w:r>
      <w:r w:rsidR="00AA51DA" w:rsidRPr="00E07A1D">
        <w:t xml:space="preserve">The leaves, </w:t>
      </w:r>
      <w:proofErr w:type="spellStart"/>
      <w:r w:rsidR="00AA51DA" w:rsidRPr="00E07A1D">
        <w:t>blos</w:t>
      </w:r>
      <w:proofErr w:type="spellEnd"/>
      <w:r w:rsidR="00094132">
        <w:t>-</w:t>
      </w:r>
      <w:r w:rsidR="00D52E98">
        <w:br/>
      </w:r>
      <w:proofErr w:type="spellStart"/>
      <w:r w:rsidR="00AA51DA" w:rsidRPr="00E07A1D">
        <w:t>soms</w:t>
      </w:r>
      <w:proofErr w:type="spellEnd"/>
      <w:r w:rsidR="00AA51DA" w:rsidRPr="00E07A1D">
        <w:t>, and fruit are manifestations of the perfections</w:t>
      </w:r>
      <w:r w:rsidR="00D52E98">
        <w:br/>
      </w:r>
      <w:r w:rsidR="00AA51DA" w:rsidRPr="00E07A1D">
        <w:t>that were in the seed, so the disciples became the</w:t>
      </w:r>
      <w:r w:rsidR="00D52E98">
        <w:br/>
      </w:r>
      <w:r w:rsidR="00AA51DA" w:rsidRPr="00E07A1D">
        <w:t>manifestations of the perfections that were in Christ.</w:t>
      </w:r>
      <w:r>
        <w:t>”</w:t>
      </w:r>
    </w:p>
    <w:p w:rsidR="00AA51DA" w:rsidRPr="00E07A1D" w:rsidRDefault="00C25D77" w:rsidP="00851CDE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turned to us and said, </w:t>
      </w:r>
      <w:r w:rsidR="00E07A1D">
        <w:t>“</w:t>
      </w:r>
      <w:r w:rsidR="00AA51DA" w:rsidRPr="00E07A1D">
        <w:t>As the</w:t>
      </w:r>
      <w:r w:rsidR="00D52E98">
        <w:br/>
      </w:r>
      <w:r w:rsidR="00AA51DA" w:rsidRPr="00E07A1D">
        <w:t>perfections of Christ appeared in His disciples, I hope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 xml:space="preserve">through the Sacrifice of </w:t>
      </w:r>
      <w:r w:rsidRPr="00E07A1D">
        <w:t>Bah</w:t>
      </w:r>
      <w:r w:rsidRPr="00C25D77">
        <w:t>á</w:t>
      </w:r>
      <w:r>
        <w:t>’</w:t>
      </w:r>
      <w:r w:rsidRPr="00E07A1D">
        <w:t>u</w:t>
      </w:r>
      <w:r>
        <w:t>’</w:t>
      </w:r>
      <w:r w:rsidRPr="00E07A1D">
        <w:t>ll</w:t>
      </w:r>
      <w:r w:rsidRPr="00C25D77">
        <w:t>á</w:t>
      </w:r>
      <w:r w:rsidRPr="00E07A1D">
        <w:t>h</w:t>
      </w:r>
      <w:r w:rsidR="00AA51DA" w:rsidRPr="00E07A1D">
        <w:t>, His perfections</w:t>
      </w:r>
      <w:r w:rsidR="00D52E98">
        <w:br/>
      </w:r>
      <w:r w:rsidR="00AA51DA" w:rsidRPr="00E07A1D">
        <w:t>may appear in you.</w:t>
      </w:r>
      <w:r w:rsidR="00E07A1D">
        <w:t>”</w:t>
      </w:r>
      <w:r w:rsidR="00AA51DA" w:rsidRPr="00E07A1D">
        <w:t xml:space="preserve"> </w:t>
      </w:r>
      <w:r w:rsidR="00094132">
        <w:t xml:space="preserve"> </w:t>
      </w:r>
      <w:r w:rsidR="00AA51DA" w:rsidRPr="00E07A1D">
        <w:t>We replied that it would require</w:t>
      </w:r>
      <w:r w:rsidR="00D52E98">
        <w:br/>
      </w:r>
      <w:r w:rsidR="00AA51DA" w:rsidRPr="00E07A1D">
        <w:t>much of God</w:t>
      </w:r>
      <w:r w:rsidR="00E07A1D">
        <w:t>’</w:t>
      </w:r>
      <w:r w:rsidR="00AA51DA" w:rsidRPr="00E07A1D">
        <w:t>s mercy to make that possible</w:t>
      </w:r>
      <w:r>
        <w:t xml:space="preserve">.  </w:t>
      </w:r>
      <w:r w:rsidR="00AA51DA" w:rsidRPr="00E07A1D">
        <w:t>He</w:t>
      </w:r>
      <w:r w:rsidR="00D52E98">
        <w:br/>
      </w:r>
      <w:r w:rsidR="00AA51DA" w:rsidRPr="00E07A1D">
        <w:t xml:space="preserve">answered, </w:t>
      </w:r>
      <w:r w:rsidR="00E07A1D">
        <w:t>“</w:t>
      </w:r>
      <w:r w:rsidR="00AA51DA" w:rsidRPr="00E07A1D">
        <w:t>If you follow His instructions, it is certain</w:t>
      </w:r>
      <w:r w:rsidR="00D52E98">
        <w:br/>
      </w:r>
      <w:r w:rsidR="00AA51DA" w:rsidRPr="00E07A1D">
        <w:t>to be accomplished.</w:t>
      </w:r>
      <w:r w:rsidR="00E07A1D">
        <w:t>”</w:t>
      </w:r>
    </w:p>
    <w:p w:rsidR="00094132" w:rsidRDefault="00AA51DA" w:rsidP="00851CDE">
      <w:pPr>
        <w:pStyle w:val="Text"/>
      </w:pPr>
      <w:r w:rsidRPr="00E07A1D">
        <w:t xml:space="preserve">We told Him what </w:t>
      </w:r>
      <w:r w:rsidR="005B7D6B">
        <w:t xml:space="preserve">Mr. </w:t>
      </w:r>
      <w:r w:rsidRPr="00E07A1D">
        <w:t>Chase had said, that while</w:t>
      </w:r>
      <w:r w:rsidR="00D52E98">
        <w:br/>
      </w:r>
      <w:r w:rsidRPr="00E07A1D">
        <w:t xml:space="preserve">he was at </w:t>
      </w:r>
      <w:r w:rsidR="00E07A1D">
        <w:t>‘</w:t>
      </w:r>
      <w:r w:rsidR="00E07A1D" w:rsidRPr="00E07A1D">
        <w:t>Akká</w:t>
      </w:r>
      <w:r w:rsidRPr="00E07A1D">
        <w:t xml:space="preserve"> he felt that the outside world was the</w:t>
      </w:r>
    </w:p>
    <w:p w:rsidR="00FF1053" w:rsidRDefault="00FF1053">
      <w:pPr>
        <w:widowControl/>
        <w:kinsoku/>
        <w:overflowPunct/>
        <w:textAlignment w:val="auto"/>
      </w:pPr>
      <w:r>
        <w:br w:type="page"/>
      </w:r>
    </w:p>
    <w:p w:rsidR="00AA51DA" w:rsidRPr="00E07A1D" w:rsidRDefault="00094132" w:rsidP="009422FC">
      <w:pPr>
        <w:pStyle w:val="Textcts"/>
      </w:pPr>
      <w:proofErr w:type="gramStart"/>
      <w:r>
        <w:lastRenderedPageBreak/>
        <w:t>real</w:t>
      </w:r>
      <w:proofErr w:type="gramEnd"/>
      <w:r>
        <w:t xml:space="preserve"> prison, while ‘Akká was the </w:t>
      </w:r>
      <w:r w:rsidR="00AA51DA" w:rsidRPr="00E07A1D">
        <w:t>place of freedom.</w:t>
      </w:r>
      <w:r w:rsidR="009422FC">
        <w:rPr>
          <w:rStyle w:val="EndnoteReference"/>
        </w:rPr>
        <w:endnoteReference w:id="5"/>
      </w:r>
      <w:r w:rsidR="00AA51DA" w:rsidRPr="00E07A1D">
        <w:t xml:space="preserve"> </w:t>
      </w:r>
      <w:r>
        <w:t xml:space="preserve"> </w:t>
      </w:r>
      <w:r w:rsidR="00AA51DA" w:rsidRPr="00E07A1D">
        <w:t>He</w:t>
      </w:r>
      <w:r w:rsidR="00D52E98">
        <w:br/>
      </w:r>
      <w:r w:rsidR="00AA51DA" w:rsidRPr="00E07A1D">
        <w:t xml:space="preserve">smiled and said that it was the </w:t>
      </w:r>
      <w:r w:rsidR="00AA51DA" w:rsidRPr="00094132">
        <w:rPr>
          <w:i/>
        </w:rPr>
        <w:t>freedom</w:t>
      </w:r>
      <w:r w:rsidR="00AA51DA" w:rsidRPr="00E07A1D">
        <w:t xml:space="preserve"> of the world</w:t>
      </w:r>
      <w:r w:rsidR="00D52E98">
        <w:br/>
      </w:r>
      <w:r w:rsidR="00AA51DA" w:rsidRPr="00E07A1D">
        <w:t>outside that caused Him to be in prison</w:t>
      </w:r>
      <w:r w:rsidR="00C25D77">
        <w:t xml:space="preserve">.  </w:t>
      </w:r>
      <w:r w:rsidR="00AA51DA" w:rsidRPr="00E07A1D">
        <w:t>He said</w:t>
      </w:r>
      <w:proofErr w:type="gramStart"/>
      <w:r w:rsidR="00AA51DA" w:rsidRPr="00E07A1D">
        <w:t>,</w:t>
      </w:r>
      <w:proofErr w:type="gramEnd"/>
      <w:r w:rsidR="00D52E98">
        <w:br/>
      </w:r>
      <w:r w:rsidR="00E07A1D">
        <w:t>“</w:t>
      </w:r>
      <w:r w:rsidR="00AA51DA" w:rsidRPr="00E07A1D">
        <w:t>This prison is free because of the presence of the</w:t>
      </w:r>
      <w:r w:rsidR="00D52E98">
        <w:br/>
      </w:r>
      <w:r w:rsidR="00AA51DA" w:rsidRPr="00E07A1D">
        <w:t>Spirit.</w:t>
      </w:r>
      <w:r w:rsidR="00E07A1D">
        <w:t>”</w:t>
      </w:r>
    </w:p>
    <w:p w:rsidR="00094132" w:rsidRDefault="00094132" w:rsidP="00AA51DA"/>
    <w:p w:rsidR="00FF1053" w:rsidRDefault="00FF1053" w:rsidP="00AA51DA">
      <w:pPr>
        <w:sectPr w:rsidR="00FF1053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851CDE" w:rsidRDefault="00851CDE" w:rsidP="00851CDE"/>
    <w:p w:rsidR="00851CDE" w:rsidRDefault="00851CDE" w:rsidP="00AA51DA"/>
    <w:p w:rsidR="00AA51DA" w:rsidRPr="00E07A1D" w:rsidRDefault="00AA51DA" w:rsidP="00851CDE">
      <w:pPr>
        <w:pStyle w:val="Myheadc"/>
      </w:pPr>
      <w:r w:rsidRPr="00E07A1D">
        <w:t>A</w:t>
      </w:r>
      <w:r w:rsidR="00851CDE" w:rsidRPr="00E07A1D">
        <w:t>ccidental happenings</w:t>
      </w:r>
    </w:p>
    <w:p w:rsidR="00AA51DA" w:rsidRPr="00E07A1D" w:rsidRDefault="00AA51DA" w:rsidP="00851CDE">
      <w:pPr>
        <w:pStyle w:val="Text"/>
      </w:pPr>
      <w:r w:rsidRPr="00E07A1D">
        <w:t>Question</w:t>
      </w:r>
      <w:r w:rsidR="00094132">
        <w:t xml:space="preserve">:  </w:t>
      </w:r>
      <w:r w:rsidRPr="00E07A1D">
        <w:t>Are there accidental happenings, or do</w:t>
      </w:r>
      <w:r w:rsidR="00D52E98">
        <w:br/>
      </w:r>
      <w:r w:rsidRPr="00E07A1D">
        <w:t>all events occur according to Divine plan?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nswer</w:t>
      </w:r>
      <w:r w:rsidR="00094132">
        <w:t xml:space="preserve">:  </w:t>
      </w:r>
      <w:r w:rsidR="00AA51DA" w:rsidRPr="00E07A1D">
        <w:t>God</w:t>
      </w:r>
      <w:r w:rsidR="00E07A1D">
        <w:t>’</w:t>
      </w:r>
      <w:r w:rsidR="00AA51DA" w:rsidRPr="00E07A1D">
        <w:t>s creation is perfect</w:t>
      </w:r>
      <w:r w:rsidR="00C25D77">
        <w:t xml:space="preserve">.  </w:t>
      </w:r>
      <w:r w:rsidR="00AA51DA" w:rsidRPr="00E07A1D">
        <w:t>Every part of the</w:t>
      </w:r>
      <w:r w:rsidR="00D52E98">
        <w:br/>
      </w:r>
      <w:r w:rsidR="00AA51DA" w:rsidRPr="00E07A1D">
        <w:t>universe has its connection with every other part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according to a Divine system.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>e compare the body of the universe with the body</w:t>
      </w:r>
      <w:r w:rsidR="00D52E98">
        <w:br/>
      </w:r>
      <w:r w:rsidR="00AA51DA" w:rsidRPr="00E07A1D">
        <w:t>of man</w:t>
      </w:r>
      <w:r w:rsidR="00C25D77">
        <w:t xml:space="preserve">.  </w:t>
      </w:r>
      <w:r w:rsidR="00AA51DA" w:rsidRPr="00E07A1D">
        <w:t>The members of the body of man are closely</w:t>
      </w:r>
      <w:r w:rsidR="00D52E98">
        <w:br/>
      </w:r>
      <w:r w:rsidR="00AA51DA" w:rsidRPr="00E07A1D">
        <w:t>connected; so, also, are the parts of the great universe</w:t>
      </w:r>
      <w:r w:rsidR="00C25D77">
        <w:t>.</w:t>
      </w:r>
      <w:r w:rsidR="00D52E98">
        <w:br/>
      </w:r>
      <w:r w:rsidR="00AA51DA" w:rsidRPr="00E07A1D">
        <w:t>The great events which happen are due to this</w:t>
      </w:r>
      <w:r w:rsidR="00D52E98">
        <w:br/>
      </w:r>
      <w:r w:rsidR="00AA51DA" w:rsidRPr="00E07A1D">
        <w:t>connection</w:t>
      </w:r>
      <w:r w:rsidR="00C25D77">
        <w:t xml:space="preserve">.  </w:t>
      </w:r>
      <w:r w:rsidR="00AA51DA" w:rsidRPr="00E07A1D">
        <w:t>There is day, there is night; sometimes</w:t>
      </w:r>
      <w:r w:rsidR="00D52E98">
        <w:br/>
      </w:r>
      <w:r w:rsidR="00AA51DA" w:rsidRPr="00E07A1D">
        <w:t>there are eclipses, etc.</w:t>
      </w:r>
      <w:r w:rsidR="00C25D77">
        <w:t>—</w:t>
      </w:r>
      <w:r w:rsidR="00AA51DA" w:rsidRPr="00E07A1D">
        <w:t>all according to the require</w:t>
      </w:r>
      <w:r w:rsidR="00094132">
        <w:t>-</w:t>
      </w:r>
      <w:r w:rsidR="00D52E98">
        <w:br/>
      </w:r>
      <w:proofErr w:type="spellStart"/>
      <w:r w:rsidR="00AA51DA" w:rsidRPr="00E07A1D">
        <w:t>ments</w:t>
      </w:r>
      <w:proofErr w:type="spellEnd"/>
      <w:r w:rsidR="00AA51DA" w:rsidRPr="00E07A1D">
        <w:t xml:space="preserve"> of this Divine system</w:t>
      </w:r>
      <w:r w:rsidR="00C25D77">
        <w:t xml:space="preserve">.  </w:t>
      </w:r>
      <w:r w:rsidR="00AA51DA" w:rsidRPr="00E07A1D">
        <w:t>All the created beings</w:t>
      </w:r>
      <w:r w:rsidR="00497933">
        <w:t xml:space="preserve"> </w:t>
      </w:r>
      <w:r w:rsidR="00AA51DA" w:rsidRPr="00E07A1D">
        <w:t>are</w:t>
      </w:r>
      <w:r w:rsidR="00D52E98">
        <w:br/>
      </w:r>
      <w:r w:rsidR="00AA51DA" w:rsidRPr="00E07A1D">
        <w:t>connected with each other, and all occurrences and</w:t>
      </w:r>
      <w:r w:rsidR="00D52E98">
        <w:br/>
      </w:r>
      <w:r w:rsidR="00AA51DA" w:rsidRPr="00E07A1D">
        <w:t>events are indicative of the requirements of this</w:t>
      </w:r>
      <w:r w:rsidR="00D52E98">
        <w:br/>
      </w:r>
      <w:r w:rsidR="00AA51DA" w:rsidRPr="00E07A1D">
        <w:t>connection and interrelation.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n the body of man, all the members and parts are</w:t>
      </w:r>
      <w:r w:rsidR="00D52E98">
        <w:br/>
      </w:r>
      <w:r w:rsidR="00AA51DA" w:rsidRPr="00E07A1D">
        <w:t>interdependent; for example, the heart feels the</w:t>
      </w:r>
      <w:r w:rsidR="00D52E98">
        <w:br/>
      </w:r>
      <w:r w:rsidR="00AA51DA" w:rsidRPr="00E07A1D">
        <w:t>things seen by the eye; the ear hears, and the soul</w:t>
      </w:r>
      <w:r w:rsidR="00497933">
        <w:t xml:space="preserve"> </w:t>
      </w:r>
      <w:r w:rsidR="00AA51DA" w:rsidRPr="00E07A1D">
        <w:t>is</w:t>
      </w:r>
      <w:r w:rsidR="00D52E98">
        <w:br/>
      </w:r>
      <w:r w:rsidR="00AA51DA" w:rsidRPr="00E07A1D">
        <w:t xml:space="preserve">thereby moved; the nostrils inhale a sweet </w:t>
      </w:r>
      <w:proofErr w:type="spellStart"/>
      <w:r w:rsidR="00AA51DA" w:rsidRPr="00E07A1D">
        <w:t>odor</w:t>
      </w:r>
      <w:proofErr w:type="spellEnd"/>
      <w:r w:rsidR="00AA51DA" w:rsidRPr="00E07A1D">
        <w:t>, and</w:t>
      </w:r>
      <w:r w:rsidR="00D52E98">
        <w:br/>
      </w:r>
      <w:r w:rsidR="00AA51DA" w:rsidRPr="00E07A1D">
        <w:t>the whole body is delighted</w:t>
      </w:r>
      <w:r w:rsidR="00C25D77">
        <w:t xml:space="preserve">.  </w:t>
      </w:r>
      <w:r w:rsidR="00AA51DA" w:rsidRPr="00E07A1D">
        <w:t>This is a proof that all the</w:t>
      </w:r>
      <w:r w:rsidR="00D52E98">
        <w:br/>
      </w:r>
      <w:r w:rsidR="00AA51DA" w:rsidRPr="00E07A1D">
        <w:t>parts of the body of man are interrelated</w:t>
      </w:r>
      <w:r w:rsidR="00C25D77">
        <w:t xml:space="preserve">.  </w:t>
      </w:r>
      <w:r w:rsidR="00AA51DA" w:rsidRPr="00E07A1D">
        <w:t>This is</w:t>
      </w:r>
      <w:r w:rsidR="00D52E98">
        <w:br/>
      </w:r>
      <w:r w:rsidR="00AA51DA" w:rsidRPr="00E07A1D">
        <w:t>according to a Divine plan, and it is also evident that</w:t>
      </w:r>
      <w:r w:rsidR="00D52E98">
        <w:br/>
      </w:r>
      <w:r w:rsidR="00AA51DA" w:rsidRPr="00E07A1D">
        <w:t>there is a great wisdom therein.</w:t>
      </w:r>
    </w:p>
    <w:p w:rsidR="00AA51DA" w:rsidRPr="00E07A1D" w:rsidRDefault="00923A89" w:rsidP="00923A89">
      <w:pPr>
        <w:pStyle w:val="Text"/>
      </w:pPr>
      <w:r w:rsidRPr="00E07A1D">
        <w:t>E</w:t>
      </w:r>
      <w:r w:rsidR="00AA51DA" w:rsidRPr="00E07A1D">
        <w:t xml:space="preserve">ven unpleasant things, such as </w:t>
      </w:r>
      <w:r w:rsidR="00430924">
        <w:t xml:space="preserve">a </w:t>
      </w:r>
      <w:r w:rsidR="00AA51DA" w:rsidRPr="00E07A1D">
        <w:t>chill in the feet</w:t>
      </w:r>
      <w:r w:rsidR="00D52E98">
        <w:br/>
      </w:r>
      <w:r w:rsidR="00AA51DA" w:rsidRPr="00E07A1D">
        <w:t xml:space="preserve">which is felt in the head, a disagreeable </w:t>
      </w:r>
      <w:proofErr w:type="spellStart"/>
      <w:r w:rsidR="00AA51DA" w:rsidRPr="00E07A1D">
        <w:t>odor</w:t>
      </w:r>
      <w:proofErr w:type="spellEnd"/>
      <w:r w:rsidR="00AA51DA" w:rsidRPr="00E07A1D">
        <w:t xml:space="preserve"> which</w:t>
      </w:r>
      <w:r w:rsidR="00D52E98">
        <w:br/>
      </w:r>
      <w:r w:rsidR="00AA51DA" w:rsidRPr="00E07A1D">
        <w:t>affects the whole system, or trifles (which are endless,</w:t>
      </w:r>
    </w:p>
    <w:p w:rsidR="00B13614" w:rsidRDefault="00B13614" w:rsidP="00AA51DA">
      <w:r>
        <w:br w:type="page"/>
      </w:r>
    </w:p>
    <w:p w:rsidR="00AA51DA" w:rsidRPr="00E07A1D" w:rsidRDefault="00AA51DA" w:rsidP="00851CDE">
      <w:pPr>
        <w:pStyle w:val="Textcts"/>
      </w:pPr>
      <w:r w:rsidRPr="00E07A1D">
        <w:lastRenderedPageBreak/>
        <w:t>and seem to be accidental) such as a small hair</w:t>
      </w:r>
      <w:r w:rsidR="00D52E98">
        <w:br/>
      </w:r>
      <w:r w:rsidRPr="00E07A1D">
        <w:t>appearing in an unusual place on a man</w:t>
      </w:r>
      <w:r w:rsidR="00E07A1D">
        <w:t>’</w:t>
      </w:r>
      <w:r w:rsidRPr="00E07A1D">
        <w:t>s face, should</w:t>
      </w:r>
      <w:r w:rsidR="00D52E98">
        <w:br/>
      </w:r>
      <w:r w:rsidRPr="00E07A1D">
        <w:t>also be considered as having a place or part in this</w:t>
      </w:r>
      <w:r w:rsidR="00D52E98">
        <w:br/>
      </w:r>
      <w:r w:rsidRPr="00E07A1D">
        <w:t>general system</w:t>
      </w:r>
      <w:r w:rsidR="00C25D77">
        <w:t xml:space="preserve">.  </w:t>
      </w:r>
      <w:r w:rsidRPr="00E07A1D">
        <w:t>Therefore, what we call an accident is</w:t>
      </w:r>
      <w:r w:rsidR="00D52E98">
        <w:br/>
      </w:r>
      <w:r w:rsidRPr="00E07A1D">
        <w:t>the effect of the connection of all the parts, and no</w:t>
      </w:r>
      <w:r w:rsidR="00D52E98">
        <w:br/>
      </w:r>
      <w:r w:rsidRPr="00E07A1D">
        <w:t>events transpire in vain.</w:t>
      </w:r>
    </w:p>
    <w:p w:rsidR="00AA51DA" w:rsidRPr="00E07A1D" w:rsidRDefault="00AA51DA" w:rsidP="00AA51DA"/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851CDE">
      <w:pPr>
        <w:pStyle w:val="Text"/>
      </w:pPr>
      <w:r w:rsidRPr="00E07A1D">
        <w:t xml:space="preserve">Referring to the Tablet sent to </w:t>
      </w:r>
      <w:r w:rsidR="005B7D6B">
        <w:t xml:space="preserve">Mr. </w:t>
      </w:r>
      <w:proofErr w:type="spellStart"/>
      <w:r w:rsidRPr="00E07A1D">
        <w:t>Dealy</w:t>
      </w:r>
      <w:proofErr w:type="spellEnd"/>
      <w:r w:rsidRPr="00E07A1D">
        <w:t xml:space="preserve"> previous</w:t>
      </w:r>
      <w:r w:rsidR="00D52E98">
        <w:br/>
      </w:r>
      <w:r w:rsidRPr="00E07A1D">
        <w:t>to the flood and hurricane at Fair Oaks, Alabama</w:t>
      </w:r>
      <w:r w:rsidR="00094132">
        <w:t xml:space="preserve">:  </w:t>
      </w:r>
      <w:r w:rsidR="00E07A1D">
        <w:t>“</w:t>
      </w:r>
      <w:r w:rsidRPr="00E07A1D">
        <w:t>Be</w:t>
      </w:r>
      <w:r w:rsidR="00D52E98">
        <w:br/>
      </w:r>
      <w:r w:rsidRPr="00E07A1D">
        <w:t>not grieved if the clouds of the Violation of the</w:t>
      </w:r>
      <w:r w:rsidR="00D52E98">
        <w:br/>
      </w:r>
      <w:r w:rsidRPr="00E07A1D">
        <w:t>Covenant are condensed in those regions.</w:t>
      </w:r>
      <w:r w:rsidR="00E07A1D">
        <w:t>”</w:t>
      </w:r>
    </w:p>
    <w:p w:rsidR="00AA51DA" w:rsidRPr="00E07A1D" w:rsidRDefault="00923A89" w:rsidP="00923A89">
      <w:pPr>
        <w:pStyle w:val="Text"/>
      </w:pPr>
      <w:r w:rsidRPr="00E07A1D">
        <w:t>Q</w:t>
      </w:r>
      <w:r w:rsidR="00AA51DA" w:rsidRPr="00E07A1D">
        <w:t>uestion</w:t>
      </w:r>
      <w:r w:rsidR="00094132">
        <w:t xml:space="preserve">:  </w:t>
      </w:r>
      <w:r w:rsidR="00AA51DA" w:rsidRPr="00E07A1D">
        <w:t>Are great calamities like this flood, the</w:t>
      </w:r>
      <w:r w:rsidR="00D52E98">
        <w:br/>
      </w:r>
      <w:r w:rsidR="00AA51DA" w:rsidRPr="00E07A1D">
        <w:t>San Francisco earthquake, etc., caused by the wick</w:t>
      </w:r>
      <w:r w:rsidR="00497933">
        <w:t>-</w:t>
      </w:r>
      <w:r w:rsidR="00D52E98">
        <w:br/>
      </w:r>
      <w:proofErr w:type="spellStart"/>
      <w:r w:rsidR="00AA51DA" w:rsidRPr="00E07A1D">
        <w:t>edness</w:t>
      </w:r>
      <w:proofErr w:type="spellEnd"/>
      <w:r w:rsidR="00AA51DA" w:rsidRPr="00E07A1D">
        <w:t xml:space="preserve"> of the people?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nswer</w:t>
      </w:r>
      <w:r w:rsidR="00094132">
        <w:t xml:space="preserve">:  </w:t>
      </w:r>
      <w:r w:rsidR="00AA51DA" w:rsidRPr="00E07A1D">
        <w:t>It belongs to the lesson of yesterday</w:t>
      </w:r>
      <w:r w:rsidR="00C25D77">
        <w:t>.</w:t>
      </w:r>
      <w:r w:rsidR="00D52E98">
        <w:br/>
      </w:r>
      <w:r w:rsidR="00AA51DA" w:rsidRPr="00E07A1D">
        <w:t>Events like these happen because of the connection</w:t>
      </w:r>
      <w:r w:rsidR="00D52E98">
        <w:br/>
      </w:r>
      <w:r w:rsidR="00AA51DA" w:rsidRPr="00E07A1D">
        <w:t>between the parts of the universe, for every small part</w:t>
      </w:r>
      <w:r w:rsidR="00D52E98">
        <w:br/>
      </w:r>
      <w:r w:rsidR="00AA51DA" w:rsidRPr="00E07A1D">
        <w:t>has connection with every great part, and what affects</w:t>
      </w:r>
      <w:r w:rsidR="00D52E98">
        <w:br/>
      </w:r>
      <w:r w:rsidR="00AA51DA" w:rsidRPr="00E07A1D">
        <w:t xml:space="preserve">one affects the other or all </w:t>
      </w:r>
      <w:r w:rsidR="00FF1053">
        <w:t xml:space="preserve">the </w:t>
      </w:r>
      <w:r w:rsidR="00AA51DA" w:rsidRPr="00E07A1D">
        <w:t>others.</w:t>
      </w:r>
    </w:p>
    <w:p w:rsidR="00AA51DA" w:rsidRPr="00E07A1D" w:rsidRDefault="00923A89" w:rsidP="00923A89">
      <w:pPr>
        <w:pStyle w:val="Text"/>
      </w:pPr>
      <w:r w:rsidRPr="00E07A1D">
        <w:t>O</w:t>
      </w:r>
      <w:r w:rsidR="00AA51DA" w:rsidRPr="00E07A1D">
        <w:t>n account of this connection, the actions of man</w:t>
      </w:r>
      <w:r w:rsidR="00D52E98">
        <w:br/>
      </w:r>
      <w:r w:rsidR="00AA51DA" w:rsidRPr="00E07A1D">
        <w:t>have effect</w:t>
      </w:r>
      <w:r w:rsidR="00C25D77">
        <w:t xml:space="preserve">.  </w:t>
      </w:r>
      <w:r w:rsidR="00AA51DA" w:rsidRPr="00E07A1D">
        <w:t>Whenever a promise is broken, it causes a</w:t>
      </w:r>
      <w:r w:rsidR="00D52E98">
        <w:br/>
      </w:r>
      <w:r w:rsidR="00AA51DA" w:rsidRPr="00E07A1D">
        <w:t>commotion</w:t>
      </w:r>
      <w:r w:rsidR="00C25D77">
        <w:t xml:space="preserve">.  </w:t>
      </w:r>
      <w:r w:rsidR="00AA51DA" w:rsidRPr="00E07A1D">
        <w:t>For instance, suppose two nations have a</w:t>
      </w:r>
      <w:r w:rsidR="00D52E98">
        <w:br/>
      </w:r>
      <w:r w:rsidR="00AA51DA" w:rsidRPr="00E07A1D">
        <w:t>disagreement</w:t>
      </w:r>
      <w:r w:rsidR="00497933">
        <w:t>.  It is a difference in ideas only, and not a</w:t>
      </w:r>
      <w:r w:rsidR="00D52E98">
        <w:br/>
      </w:r>
      <w:r w:rsidR="00497933">
        <w:t>physical thing, not anything we can touch or see; yet</w:t>
      </w:r>
      <w:r w:rsidR="00D52E98">
        <w:br/>
      </w:r>
      <w:r w:rsidR="00497933">
        <w:t>this disagreement</w:t>
      </w:r>
      <w:r w:rsidR="00AA51DA" w:rsidRPr="00E07A1D">
        <w:t xml:space="preserve"> has a physical effect</w:t>
      </w:r>
      <w:r w:rsidR="00C25D77">
        <w:t xml:space="preserve">.  </w:t>
      </w:r>
      <w:r w:rsidR="00AA51DA" w:rsidRPr="00E07A1D">
        <w:t>It causes war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and thousands of men are cut in pieces</w:t>
      </w:r>
      <w:r w:rsidR="00C25D77">
        <w:t xml:space="preserve">.  </w:t>
      </w:r>
      <w:r w:rsidR="00AA51DA" w:rsidRPr="00E07A1D">
        <w:t>So, when man</w:t>
      </w:r>
      <w:r w:rsidR="00D52E98">
        <w:br/>
      </w:r>
      <w:r w:rsidR="00AA51DA" w:rsidRPr="00E07A1D">
        <w:t>breaks his promise to God, in other words when he</w:t>
      </w:r>
      <w:r w:rsidR="00D52E98">
        <w:br/>
      </w:r>
      <w:r w:rsidR="00E07A1D">
        <w:t>“</w:t>
      </w:r>
      <w:r w:rsidR="00AA51DA" w:rsidRPr="00E07A1D">
        <w:t>violates the Covenant</w:t>
      </w:r>
      <w:del w:id="27" w:author="." w:date="2007-12-03T14:02:00Z">
        <w:r w:rsidR="00AA51DA" w:rsidRPr="00E07A1D" w:rsidDel="00497933">
          <w:delText>,</w:delText>
        </w:r>
      </w:del>
      <w:r w:rsidR="00E07A1D">
        <w:t>”</w:t>
      </w:r>
      <w:ins w:id="28" w:author="." w:date="2007-12-03T14:02:00Z">
        <w:r w:rsidR="00497933">
          <w:t>,</w:t>
        </w:r>
      </w:ins>
      <w:r w:rsidR="00AA51DA" w:rsidRPr="00E07A1D">
        <w:t xml:space="preserve"> the effect is physical, and</w:t>
      </w:r>
      <w:r w:rsidR="00D52E98">
        <w:br/>
      </w:r>
      <w:r w:rsidR="00AA51DA" w:rsidRPr="00E07A1D">
        <w:t>calamities appear.</w:t>
      </w:r>
    </w:p>
    <w:p w:rsidR="00AA51DA" w:rsidRPr="00E07A1D" w:rsidRDefault="00AA51DA" w:rsidP="00851CDE">
      <w:pPr>
        <w:pStyle w:val="Text"/>
      </w:pPr>
      <w:r w:rsidRPr="00E07A1D">
        <w:t>A man may be condemned to death because he is a</w:t>
      </w:r>
    </w:p>
    <w:p w:rsidR="00B13614" w:rsidRDefault="00B13614" w:rsidP="00AA51DA">
      <w:r>
        <w:br w:type="page"/>
      </w:r>
    </w:p>
    <w:p w:rsidR="00AA51DA" w:rsidRPr="00E07A1D" w:rsidRDefault="00AA51DA" w:rsidP="00D533A0">
      <w:pPr>
        <w:pStyle w:val="Textcts"/>
      </w:pPr>
      <w:r w:rsidRPr="00E07A1D">
        <w:lastRenderedPageBreak/>
        <w:t>murderer, another because he is a thief, or they may</w:t>
      </w:r>
      <w:r w:rsidR="00B93BEA">
        <w:br/>
      </w:r>
      <w:r w:rsidRPr="00E07A1D">
        <w:t>be punished for many different kinds of crimes, but</w:t>
      </w:r>
      <w:r w:rsidR="00B93BEA">
        <w:br/>
      </w:r>
      <w:r w:rsidRPr="00E07A1D">
        <w:t>Jesus Christ was put to death because He wished to</w:t>
      </w:r>
      <w:r w:rsidR="00D52E98">
        <w:br/>
      </w:r>
      <w:r w:rsidRPr="00E07A1D">
        <w:t>become a sacrifice, so there are other causes of</w:t>
      </w:r>
      <w:r w:rsidR="00B93BEA">
        <w:br/>
      </w:r>
      <w:r w:rsidRPr="00E07A1D">
        <w:t>calamity.</w:t>
      </w:r>
    </w:p>
    <w:p w:rsidR="002845DC" w:rsidRDefault="002845DC" w:rsidP="00AA51DA"/>
    <w:p w:rsidR="00B93BEA" w:rsidRDefault="00B93BEA" w:rsidP="00AA51DA">
      <w:pPr>
        <w:sectPr w:rsidR="00B93BEA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D533A0" w:rsidRPr="00D533A0" w:rsidRDefault="00D533A0" w:rsidP="005D64F9"/>
    <w:p w:rsidR="00D533A0" w:rsidRPr="00D533A0" w:rsidRDefault="00D533A0" w:rsidP="00D533A0"/>
    <w:p w:rsidR="00AA51DA" w:rsidRPr="00E07A1D" w:rsidRDefault="00AA51DA" w:rsidP="00923A89">
      <w:pPr>
        <w:pStyle w:val="Myheadc"/>
      </w:pPr>
      <w:r w:rsidRPr="00E07A1D">
        <w:t>T</w:t>
      </w:r>
      <w:r w:rsidR="00666E66" w:rsidRPr="00E07A1D">
        <w:t>he incident of the departure</w:t>
      </w:r>
      <w:r w:rsidR="00666E66">
        <w:br/>
      </w:r>
      <w:r w:rsidR="00666E66" w:rsidRPr="00E07A1D">
        <w:t>of</w:t>
      </w:r>
      <w:r w:rsidR="002845DC" w:rsidRPr="00E07A1D">
        <w:t xml:space="preserve"> M</w:t>
      </w:r>
      <w:r w:rsidR="00666E66" w:rsidRPr="00E07A1D">
        <w:t>írzá Asadu</w:t>
      </w:r>
      <w:ins w:id="29" w:author="." w:date="2007-12-03T14:03:00Z">
        <w:r w:rsidR="00666E66">
          <w:t>’</w:t>
        </w:r>
      </w:ins>
      <w:r w:rsidR="00666E66" w:rsidRPr="00E07A1D">
        <w:t>ll</w:t>
      </w:r>
      <w:r w:rsidR="00666E66" w:rsidRPr="002845DC">
        <w:t>á</w:t>
      </w:r>
      <w:r w:rsidR="00666E66" w:rsidRPr="00E07A1D">
        <w:t>h</w:t>
      </w:r>
      <w:r w:rsidR="00666E66">
        <w:br/>
      </w:r>
      <w:r w:rsidR="00666E66" w:rsidRPr="00E07A1D">
        <w:t xml:space="preserve">from </w:t>
      </w:r>
      <w:r w:rsidRPr="00E07A1D">
        <w:t>H</w:t>
      </w:r>
      <w:r w:rsidR="00666E66" w:rsidRPr="00E07A1D">
        <w:t>aifa at the time</w:t>
      </w:r>
      <w:r w:rsidR="00666E66">
        <w:br/>
      </w:r>
      <w:r w:rsidR="00666E66" w:rsidRPr="00E07A1D">
        <w:t>of the disturbance in 1905</w:t>
      </w:r>
    </w:p>
    <w:p w:rsidR="00AA51DA" w:rsidRPr="00E07A1D" w:rsidRDefault="00AA51DA" w:rsidP="005D64F9">
      <w:pPr>
        <w:pStyle w:val="Text"/>
      </w:pPr>
      <w:r w:rsidRPr="00E07A1D">
        <w:t xml:space="preserve">Extract from </w:t>
      </w:r>
      <w:r w:rsidR="00E07A1D" w:rsidRPr="00E07A1D">
        <w:t>Mírzá</w:t>
      </w:r>
      <w:r w:rsidRPr="00E07A1D">
        <w:t xml:space="preserve"> </w:t>
      </w:r>
      <w:proofErr w:type="spellStart"/>
      <w:r w:rsidRPr="00E07A1D">
        <w:t>Asad</w:t>
      </w:r>
      <w:r w:rsidR="00666E66">
        <w:t>u</w:t>
      </w:r>
      <w:ins w:id="30" w:author="Michael" w:date="2018-11-15T11:01:00Z">
        <w:r w:rsidR="00666E66">
          <w:t>’</w:t>
        </w:r>
      </w:ins>
      <w:r w:rsidRPr="00E07A1D">
        <w:t>ll</w:t>
      </w:r>
      <w:r w:rsidR="002845DC" w:rsidRPr="002845DC">
        <w:t>á</w:t>
      </w:r>
      <w:r w:rsidRPr="00E07A1D">
        <w:t>h</w:t>
      </w:r>
      <w:r w:rsidR="00E07A1D">
        <w:t>’</w:t>
      </w:r>
      <w:r w:rsidRPr="00E07A1D">
        <w:t>s</w:t>
      </w:r>
      <w:proofErr w:type="spellEnd"/>
      <w:r w:rsidRPr="00E07A1D">
        <w:t xml:space="preserve"> letter written to the</w:t>
      </w:r>
      <w:r w:rsidR="00666E66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 at that time:</w:t>
      </w:r>
    </w:p>
    <w:p w:rsidR="00AA51DA" w:rsidRPr="00E07A1D" w:rsidRDefault="00E07A1D" w:rsidP="009422FC">
      <w:pPr>
        <w:pStyle w:val="Text"/>
      </w:pPr>
      <w:r>
        <w:t>“</w:t>
      </w:r>
      <w:r w:rsidR="00AA51DA" w:rsidRPr="00E07A1D">
        <w:t xml:space="preserve">Our </w:t>
      </w:r>
      <w:r w:rsidR="00666E66">
        <w:t>B</w:t>
      </w:r>
      <w:r w:rsidR="00AA51DA" w:rsidRPr="00E07A1D">
        <w:t>eloved Master commanded the believers to</w:t>
      </w:r>
      <w:r w:rsidR="00D52E98">
        <w:br/>
      </w:r>
      <w:r w:rsidR="00AA51DA" w:rsidRPr="00E07A1D">
        <w:t xml:space="preserve">leave </w:t>
      </w:r>
      <w:r>
        <w:t>‘</w:t>
      </w:r>
      <w:r w:rsidRPr="00E07A1D">
        <w:t>Akká</w:t>
      </w:r>
      <w:r w:rsidR="00AA51DA" w:rsidRPr="00E07A1D">
        <w:t xml:space="preserve"> for different countries so that they might</w:t>
      </w:r>
      <w:r w:rsidR="00D52E98">
        <w:br/>
      </w:r>
      <w:r w:rsidR="00AA51DA" w:rsidRPr="00E07A1D">
        <w:t>remain free, but their sorrow at parting from the</w:t>
      </w:r>
      <w:r w:rsidR="00D52E98">
        <w:br/>
      </w:r>
      <w:r w:rsidR="00AA51DA" w:rsidRPr="00E07A1D">
        <w:t>Master was far greater than would have been the</w:t>
      </w:r>
      <w:r w:rsidR="00D52E98">
        <w:br/>
      </w:r>
      <w:r w:rsidR="00AA51DA" w:rsidRPr="00E07A1D">
        <w:t>imprisonment</w:t>
      </w:r>
      <w:r w:rsidR="00C25D77">
        <w:t xml:space="preserve">.  </w:t>
      </w:r>
      <w:r w:rsidR="00AA51DA" w:rsidRPr="00E07A1D">
        <w:t>They refused to part with Him, saying</w:t>
      </w:r>
      <w:r w:rsidR="00D52E98">
        <w:br/>
      </w:r>
      <w:r w:rsidR="00AA51DA" w:rsidRPr="00E07A1D">
        <w:t>they would remain and share with Him His trials</w:t>
      </w:r>
      <w:r w:rsidR="00C25D77">
        <w:t xml:space="preserve">.  </w:t>
      </w:r>
      <w:r w:rsidR="00AA51DA" w:rsidRPr="00E07A1D">
        <w:t>But</w:t>
      </w:r>
      <w:r w:rsidR="00D52E98">
        <w:br/>
      </w:r>
      <w:r w:rsidR="00AA51DA" w:rsidRPr="00E07A1D">
        <w:t xml:space="preserve">He admonished them, saying, </w:t>
      </w:r>
      <w:r>
        <w:t>‘</w:t>
      </w:r>
      <w:r w:rsidR="00AA51DA" w:rsidRPr="00E07A1D">
        <w:t>O ye beloved of God</w:t>
      </w:r>
      <w:r w:rsidR="00C25D77">
        <w:t>.</w:t>
      </w:r>
      <w:r w:rsidR="00D52E98">
        <w:br/>
      </w:r>
      <w:r w:rsidR="00AA51DA" w:rsidRPr="00E07A1D">
        <w:t>These people (officials) have come especially for Me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and their purpose is not yet known</w:t>
      </w:r>
      <w:r w:rsidR="00C25D77">
        <w:t xml:space="preserve">.  </w:t>
      </w:r>
      <w:r w:rsidR="00AA51DA" w:rsidRPr="00E07A1D">
        <w:t>It is My Will that</w:t>
      </w:r>
      <w:r w:rsidR="00D52E98">
        <w:br/>
      </w:r>
      <w:r w:rsidR="00AA51DA" w:rsidRPr="00E07A1D">
        <w:t>you should depart from here and serve God wherever</w:t>
      </w:r>
      <w:r w:rsidR="00D52E98">
        <w:br/>
      </w:r>
      <w:r w:rsidR="00AA51DA" w:rsidRPr="00E07A1D">
        <w:t>you go</w:t>
      </w:r>
      <w:r w:rsidR="00C25D77">
        <w:t xml:space="preserve">.  </w:t>
      </w:r>
      <w:r w:rsidR="00AA51DA" w:rsidRPr="00E07A1D">
        <w:t>This is the appointed time for work; it is the</w:t>
      </w:r>
      <w:r w:rsidR="00D52E98">
        <w:br/>
      </w:r>
      <w:r w:rsidR="00AA51DA" w:rsidRPr="00E07A1D">
        <w:t>season of victory</w:t>
      </w:r>
      <w:r w:rsidR="00C25D77">
        <w:t xml:space="preserve">.  </w:t>
      </w:r>
      <w:r w:rsidR="00AA51DA" w:rsidRPr="00E07A1D">
        <w:t>If I am crucified or exiled or thrown</w:t>
      </w:r>
      <w:r w:rsidR="00D52E98">
        <w:br/>
      </w:r>
      <w:r w:rsidR="00AA51DA" w:rsidRPr="00E07A1D">
        <w:t>into the ocean, ye should remain, nevertheless, firm</w:t>
      </w:r>
      <w:r w:rsidR="00D52E98">
        <w:br/>
      </w:r>
      <w:r w:rsidR="00AA51DA" w:rsidRPr="00E07A1D">
        <w:t>as mountains; nay, your service should become greater</w:t>
      </w:r>
      <w:r w:rsidR="00D52E98">
        <w:br/>
      </w:r>
      <w:r w:rsidR="00AA51DA" w:rsidRPr="00E07A1D">
        <w:t>and your endurance more</w:t>
      </w:r>
      <w:r w:rsidR="00C25D77">
        <w:t xml:space="preserve">.  </w:t>
      </w:r>
      <w:r w:rsidR="00AA51DA" w:rsidRPr="00E07A1D">
        <w:t>Lay your trust upon God</w:t>
      </w:r>
      <w:proofErr w:type="gramStart"/>
      <w:r w:rsidR="00AA51DA" w:rsidRPr="00E07A1D">
        <w:t>;</w:t>
      </w:r>
      <w:proofErr w:type="gramEnd"/>
      <w:r w:rsidR="00D52E98">
        <w:br/>
      </w:r>
      <w:r w:rsidR="00AA51DA" w:rsidRPr="00E07A1D">
        <w:t xml:space="preserve">rest assured in the confirmation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>; spread</w:t>
      </w:r>
      <w:r w:rsidR="00D52E98">
        <w:br/>
      </w:r>
      <w:r w:rsidR="00AA51DA" w:rsidRPr="00E07A1D">
        <w:t>the Fragrances of God; help the people and lead them</w:t>
      </w:r>
      <w:r w:rsidR="00D52E98">
        <w:br/>
      </w:r>
      <w:r w:rsidR="00AA51DA" w:rsidRPr="00E07A1D">
        <w:t>to the Light of God</w:t>
      </w:r>
      <w:r w:rsidR="00C25D77">
        <w:t xml:space="preserve">.  </w:t>
      </w:r>
      <w:r w:rsidR="00AA51DA" w:rsidRPr="00E07A1D">
        <w:t>This is the blessed promise of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094132">
        <w:t xml:space="preserve">:  </w:t>
      </w:r>
      <w:r>
        <w:t>“</w:t>
      </w:r>
      <w:r w:rsidR="00AA51DA" w:rsidRPr="00E07A1D">
        <w:t>We will help him who rises to serve My</w:t>
      </w:r>
      <w:r w:rsidR="00D52E98">
        <w:br/>
      </w:r>
      <w:r w:rsidR="00AA51DA" w:rsidRPr="00E07A1D">
        <w:t>Cause through a host of the Supreme Concourse and</w:t>
      </w:r>
      <w:r w:rsidR="00D52E98">
        <w:br/>
      </w:r>
      <w:r w:rsidR="00AA51DA" w:rsidRPr="00E07A1D">
        <w:t>an army of near angels.</w:t>
      </w:r>
      <w:r>
        <w:t>”</w:t>
      </w:r>
      <w:del w:id="31" w:author="." w:date="2007-12-03T15:20:00Z">
        <w:r w:rsidR="00962A97" w:rsidDel="00962A97">
          <w:delText xml:space="preserve"> </w:delText>
        </w:r>
      </w:del>
      <w:r w:rsidR="00962A97">
        <w:t>’</w:t>
      </w:r>
      <w:r w:rsidR="009422FC">
        <w:rPr>
          <w:rStyle w:val="EndnoteReference"/>
        </w:rPr>
        <w:endnoteReference w:id="6"/>
      </w:r>
    </w:p>
    <w:p w:rsidR="00AA51DA" w:rsidRPr="00E07A1D" w:rsidRDefault="00E07A1D" w:rsidP="005D64F9">
      <w:pPr>
        <w:pStyle w:val="Text"/>
      </w:pPr>
      <w:r>
        <w:t>“</w:t>
      </w:r>
      <w:r w:rsidR="00AA51DA" w:rsidRPr="00E07A1D">
        <w:t>Following the command of the Master, they</w:t>
      </w:r>
      <w:r w:rsidR="00D52E98">
        <w:br/>
      </w:r>
      <w:r w:rsidR="00AA51DA" w:rsidRPr="00E07A1D">
        <w:t>commenced preparations for their journey</w:t>
      </w:r>
      <w:r w:rsidR="00C25D77">
        <w:t xml:space="preserve">.  </w:t>
      </w:r>
      <w:r w:rsidR="00AA51DA" w:rsidRPr="00E07A1D">
        <w:t>The</w:t>
      </w:r>
    </w:p>
    <w:p w:rsidR="00B13614" w:rsidRDefault="00B13614" w:rsidP="00AA51DA">
      <w:r>
        <w:br w:type="page"/>
      </w:r>
    </w:p>
    <w:p w:rsidR="00AA51DA" w:rsidRPr="00E07A1D" w:rsidRDefault="00AA51DA" w:rsidP="005D64F9">
      <w:pPr>
        <w:pStyle w:val="Textcts"/>
      </w:pPr>
      <w:r w:rsidRPr="00E07A1D">
        <w:lastRenderedPageBreak/>
        <w:t>Master remained a mountain of firmness, a heaven of</w:t>
      </w:r>
      <w:r w:rsidR="00D52E98">
        <w:br/>
      </w:r>
      <w:r w:rsidRPr="00E07A1D">
        <w:t>patience, and an ocean of steadfastness.</w:t>
      </w:r>
    </w:p>
    <w:p w:rsidR="00AA51DA" w:rsidRPr="00E07A1D" w:rsidRDefault="00E07A1D" w:rsidP="005D64F9">
      <w:pPr>
        <w:pStyle w:val="Text"/>
      </w:pPr>
      <w:r>
        <w:t>“</w:t>
      </w:r>
      <w:r w:rsidR="00AA51DA" w:rsidRPr="00E07A1D">
        <w:t>At this time I was commanded by the Master to go</w:t>
      </w:r>
      <w:r w:rsidR="00D52E98">
        <w:br/>
      </w:r>
      <w:r w:rsidR="00AA51DA" w:rsidRPr="00E07A1D">
        <w:t xml:space="preserve">to </w:t>
      </w:r>
      <w:r>
        <w:t>‘</w:t>
      </w:r>
      <w:proofErr w:type="gramStart"/>
      <w:r w:rsidRPr="00E07A1D">
        <w:t>Akká</w:t>
      </w:r>
      <w:r w:rsidR="00AA51DA" w:rsidRPr="00E07A1D">
        <w:t>, and reaching there in the afternoon I met</w:t>
      </w:r>
      <w:r w:rsidR="00D52E98">
        <w:br/>
      </w:r>
      <w:r w:rsidR="00AA51DA" w:rsidRPr="00E07A1D">
        <w:t>the</w:t>
      </w:r>
      <w:proofErr w:type="gramEnd"/>
      <w:r w:rsidR="00AA51DA" w:rsidRPr="00E07A1D">
        <w:t xml:space="preserve"> Master and was with Him two hours alone</w:t>
      </w:r>
      <w:r w:rsidR="00C25D77">
        <w:t xml:space="preserve">.  </w:t>
      </w:r>
      <w:r w:rsidR="00AA51DA" w:rsidRPr="00E07A1D">
        <w:t>He</w:t>
      </w:r>
      <w:r w:rsidR="00D52E98">
        <w:br/>
      </w:r>
      <w:r w:rsidR="00AA51DA" w:rsidRPr="00E07A1D">
        <w:t>gave me directions for teaching, commanding me to</w:t>
      </w:r>
      <w:r w:rsidR="00D52E98">
        <w:br/>
      </w:r>
      <w:r w:rsidR="00AA51DA" w:rsidRPr="00E07A1D">
        <w:t>go within a few days to Egypt and deliver His Message</w:t>
      </w:r>
      <w:r w:rsidR="00D52E98">
        <w:br/>
      </w:r>
      <w:r w:rsidR="00AA51DA" w:rsidRPr="00E07A1D">
        <w:t>to the people, telling me He would let me know the</w:t>
      </w:r>
      <w:r w:rsidR="00D52E98">
        <w:br/>
      </w:r>
      <w:r w:rsidR="00AA51DA" w:rsidRPr="00E07A1D">
        <w:t>time</w:t>
      </w:r>
      <w:r w:rsidR="00C25D77">
        <w:t xml:space="preserve">.  </w:t>
      </w:r>
      <w:r w:rsidR="00AA51DA" w:rsidRPr="00E07A1D">
        <w:t>A few days later my son returned from a visit to</w:t>
      </w:r>
      <w:r w:rsidR="00D52E98">
        <w:br/>
      </w:r>
      <w:r w:rsidR="00AA51DA" w:rsidRPr="00E07A1D">
        <w:t>the Master and said the time had arrived</w:t>
      </w:r>
      <w:r w:rsidR="00C25D77">
        <w:t xml:space="preserve">.  </w:t>
      </w:r>
      <w:r w:rsidR="00AA51DA" w:rsidRPr="00E07A1D">
        <w:t>On</w:t>
      </w:r>
      <w:r w:rsidR="00D52E98">
        <w:br/>
      </w:r>
      <w:r w:rsidR="00AA51DA" w:rsidRPr="00E07A1D">
        <w:t>receiving this message, he informed the Master that I</w:t>
      </w:r>
      <w:r w:rsidR="00D52E98">
        <w:br/>
      </w:r>
      <w:r w:rsidR="00AA51DA" w:rsidRPr="00E07A1D">
        <w:t>had no passport</w:t>
      </w:r>
      <w:r w:rsidR="00C25D77">
        <w:t>—</w:t>
      </w:r>
      <w:r w:rsidR="00AA51DA" w:rsidRPr="00E07A1D">
        <w:t>a necessity in Turkey</w:t>
      </w:r>
      <w:r w:rsidR="00C25D77">
        <w:t>—</w:t>
      </w:r>
      <w:r w:rsidR="00AA51DA" w:rsidRPr="00E07A1D">
        <w:t>to which</w:t>
      </w:r>
      <w:r w:rsidR="00D52E98">
        <w:br/>
      </w:r>
      <w:r w:rsidR="00AA51DA" w:rsidRPr="00E07A1D">
        <w:t>He replied that I would be protected</w:t>
      </w:r>
      <w:r w:rsidR="00C25D77">
        <w:t xml:space="preserve">.  </w:t>
      </w:r>
      <w:r w:rsidR="00AA51DA" w:rsidRPr="00E07A1D">
        <w:t>The Governor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 xml:space="preserve">with his officials, were on the pier to see that no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="00D52E98">
        <w:br/>
      </w:r>
      <w:r w:rsidR="00AA51DA" w:rsidRPr="00E07A1D">
        <w:t>Persons left</w:t>
      </w:r>
      <w:r w:rsidR="00C25D77">
        <w:t xml:space="preserve">.  </w:t>
      </w:r>
      <w:r w:rsidR="00AA51DA" w:rsidRPr="00E07A1D">
        <w:t>As we walked down the pier, the</w:t>
      </w:r>
      <w:r w:rsidR="00D52E98">
        <w:br/>
      </w:r>
      <w:r w:rsidR="00AA51DA" w:rsidRPr="00E07A1D">
        <w:t>Governor</w:t>
      </w:r>
      <w:r>
        <w:t>’</w:t>
      </w:r>
      <w:r w:rsidR="00AA51DA" w:rsidRPr="00E07A1D">
        <w:t>s attention was distracted by the mails</w:t>
      </w:r>
      <w:r w:rsidR="00D52E98">
        <w:br/>
      </w:r>
      <w:r w:rsidR="00AA51DA" w:rsidRPr="00E07A1D">
        <w:t>which had arrived, and we were enabled to pass to the</w:t>
      </w:r>
      <w:r w:rsidR="00D52E98">
        <w:br/>
      </w:r>
      <w:r w:rsidR="00AA51DA" w:rsidRPr="00E07A1D">
        <w:t>steamer unnoticed</w:t>
      </w:r>
      <w:r w:rsidR="00C25D77">
        <w:t>—</w:t>
      </w:r>
      <w:r w:rsidR="00AA51DA" w:rsidRPr="00E07A1D">
        <w:t>thus we were protected.</w:t>
      </w:r>
      <w:r>
        <w:t>”</w:t>
      </w:r>
    </w:p>
    <w:p w:rsidR="00AA51DA" w:rsidRPr="00E07A1D" w:rsidRDefault="00923A89" w:rsidP="005D64F9">
      <w:pPr>
        <w:pStyle w:val="Text"/>
      </w:pPr>
      <w:r w:rsidRPr="00E07A1D">
        <w:t>Q</w:t>
      </w:r>
      <w:r w:rsidR="00AA51DA" w:rsidRPr="00E07A1D">
        <w:t>uestion</w:t>
      </w:r>
      <w:r w:rsidR="00094132">
        <w:t xml:space="preserve">:  </w:t>
      </w:r>
      <w:r w:rsidR="00AA51DA" w:rsidRPr="00E07A1D">
        <w:t>Was this an accidental happening?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nswer</w:t>
      </w:r>
      <w:r w:rsidR="00094132">
        <w:t xml:space="preserve">:  </w:t>
      </w:r>
      <w:r w:rsidR="00AA51DA" w:rsidRPr="00E07A1D">
        <w:t>No, this was on account of all the parts of</w:t>
      </w:r>
      <w:r w:rsidR="00D52E98">
        <w:br/>
      </w:r>
      <w:r w:rsidR="00AA51DA" w:rsidRPr="00E07A1D">
        <w:t xml:space="preserve">the universe having a connection and being </w:t>
      </w:r>
      <w:proofErr w:type="spellStart"/>
      <w:r w:rsidR="00AA51DA" w:rsidRPr="00E07A1D">
        <w:t>depen</w:t>
      </w:r>
      <w:proofErr w:type="spellEnd"/>
      <w:r w:rsidR="00962A97">
        <w:t>-</w:t>
      </w:r>
      <w:r w:rsidR="00D52E98">
        <w:br/>
      </w:r>
      <w:r w:rsidR="00AA51DA" w:rsidRPr="00E07A1D">
        <w:t>dent upon one another.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o study the universe, take the body of man; all the</w:t>
      </w:r>
      <w:r w:rsidR="00D52E98">
        <w:br/>
      </w:r>
      <w:r w:rsidR="00AA51DA" w:rsidRPr="00E07A1D">
        <w:t>elements are in it, and its members are dependent</w:t>
      </w:r>
      <w:r w:rsidR="00D52E98">
        <w:br/>
      </w:r>
      <w:r w:rsidR="00AA51DA" w:rsidRPr="00E07A1D">
        <w:t>upon one another; so, also, are the parts of the great</w:t>
      </w:r>
      <w:r w:rsidR="00D52E98">
        <w:br/>
      </w:r>
      <w:r w:rsidR="00AA51DA" w:rsidRPr="00E07A1D">
        <w:t>universe</w:t>
      </w:r>
      <w:r w:rsidR="00C25D77">
        <w:t xml:space="preserve">.  </w:t>
      </w:r>
      <w:r w:rsidR="00AA51DA" w:rsidRPr="00E07A1D">
        <w:t>The great events which happen are due to</w:t>
      </w:r>
      <w:r w:rsidR="00D52E98">
        <w:br/>
      </w:r>
      <w:r w:rsidR="00AA51DA" w:rsidRPr="00E07A1D">
        <w:t>this connection</w:t>
      </w:r>
      <w:r w:rsidR="00C25D77">
        <w:t>—</w:t>
      </w:r>
      <w:r w:rsidR="00AA51DA" w:rsidRPr="00E07A1D">
        <w:t xml:space="preserve">all according to the </w:t>
      </w:r>
      <w:r w:rsidR="00AA51DA" w:rsidRPr="00962A97">
        <w:rPr>
          <w:i/>
        </w:rPr>
        <w:t>requirements</w:t>
      </w:r>
      <w:r w:rsidR="00AA51DA" w:rsidRPr="00E07A1D">
        <w:t xml:space="preserve"> of</w:t>
      </w:r>
      <w:r w:rsidR="00D52E98">
        <w:br/>
      </w:r>
      <w:r w:rsidR="00AA51DA" w:rsidRPr="00E07A1D">
        <w:t xml:space="preserve">the </w:t>
      </w:r>
      <w:r w:rsidR="00AA51DA" w:rsidRPr="00962A97">
        <w:rPr>
          <w:i/>
        </w:rPr>
        <w:t>system</w:t>
      </w:r>
      <w:r w:rsidR="00AA51DA" w:rsidRPr="00E07A1D">
        <w:t>.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s the great events belong to the general system, so</w:t>
      </w:r>
      <w:r w:rsidR="00D52E98">
        <w:br/>
      </w:r>
      <w:r w:rsidR="00AA51DA" w:rsidRPr="00E07A1D">
        <w:t>the small things which occur belong to the same</w:t>
      </w:r>
      <w:r w:rsidR="00D52E98">
        <w:br/>
      </w:r>
      <w:r w:rsidR="00AA51DA" w:rsidRPr="00E07A1D">
        <w:t>Divine system.</w:t>
      </w:r>
    </w:p>
    <w:p w:rsidR="00B13614" w:rsidRDefault="00B13614" w:rsidP="00AA51DA">
      <w:r>
        <w:br w:type="page"/>
      </w:r>
    </w:p>
    <w:p w:rsidR="00AA51DA" w:rsidRPr="00E07A1D" w:rsidRDefault="00AA51DA" w:rsidP="005D64F9">
      <w:pPr>
        <w:pStyle w:val="Textcts"/>
      </w:pPr>
      <w:r w:rsidRPr="00E07A1D">
        <w:lastRenderedPageBreak/>
        <w:t xml:space="preserve">In the case of </w:t>
      </w:r>
      <w:r w:rsidR="00E07A1D" w:rsidRPr="00E07A1D">
        <w:t>Mírzá</w:t>
      </w:r>
      <w:r w:rsidRPr="00E07A1D">
        <w:t xml:space="preserve"> Asadu</w:t>
      </w:r>
      <w:ins w:id="32" w:author="." w:date="2007-12-03T15:23:00Z">
        <w:r w:rsidR="00465431">
          <w:t>’</w:t>
        </w:r>
      </w:ins>
      <w:r w:rsidRPr="00E07A1D">
        <w:t>ll</w:t>
      </w:r>
      <w:r w:rsidR="00465431" w:rsidRPr="00465431">
        <w:t>á</w:t>
      </w:r>
      <w:r w:rsidRPr="00E07A1D">
        <w:t xml:space="preserve">h,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said</w:t>
      </w:r>
      <w:proofErr w:type="gramStart"/>
      <w:r w:rsidRPr="00E07A1D">
        <w:t>,</w:t>
      </w:r>
      <w:proofErr w:type="gramEnd"/>
      <w:r w:rsidR="00D52E98">
        <w:br/>
      </w:r>
      <w:r w:rsidR="00E07A1D">
        <w:t>“</w:t>
      </w:r>
      <w:r w:rsidRPr="00E07A1D">
        <w:t>God told the Governor to turn his head.</w:t>
      </w:r>
      <w:r w:rsidR="00E07A1D">
        <w:t>”</w:t>
      </w:r>
    </w:p>
    <w:p w:rsidR="00AA51DA" w:rsidRPr="00E07A1D" w:rsidRDefault="00923A89" w:rsidP="00923A89">
      <w:pPr>
        <w:pStyle w:val="Text"/>
      </w:pPr>
      <w:r w:rsidRPr="00E07A1D">
        <w:t>R</w:t>
      </w:r>
      <w:r w:rsidR="00AA51DA" w:rsidRPr="00E07A1D">
        <w:t>eferring to the disturbances at th</w:t>
      </w:r>
      <w:r w:rsidR="00666E66">
        <w:t>is</w:t>
      </w:r>
      <w:r w:rsidR="00AA51DA" w:rsidRPr="00E07A1D">
        <w:t xml:space="preserve"> time,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</w:t>
      </w:r>
      <w:r w:rsidR="00D52E98">
        <w:br/>
      </w:r>
      <w:r w:rsidR="00C25D77" w:rsidRPr="00E07A1D">
        <w:t>Bah</w:t>
      </w:r>
      <w:r w:rsidR="00C25D77" w:rsidRPr="00C25D77">
        <w:t>á</w:t>
      </w:r>
      <w:r w:rsidR="00AA51DA" w:rsidRPr="00E07A1D">
        <w:t xml:space="preserve"> said, </w:t>
      </w:r>
      <w:r w:rsidR="00E07A1D">
        <w:t>“</w:t>
      </w:r>
      <w:r w:rsidR="00AA51DA" w:rsidRPr="00E07A1D">
        <w:t>These things must happen</w:t>
      </w:r>
      <w:r w:rsidR="00C25D77">
        <w:t xml:space="preserve">.  </w:t>
      </w:r>
      <w:r w:rsidR="00AA51DA" w:rsidRPr="00E07A1D">
        <w:t>The clouds</w:t>
      </w:r>
      <w:r w:rsidR="00D52E98">
        <w:br/>
      </w:r>
      <w:r w:rsidR="00AA51DA" w:rsidRPr="00E07A1D">
        <w:t>will not gather moisture from the sea until the wind</w:t>
      </w:r>
      <w:r w:rsidR="00D52E98">
        <w:br/>
      </w:r>
      <w:r w:rsidR="00AA51DA" w:rsidRPr="00E07A1D">
        <w:t>blows</w:t>
      </w:r>
      <w:r w:rsidR="00C25D77">
        <w:t xml:space="preserve">.  </w:t>
      </w:r>
      <w:r w:rsidR="00AA51DA" w:rsidRPr="00E07A1D">
        <w:t>Clouds must gather and rain fall and storms</w:t>
      </w:r>
      <w:r w:rsidR="00D52E98">
        <w:br/>
      </w:r>
      <w:r w:rsidR="00AA51DA" w:rsidRPr="00E07A1D">
        <w:t>appear, or there will be no spring; then we should</w:t>
      </w:r>
      <w:r w:rsidR="00D52E98">
        <w:br/>
      </w:r>
      <w:r w:rsidR="00AA51DA" w:rsidRPr="00E07A1D">
        <w:t xml:space="preserve">have no flowers, no fruit, no blessings of </w:t>
      </w:r>
      <w:proofErr w:type="gramStart"/>
      <w:r w:rsidR="00AA51DA" w:rsidRPr="00E07A1D">
        <w:t>Spring</w:t>
      </w:r>
      <w:proofErr w:type="gramEnd"/>
      <w:r w:rsidR="00C25D77">
        <w:t xml:space="preserve">.  </w:t>
      </w:r>
      <w:r w:rsidR="00AA51DA" w:rsidRPr="00E07A1D">
        <w:t>All</w:t>
      </w:r>
      <w:r w:rsidR="00D52E98">
        <w:br/>
      </w:r>
      <w:r w:rsidR="00AA51DA" w:rsidRPr="00E07A1D">
        <w:t>the happenings in the Cause are for the future fruit.</w:t>
      </w:r>
      <w:r w:rsidR="00E07A1D">
        <w:t>”</w:t>
      </w:r>
    </w:p>
    <w:p w:rsidR="00465431" w:rsidRDefault="00465431" w:rsidP="00AA51DA">
      <w:pPr>
        <w:sectPr w:rsidR="00465431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666E66" w:rsidRPr="005D64F9" w:rsidRDefault="00666E66" w:rsidP="005D64F9">
      <w:pPr>
        <w:rPr>
          <w:sz w:val="12"/>
          <w:szCs w:val="12"/>
        </w:rPr>
      </w:pPr>
    </w:p>
    <w:p w:rsidR="00666E66" w:rsidRPr="00666E66" w:rsidRDefault="00666E66" w:rsidP="00666E66"/>
    <w:p w:rsidR="00AA51DA" w:rsidRPr="00E07A1D" w:rsidRDefault="00465431" w:rsidP="00923A89">
      <w:pPr>
        <w:pStyle w:val="Myheadc"/>
      </w:pPr>
      <w:r w:rsidRPr="00E07A1D">
        <w:t>B</w:t>
      </w:r>
      <w:r w:rsidR="00666E66" w:rsidRPr="00E07A1D">
        <w:t>ah</w:t>
      </w:r>
      <w:r w:rsidR="00666E66" w:rsidRPr="00C25D77">
        <w:t>á</w:t>
      </w:r>
      <w:r w:rsidR="00666E66">
        <w:t>’</w:t>
      </w:r>
      <w:r w:rsidR="00666E66" w:rsidRPr="00C25D77">
        <w:t>í</w:t>
      </w:r>
      <w:r w:rsidR="00666E66" w:rsidRPr="00E07A1D">
        <w:t xml:space="preserve"> argument against the belief</w:t>
      </w:r>
      <w:r w:rsidR="00666E66">
        <w:br/>
      </w:r>
      <w:r w:rsidR="00666E66" w:rsidRPr="00E07A1D">
        <w:t>of the naturalists regarding</w:t>
      </w:r>
      <w:r w:rsidR="00666E66">
        <w:br/>
      </w:r>
      <w:r w:rsidR="00666E66" w:rsidRPr="00E07A1D">
        <w:t xml:space="preserve">the essence of </w:t>
      </w:r>
      <w:r w:rsidR="00AA51DA" w:rsidRPr="00E07A1D">
        <w:t>G</w:t>
      </w:r>
      <w:r w:rsidR="00666E66" w:rsidRPr="00E07A1D">
        <w:t>od</w:t>
      </w:r>
      <w:r w:rsidR="00666E66">
        <w:br/>
      </w:r>
      <w:r w:rsidR="00666E66" w:rsidRPr="00E07A1D">
        <w:t>or the reality of creation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>e believe in a Universal Essence or Reality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which is purified or exalted above all mention, and</w:t>
      </w:r>
      <w:r w:rsidR="00D52E98">
        <w:br/>
      </w:r>
      <w:r w:rsidR="00AA51DA" w:rsidRPr="00E07A1D">
        <w:t>which cannot possibly be conceived of by the mind of</w:t>
      </w:r>
      <w:r w:rsidR="00D52E98">
        <w:br/>
      </w:r>
      <w:r w:rsidR="00AA51DA" w:rsidRPr="00E07A1D">
        <w:t>man</w:t>
      </w:r>
      <w:r w:rsidR="00C25D77">
        <w:t xml:space="preserve">.  </w:t>
      </w:r>
      <w:r w:rsidR="00AA51DA" w:rsidRPr="00E07A1D">
        <w:t xml:space="preserve">But we can prove </w:t>
      </w:r>
      <w:proofErr w:type="gramStart"/>
      <w:r w:rsidR="00AA51DA" w:rsidRPr="00E07A1D">
        <w:t>Its</w:t>
      </w:r>
      <w:proofErr w:type="gramEnd"/>
      <w:r w:rsidR="00AA51DA" w:rsidRPr="00E07A1D">
        <w:t xml:space="preserve"> existence by Its signs which</w:t>
      </w:r>
      <w:r w:rsidR="00D52E98">
        <w:br/>
      </w:r>
      <w:r w:rsidR="00AA51DA" w:rsidRPr="00E07A1D">
        <w:t>we see in the surrounding creation.</w:t>
      </w:r>
    </w:p>
    <w:p w:rsidR="00AA51DA" w:rsidRPr="00E07A1D" w:rsidRDefault="00923A89" w:rsidP="00923A89">
      <w:pPr>
        <w:pStyle w:val="Text"/>
      </w:pPr>
      <w:r w:rsidRPr="00E07A1D">
        <w:t>N</w:t>
      </w:r>
      <w:r w:rsidR="00AA51DA" w:rsidRPr="00E07A1D">
        <w:t>aturalists believe in this Universal Cause, which</w:t>
      </w:r>
      <w:r w:rsidR="00D52E98">
        <w:br/>
      </w:r>
      <w:r w:rsidR="00AA51DA" w:rsidRPr="00E07A1D">
        <w:t xml:space="preserve">they call universal </w:t>
      </w:r>
      <w:r w:rsidR="00E07A1D">
        <w:t>“</w:t>
      </w:r>
      <w:r w:rsidR="00AA51DA" w:rsidRPr="00E07A1D">
        <w:t>Nature</w:t>
      </w:r>
      <w:del w:id="33" w:author="." w:date="2007-12-04T07:41:00Z">
        <w:r w:rsidR="00AA51DA" w:rsidRPr="00E07A1D" w:rsidDel="00060719">
          <w:delText>,</w:delText>
        </w:r>
      </w:del>
      <w:r w:rsidR="00E07A1D">
        <w:t>”</w:t>
      </w:r>
      <w:ins w:id="34" w:author="." w:date="2007-12-04T07:41:00Z">
        <w:r w:rsidR="00060719">
          <w:t>,</w:t>
        </w:r>
      </w:ins>
      <w:r w:rsidR="00AA51DA" w:rsidRPr="00E07A1D">
        <w:t xml:space="preserve"> and they claim that it, of</w:t>
      </w:r>
      <w:r w:rsidR="00D52E98">
        <w:br/>
      </w:r>
      <w:r w:rsidR="00AA51DA" w:rsidRPr="00E07A1D">
        <w:t>necessity, brings things into existence, that this ne</w:t>
      </w:r>
      <w:r w:rsidR="00663CBA">
        <w:t>-</w:t>
      </w:r>
      <w:r w:rsidR="00D52E98">
        <w:br/>
      </w:r>
      <w:proofErr w:type="spellStart"/>
      <w:r w:rsidR="00AA51DA" w:rsidRPr="00E07A1D">
        <w:t>cessity</w:t>
      </w:r>
      <w:proofErr w:type="spellEnd"/>
      <w:r w:rsidR="00AA51DA" w:rsidRPr="00E07A1D">
        <w:t xml:space="preserve"> is one of the requirements.</w:t>
      </w:r>
    </w:p>
    <w:p w:rsidR="00AA51DA" w:rsidRPr="00E07A1D" w:rsidRDefault="00AA51DA" w:rsidP="00A27310">
      <w:pPr>
        <w:pStyle w:val="Text"/>
      </w:pPr>
      <w:r w:rsidRPr="00E07A1D">
        <w:t>We say the Essence is the Creator of all things, and</w:t>
      </w:r>
      <w:r w:rsidR="00D52E98">
        <w:br/>
      </w:r>
      <w:r w:rsidRPr="00E07A1D">
        <w:t xml:space="preserve">we differ from the Naturalists in attributing the </w:t>
      </w:r>
      <w:r w:rsidRPr="00663CBA">
        <w:rPr>
          <w:i/>
        </w:rPr>
        <w:t>kind</w:t>
      </w:r>
      <w:r w:rsidRPr="00E07A1D">
        <w:t xml:space="preserve"> of</w:t>
      </w:r>
      <w:r w:rsidR="00D52E98">
        <w:br/>
      </w:r>
      <w:r w:rsidRPr="00E07A1D">
        <w:t>qualities to this Essence.</w:t>
      </w:r>
    </w:p>
    <w:p w:rsidR="00AA51DA" w:rsidRPr="00E07A1D" w:rsidRDefault="00AA51DA" w:rsidP="00A27310">
      <w:pPr>
        <w:pStyle w:val="Text"/>
      </w:pPr>
      <w:r w:rsidRPr="00E07A1D">
        <w:t>We say that the Essence is purified from all</w:t>
      </w:r>
      <w:r w:rsidR="00D52E98">
        <w:br/>
      </w:r>
      <w:r w:rsidRPr="00E07A1D">
        <w:t>imperfections</w:t>
      </w:r>
      <w:r w:rsidR="00C25D77">
        <w:t xml:space="preserve">.  </w:t>
      </w:r>
      <w:r w:rsidRPr="00E07A1D">
        <w:t>They say it has some imperfections.</w:t>
      </w:r>
    </w:p>
    <w:p w:rsidR="00AA51DA" w:rsidRPr="00E07A1D" w:rsidRDefault="00AA51DA" w:rsidP="00A27310">
      <w:pPr>
        <w:pStyle w:val="Text"/>
      </w:pPr>
      <w:r w:rsidRPr="00E07A1D">
        <w:t>We say the Essence is conscious.</w:t>
      </w:r>
    </w:p>
    <w:p w:rsidR="00AA51DA" w:rsidRPr="00E07A1D" w:rsidRDefault="00AA51DA" w:rsidP="00A27310">
      <w:pPr>
        <w:pStyle w:val="Text"/>
      </w:pPr>
      <w:r w:rsidRPr="00E07A1D">
        <w:t>They say it is unconscious.</w:t>
      </w:r>
    </w:p>
    <w:p w:rsidR="00AA51DA" w:rsidRPr="00E07A1D" w:rsidRDefault="00AA51DA" w:rsidP="00A27310">
      <w:pPr>
        <w:pStyle w:val="Text"/>
      </w:pPr>
      <w:r w:rsidRPr="00E07A1D">
        <w:t>We say the Essence is the Knower.</w:t>
      </w:r>
    </w:p>
    <w:p w:rsidR="00AA51DA" w:rsidRPr="00E07A1D" w:rsidRDefault="00AA51DA" w:rsidP="00A27310">
      <w:pPr>
        <w:pStyle w:val="Text"/>
      </w:pPr>
      <w:r w:rsidRPr="00E07A1D">
        <w:t>They say it knows not.</w:t>
      </w:r>
    </w:p>
    <w:p w:rsidR="00AA51DA" w:rsidRPr="00E07A1D" w:rsidRDefault="00AA51DA" w:rsidP="00A27310">
      <w:pPr>
        <w:pStyle w:val="Text"/>
      </w:pPr>
      <w:r w:rsidRPr="00E07A1D">
        <w:t>We say the Essence has Will.</w:t>
      </w:r>
    </w:p>
    <w:p w:rsidR="00AA51DA" w:rsidRPr="00E07A1D" w:rsidRDefault="00AA51DA" w:rsidP="00A27310">
      <w:pPr>
        <w:pStyle w:val="Text"/>
      </w:pPr>
      <w:r w:rsidRPr="00E07A1D">
        <w:t>They say it has no will.</w:t>
      </w:r>
    </w:p>
    <w:p w:rsidR="00AA51DA" w:rsidRPr="00E07A1D" w:rsidRDefault="00AA51DA" w:rsidP="00A27310">
      <w:pPr>
        <w:pStyle w:val="Text"/>
      </w:pPr>
      <w:r w:rsidRPr="00E07A1D">
        <w:t>We say the Essence has the power of choice.</w:t>
      </w:r>
    </w:p>
    <w:p w:rsidR="00AA51DA" w:rsidRPr="00E07A1D" w:rsidRDefault="00AA51DA" w:rsidP="00A27310">
      <w:pPr>
        <w:pStyle w:val="Text"/>
      </w:pPr>
      <w:r w:rsidRPr="00E07A1D">
        <w:t>They say it creates without choice</w:t>
      </w:r>
      <w:r w:rsidR="00C25D77">
        <w:t>—</w:t>
      </w:r>
      <w:r w:rsidRPr="00E07A1D">
        <w:t>because it</w:t>
      </w:r>
      <w:r w:rsidR="00A27310">
        <w:br/>
      </w:r>
      <w:r w:rsidRPr="00E07A1D">
        <w:t>must.</w:t>
      </w:r>
    </w:p>
    <w:p w:rsidR="00AA51DA" w:rsidRPr="00E07A1D" w:rsidRDefault="00AA51DA" w:rsidP="00A27310">
      <w:pPr>
        <w:pStyle w:val="Text"/>
      </w:pPr>
      <w:r w:rsidRPr="00E07A1D">
        <w:t>We prove the existence of the Universal Essence by</w:t>
      </w:r>
    </w:p>
    <w:p w:rsidR="00B13614" w:rsidRDefault="00B13614" w:rsidP="00AA51DA">
      <w:r>
        <w:br w:type="page"/>
      </w:r>
    </w:p>
    <w:p w:rsidR="00AA51DA" w:rsidRPr="00E07A1D" w:rsidRDefault="00AA51DA" w:rsidP="005D64F9">
      <w:pPr>
        <w:pStyle w:val="Textcts"/>
      </w:pPr>
      <w:proofErr w:type="gramStart"/>
      <w:r w:rsidRPr="00E07A1D">
        <w:lastRenderedPageBreak/>
        <w:t>qualities</w:t>
      </w:r>
      <w:proofErr w:type="gramEnd"/>
      <w:r w:rsidRPr="00E07A1D">
        <w:t xml:space="preserve"> that are perfect</w:t>
      </w:r>
      <w:r w:rsidR="00C25D77">
        <w:t xml:space="preserve">.  </w:t>
      </w:r>
      <w:r w:rsidRPr="00E07A1D">
        <w:t>They prove the universal</w:t>
      </w:r>
      <w:r w:rsidR="00D52E98">
        <w:br/>
      </w:r>
      <w:r w:rsidR="00E07A1D">
        <w:t>“</w:t>
      </w:r>
      <w:r w:rsidRPr="00E07A1D">
        <w:t>Nature</w:t>
      </w:r>
      <w:r w:rsidR="00E07A1D">
        <w:t>”</w:t>
      </w:r>
      <w:r w:rsidRPr="00E07A1D">
        <w:t xml:space="preserve"> by qualities that are imperfect.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hey say, and try to prove that there is neither</w:t>
      </w:r>
      <w:r w:rsidR="00D52E98">
        <w:br/>
      </w:r>
      <w:r w:rsidR="00AA51DA" w:rsidRPr="00E07A1D">
        <w:t>organization nor system in the world of existence, that</w:t>
      </w:r>
      <w:r w:rsidR="00D52E98">
        <w:br/>
      </w:r>
      <w:r w:rsidR="00AA51DA" w:rsidRPr="00E07A1D">
        <w:t xml:space="preserve">although the works of nature are in themselves </w:t>
      </w:r>
      <w:proofErr w:type="gramStart"/>
      <w:r w:rsidR="00AA51DA" w:rsidRPr="00E07A1D">
        <w:t>perfect</w:t>
      </w:r>
      <w:proofErr w:type="gramEnd"/>
      <w:r w:rsidR="00D52E98">
        <w:br/>
      </w:r>
      <w:r w:rsidR="00AA51DA" w:rsidRPr="00E07A1D">
        <w:t>(like a flower, for instance) they are not created</w:t>
      </w:r>
      <w:r w:rsidR="00D52E98">
        <w:br/>
      </w:r>
      <w:r w:rsidR="00AA51DA" w:rsidRPr="00E07A1D">
        <w:t>according to plan or arrangement</w:t>
      </w:r>
      <w:r w:rsidR="00C25D77">
        <w:t xml:space="preserve">.  </w:t>
      </w:r>
      <w:r w:rsidR="00AA51DA" w:rsidRPr="00E07A1D">
        <w:t>For example, in a</w:t>
      </w:r>
      <w:r w:rsidR="00D52E98">
        <w:br/>
      </w:r>
      <w:r w:rsidR="00AA51DA" w:rsidRPr="00E07A1D">
        <w:t>bouquet of a variety of flowers one sees that each</w:t>
      </w:r>
      <w:r w:rsidR="00D52E98">
        <w:br/>
      </w:r>
      <w:r w:rsidR="00AA51DA" w:rsidRPr="00E07A1D">
        <w:t>flower, in itself, is perfect, but the arrangement of the</w:t>
      </w:r>
      <w:r w:rsidR="00D52E98">
        <w:br/>
      </w:r>
      <w:r w:rsidR="00AA51DA" w:rsidRPr="00E07A1D">
        <w:t>bouquet is not according to system.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hey say that because the works of nature are not</w:t>
      </w:r>
      <w:r w:rsidR="00D52E98">
        <w:br/>
      </w:r>
      <w:r w:rsidR="00AA51DA" w:rsidRPr="00E07A1D">
        <w:t>systematic, the Universal Cause can have no con</w:t>
      </w:r>
      <w:r w:rsidR="00060719">
        <w:t>-</w:t>
      </w:r>
      <w:r w:rsidR="00D52E98">
        <w:br/>
      </w:r>
      <w:proofErr w:type="spellStart"/>
      <w:r w:rsidR="00AA51DA" w:rsidRPr="00E07A1D">
        <w:t>sciousness</w:t>
      </w:r>
      <w:proofErr w:type="spellEnd"/>
      <w:r w:rsidR="00AA51DA" w:rsidRPr="00E07A1D">
        <w:t xml:space="preserve"> of it.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>e ask</w:t>
      </w:r>
      <w:r w:rsidR="00094132">
        <w:t xml:space="preserve">:  </w:t>
      </w:r>
      <w:r w:rsidR="00AA51DA" w:rsidRPr="00E07A1D">
        <w:t>Is it possible that perfection can exist in the</w:t>
      </w:r>
      <w:r w:rsidR="00D52E98">
        <w:br/>
      </w:r>
      <w:r w:rsidR="00AA51DA" w:rsidRPr="00E07A1D">
        <w:t xml:space="preserve">branch of a tree and not exist in the root of </w:t>
      </w:r>
      <w:r w:rsidR="00A27310">
        <w:t>the</w:t>
      </w:r>
      <w:r w:rsidR="00AA51DA" w:rsidRPr="00E07A1D">
        <w:t xml:space="preserve"> tree?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s it possible that perfection shall exist in a drop of</w:t>
      </w:r>
      <w:r w:rsidR="00D52E98">
        <w:br/>
      </w:r>
      <w:r w:rsidR="00AA51DA" w:rsidRPr="00E07A1D">
        <w:t>the sea and not exist in the sea itself?</w:t>
      </w:r>
    </w:p>
    <w:p w:rsidR="00AA51DA" w:rsidRPr="00E07A1D" w:rsidRDefault="00AA51DA" w:rsidP="005D64F9">
      <w:pPr>
        <w:pStyle w:val="Text"/>
      </w:pPr>
      <w:r w:rsidRPr="00E07A1D">
        <w:t>Is it possible that perfection will not exist in man</w:t>
      </w:r>
      <w:r w:rsidR="00D52E98">
        <w:br/>
      </w:r>
      <w:r w:rsidRPr="00E07A1D">
        <w:t>himself but will exist in a hair of his head, which is</w:t>
      </w:r>
      <w:r w:rsidR="00D52E98">
        <w:br/>
      </w:r>
      <w:r w:rsidRPr="00E07A1D">
        <w:t>only a part of him?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s it possible that man, who is a part of the whole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may have qualities of perfection which cannot be</w:t>
      </w:r>
      <w:r w:rsidR="00D52E98">
        <w:br/>
      </w:r>
      <w:r w:rsidR="00AA51DA" w:rsidRPr="00E07A1D">
        <w:t>attributed to the Essence, or Reality</w:t>
      </w:r>
      <w:r w:rsidR="00C25D77">
        <w:t xml:space="preserve">?  </w:t>
      </w:r>
      <w:r w:rsidR="00AA51DA" w:rsidRPr="00E07A1D">
        <w:t>Or is it possible</w:t>
      </w:r>
      <w:r w:rsidR="00D52E98">
        <w:br/>
      </w:r>
      <w:r w:rsidR="00AA51DA" w:rsidRPr="00E07A1D">
        <w:t>for man to be a point of perfection and that real</w:t>
      </w:r>
      <w:r w:rsidR="00D52E98">
        <w:br/>
      </w:r>
      <w:r w:rsidR="00AA51DA" w:rsidRPr="00E07A1D">
        <w:t xml:space="preserve">Essence </w:t>
      </w:r>
      <w:proofErr w:type="gramStart"/>
      <w:r w:rsidR="00AA51DA" w:rsidRPr="00E07A1D">
        <w:t>be</w:t>
      </w:r>
      <w:proofErr w:type="gramEnd"/>
      <w:r w:rsidR="00AA51DA" w:rsidRPr="00E07A1D">
        <w:t xml:space="preserve"> deprived of perfection</w:t>
      </w:r>
      <w:r w:rsidR="00C25D77">
        <w:t xml:space="preserve">?  </w:t>
      </w:r>
      <w:r w:rsidR="00AA51DA" w:rsidRPr="00E07A1D">
        <w:t>A child could not</w:t>
      </w:r>
      <w:r w:rsidR="00D52E98">
        <w:br/>
      </w:r>
      <w:r w:rsidR="00AA51DA" w:rsidRPr="00E07A1D">
        <w:t>imagine such a foolish thing.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t would also be foolish to say that the hair of a</w:t>
      </w:r>
      <w:r w:rsidR="00D52E98">
        <w:br/>
      </w:r>
      <w:r w:rsidR="00AA51DA" w:rsidRPr="00E07A1D">
        <w:t>man</w:t>
      </w:r>
      <w:r w:rsidR="00E07A1D">
        <w:t>’</w:t>
      </w:r>
      <w:r w:rsidR="00AA51DA" w:rsidRPr="00E07A1D">
        <w:t>s head had feeling but that his heart and mind</w:t>
      </w:r>
      <w:r w:rsidR="00D52E98">
        <w:br/>
      </w:r>
      <w:r w:rsidR="00AA51DA" w:rsidRPr="00E07A1D">
        <w:t>were deprived</w:t>
      </w:r>
      <w:r w:rsidR="00C25D77">
        <w:t xml:space="preserve">.  </w:t>
      </w:r>
      <w:r w:rsidR="00AA51DA" w:rsidRPr="00E07A1D">
        <w:t>(We take the Naturalist</w:t>
      </w:r>
      <w:r w:rsidR="00E07A1D">
        <w:t>’</w:t>
      </w:r>
      <w:r w:rsidR="00AA51DA" w:rsidRPr="00E07A1D">
        <w:t>s own words</w:t>
      </w:r>
      <w:r w:rsidR="00D52E98">
        <w:br/>
      </w:r>
      <w:r w:rsidR="00AA51DA" w:rsidRPr="00E07A1D">
        <w:t>for this proof.)</w:t>
      </w:r>
    </w:p>
    <w:p w:rsidR="00E07A1D" w:rsidRDefault="00923A89" w:rsidP="00923A89">
      <w:pPr>
        <w:pStyle w:val="Text"/>
      </w:pPr>
      <w:r w:rsidRPr="00E07A1D">
        <w:t>W</w:t>
      </w:r>
      <w:r w:rsidR="00AA51DA" w:rsidRPr="00E07A1D">
        <w:t>e say that the Essence, or Reality, is purified from</w:t>
      </w:r>
      <w:r w:rsidR="00D52E98">
        <w:br/>
      </w:r>
      <w:r w:rsidR="00AA51DA" w:rsidRPr="00E07A1D">
        <w:t xml:space="preserve">all words, all description, and all praise; that </w:t>
      </w:r>
      <w:r w:rsidR="006676DE">
        <w:t>t</w:t>
      </w:r>
      <w:r w:rsidR="00AA51DA" w:rsidRPr="00E07A1D">
        <w:t>he</w:t>
      </w:r>
    </w:p>
    <w:p w:rsidR="00B13614" w:rsidRDefault="00B13614" w:rsidP="00AA51DA">
      <w:r>
        <w:br w:type="page"/>
      </w:r>
    </w:p>
    <w:p w:rsidR="00AA51DA" w:rsidRPr="00E07A1D" w:rsidRDefault="00AA51DA" w:rsidP="005D64F9">
      <w:pPr>
        <w:pStyle w:val="Textcts"/>
      </w:pPr>
      <w:r w:rsidRPr="00E07A1D">
        <w:lastRenderedPageBreak/>
        <w:t>Essence would have first to be understood and then</w:t>
      </w:r>
      <w:r w:rsidR="00D52E98">
        <w:br/>
      </w:r>
      <w:r w:rsidRPr="00E07A1D">
        <w:t>judged</w:t>
      </w:r>
      <w:r w:rsidR="00C25D77">
        <w:t xml:space="preserve">.  </w:t>
      </w:r>
      <w:r w:rsidRPr="00E07A1D">
        <w:t>But man cannot understand the Essence.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Naturalists say, for example, that the universal</w:t>
      </w:r>
      <w:r w:rsidR="00D52E98">
        <w:br/>
      </w:r>
      <w:r w:rsidR="00E07A1D">
        <w:t>“</w:t>
      </w:r>
      <w:r w:rsidR="00AA51DA" w:rsidRPr="00E07A1D">
        <w:t>Nature</w:t>
      </w:r>
      <w:r w:rsidR="00E07A1D">
        <w:t>”</w:t>
      </w:r>
      <w:r w:rsidR="00AA51DA" w:rsidRPr="00E07A1D">
        <w:t xml:space="preserve"> is like the ocean, and the existent beings are</w:t>
      </w:r>
      <w:r w:rsidR="00D52E98">
        <w:br/>
      </w:r>
      <w:r w:rsidR="00AA51DA" w:rsidRPr="00E07A1D">
        <w:t>like the waves of that ocean</w:t>
      </w:r>
      <w:r w:rsidR="00C25D77">
        <w:t xml:space="preserve">.  </w:t>
      </w:r>
      <w:r w:rsidR="00AA51DA" w:rsidRPr="00E07A1D">
        <w:t>Now, can we imagine</w:t>
      </w:r>
      <w:r w:rsidR="00D52E98">
        <w:br/>
      </w:r>
      <w:r w:rsidR="00AA51DA" w:rsidRPr="00E07A1D">
        <w:t xml:space="preserve">some </w:t>
      </w:r>
      <w:proofErr w:type="gramStart"/>
      <w:r w:rsidR="00AA51DA" w:rsidRPr="00E07A1D">
        <w:t>perfections</w:t>
      </w:r>
      <w:proofErr w:type="gramEnd"/>
      <w:r w:rsidR="00AA51DA" w:rsidRPr="00E07A1D">
        <w:t xml:space="preserve"> in the waves without believing that</w:t>
      </w:r>
      <w:r w:rsidR="00D52E98">
        <w:br/>
      </w:r>
      <w:r w:rsidR="00AA51DA" w:rsidRPr="00E07A1D">
        <w:t>perfection also exists in the ocean itself?</w:t>
      </w:r>
    </w:p>
    <w:p w:rsidR="00E07A1D" w:rsidRDefault="00923A89" w:rsidP="00923A89">
      <w:pPr>
        <w:pStyle w:val="Text"/>
      </w:pPr>
      <w:r w:rsidRPr="00E07A1D">
        <w:t>M</w:t>
      </w:r>
      <w:r w:rsidR="00AA51DA" w:rsidRPr="00E07A1D">
        <w:t>an is in the position of a little worm in a seed; the</w:t>
      </w:r>
      <w:r w:rsidR="00D52E98">
        <w:br/>
      </w:r>
      <w:r w:rsidR="00AA51DA" w:rsidRPr="00E07A1D">
        <w:t>seed is in an apple; the apple is on a tree; the tree is in a</w:t>
      </w:r>
      <w:r w:rsidR="00D52E98">
        <w:br/>
      </w:r>
      <w:r w:rsidR="00AA51DA" w:rsidRPr="00E07A1D">
        <w:t>garden; and the garden is under the care of a gardener.</w:t>
      </w:r>
    </w:p>
    <w:p w:rsidR="00AA51DA" w:rsidRPr="00E07A1D" w:rsidRDefault="00923A89" w:rsidP="00923A89">
      <w:pPr>
        <w:pStyle w:val="Text"/>
      </w:pPr>
      <w:r w:rsidRPr="00E07A1D">
        <w:t>N</w:t>
      </w:r>
      <w:r w:rsidR="00AA51DA" w:rsidRPr="00E07A1D">
        <w:t xml:space="preserve">ow, suppose that little worm should say, </w:t>
      </w:r>
      <w:r w:rsidR="00E07A1D">
        <w:t>“</w:t>
      </w:r>
      <w:r w:rsidR="00AA51DA" w:rsidRPr="00E07A1D">
        <w:t>I have</w:t>
      </w:r>
      <w:r w:rsidR="00D52E98">
        <w:br/>
      </w:r>
      <w:r w:rsidR="00AA51DA" w:rsidRPr="00E07A1D">
        <w:t>understanding and feeling, but the gardener has not.</w:t>
      </w:r>
      <w:r w:rsidR="00E07A1D">
        <w:t>”</w:t>
      </w:r>
      <w:r w:rsidR="00D52E98">
        <w:br/>
      </w:r>
      <w:r w:rsidR="00AA51DA" w:rsidRPr="00E07A1D">
        <w:t>How can this little worm, which is so far from the</w:t>
      </w:r>
      <w:r w:rsidR="00D52E98">
        <w:br/>
      </w:r>
      <w:r w:rsidR="00AA51DA" w:rsidRPr="00E07A1D">
        <w:t>gardener, possibly have an idea or conception of him</w:t>
      </w:r>
      <w:r w:rsidR="00C25D77">
        <w:t>?</w:t>
      </w:r>
      <w:r w:rsidR="00D52E98">
        <w:br/>
      </w:r>
      <w:r w:rsidR="00AA51DA" w:rsidRPr="00E07A1D">
        <w:t>How much could it know of the perfections or</w:t>
      </w:r>
      <w:r w:rsidR="00D52E98">
        <w:br/>
      </w:r>
      <w:r w:rsidR="00AA51DA" w:rsidRPr="00E07A1D">
        <w:t>qualities of the gardener, so that it might be able to</w:t>
      </w:r>
      <w:r w:rsidR="00D52E98">
        <w:br/>
      </w:r>
      <w:r w:rsidR="00AA51DA" w:rsidRPr="00E07A1D">
        <w:t xml:space="preserve">judge whether or not he has such and such </w:t>
      </w:r>
      <w:proofErr w:type="spellStart"/>
      <w:r w:rsidR="00AA51DA" w:rsidRPr="00E07A1D">
        <w:t>perfec</w:t>
      </w:r>
      <w:proofErr w:type="spellEnd"/>
      <w:r w:rsidR="006676DE">
        <w:t>-</w:t>
      </w:r>
      <w:r w:rsidR="00D52E98">
        <w:br/>
      </w:r>
      <w:proofErr w:type="spellStart"/>
      <w:r w:rsidR="00AA51DA" w:rsidRPr="00E07A1D">
        <w:t>tions</w:t>
      </w:r>
      <w:proofErr w:type="spellEnd"/>
      <w:r w:rsidR="00AA51DA" w:rsidRPr="00E07A1D">
        <w:t>, such as consciousness, will, etc.?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beings in this existent world are created in</w:t>
      </w:r>
      <w:r w:rsidR="00D52E98">
        <w:br/>
      </w:r>
      <w:r w:rsidR="00AA51DA" w:rsidRPr="00E07A1D">
        <w:t>different conditions</w:t>
      </w:r>
      <w:r w:rsidR="00C25D77">
        <w:t xml:space="preserve">.  </w:t>
      </w:r>
      <w:r w:rsidR="00AA51DA" w:rsidRPr="00E07A1D">
        <w:t>There is the mineral condition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or degree, the vegetable condition, or degree, the</w:t>
      </w:r>
      <w:r w:rsidR="00D52E98">
        <w:br/>
      </w:r>
      <w:r w:rsidR="00AA51DA" w:rsidRPr="00E07A1D">
        <w:t>animal condition, or degree, and the human degree.</w:t>
      </w:r>
    </w:p>
    <w:p w:rsidR="00AA51DA" w:rsidRPr="00E07A1D" w:rsidRDefault="00923A89" w:rsidP="00923A89">
      <w:pPr>
        <w:pStyle w:val="Text"/>
      </w:pPr>
      <w:r w:rsidRPr="00E07A1D">
        <w:t>E</w:t>
      </w:r>
      <w:r w:rsidR="00AA51DA" w:rsidRPr="00E07A1D">
        <w:t>very higher degree comprehends or includes the</w:t>
      </w:r>
      <w:r w:rsidR="00D52E98">
        <w:br/>
      </w:r>
      <w:r w:rsidR="00AA51DA" w:rsidRPr="00E07A1D">
        <w:t>lower, but the lower degree does not comprehend the</w:t>
      </w:r>
      <w:r w:rsidR="00D52E98">
        <w:br/>
      </w:r>
      <w:r w:rsidR="00AA51DA" w:rsidRPr="00E07A1D">
        <w:t>higher</w:t>
      </w:r>
      <w:r w:rsidR="00C25D77">
        <w:t xml:space="preserve">.  </w:t>
      </w:r>
      <w:r w:rsidR="00AA51DA" w:rsidRPr="00E07A1D">
        <w:t>For example, man comprehends the kingdoms</w:t>
      </w:r>
      <w:r w:rsidR="00D52E98">
        <w:br/>
      </w:r>
      <w:r w:rsidR="00AA51DA" w:rsidRPr="00E07A1D">
        <w:t>below him, but the mineral does not comprehend the</w:t>
      </w:r>
      <w:r w:rsidR="00D52E98">
        <w:br/>
      </w:r>
      <w:r w:rsidR="00AA51DA" w:rsidRPr="00E07A1D">
        <w:t>three higher kingdoms.</w:t>
      </w:r>
    </w:p>
    <w:p w:rsidR="00AA51DA" w:rsidRPr="00E07A1D" w:rsidRDefault="00923A89" w:rsidP="00923A89">
      <w:pPr>
        <w:pStyle w:val="Text"/>
      </w:pPr>
      <w:r w:rsidRPr="00E07A1D">
        <w:t>W</w:t>
      </w:r>
      <w:r w:rsidR="00AA51DA" w:rsidRPr="00E07A1D">
        <w:t>hatever progress the mineral kingdom may</w:t>
      </w:r>
      <w:r w:rsidR="00D52E98">
        <w:br/>
      </w:r>
      <w:r w:rsidR="00AA51DA" w:rsidRPr="00E07A1D">
        <w:t>make, it can never reach a condition of knowing the</w:t>
      </w:r>
      <w:r w:rsidR="00D52E98">
        <w:br/>
      </w:r>
      <w:r w:rsidR="00AA51DA" w:rsidRPr="00E07A1D">
        <w:t>power of growth; and in the same way whatever</w:t>
      </w:r>
      <w:r w:rsidR="00D52E98">
        <w:br/>
      </w:r>
      <w:r w:rsidR="00AA51DA" w:rsidRPr="00E07A1D">
        <w:t>progress the vegetable kingdom may make, it can</w:t>
      </w:r>
      <w:r w:rsidR="00D52E98">
        <w:br/>
      </w:r>
      <w:r w:rsidR="00AA51DA" w:rsidRPr="00E07A1D">
        <w:t>never imagine the condition of the animal kingdom</w:t>
      </w:r>
      <w:proofErr w:type="gramStart"/>
      <w:r w:rsidR="00AA51DA" w:rsidRPr="00E07A1D">
        <w:t>;</w:t>
      </w:r>
      <w:proofErr w:type="gramEnd"/>
      <w:r w:rsidR="00D52E98">
        <w:br/>
      </w:r>
      <w:r w:rsidR="00AA51DA" w:rsidRPr="00E07A1D">
        <w:t>and the animal cannot imagine the human reality.</w:t>
      </w:r>
    </w:p>
    <w:p w:rsidR="00B13614" w:rsidRDefault="00B13614" w:rsidP="00AA51DA">
      <w:r>
        <w:br w:type="page"/>
      </w:r>
    </w:p>
    <w:p w:rsidR="00AA51DA" w:rsidRPr="00E07A1D" w:rsidRDefault="00AA51DA" w:rsidP="005D64F9">
      <w:pPr>
        <w:pStyle w:val="Text"/>
      </w:pPr>
      <w:r w:rsidRPr="00E07A1D">
        <w:lastRenderedPageBreak/>
        <w:t>Though all of them are creations, the difference in</w:t>
      </w:r>
      <w:r w:rsidR="00D52E98">
        <w:br/>
      </w:r>
      <w:r w:rsidRPr="00E07A1D">
        <w:t>degree prevents the lower from comprehending the</w:t>
      </w:r>
      <w:r w:rsidR="00D52E98">
        <w:br/>
      </w:r>
      <w:r w:rsidRPr="00E07A1D">
        <w:t>higher.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s this is so, how can man, the phenomenal being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understand God</w:t>
      </w:r>
      <w:r w:rsidR="00C25D77">
        <w:t xml:space="preserve">?  </w:t>
      </w:r>
      <w:r w:rsidR="00AA51DA" w:rsidRPr="00E07A1D">
        <w:t>How can the creation understand</w:t>
      </w:r>
      <w:r w:rsidR="00D52E98">
        <w:br/>
      </w:r>
      <w:r w:rsidR="00AA51DA" w:rsidRPr="00E07A1D">
        <w:t>the Creator</w:t>
      </w:r>
      <w:r w:rsidR="00C25D77">
        <w:t xml:space="preserve">?  </w:t>
      </w:r>
      <w:r w:rsidR="00AA51DA" w:rsidRPr="00E07A1D">
        <w:t>How can the art imagine the artist?</w:t>
      </w:r>
    </w:p>
    <w:p w:rsidR="00AA51DA" w:rsidRPr="00E07A1D" w:rsidRDefault="00923A89" w:rsidP="00923A89">
      <w:pPr>
        <w:pStyle w:val="Text"/>
      </w:pPr>
      <w:r w:rsidRPr="00E07A1D">
        <w:t>M</w:t>
      </w:r>
      <w:r w:rsidR="00AA51DA" w:rsidRPr="00E07A1D">
        <w:t>an cannot understand the Reality of Divinity or</w:t>
      </w:r>
      <w:r w:rsidR="00D52E98">
        <w:br/>
      </w:r>
      <w:r w:rsidR="00AA51DA" w:rsidRPr="00E07A1D">
        <w:t>know whether He has consciousness or not.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consciousness of God is not the consciousness</w:t>
      </w:r>
      <w:r w:rsidR="00D52E98">
        <w:br/>
      </w:r>
      <w:r w:rsidR="00AA51DA" w:rsidRPr="00E07A1D">
        <w:t>which we know of</w:t>
      </w:r>
      <w:r w:rsidR="00C25D77">
        <w:t xml:space="preserve">.  </w:t>
      </w:r>
      <w:r w:rsidR="00AA51DA" w:rsidRPr="00E07A1D">
        <w:t xml:space="preserve">As unconsciousness is an </w:t>
      </w:r>
      <w:proofErr w:type="spellStart"/>
      <w:r w:rsidR="00AA51DA" w:rsidRPr="00E07A1D">
        <w:t>imper</w:t>
      </w:r>
      <w:proofErr w:type="spellEnd"/>
      <w:r w:rsidR="006676DE">
        <w:t>-</w:t>
      </w:r>
      <w:r w:rsidR="00D52E98">
        <w:br/>
      </w:r>
      <w:proofErr w:type="spellStart"/>
      <w:r w:rsidR="00AA51DA" w:rsidRPr="00E07A1D">
        <w:t>fection</w:t>
      </w:r>
      <w:proofErr w:type="spellEnd"/>
      <w:r w:rsidR="00AA51DA" w:rsidRPr="00E07A1D">
        <w:t>, we say that Reality has a consciousness</w:t>
      </w:r>
      <w:r w:rsidR="00C25D77">
        <w:t xml:space="preserve">.  </w:t>
      </w:r>
      <w:r w:rsidR="00AA51DA" w:rsidRPr="00E07A1D">
        <w:t>We</w:t>
      </w:r>
      <w:r w:rsidR="00D52E98">
        <w:br/>
      </w:r>
      <w:r w:rsidR="00AA51DA" w:rsidRPr="00E07A1D">
        <w:t>say so because we want to deny the imperfections</w:t>
      </w:r>
      <w:r w:rsidR="00D52E98">
        <w:br/>
      </w:r>
      <w:r w:rsidR="00AA51DA" w:rsidRPr="00E07A1D">
        <w:t>ascribed to God</w:t>
      </w:r>
      <w:r w:rsidR="00C25D77">
        <w:t xml:space="preserve">.  </w:t>
      </w:r>
      <w:r w:rsidR="00AA51DA" w:rsidRPr="00E07A1D">
        <w:t>But the consciousness of God is</w:t>
      </w:r>
      <w:r w:rsidR="00D52E98">
        <w:br/>
      </w:r>
      <w:r w:rsidR="00AA51DA" w:rsidRPr="00E07A1D">
        <w:t>different from the consciousness of man</w:t>
      </w:r>
      <w:r w:rsidR="00C25D77">
        <w:t xml:space="preserve">.  </w:t>
      </w:r>
      <w:r w:rsidR="00AA51DA" w:rsidRPr="00E07A1D">
        <w:t>Man</w:t>
      </w:r>
      <w:r w:rsidR="00E07A1D">
        <w:t>’</w:t>
      </w:r>
      <w:r w:rsidR="00AA51DA" w:rsidRPr="00E07A1D">
        <w:t>s</w:t>
      </w:r>
      <w:r w:rsidR="00D52E98">
        <w:br/>
      </w:r>
      <w:r w:rsidR="00AA51DA" w:rsidRPr="00E07A1D">
        <w:t>consciousness is a quality of phenomenal beings, but</w:t>
      </w:r>
      <w:r w:rsidR="00D52E98">
        <w:br/>
      </w:r>
      <w:r w:rsidR="00AA51DA" w:rsidRPr="00E07A1D">
        <w:t>the consciousness of God is the quality of an Eternal</w:t>
      </w:r>
      <w:r w:rsidR="00D52E98">
        <w:br/>
      </w:r>
      <w:r w:rsidR="00AA51DA" w:rsidRPr="00E07A1D">
        <w:t>Reality</w:t>
      </w:r>
      <w:r w:rsidR="00C25D77">
        <w:t xml:space="preserve">.  </w:t>
      </w:r>
      <w:r w:rsidR="00AA51DA" w:rsidRPr="00E07A1D">
        <w:t>Therefore, we cannot compare one with the</w:t>
      </w:r>
      <w:r w:rsidR="00D52E98">
        <w:br/>
      </w:r>
      <w:r w:rsidR="00AA51DA" w:rsidRPr="00E07A1D">
        <w:t>other.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consciousness of God is sanctified and purified</w:t>
      </w:r>
      <w:r w:rsidR="00D52E98">
        <w:br/>
      </w:r>
      <w:r w:rsidR="00AA51DA" w:rsidRPr="00E07A1D">
        <w:t>from the consciousness of man.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s it is with the spirit of the vegetable kingdom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which cannot understand the spirit of the animal</w:t>
      </w:r>
      <w:r w:rsidR="00D52E98">
        <w:br/>
      </w:r>
      <w:r w:rsidR="00AA51DA" w:rsidRPr="00E07A1D">
        <w:t>kingdom or comprehend the sense-perception of the</w:t>
      </w:r>
      <w:r w:rsidR="00D52E98">
        <w:br/>
      </w:r>
      <w:r w:rsidR="00AA51DA" w:rsidRPr="00E07A1D">
        <w:t>animal kingdom (as an instance, it is impossible for an</w:t>
      </w:r>
      <w:r w:rsidR="00D52E98">
        <w:br/>
      </w:r>
      <w:r w:rsidR="00AA51DA" w:rsidRPr="00E07A1D">
        <w:t>orange to comprehend the power of sight or to</w:t>
      </w:r>
      <w:r w:rsidR="00D52E98">
        <w:br/>
      </w:r>
      <w:r w:rsidR="00AA51DA" w:rsidRPr="00E07A1D">
        <w:t>understand the power of hearing or the power of</w:t>
      </w:r>
      <w:r w:rsidR="00D52E98">
        <w:br/>
      </w:r>
      <w:r w:rsidR="00AA51DA" w:rsidRPr="00E07A1D">
        <w:t>taste), so it is with man, the created being, in his</w:t>
      </w:r>
      <w:r w:rsidR="00D52E98">
        <w:br/>
      </w:r>
      <w:r w:rsidR="00AA51DA" w:rsidRPr="00E07A1D">
        <w:t>relation to God, the uncreated Reality</w:t>
      </w:r>
      <w:r w:rsidR="00C25D77">
        <w:t xml:space="preserve">.  </w:t>
      </w:r>
      <w:r w:rsidR="00AA51DA" w:rsidRPr="00E07A1D">
        <w:t xml:space="preserve">It is </w:t>
      </w:r>
      <w:proofErr w:type="spellStart"/>
      <w:r w:rsidR="00AA51DA" w:rsidRPr="00E07A1D">
        <w:t>impos</w:t>
      </w:r>
      <w:proofErr w:type="spellEnd"/>
      <w:r w:rsidR="003015B4">
        <w:t>-</w:t>
      </w:r>
      <w:r w:rsidR="00D52E98">
        <w:br/>
      </w:r>
      <w:proofErr w:type="spellStart"/>
      <w:r w:rsidR="00AA51DA" w:rsidRPr="00E07A1D">
        <w:t>sible</w:t>
      </w:r>
      <w:proofErr w:type="spellEnd"/>
      <w:r w:rsidR="00AA51DA" w:rsidRPr="00E07A1D">
        <w:t xml:space="preserve"> for him to understand the power of God.</w:t>
      </w:r>
    </w:p>
    <w:p w:rsidR="00AA51DA" w:rsidRPr="00E07A1D" w:rsidRDefault="00923A89" w:rsidP="00923A89">
      <w:pPr>
        <w:pStyle w:val="Text"/>
      </w:pPr>
      <w:proofErr w:type="gramStart"/>
      <w:r w:rsidRPr="00E07A1D">
        <w:t>T</w:t>
      </w:r>
      <w:r w:rsidR="00AA51DA" w:rsidRPr="00E07A1D">
        <w:t>hat Reality which is the Essence of God cannot be</w:t>
      </w:r>
      <w:r w:rsidR="00D52E98">
        <w:br/>
      </w:r>
      <w:r w:rsidR="00AA51DA" w:rsidRPr="00E07A1D">
        <w:t>conceived of by any understanding; therefore, God</w:t>
      </w:r>
      <w:r w:rsidR="00D52E98">
        <w:br/>
      </w:r>
      <w:r w:rsidR="00AA51DA" w:rsidRPr="00E07A1D">
        <w:t>has created a Manifestor, and in Him is reflected that</w:t>
      </w:r>
      <w:r w:rsidR="00D52E98">
        <w:br/>
      </w:r>
      <w:r w:rsidR="00AA51DA" w:rsidRPr="00E07A1D">
        <w:t>Sanctified Reality.</w:t>
      </w:r>
      <w:proofErr w:type="gramEnd"/>
    </w:p>
    <w:p w:rsidR="00923A89" w:rsidRDefault="00B13614" w:rsidP="00923A89">
      <w:pPr>
        <w:pStyle w:val="Text"/>
      </w:pPr>
      <w:r>
        <w:br w:type="page"/>
      </w:r>
    </w:p>
    <w:p w:rsidR="00AA51DA" w:rsidRPr="00E07A1D" w:rsidRDefault="00923A89" w:rsidP="00923A89">
      <w:pPr>
        <w:pStyle w:val="Text"/>
      </w:pPr>
      <w:r w:rsidRPr="00E07A1D">
        <w:lastRenderedPageBreak/>
        <w:t>T</w:t>
      </w:r>
      <w:r w:rsidR="00AA51DA" w:rsidRPr="00E07A1D">
        <w:t>he Manifestations are points, or sources, of</w:t>
      </w:r>
      <w:r w:rsidR="00D52E98">
        <w:br/>
      </w:r>
      <w:r w:rsidR="00AA51DA" w:rsidRPr="00E07A1D">
        <w:t>assistance for all people, and they are the Educators of</w:t>
      </w:r>
      <w:r w:rsidR="00D52E98">
        <w:br/>
      </w:r>
      <w:r w:rsidR="00AA51DA" w:rsidRPr="00E07A1D">
        <w:t>men</w:t>
      </w:r>
      <w:r w:rsidR="00C25D77">
        <w:t xml:space="preserve">.  </w:t>
      </w:r>
      <w:r w:rsidR="00AA51DA" w:rsidRPr="00E07A1D">
        <w:t>They are like mirrors, and the Reality, the</w:t>
      </w:r>
      <w:r w:rsidR="00D52E98">
        <w:br/>
      </w:r>
      <w:r w:rsidR="00AA51DA" w:rsidRPr="00E07A1D">
        <w:t>Essence, is like the sun</w:t>
      </w:r>
      <w:r w:rsidR="00C25D77">
        <w:t xml:space="preserve">.  </w:t>
      </w:r>
      <w:r w:rsidR="00AA51DA" w:rsidRPr="00E07A1D">
        <w:t>For instance, the Sun has</w:t>
      </w:r>
      <w:r w:rsidR="00D52E98">
        <w:br/>
      </w:r>
      <w:r w:rsidR="00AA51DA" w:rsidRPr="00E07A1D">
        <w:t>been reflected by the Mirror of Christ and appears in it</w:t>
      </w:r>
      <w:r w:rsidR="00D52E98">
        <w:br/>
      </w:r>
      <w:r w:rsidR="00AA51DA" w:rsidRPr="00E07A1D">
        <w:t>with Its Rays and Heat.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hough the Mirror is a phenomenal reality, it is the</w:t>
      </w:r>
      <w:r w:rsidR="00D52E98">
        <w:br/>
      </w:r>
      <w:r w:rsidR="00AA51DA" w:rsidRPr="00E07A1D">
        <w:t>place of the Sun, or the recipient of the Sun; so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 xml:space="preserve">therefore, Christ said, </w:t>
      </w:r>
      <w:r w:rsidR="00E07A1D">
        <w:t>“</w:t>
      </w:r>
      <w:r w:rsidR="00AA51DA" w:rsidRPr="00E07A1D">
        <w:t>The Father is in Me</w:t>
      </w:r>
      <w:del w:id="35" w:author="." w:date="2007-12-04T08:01:00Z">
        <w:r w:rsidR="00AA51DA" w:rsidRPr="00E07A1D" w:rsidDel="00A573F7">
          <w:delText>,</w:delText>
        </w:r>
      </w:del>
      <w:r w:rsidR="00E07A1D">
        <w:t>”</w:t>
      </w:r>
      <w:ins w:id="36" w:author="." w:date="2007-12-04T08:01:00Z">
        <w:r w:rsidR="00A573F7">
          <w:t>,</w:t>
        </w:r>
      </w:ins>
      <w:r w:rsidR="00D52E98">
        <w:br/>
      </w:r>
      <w:r w:rsidR="00AA51DA" w:rsidRPr="00E07A1D">
        <w:t>meaning, The Sun has reflected upon this mirror</w:t>
      </w:r>
      <w:r w:rsidR="00C25D77">
        <w:t xml:space="preserve">.  </w:t>
      </w:r>
      <w:r w:rsidR="00AA51DA" w:rsidRPr="00E07A1D">
        <w:t>If</w:t>
      </w:r>
      <w:r w:rsidR="00D52E98">
        <w:br/>
      </w:r>
      <w:r w:rsidR="00AA51DA" w:rsidRPr="00E07A1D">
        <w:t xml:space="preserve">the Mirror will say the Sun is in </w:t>
      </w:r>
      <w:proofErr w:type="gramStart"/>
      <w:r w:rsidR="00AA51DA" w:rsidRPr="00E07A1D">
        <w:t>Me</w:t>
      </w:r>
      <w:r w:rsidR="00C25D77">
        <w:t>—</w:t>
      </w:r>
      <w:proofErr w:type="gramEnd"/>
      <w:r w:rsidR="00AA51DA" w:rsidRPr="00E07A1D">
        <w:t>this is right, is</w:t>
      </w:r>
      <w:r w:rsidR="00D52E98">
        <w:br/>
      </w:r>
      <w:r w:rsidR="00AA51DA" w:rsidRPr="00E07A1D">
        <w:t>truth</w:t>
      </w:r>
      <w:r w:rsidR="00C25D77">
        <w:t xml:space="preserve">.  </w:t>
      </w:r>
      <w:r w:rsidR="00AA51DA" w:rsidRPr="00E07A1D">
        <w:t>But He does not mean that the Sun has come</w:t>
      </w:r>
      <w:r w:rsidR="00D52E98">
        <w:br/>
      </w:r>
      <w:r w:rsidR="00AA51DA" w:rsidRPr="00E07A1D">
        <w:t xml:space="preserve">down from </w:t>
      </w:r>
      <w:proofErr w:type="gramStart"/>
      <w:r w:rsidR="00AA51DA" w:rsidRPr="00E07A1D">
        <w:t>Its</w:t>
      </w:r>
      <w:proofErr w:type="gramEnd"/>
      <w:r w:rsidR="00AA51DA" w:rsidRPr="00E07A1D">
        <w:t xml:space="preserve"> sanctified height and is dwelling in</w:t>
      </w:r>
      <w:r w:rsidR="00A27310">
        <w:br/>
      </w:r>
      <w:r w:rsidR="00AA51DA" w:rsidRPr="00E07A1D">
        <w:t>Him.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n short, we say that man is incapable of under</w:t>
      </w:r>
      <w:r w:rsidR="00A573F7">
        <w:t>-</w:t>
      </w:r>
      <w:r w:rsidR="00D52E98">
        <w:br/>
      </w:r>
      <w:r w:rsidR="00AA51DA" w:rsidRPr="00E07A1D">
        <w:t>standing the Essence of God and His qualities</w:t>
      </w:r>
      <w:r w:rsidR="00C25D77">
        <w:t xml:space="preserve">.  </w:t>
      </w:r>
      <w:r w:rsidR="00AA51DA" w:rsidRPr="00E07A1D">
        <w:t>Why</w:t>
      </w:r>
      <w:r w:rsidR="00C25D77">
        <w:t>?</w:t>
      </w:r>
      <w:r w:rsidR="00D52E98">
        <w:br/>
      </w:r>
      <w:r w:rsidR="00AA51DA" w:rsidRPr="00E07A1D">
        <w:t xml:space="preserve">Because that Essence is the Highest </w:t>
      </w:r>
      <w:proofErr w:type="gramStart"/>
      <w:r w:rsidR="00AA51DA" w:rsidRPr="00E07A1D">
        <w:t>Sanctity, and</w:t>
      </w:r>
      <w:r w:rsidR="00A27310">
        <w:br/>
      </w:r>
      <w:r w:rsidR="00AA51DA" w:rsidRPr="00E07A1D">
        <w:t>man</w:t>
      </w:r>
      <w:proofErr w:type="gramEnd"/>
      <w:r w:rsidR="00AA51DA" w:rsidRPr="00E07A1D">
        <w:t xml:space="preserve"> is phenomenal.</w:t>
      </w:r>
    </w:p>
    <w:p w:rsidR="00A573F7" w:rsidRDefault="00A573F7" w:rsidP="00AA51DA">
      <w:pPr>
        <w:sectPr w:rsidR="00A573F7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5D64F9" w:rsidRPr="00913965" w:rsidRDefault="005D64F9" w:rsidP="00913965"/>
    <w:p w:rsidR="005D64F9" w:rsidRDefault="005D64F9" w:rsidP="00AA51DA"/>
    <w:p w:rsidR="00AA51DA" w:rsidRPr="00E07A1D" w:rsidRDefault="00AA51DA" w:rsidP="00913965">
      <w:pPr>
        <w:pStyle w:val="Myheadc"/>
      </w:pPr>
      <w:r w:rsidRPr="00E07A1D">
        <w:t>E</w:t>
      </w:r>
      <w:r w:rsidR="005D64F9" w:rsidRPr="00E07A1D">
        <w:t>ssence of the material creation</w:t>
      </w:r>
    </w:p>
    <w:p w:rsidR="00AA51DA" w:rsidRPr="00E07A1D" w:rsidRDefault="00923A89" w:rsidP="00923A89">
      <w:pPr>
        <w:pStyle w:val="Text"/>
      </w:pPr>
      <w:r w:rsidRPr="00E07A1D">
        <w:t>Q</w:t>
      </w:r>
      <w:r w:rsidR="00AA51DA" w:rsidRPr="00E07A1D">
        <w:t>uestion</w:t>
      </w:r>
      <w:r w:rsidR="00094132">
        <w:t xml:space="preserve">:  </w:t>
      </w:r>
      <w:r w:rsidR="00AA51DA" w:rsidRPr="00E07A1D">
        <w:t>Is the essence of the material creation</w:t>
      </w:r>
      <w:r w:rsidR="00D52E98">
        <w:br/>
      </w:r>
      <w:r w:rsidR="00AA51DA" w:rsidRPr="00E07A1D">
        <w:t>the Spirit of God?</w:t>
      </w:r>
    </w:p>
    <w:p w:rsidR="00AA51DA" w:rsidRPr="00E07A1D" w:rsidRDefault="00923A89" w:rsidP="00923A89">
      <w:pPr>
        <w:pStyle w:val="Text"/>
      </w:pPr>
      <w:r w:rsidRPr="00E07A1D">
        <w:t>A</w:t>
      </w:r>
      <w:r w:rsidR="00AA51DA" w:rsidRPr="00E07A1D">
        <w:t>nswer</w:t>
      </w:r>
      <w:r w:rsidR="00094132">
        <w:t xml:space="preserve">:  </w:t>
      </w:r>
      <w:r w:rsidR="00AA51DA" w:rsidRPr="00E07A1D">
        <w:t xml:space="preserve">No, it is not the </w:t>
      </w:r>
      <w:r w:rsidR="00AA51DA" w:rsidRPr="00A573F7">
        <w:rPr>
          <w:i/>
        </w:rPr>
        <w:t>Spirit</w:t>
      </w:r>
      <w:r w:rsidR="00AA51DA" w:rsidRPr="00E07A1D">
        <w:t xml:space="preserve"> of God, but it is the</w:t>
      </w:r>
      <w:r w:rsidR="00D52E98">
        <w:br/>
      </w:r>
      <w:r w:rsidR="00AA51DA" w:rsidRPr="00A573F7">
        <w:rPr>
          <w:i/>
        </w:rPr>
        <w:t>Bounty</w:t>
      </w:r>
      <w:r w:rsidR="00AA51DA" w:rsidRPr="00E07A1D">
        <w:t xml:space="preserve"> of God</w:t>
      </w:r>
      <w:r w:rsidR="00C25D77">
        <w:t xml:space="preserve">.  </w:t>
      </w:r>
      <w:r w:rsidR="00AA51DA" w:rsidRPr="00E07A1D">
        <w:t>It is not a part of God, for it is His</w:t>
      </w:r>
      <w:r w:rsidR="00D52E98">
        <w:br/>
      </w:r>
      <w:r w:rsidR="00AA51DA" w:rsidRPr="00E07A1D">
        <w:t>creation.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o illustrate</w:t>
      </w:r>
      <w:r w:rsidR="00094132">
        <w:t xml:space="preserve">:  </w:t>
      </w:r>
      <w:r w:rsidR="00AA51DA" w:rsidRPr="00E07A1D">
        <w:t>Take a lamp; its light is created by the</w:t>
      </w:r>
      <w:r w:rsidR="00D52E98">
        <w:br/>
      </w:r>
      <w:r w:rsidR="00AA51DA" w:rsidRPr="00E07A1D">
        <w:t>sun but is no part of the light of the sun</w:t>
      </w:r>
      <w:r w:rsidR="00C25D77">
        <w:t xml:space="preserve">.  </w:t>
      </w:r>
      <w:r w:rsidR="00AA51DA" w:rsidRPr="00E07A1D">
        <w:t>The action of</w:t>
      </w:r>
      <w:r w:rsidR="00D52E98">
        <w:br/>
      </w:r>
      <w:r w:rsidR="00AA51DA" w:rsidRPr="00E07A1D">
        <w:t>the sun upon the earth produced the petroleum that</w:t>
      </w:r>
      <w:r w:rsidR="00D52E98">
        <w:br/>
      </w:r>
      <w:r w:rsidR="00AA51DA" w:rsidRPr="00E07A1D">
        <w:t>gives the light</w:t>
      </w:r>
      <w:r w:rsidR="00C25D77">
        <w:t xml:space="preserve">.  </w:t>
      </w:r>
      <w:r w:rsidR="00AA51DA" w:rsidRPr="00E07A1D">
        <w:t>Neither the petroleum nor the light is</w:t>
      </w:r>
      <w:r w:rsidR="00D52E98">
        <w:br/>
      </w:r>
      <w:r w:rsidR="00AA51DA" w:rsidRPr="00E07A1D">
        <w:t>any part of the sun.</w:t>
      </w:r>
    </w:p>
    <w:p w:rsidR="00A573F7" w:rsidRDefault="00923A89" w:rsidP="00923A89">
      <w:pPr>
        <w:pStyle w:val="Text"/>
      </w:pPr>
      <w:r w:rsidRPr="00E07A1D">
        <w:t>A</w:t>
      </w:r>
      <w:r w:rsidR="00AA51DA" w:rsidRPr="00E07A1D">
        <w:t>nd so it is with the life, or essence, of all creation</w:t>
      </w:r>
      <w:r w:rsidR="00C25D77">
        <w:t>.</w:t>
      </w:r>
    </w:p>
    <w:p w:rsidR="00AA51DA" w:rsidRPr="00E07A1D" w:rsidRDefault="00923A89" w:rsidP="00923A89">
      <w:pPr>
        <w:pStyle w:val="Text"/>
      </w:pPr>
      <w:r w:rsidRPr="00E07A1D">
        <w:t>G</w:t>
      </w:r>
      <w:r w:rsidR="00AA51DA" w:rsidRPr="00E07A1D">
        <w:t>od has created all beings, but their life, or</w:t>
      </w:r>
      <w:r w:rsidR="00D52E98">
        <w:br/>
      </w:r>
      <w:r w:rsidR="00AA51DA" w:rsidRPr="00E07A1D">
        <w:t>essence, is not the Life of the Spirit.</w:t>
      </w:r>
    </w:p>
    <w:p w:rsidR="00AA51DA" w:rsidRPr="00E07A1D" w:rsidRDefault="00923A89" w:rsidP="00923A89">
      <w:pPr>
        <w:pStyle w:val="Text"/>
      </w:pPr>
      <w:r w:rsidRPr="00E07A1D">
        <w:t>T</w:t>
      </w:r>
      <w:r w:rsidR="00AA51DA" w:rsidRPr="00E07A1D">
        <w:t>he Bounty of God is bestowed upon the mineral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the vegetable, animal, and man, but their life, or</w:t>
      </w:r>
      <w:r w:rsidR="00D52E98">
        <w:br/>
      </w:r>
      <w:r w:rsidR="00AA51DA" w:rsidRPr="00E07A1D">
        <w:t>essence, is not the Spirit of God.</w:t>
      </w:r>
    </w:p>
    <w:p w:rsidR="00AA51DA" w:rsidRPr="00E07A1D" w:rsidRDefault="00923A89" w:rsidP="00923A89">
      <w:pPr>
        <w:pStyle w:val="Text"/>
      </w:pPr>
      <w:r w:rsidRPr="00E07A1D">
        <w:t>B</w:t>
      </w:r>
      <w:r w:rsidR="00AA51DA" w:rsidRPr="00E07A1D">
        <w:t>ut when the spirit of man awakens to the</w:t>
      </w:r>
      <w:r w:rsidR="00D52E98">
        <w:br/>
      </w:r>
      <w:r w:rsidR="00AA51DA" w:rsidRPr="00E07A1D">
        <w:t>consciousness of the Spirit of God and becomes</w:t>
      </w:r>
      <w:r w:rsidR="00D52E98">
        <w:br/>
      </w:r>
      <w:r w:rsidR="00AA51DA" w:rsidRPr="00E07A1D">
        <w:t>imbued with the Light of the Sun of Truth, that Light</w:t>
      </w:r>
      <w:r w:rsidR="00D52E98">
        <w:br/>
      </w:r>
      <w:r w:rsidR="00AA51DA" w:rsidRPr="00E07A1D">
        <w:t>in him is of the Spirit of God and is immortal with</w:t>
      </w:r>
      <w:r w:rsidR="00D52E98">
        <w:br/>
      </w:r>
      <w:r w:rsidR="00AA51DA" w:rsidRPr="00E07A1D">
        <w:t>God</w:t>
      </w:r>
      <w:r w:rsidR="00C25D77">
        <w:t xml:space="preserve">.  </w:t>
      </w:r>
      <w:r w:rsidR="00AA51DA" w:rsidRPr="00E07A1D">
        <w:t>But the man who is not endowed with this Light</w:t>
      </w:r>
      <w:r w:rsidR="00D52E98">
        <w:br/>
      </w:r>
      <w:r w:rsidR="00AA51DA" w:rsidRPr="00E07A1D">
        <w:t>remains as a lamp whose light may be extinguished.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923A89" w:rsidP="00923A89">
      <w:pPr>
        <w:pStyle w:val="Text"/>
      </w:pPr>
      <w:r w:rsidRPr="00E07A1D">
        <w:t>Q</w:t>
      </w:r>
      <w:r w:rsidR="00AA51DA" w:rsidRPr="00E07A1D">
        <w:t>uestion</w:t>
      </w:r>
      <w:r w:rsidR="00094132">
        <w:t xml:space="preserve">:  </w:t>
      </w:r>
      <w:r w:rsidR="00AA51DA" w:rsidRPr="00E07A1D">
        <w:t>Suppose a man is ill and dies, not</w:t>
      </w:r>
      <w:r w:rsidR="00D52E98">
        <w:br/>
      </w:r>
      <w:r w:rsidR="00AA51DA" w:rsidRPr="00E07A1D">
        <w:t>having summoned a physician</w:t>
      </w:r>
      <w:r w:rsidR="00C25D77">
        <w:t xml:space="preserve">.  </w:t>
      </w:r>
      <w:r w:rsidR="00AA51DA" w:rsidRPr="00E07A1D">
        <w:t>Had his time come</w:t>
      </w:r>
      <w:r w:rsidR="00D52E98">
        <w:br/>
      </w:r>
      <w:r w:rsidR="00AA51DA" w:rsidRPr="00E07A1D">
        <w:t>to die, or would he with proper care have recovered?</w:t>
      </w:r>
    </w:p>
    <w:p w:rsidR="00B13614" w:rsidRDefault="00B13614" w:rsidP="00AA51DA">
      <w:r>
        <w:br w:type="page"/>
      </w:r>
    </w:p>
    <w:p w:rsidR="00E07A1D" w:rsidRDefault="00AA51DA" w:rsidP="001C0CB0">
      <w:pPr>
        <w:pStyle w:val="Text"/>
      </w:pPr>
      <w:r w:rsidRPr="00E07A1D">
        <w:lastRenderedPageBreak/>
        <w:t>Answer</w:t>
      </w:r>
      <w:r w:rsidR="00094132">
        <w:t xml:space="preserve">:  </w:t>
      </w:r>
      <w:r w:rsidRPr="00E07A1D">
        <w:t>There are two kinds of death</w:t>
      </w:r>
      <w:r w:rsidR="00C25D77">
        <w:t xml:space="preserve">.  </w:t>
      </w:r>
      <w:r w:rsidRPr="00E07A1D">
        <w:t>One is</w:t>
      </w:r>
      <w:r w:rsidR="00D52E98">
        <w:br/>
      </w:r>
      <w:r w:rsidRPr="00E07A1D">
        <w:t>preordained, and the other is dependent upon ma</w:t>
      </w:r>
      <w:r w:rsidR="00A573F7">
        <w:t>n</w:t>
      </w:r>
      <w:r w:rsidRPr="00E07A1D">
        <w:t>y</w:t>
      </w:r>
      <w:r w:rsidR="00D52E98">
        <w:br/>
      </w:r>
      <w:r w:rsidRPr="00E07A1D">
        <w:t>things</w:t>
      </w:r>
      <w:r w:rsidR="00C25D77">
        <w:t xml:space="preserve">.  </w:t>
      </w:r>
      <w:r w:rsidRPr="00E07A1D">
        <w:t>For example, a lamp is filled with oil, and it</w:t>
      </w:r>
      <w:r w:rsidR="00D52E98">
        <w:br/>
      </w:r>
      <w:r w:rsidRPr="00E07A1D">
        <w:t>will burn as long as the oil will last</w:t>
      </w:r>
      <w:r w:rsidR="00C25D77">
        <w:t xml:space="preserve">.  </w:t>
      </w:r>
      <w:r w:rsidRPr="00E07A1D">
        <w:t>This is</w:t>
      </w:r>
      <w:r w:rsidR="00D52E98">
        <w:br/>
      </w:r>
      <w:r w:rsidRPr="00E07A1D">
        <w:t>preordained</w:t>
      </w:r>
      <w:r w:rsidR="00C25D77">
        <w:t xml:space="preserve">.  </w:t>
      </w:r>
      <w:r w:rsidRPr="00E07A1D">
        <w:t>(If the lamp is filled with oil to burn five</w:t>
      </w:r>
      <w:r w:rsidR="00D52E98">
        <w:br/>
      </w:r>
      <w:r w:rsidRPr="00E07A1D">
        <w:t>hours, it will not burn six hours.)</w:t>
      </w:r>
      <w:r w:rsidR="00A573F7">
        <w:t xml:space="preserve"> </w:t>
      </w:r>
      <w:r w:rsidRPr="00E07A1D">
        <w:t xml:space="preserve"> Another lamp may</w:t>
      </w:r>
      <w:r w:rsidR="00D52E98">
        <w:br/>
      </w:r>
      <w:r w:rsidRPr="00E07A1D">
        <w:t>be filled, but a strong wind arising may put out the</w:t>
      </w:r>
      <w:r w:rsidR="00D52E98">
        <w:br/>
      </w:r>
      <w:r w:rsidRPr="00E07A1D">
        <w:t>light</w:t>
      </w:r>
      <w:r w:rsidR="00C25D77">
        <w:t xml:space="preserve">.  </w:t>
      </w:r>
      <w:r w:rsidRPr="00E07A1D">
        <w:t>This is the other kind of death</w:t>
      </w:r>
      <w:r w:rsidR="00C25D77">
        <w:t>—</w:t>
      </w:r>
      <w:r w:rsidRPr="00E07A1D">
        <w:t>dependent</w:t>
      </w:r>
      <w:r w:rsidR="00D52E98">
        <w:br/>
      </w:r>
      <w:r w:rsidRPr="00E07A1D">
        <w:t>upon circumstances.</w:t>
      </w:r>
    </w:p>
    <w:p w:rsidR="00AA51DA" w:rsidRPr="00E07A1D" w:rsidRDefault="00923A89" w:rsidP="00923A89">
      <w:pPr>
        <w:pStyle w:val="Text"/>
      </w:pPr>
      <w:r w:rsidRPr="00E07A1D">
        <w:t>I</w:t>
      </w:r>
      <w:r w:rsidR="00AA51DA" w:rsidRPr="00E07A1D">
        <w:t>t is certain that if a babe be thrown into the sea, it</w:t>
      </w:r>
      <w:r w:rsidR="00D52E98">
        <w:br/>
      </w:r>
      <w:r w:rsidR="00AA51DA" w:rsidRPr="00E07A1D">
        <w:t>will die</w:t>
      </w:r>
      <w:r w:rsidR="00C25D77">
        <w:t xml:space="preserve">.  </w:t>
      </w:r>
      <w:r w:rsidR="00AA51DA" w:rsidRPr="00E07A1D">
        <w:t>This is not preordained death, for the child</w:t>
      </w:r>
      <w:r w:rsidR="00D52E98">
        <w:br/>
      </w:r>
      <w:r w:rsidR="00AA51DA" w:rsidRPr="00E07A1D">
        <w:t>had just begun its life.</w:t>
      </w:r>
    </w:p>
    <w:p w:rsidR="00AA51DA" w:rsidRPr="00E07A1D" w:rsidRDefault="00923A89" w:rsidP="00923A89">
      <w:pPr>
        <w:pStyle w:val="Text"/>
      </w:pPr>
      <w:r w:rsidRPr="00E07A1D">
        <w:t>Q</w:t>
      </w:r>
      <w:r w:rsidR="00AA51DA" w:rsidRPr="00E07A1D">
        <w:t>uestion</w:t>
      </w:r>
      <w:r w:rsidR="00094132">
        <w:t xml:space="preserve">:  </w:t>
      </w:r>
      <w:r w:rsidR="00AA51DA" w:rsidRPr="00E07A1D">
        <w:t>Then these circumstances are somewhat</w:t>
      </w:r>
      <w:r w:rsidR="00D52E98">
        <w:br/>
      </w:r>
      <w:r w:rsidR="00AA51DA" w:rsidRPr="00E07A1D">
        <w:t>dependent upon the will of man?</w:t>
      </w:r>
    </w:p>
    <w:p w:rsidR="00AA51DA" w:rsidRPr="00E07A1D" w:rsidRDefault="00923A89" w:rsidP="00923A89">
      <w:pPr>
        <w:pStyle w:val="Text"/>
      </w:pPr>
      <w:r w:rsidRPr="00E07A1D">
        <w:t>Y</w:t>
      </w:r>
      <w:r w:rsidR="00AA51DA" w:rsidRPr="00E07A1D">
        <w:t>es, but God has given him that will.</w:t>
      </w:r>
    </w:p>
    <w:p w:rsidR="00AA51DA" w:rsidRPr="00E07A1D" w:rsidRDefault="00923A89" w:rsidP="00923A89">
      <w:pPr>
        <w:pStyle w:val="Text"/>
      </w:pPr>
      <w:r w:rsidRPr="00E07A1D">
        <w:t>Q</w:t>
      </w:r>
      <w:r w:rsidR="00AA51DA" w:rsidRPr="00E07A1D">
        <w:t>uestion</w:t>
      </w:r>
      <w:r w:rsidR="00094132">
        <w:t xml:space="preserve">:  </w:t>
      </w:r>
      <w:r w:rsidR="00AA51DA" w:rsidRPr="00E07A1D">
        <w:t>Can any of these circumstances be</w:t>
      </w:r>
      <w:r w:rsidR="00D52E98">
        <w:br/>
      </w:r>
      <w:r w:rsidR="00AA51DA" w:rsidRPr="00E07A1D">
        <w:t>changed by prayer?</w:t>
      </w:r>
    </w:p>
    <w:p w:rsidR="00AA51DA" w:rsidRPr="00E07A1D" w:rsidRDefault="00923A89" w:rsidP="00923A89">
      <w:pPr>
        <w:pStyle w:val="Text"/>
      </w:pPr>
      <w:r w:rsidRPr="00E07A1D">
        <w:t>Y</w:t>
      </w:r>
      <w:r w:rsidR="00AA51DA" w:rsidRPr="00E07A1D">
        <w:t>es, prayer might prevent the strong wind from</w:t>
      </w:r>
      <w:r w:rsidR="00D52E98">
        <w:br/>
      </w:r>
      <w:r w:rsidR="00AA51DA" w:rsidRPr="00E07A1D">
        <w:t>blowing out the light of the lamp</w:t>
      </w:r>
      <w:r w:rsidR="00C25D77">
        <w:t>—</w:t>
      </w:r>
      <w:r w:rsidR="00AA51DA" w:rsidRPr="00E07A1D">
        <w:t>but it could never</w:t>
      </w:r>
      <w:r w:rsidR="00D52E98">
        <w:br/>
      </w:r>
      <w:r w:rsidR="00AA51DA" w:rsidRPr="00E07A1D">
        <w:t>change the amount of oil in the lamp</w:t>
      </w:r>
      <w:r w:rsidR="00C25D77">
        <w:t>—</w:t>
      </w:r>
      <w:r w:rsidR="00AA51DA" w:rsidRPr="00E07A1D">
        <w:t>that is</w:t>
      </w:r>
      <w:r w:rsidR="00D52E98">
        <w:br/>
      </w:r>
      <w:r w:rsidR="00AA51DA" w:rsidRPr="00E07A1D">
        <w:t>preordained.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C0CB0">
      <w:pPr>
        <w:pStyle w:val="Text"/>
      </w:pPr>
      <w:r w:rsidRPr="00E07A1D">
        <w:t>Question</w:t>
      </w:r>
      <w:r w:rsidR="00094132">
        <w:t xml:space="preserve">:  </w:t>
      </w:r>
      <w:r w:rsidRPr="00E07A1D">
        <w:t>Do animals have an existence after this</w:t>
      </w:r>
      <w:r w:rsidR="00D52E98">
        <w:br/>
      </w:r>
      <w:r w:rsidRPr="00E07A1D">
        <w:t>life?</w:t>
      </w:r>
    </w:p>
    <w:p w:rsidR="001F69CA" w:rsidRDefault="00923A89" w:rsidP="00923A89">
      <w:pPr>
        <w:pStyle w:val="Text"/>
      </w:pPr>
      <w:r w:rsidRPr="00E07A1D">
        <w:t>A</w:t>
      </w:r>
      <w:r w:rsidR="00AA51DA" w:rsidRPr="00E07A1D">
        <w:t>nswer</w:t>
      </w:r>
      <w:r w:rsidR="00094132">
        <w:t xml:space="preserve">:  </w:t>
      </w:r>
      <w:r w:rsidR="00AA51DA" w:rsidRPr="00E07A1D">
        <w:t>The love shown by animals is instinctive</w:t>
      </w:r>
      <w:r w:rsidR="00D52E98">
        <w:br/>
      </w:r>
      <w:r w:rsidR="00AA51DA" w:rsidRPr="00E07A1D">
        <w:t>and not dependent upon their own will</w:t>
      </w:r>
      <w:r w:rsidR="00C25D77">
        <w:t>—</w:t>
      </w:r>
      <w:r w:rsidR="00AA51DA" w:rsidRPr="00E07A1D">
        <w:t>that is, they</w:t>
      </w:r>
      <w:r w:rsidR="00D52E98">
        <w:br/>
      </w:r>
      <w:r w:rsidR="00AA51DA" w:rsidRPr="00E07A1D">
        <w:t>are endowed with their qualities and use them in a</w:t>
      </w:r>
      <w:r w:rsidR="00D52E98">
        <w:br/>
      </w:r>
      <w:r w:rsidR="00AA51DA" w:rsidRPr="00E07A1D">
        <w:t>natural way, but not by their own will</w:t>
      </w:r>
      <w:r w:rsidR="00C25D77">
        <w:t xml:space="preserve">.  </w:t>
      </w:r>
      <w:r w:rsidR="00AA51DA" w:rsidRPr="00E07A1D">
        <w:t>As these</w:t>
      </w:r>
    </w:p>
    <w:p w:rsidR="00B13614" w:rsidRDefault="00B13614" w:rsidP="00AA51DA">
      <w:r>
        <w:br w:type="page"/>
      </w:r>
    </w:p>
    <w:p w:rsidR="00AA51DA" w:rsidRPr="00E07A1D" w:rsidRDefault="00AA51DA" w:rsidP="001C0CB0">
      <w:pPr>
        <w:pStyle w:val="Textcts"/>
      </w:pPr>
      <w:proofErr w:type="gramStart"/>
      <w:r w:rsidRPr="00E07A1D">
        <w:lastRenderedPageBreak/>
        <w:t>qualities</w:t>
      </w:r>
      <w:proofErr w:type="gramEnd"/>
      <w:r w:rsidRPr="00E07A1D">
        <w:t xml:space="preserve"> are instinctive and not voluntary, animals</w:t>
      </w:r>
      <w:r w:rsidR="00D52E98">
        <w:br/>
      </w:r>
      <w:r w:rsidRPr="00E07A1D">
        <w:t>will not be rewarded</w:t>
      </w:r>
      <w:r w:rsidR="00C25D77">
        <w:t xml:space="preserve">.  </w:t>
      </w:r>
      <w:r w:rsidRPr="00E07A1D">
        <w:t>Their benefits are confined to</w:t>
      </w:r>
      <w:r w:rsidR="00D52E98">
        <w:br/>
      </w:r>
      <w:r w:rsidRPr="00E07A1D">
        <w:t>this wor</w:t>
      </w:r>
      <w:r w:rsidR="001F69CA">
        <w:t>l</w:t>
      </w:r>
      <w:r w:rsidRPr="00E07A1D">
        <w:t>d only.</w:t>
      </w:r>
    </w:p>
    <w:p w:rsidR="00AA51DA" w:rsidRPr="00E07A1D" w:rsidRDefault="00AA51DA" w:rsidP="001C0CB0">
      <w:pPr>
        <w:pStyle w:val="Text"/>
      </w:pPr>
      <w:r w:rsidRPr="00E07A1D">
        <w:t>Take a flower; it gives forth a fragrance not of its</w:t>
      </w:r>
      <w:r w:rsidR="00D52E98">
        <w:br/>
      </w:r>
      <w:r w:rsidRPr="00E07A1D">
        <w:t>own will but because it has been naturally endowed</w:t>
      </w:r>
      <w:r w:rsidR="00C25D77">
        <w:t xml:space="preserve">.  </w:t>
      </w:r>
      <w:r w:rsidRPr="00E07A1D">
        <w:t>It</w:t>
      </w:r>
      <w:r w:rsidR="00D52E98">
        <w:br/>
      </w:r>
      <w:r w:rsidRPr="00E07A1D">
        <w:t>has no power to withhold the fragrance, so it is</w:t>
      </w:r>
      <w:r w:rsidR="00D52E98">
        <w:br/>
      </w:r>
      <w:r w:rsidRPr="00E07A1D">
        <w:t>compelled to give it out.</w:t>
      </w:r>
    </w:p>
    <w:p w:rsidR="00AA51DA" w:rsidRPr="00E07A1D" w:rsidRDefault="00AA51DA" w:rsidP="001C0CB0">
      <w:pPr>
        <w:pStyle w:val="Text"/>
      </w:pPr>
      <w:r w:rsidRPr="00E07A1D">
        <w:t>This piece of bread gives strength to the body, not</w:t>
      </w:r>
      <w:r w:rsidR="00D52E98">
        <w:br/>
      </w:r>
      <w:r w:rsidRPr="00E07A1D">
        <w:t>by its own will, but because it must</w:t>
      </w:r>
      <w:r w:rsidR="00C25D77">
        <w:t xml:space="preserve">.  </w:t>
      </w:r>
      <w:r w:rsidRPr="00E07A1D">
        <w:t>This is of the</w:t>
      </w:r>
      <w:r w:rsidR="00D52E98">
        <w:br/>
      </w:r>
      <w:r w:rsidRPr="00E07A1D">
        <w:t>Bounty of God; therefore, the bread has no reward.</w:t>
      </w:r>
    </w:p>
    <w:p w:rsidR="00AA51DA" w:rsidRPr="00E07A1D" w:rsidRDefault="00AA51DA" w:rsidP="001C0CB0">
      <w:pPr>
        <w:pStyle w:val="Text"/>
      </w:pPr>
      <w:r w:rsidRPr="00E07A1D">
        <w:t>A dog shows affection by instinct and not by will.</w:t>
      </w:r>
    </w:p>
    <w:p w:rsidR="00AA51DA" w:rsidRPr="00E07A1D" w:rsidRDefault="00AA51DA" w:rsidP="001C0CB0">
      <w:pPr>
        <w:pStyle w:val="Text"/>
      </w:pPr>
      <w:r w:rsidRPr="00E07A1D">
        <w:t>A rich man gives a bounty to a poor man</w:t>
      </w:r>
      <w:r w:rsidR="00C25D77">
        <w:t xml:space="preserve">.  </w:t>
      </w:r>
      <w:r w:rsidRPr="00E07A1D">
        <w:t>Should</w:t>
      </w:r>
      <w:r w:rsidR="00D52E98">
        <w:br/>
      </w:r>
      <w:r w:rsidRPr="00E07A1D">
        <w:t>the rich man also give him a reward because he has</w:t>
      </w:r>
      <w:r w:rsidR="00D52E98">
        <w:br/>
      </w:r>
      <w:r w:rsidRPr="00E07A1D">
        <w:t xml:space="preserve">received </w:t>
      </w:r>
      <w:r w:rsidR="00A27310">
        <w:t xml:space="preserve">a </w:t>
      </w:r>
      <w:r w:rsidRPr="00E07A1D">
        <w:t>bounty</w:t>
      </w:r>
      <w:r w:rsidR="00C25D77">
        <w:t xml:space="preserve">?  </w:t>
      </w:r>
      <w:r w:rsidRPr="00E07A1D">
        <w:t>It is the same with the animals</w:t>
      </w:r>
      <w:r w:rsidR="00C25D77">
        <w:t>.</w:t>
      </w:r>
      <w:r w:rsidR="00D52E98">
        <w:br/>
      </w:r>
      <w:r w:rsidRPr="00E07A1D">
        <w:t>Their qualities are bestowed by God</w:t>
      </w:r>
      <w:r w:rsidR="00C25D77">
        <w:t xml:space="preserve">.  </w:t>
      </w:r>
      <w:r w:rsidRPr="00E07A1D">
        <w:t>Shall He give</w:t>
      </w:r>
      <w:r w:rsidR="00D52E98">
        <w:br/>
      </w:r>
      <w:r w:rsidRPr="00E07A1D">
        <w:t>them reward for this Bounty?</w:t>
      </w:r>
    </w:p>
    <w:p w:rsidR="00AA51DA" w:rsidRPr="00E07A1D" w:rsidRDefault="00AA51DA" w:rsidP="001C0CB0">
      <w:pPr>
        <w:pStyle w:val="Text"/>
      </w:pPr>
      <w:r w:rsidRPr="00E07A1D">
        <w:t>Man is the only creature who can receive reward</w:t>
      </w:r>
      <w:proofErr w:type="gramStart"/>
      <w:r w:rsidRPr="00E07A1D">
        <w:t>,</w:t>
      </w:r>
      <w:proofErr w:type="gramEnd"/>
      <w:r w:rsidR="00D52E98">
        <w:br/>
      </w:r>
      <w:r w:rsidRPr="00E07A1D">
        <w:t>because he has the power of choice</w:t>
      </w:r>
      <w:r w:rsidR="00C25D77">
        <w:t>—</w:t>
      </w:r>
      <w:r w:rsidRPr="00E07A1D">
        <w:t>whether he will</w:t>
      </w:r>
      <w:r w:rsidR="00D52E98">
        <w:br/>
      </w:r>
      <w:r w:rsidRPr="00E07A1D">
        <w:t>show forth love or withhold it</w:t>
      </w:r>
      <w:r w:rsidR="00C25D77">
        <w:t xml:space="preserve">.  </w:t>
      </w:r>
      <w:r w:rsidRPr="00E07A1D">
        <w:t>He has the power to</w:t>
      </w:r>
      <w:r w:rsidR="00D52E98">
        <w:br/>
      </w:r>
      <w:r w:rsidRPr="00E07A1D">
        <w:t>choose immortal life or to reject it, while the animals</w:t>
      </w:r>
      <w:r w:rsidR="00D52E98">
        <w:br/>
      </w:r>
      <w:r w:rsidRPr="00E07A1D">
        <w:t>have no qualities that are immortal.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C0CB0">
      <w:pPr>
        <w:pStyle w:val="Text"/>
      </w:pPr>
      <w:r w:rsidRPr="00E07A1D">
        <w:t>For fresh air and exercise we were sometimes</w:t>
      </w:r>
      <w:r w:rsidR="00D52E98">
        <w:br/>
      </w:r>
      <w:r w:rsidRPr="00E07A1D">
        <w:t>permitted to walk on the housetop.</w:t>
      </w:r>
    </w:p>
    <w:p w:rsidR="00AA51DA" w:rsidRPr="00E07A1D" w:rsidRDefault="00AA51DA" w:rsidP="001C0CB0">
      <w:pPr>
        <w:pStyle w:val="Text"/>
      </w:pPr>
      <w:r w:rsidRPr="00E07A1D">
        <w:t>The view from there was superb</w:t>
      </w:r>
      <w:r w:rsidR="00C25D77">
        <w:t xml:space="preserve">.  </w:t>
      </w:r>
      <w:r w:rsidRPr="00E07A1D">
        <w:t>Toward the west</w:t>
      </w:r>
      <w:r w:rsidR="00D52E98">
        <w:br/>
      </w:r>
      <w:r w:rsidRPr="00E07A1D">
        <w:t>lay the blue Mediterranean, south of us was the Bay of</w:t>
      </w:r>
      <w:r w:rsidR="00D52E98">
        <w:br/>
      </w:r>
      <w:r w:rsidR="00E07A1D">
        <w:t>‘</w:t>
      </w:r>
      <w:r w:rsidR="00E07A1D" w:rsidRPr="00E07A1D">
        <w:t>Akká</w:t>
      </w:r>
      <w:r w:rsidRPr="00E07A1D">
        <w:t>, Haifa, and beautiful Mt</w:t>
      </w:r>
      <w:r w:rsidR="00C25D77">
        <w:t xml:space="preserve">. </w:t>
      </w:r>
      <w:r w:rsidRPr="00E07A1D">
        <w:t>Carmel</w:t>
      </w:r>
      <w:r w:rsidR="00C25D77">
        <w:t xml:space="preserve">.  </w:t>
      </w:r>
      <w:r w:rsidRPr="00E07A1D">
        <w:t>To the north</w:t>
      </w:r>
      <w:r w:rsidR="00D52E98">
        <w:br/>
      </w:r>
      <w:r w:rsidRPr="00E07A1D">
        <w:t>and east was the rolling country where the shepherds</w:t>
      </w:r>
      <w:r w:rsidR="00D52E98">
        <w:br/>
      </w:r>
      <w:r w:rsidRPr="00E07A1D">
        <w:t>were tending their sheep as in the olden time, in the</w:t>
      </w:r>
      <w:r w:rsidR="00D52E98">
        <w:br/>
      </w:r>
      <w:r w:rsidRPr="00E07A1D">
        <w:t>same flowing garments, and carrying their shepherds</w:t>
      </w:r>
      <w:r w:rsidR="00E07A1D">
        <w:t>’</w:t>
      </w:r>
      <w:r w:rsidR="00D52E98">
        <w:br/>
      </w:r>
      <w:r w:rsidRPr="00E07A1D">
        <w:t>crooks in the same old way.</w:t>
      </w:r>
    </w:p>
    <w:p w:rsidR="00AA51DA" w:rsidRPr="00E07A1D" w:rsidRDefault="00AA51DA" w:rsidP="001C0CB0">
      <w:pPr>
        <w:pStyle w:val="Text"/>
      </w:pPr>
      <w:r w:rsidRPr="00E07A1D">
        <w:t>From the minarets was heard the call to prayer</w:t>
      </w:r>
      <w:r w:rsidR="00C25D77">
        <w:t>.</w:t>
      </w:r>
      <w:r w:rsidR="00D52E98">
        <w:br/>
      </w:r>
      <w:r w:rsidRPr="00E07A1D">
        <w:t xml:space="preserve">How we longed to shout to the muezzin that a </w:t>
      </w:r>
      <w:r w:rsidR="00E07A1D">
        <w:t>“</w:t>
      </w:r>
      <w:r w:rsidRPr="00E07A1D">
        <w:t>New</w:t>
      </w:r>
    </w:p>
    <w:p w:rsidR="00B13614" w:rsidRDefault="00B13614" w:rsidP="00AA51DA">
      <w:r>
        <w:br w:type="page"/>
      </w:r>
    </w:p>
    <w:p w:rsidR="00AA51DA" w:rsidRPr="00E07A1D" w:rsidRDefault="00AA51DA" w:rsidP="001C0CB0">
      <w:pPr>
        <w:pStyle w:val="Textcts"/>
      </w:pPr>
      <w:r w:rsidRPr="00E07A1D">
        <w:lastRenderedPageBreak/>
        <w:t>Call</w:t>
      </w:r>
      <w:r w:rsidR="00E07A1D">
        <w:t>”</w:t>
      </w:r>
      <w:r w:rsidRPr="00E07A1D">
        <w:t xml:space="preserve"> had been </w:t>
      </w:r>
      <w:r w:rsidR="00E07A1D">
        <w:t>“</w:t>
      </w:r>
      <w:r w:rsidRPr="00E07A1D">
        <w:t>vociferously raised</w:t>
      </w:r>
      <w:r w:rsidR="00E07A1D">
        <w:t>”</w:t>
      </w:r>
      <w:r w:rsidRPr="00E07A1D">
        <w:t xml:space="preserve"> and to the</w:t>
      </w:r>
      <w:r w:rsidR="00D52E98">
        <w:br/>
      </w:r>
      <w:r w:rsidRPr="00E07A1D">
        <w:t>shepherds</w:t>
      </w:r>
      <w:r w:rsidR="00C25D77">
        <w:t>—</w:t>
      </w:r>
      <w:r w:rsidRPr="00E07A1D">
        <w:t xml:space="preserve">the </w:t>
      </w:r>
      <w:r w:rsidR="00E07A1D">
        <w:t>“</w:t>
      </w:r>
      <w:r w:rsidRPr="00E07A1D">
        <w:t>True Shepherd</w:t>
      </w:r>
      <w:r w:rsidR="00E07A1D">
        <w:t>”</w:t>
      </w:r>
      <w:r w:rsidRPr="00E07A1D">
        <w:t xml:space="preserve"> hath appeared!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C0CB0">
      <w:pPr>
        <w:pStyle w:val="Text"/>
      </w:pPr>
      <w:r w:rsidRPr="00E07A1D">
        <w:t>A</w:t>
      </w:r>
      <w:r w:rsidR="00A27310">
        <w:t>t</w:t>
      </w:r>
      <w:r w:rsidRPr="00E07A1D">
        <w:t xml:space="preserve"> table one day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asked, </w:t>
      </w:r>
      <w:r w:rsidR="00E07A1D">
        <w:t>“</w:t>
      </w:r>
      <w:r w:rsidRPr="00E07A1D">
        <w:t>If the people</w:t>
      </w:r>
      <w:r w:rsidR="00D52E98">
        <w:br/>
      </w:r>
      <w:r w:rsidRPr="00E07A1D">
        <w:t xml:space="preserve">here should not let you leave </w:t>
      </w:r>
      <w:r w:rsidR="00E07A1D">
        <w:t>‘</w:t>
      </w:r>
      <w:r w:rsidR="00E07A1D" w:rsidRPr="00E07A1D">
        <w:t>Akká</w:t>
      </w:r>
      <w:r w:rsidRPr="00E07A1D">
        <w:t>, what would you</w:t>
      </w:r>
      <w:r w:rsidR="00D52E98">
        <w:br/>
      </w:r>
      <w:r w:rsidRPr="00E07A1D">
        <w:t>do</w:t>
      </w:r>
      <w:r w:rsidR="00C25D77">
        <w:t>—</w:t>
      </w:r>
      <w:r w:rsidRPr="00E07A1D">
        <w:t>how would you feel?</w:t>
      </w:r>
      <w:r w:rsidR="00E07A1D">
        <w:t>”</w:t>
      </w:r>
    </w:p>
    <w:p w:rsidR="00AA51DA" w:rsidRPr="00E07A1D" w:rsidRDefault="00AA51DA" w:rsidP="001C0CB0">
      <w:pPr>
        <w:pStyle w:val="Text"/>
      </w:pPr>
      <w:r w:rsidRPr="00E07A1D">
        <w:t xml:space="preserve">We answered, </w:t>
      </w:r>
      <w:r w:rsidR="00E07A1D">
        <w:t>“</w:t>
      </w:r>
      <w:r w:rsidRPr="00E07A1D">
        <w:t>We would stay here always and be</w:t>
      </w:r>
      <w:r w:rsidR="00D52E98">
        <w:br/>
      </w:r>
      <w:r w:rsidRPr="00E07A1D">
        <w:t>perfectly happy.</w:t>
      </w:r>
      <w:r w:rsidR="00E07A1D">
        <w:t>”</w:t>
      </w:r>
      <w:r w:rsidRPr="00E07A1D">
        <w:t xml:space="preserve"> </w:t>
      </w:r>
      <w:r w:rsidR="00E618F2">
        <w:t xml:space="preserve"> </w:t>
      </w:r>
      <w:r w:rsidRPr="00E07A1D">
        <w:t xml:space="preserve">He smiled at this and said, </w:t>
      </w:r>
      <w:r w:rsidR="00E07A1D">
        <w:t>“</w:t>
      </w:r>
      <w:r w:rsidRPr="00E07A1D">
        <w:t>Suppose</w:t>
      </w:r>
      <w:r w:rsidR="00D52E98">
        <w:br/>
      </w:r>
      <w:r w:rsidRPr="00E07A1D">
        <w:t>they should ask you why you came here</w:t>
      </w:r>
      <w:r w:rsidR="00C25D77">
        <w:t xml:space="preserve">?  </w:t>
      </w:r>
      <w:r w:rsidRPr="00E07A1D">
        <w:t>They might</w:t>
      </w:r>
      <w:r w:rsidR="00D52E98">
        <w:br/>
      </w:r>
      <w:r w:rsidRPr="00E07A1D">
        <w:t xml:space="preserve">say, </w:t>
      </w:r>
      <w:r w:rsidR="00E07A1D">
        <w:t>‘</w:t>
      </w:r>
      <w:r w:rsidRPr="00E07A1D">
        <w:t>These prisoners are Persians</w:t>
      </w:r>
      <w:r w:rsidR="00C25D77">
        <w:t xml:space="preserve">.  </w:t>
      </w:r>
      <w:r w:rsidRPr="00E07A1D">
        <w:t xml:space="preserve">What have </w:t>
      </w:r>
      <w:proofErr w:type="spellStart"/>
      <w:r w:rsidRPr="00E07A1D">
        <w:t>Ameri</w:t>
      </w:r>
      <w:proofErr w:type="spellEnd"/>
      <w:r w:rsidR="00E618F2">
        <w:t>-</w:t>
      </w:r>
      <w:r w:rsidR="00D52E98">
        <w:br/>
      </w:r>
      <w:r w:rsidRPr="00E07A1D">
        <w:t>cans and Persians to say to one another?</w:t>
      </w:r>
      <w:r w:rsidR="00E07A1D">
        <w:t>’”</w:t>
      </w:r>
    </w:p>
    <w:p w:rsidR="00AA51DA" w:rsidRPr="00E07A1D" w:rsidRDefault="00AA51DA" w:rsidP="001C0CB0">
      <w:pPr>
        <w:pStyle w:val="Text"/>
      </w:pPr>
      <w:r w:rsidRPr="00E07A1D">
        <w:t>We answered that we should like nothing better</w:t>
      </w:r>
      <w:r w:rsidR="00D52E98">
        <w:br/>
      </w:r>
      <w:r w:rsidRPr="00E07A1D">
        <w:t>than to mount the housetop and shout to all the</w:t>
      </w:r>
      <w:r w:rsidR="00D52E98">
        <w:br/>
      </w:r>
      <w:r w:rsidRPr="00E07A1D">
        <w:t>people the reason of our coming</w:t>
      </w:r>
      <w:r w:rsidR="00C25D77">
        <w:t xml:space="preserve">.  </w:t>
      </w:r>
      <w:r w:rsidRPr="00E07A1D">
        <w:t>He smiled again and</w:t>
      </w:r>
      <w:r w:rsidR="00D52E98">
        <w:br/>
      </w:r>
      <w:r w:rsidRPr="00E07A1D">
        <w:t xml:space="preserve">said, </w:t>
      </w:r>
      <w:r w:rsidR="00E07A1D">
        <w:t>“</w:t>
      </w:r>
      <w:r w:rsidRPr="00E07A1D">
        <w:t>You are shouting although you are silent, but</w:t>
      </w:r>
      <w:r w:rsidR="00D52E98">
        <w:br/>
      </w:r>
      <w:r w:rsidRPr="00E07A1D">
        <w:t>your words will be heard in the future</w:t>
      </w:r>
      <w:r w:rsidR="00C25D77">
        <w:t xml:space="preserve">.  </w:t>
      </w:r>
      <w:r w:rsidRPr="00E07A1D">
        <w:t>The words of</w:t>
      </w:r>
      <w:r w:rsidR="00D52E98">
        <w:br/>
      </w:r>
      <w:r w:rsidRPr="00E07A1D">
        <w:t>Christ were not heard until three hundred years after</w:t>
      </w:r>
      <w:r w:rsidR="00D52E98">
        <w:br/>
      </w:r>
      <w:r w:rsidRPr="00E07A1D">
        <w:t>His death.</w:t>
      </w:r>
    </w:p>
    <w:p w:rsidR="00AA51DA" w:rsidRPr="00E07A1D" w:rsidRDefault="00E07A1D" w:rsidP="001C0CB0">
      <w:pPr>
        <w:pStyle w:val="Text"/>
      </w:pPr>
      <w:r>
        <w:t>“</w:t>
      </w:r>
      <w:r w:rsidR="00AA51DA" w:rsidRPr="00E07A1D">
        <w:t>There is a Persian story of a thief who, in order</w:t>
      </w:r>
      <w:r w:rsidR="00D52E98">
        <w:br/>
      </w:r>
      <w:r w:rsidR="00AA51DA" w:rsidRPr="00E07A1D">
        <w:t>to rob a certain house, went to work to undermine</w:t>
      </w:r>
      <w:r w:rsidR="00D52E98">
        <w:br/>
      </w:r>
      <w:r w:rsidR="00AA51DA" w:rsidRPr="00E07A1D">
        <w:t>the foundation</w:t>
      </w:r>
      <w:r w:rsidR="00C25D77">
        <w:t xml:space="preserve">.  </w:t>
      </w:r>
      <w:r w:rsidR="00AA51DA" w:rsidRPr="00E07A1D">
        <w:t>The owner of the house happened</w:t>
      </w:r>
      <w:r w:rsidR="00D52E98">
        <w:br/>
      </w:r>
      <w:r w:rsidR="00AA51DA" w:rsidRPr="00E07A1D">
        <w:t>to be on the roof and looking down discovered the</w:t>
      </w:r>
      <w:r w:rsidR="00D52E98">
        <w:br/>
      </w:r>
      <w:r w:rsidR="00AA51DA" w:rsidRPr="00E07A1D">
        <w:t>thief and asked what he was doing</w:t>
      </w:r>
      <w:r w:rsidR="00C25D77">
        <w:t xml:space="preserve">.  </w:t>
      </w:r>
      <w:r w:rsidR="00AA51DA" w:rsidRPr="00E07A1D">
        <w:t>The man</w:t>
      </w:r>
      <w:r w:rsidR="00D52E98">
        <w:br/>
      </w:r>
      <w:r w:rsidR="00AA51DA" w:rsidRPr="00E07A1D">
        <w:t xml:space="preserve">replied, </w:t>
      </w:r>
      <w:r>
        <w:t>‘</w:t>
      </w:r>
      <w:r w:rsidR="00AA51DA" w:rsidRPr="00E07A1D">
        <w:t>I am trumpeting.</w:t>
      </w:r>
      <w:r>
        <w:t>’</w:t>
      </w:r>
      <w:r w:rsidR="00E618F2">
        <w:t xml:space="preserve"> </w:t>
      </w:r>
      <w:r w:rsidR="00AA51DA" w:rsidRPr="00E07A1D">
        <w:t xml:space="preserve"> </w:t>
      </w:r>
      <w:r>
        <w:t>‘</w:t>
      </w:r>
      <w:r w:rsidR="00AA51DA" w:rsidRPr="00E07A1D">
        <w:t>Trumpeting!</w:t>
      </w:r>
      <w:r>
        <w:t>’</w:t>
      </w:r>
      <w:r w:rsidR="00AA51DA" w:rsidRPr="00E07A1D">
        <w:t xml:space="preserve"> exclaimed</w:t>
      </w:r>
      <w:r w:rsidR="00D52E98">
        <w:br/>
      </w:r>
      <w:r w:rsidR="00AA51DA" w:rsidRPr="00E07A1D">
        <w:t xml:space="preserve">the owner, </w:t>
      </w:r>
      <w:r>
        <w:t>‘</w:t>
      </w:r>
      <w:r w:rsidR="00AA51DA" w:rsidRPr="00E07A1D">
        <w:t>Why, you are not making any noise.</w:t>
      </w:r>
      <w:r>
        <w:t>’</w:t>
      </w:r>
      <w:r w:rsidR="00D52E98">
        <w:br/>
      </w:r>
      <w:r>
        <w:t>‘</w:t>
      </w:r>
      <w:r w:rsidR="00AA51DA" w:rsidRPr="00E07A1D">
        <w:t>Oh no,</w:t>
      </w:r>
      <w:r>
        <w:t>’</w:t>
      </w:r>
      <w:r w:rsidR="00AA51DA" w:rsidRPr="00E07A1D">
        <w:t xml:space="preserve"> answered the thief, </w:t>
      </w:r>
      <w:r>
        <w:t>‘</w:t>
      </w:r>
      <w:r w:rsidR="00AA51DA" w:rsidRPr="00E07A1D">
        <w:t>you will hear the noise</w:t>
      </w:r>
      <w:r w:rsidR="00D52E98">
        <w:br/>
      </w:r>
      <w:r w:rsidR="00AA51DA" w:rsidRPr="00E07A1D">
        <w:t>tomorrow!</w:t>
      </w:r>
      <w:r w:rsidR="00A27310">
        <w:t>’</w:t>
      </w:r>
      <w:r>
        <w:t>”</w:t>
      </w:r>
    </w:p>
    <w:p w:rsidR="00E618F2" w:rsidRDefault="00E618F2" w:rsidP="00AA51DA">
      <w:pPr>
        <w:sectPr w:rsidR="00E618F2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1C0CB0" w:rsidRDefault="001C0CB0" w:rsidP="001C0CB0"/>
    <w:p w:rsidR="001C0CB0" w:rsidRDefault="001C0CB0" w:rsidP="00AA51DA"/>
    <w:p w:rsidR="00AA51DA" w:rsidRPr="00E07A1D" w:rsidRDefault="00AA51DA" w:rsidP="001C0CB0">
      <w:pPr>
        <w:pStyle w:val="Myheadc"/>
      </w:pPr>
      <w:r w:rsidRPr="00E07A1D">
        <w:t>E</w:t>
      </w:r>
      <w:r w:rsidR="001C0CB0" w:rsidRPr="00E07A1D">
        <w:t>vil thoughts</w:t>
      </w:r>
    </w:p>
    <w:p w:rsidR="00AA51DA" w:rsidRPr="00E07A1D" w:rsidRDefault="00AA51DA" w:rsidP="001C0CB0">
      <w:pPr>
        <w:pStyle w:val="Text"/>
      </w:pPr>
      <w:r w:rsidRPr="00E07A1D">
        <w:t>Question</w:t>
      </w:r>
      <w:r w:rsidR="00094132">
        <w:t xml:space="preserve">:  </w:t>
      </w:r>
      <w:r w:rsidRPr="00E07A1D">
        <w:t>What is the source of evil thoughts that</w:t>
      </w:r>
      <w:r w:rsidR="00D52E98">
        <w:br/>
      </w:r>
      <w:r w:rsidRPr="00E07A1D">
        <w:t>disturb those who do not wish to entertain them?</w:t>
      </w:r>
    </w:p>
    <w:p w:rsidR="00AA51DA" w:rsidRPr="00E07A1D" w:rsidRDefault="00AA51DA" w:rsidP="001C0CB0">
      <w:pPr>
        <w:pStyle w:val="Text"/>
      </w:pPr>
      <w:r w:rsidRPr="00E07A1D">
        <w:t>Answer</w:t>
      </w:r>
      <w:r w:rsidR="00094132">
        <w:t xml:space="preserve">:  </w:t>
      </w:r>
      <w:r w:rsidRPr="00E07A1D">
        <w:t>They come from other minds; they are</w:t>
      </w:r>
      <w:r w:rsidR="00D52E98">
        <w:br/>
      </w:r>
      <w:r w:rsidRPr="00E07A1D">
        <w:t>reflected</w:t>
      </w:r>
      <w:r w:rsidR="00C25D77">
        <w:t xml:space="preserve">.  </w:t>
      </w:r>
      <w:r w:rsidRPr="00E07A1D">
        <w:t>One should not become a mirror for</w:t>
      </w:r>
      <w:r w:rsidR="00D52E98">
        <w:br/>
      </w:r>
      <w:r w:rsidRPr="00E07A1D">
        <w:t>them</w:t>
      </w:r>
      <w:r w:rsidR="00C25D77">
        <w:t>—</w:t>
      </w:r>
      <w:r w:rsidRPr="00E07A1D">
        <w:t>to reflect them; neither should one try to</w:t>
      </w:r>
      <w:r w:rsidR="00D52E98">
        <w:br/>
      </w:r>
      <w:r w:rsidRPr="00E07A1D">
        <w:t>control them, for this is impossible; it only aggravates</w:t>
      </w:r>
      <w:r w:rsidR="00D52E98">
        <w:br/>
      </w:r>
      <w:r w:rsidRPr="00E07A1D">
        <w:t>the difficulty, causing more to appear.</w:t>
      </w:r>
    </w:p>
    <w:p w:rsidR="00AA51DA" w:rsidRPr="00E07A1D" w:rsidRDefault="00AA51DA" w:rsidP="001C0CB0">
      <w:pPr>
        <w:pStyle w:val="Text"/>
      </w:pPr>
      <w:r w:rsidRPr="00E07A1D">
        <w:t>One should constantly turn the mirror of his heart</w:t>
      </w:r>
      <w:r w:rsidR="00D52E98">
        <w:br/>
      </w:r>
      <w:r w:rsidRPr="00EB1B2D">
        <w:rPr>
          <w:i/>
        </w:rPr>
        <w:t>squarely</w:t>
      </w:r>
      <w:r w:rsidRPr="00E07A1D">
        <w:t xml:space="preserve"> toward God so that the Light of the Sun of</w:t>
      </w:r>
      <w:r w:rsidR="00D52E98">
        <w:br/>
      </w:r>
      <w:r w:rsidRPr="00E07A1D">
        <w:t>Truth may be reflected there.</w:t>
      </w:r>
    </w:p>
    <w:p w:rsidR="00AA51DA" w:rsidRPr="00E07A1D" w:rsidRDefault="00AA51DA" w:rsidP="001C0CB0">
      <w:pPr>
        <w:pStyle w:val="Text"/>
      </w:pPr>
      <w:r w:rsidRPr="00E07A1D">
        <w:t>This is the only cure for attacks of evil thoughts</w:t>
      </w:r>
      <w:r w:rsidR="00C25D77">
        <w:t>.</w:t>
      </w:r>
      <w:r w:rsidR="00D52E98">
        <w:br/>
      </w:r>
      <w:r w:rsidRPr="00E07A1D">
        <w:t xml:space="preserve">The </w:t>
      </w:r>
      <w:r w:rsidRPr="00EB1B2D">
        <w:rPr>
          <w:i/>
        </w:rPr>
        <w:t>face</w:t>
      </w:r>
      <w:r w:rsidRPr="00E07A1D">
        <w:t xml:space="preserve"> of the mirror should be turned toward God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and the </w:t>
      </w:r>
      <w:r w:rsidRPr="00EB1B2D">
        <w:rPr>
          <w:i/>
        </w:rPr>
        <w:t>back</w:t>
      </w:r>
      <w:r w:rsidRPr="00E07A1D">
        <w:t xml:space="preserve"> of the mirror toward the evil thoughts.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C0CB0">
      <w:pPr>
        <w:pStyle w:val="Text"/>
      </w:pPr>
      <w:r w:rsidRPr="00E07A1D">
        <w:t>Question</w:t>
      </w:r>
      <w:r w:rsidR="00094132">
        <w:t xml:space="preserve">:  </w:t>
      </w:r>
      <w:r w:rsidRPr="00E07A1D">
        <w:t xml:space="preserve">Are there </w:t>
      </w:r>
      <w:r w:rsidR="00E07A1D">
        <w:t>“</w:t>
      </w:r>
      <w:r w:rsidRPr="00E07A1D">
        <w:t>earthbound</w:t>
      </w:r>
      <w:r w:rsidR="00E07A1D">
        <w:t>”</w:t>
      </w:r>
      <w:r w:rsidRPr="00E07A1D">
        <w:t xml:space="preserve"> souls who try to</w:t>
      </w:r>
      <w:r w:rsidR="00D52E98">
        <w:br/>
      </w:r>
      <w:r w:rsidRPr="00E07A1D">
        <w:t>have, and do have, an influence over people, some</w:t>
      </w:r>
      <w:r w:rsidR="00EB1B2D">
        <w:t>-</w:t>
      </w:r>
      <w:r w:rsidR="00D52E98">
        <w:br/>
      </w:r>
      <w:r w:rsidRPr="00E07A1D">
        <w:t>times taking entire possession of their wills?</w:t>
      </w:r>
    </w:p>
    <w:p w:rsidR="00AA51DA" w:rsidRPr="00E07A1D" w:rsidRDefault="00C25D77" w:rsidP="001C0CB0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answered, </w:t>
      </w:r>
      <w:r w:rsidR="00E07A1D">
        <w:t>“</w:t>
      </w:r>
      <w:r w:rsidR="00AA51DA" w:rsidRPr="00E07A1D">
        <w:t>There are no earthbound</w:t>
      </w:r>
      <w:r w:rsidR="00D52E98">
        <w:br/>
      </w:r>
      <w:r w:rsidR="00AA51DA" w:rsidRPr="00E07A1D">
        <w:t>souls</w:t>
      </w:r>
      <w:r>
        <w:t xml:space="preserve">.  </w:t>
      </w:r>
      <w:r w:rsidR="00AA51DA" w:rsidRPr="00E07A1D">
        <w:t>When the souls that are not good die, they go</w:t>
      </w:r>
      <w:r w:rsidR="00D52E98">
        <w:br/>
      </w:r>
      <w:r w:rsidR="00AA51DA" w:rsidRPr="00E07A1D">
        <w:t>entirely away from this earth and so cannot influence</w:t>
      </w:r>
      <w:r w:rsidR="00D52E98">
        <w:br/>
      </w:r>
      <w:r w:rsidR="00AA51DA" w:rsidRPr="00E07A1D">
        <w:t>anyone</w:t>
      </w:r>
      <w:r>
        <w:t xml:space="preserve">.  </w:t>
      </w:r>
      <w:r w:rsidR="00AA51DA" w:rsidRPr="00E07A1D">
        <w:t>They are spiritually dead</w:t>
      </w:r>
      <w:r>
        <w:t xml:space="preserve">.  </w:t>
      </w:r>
      <w:r w:rsidR="00AA51DA" w:rsidRPr="00E07A1D">
        <w:t>Their thoughts can</w:t>
      </w:r>
      <w:r w:rsidR="00D52E98">
        <w:br/>
      </w:r>
      <w:r w:rsidR="00AA51DA" w:rsidRPr="00E07A1D">
        <w:t>have influence only while they are alive on the earth</w:t>
      </w:r>
      <w:r>
        <w:t>.</w:t>
      </w:r>
      <w:r w:rsidR="00D52E98">
        <w:br/>
      </w:r>
      <w:r w:rsidR="00AA51DA" w:rsidRPr="00E07A1D">
        <w:t>Caiaphas had great influence during his life, but as</w:t>
      </w:r>
      <w:r w:rsidR="00D52E98">
        <w:br/>
      </w:r>
      <w:r w:rsidR="00AA51DA" w:rsidRPr="00E07A1D">
        <w:t>soon as he died, his influence ceased</w:t>
      </w:r>
      <w:r>
        <w:t xml:space="preserve">.  </w:t>
      </w:r>
      <w:r w:rsidR="00AA51DA" w:rsidRPr="00E07A1D">
        <w:t>It was of this</w:t>
      </w:r>
      <w:r w:rsidR="00D52E98">
        <w:br/>
      </w:r>
      <w:r w:rsidR="00AA51DA" w:rsidRPr="00E07A1D">
        <w:t xml:space="preserve">kind that Christ said, </w:t>
      </w:r>
      <w:r w:rsidR="00E07A1D">
        <w:t>‘</w:t>
      </w:r>
      <w:r w:rsidR="00AA51DA" w:rsidRPr="00E07A1D">
        <w:t>Let the dead bury their dead.</w:t>
      </w:r>
      <w:r w:rsidR="00E07A1D">
        <w:t>’</w:t>
      </w:r>
    </w:p>
    <w:p w:rsidR="00B13614" w:rsidRDefault="00B13614" w:rsidP="00AA51DA">
      <w:r>
        <w:br w:type="page"/>
      </w:r>
    </w:p>
    <w:p w:rsidR="00AA51DA" w:rsidRPr="00E07A1D" w:rsidRDefault="00AA51DA" w:rsidP="001C0CB0">
      <w:pPr>
        <w:pStyle w:val="Textcts"/>
      </w:pPr>
      <w:r w:rsidRPr="00E07A1D">
        <w:lastRenderedPageBreak/>
        <w:t>But the good souls are given eternal life, and</w:t>
      </w:r>
      <w:r w:rsidR="00D52E98">
        <w:br/>
      </w:r>
      <w:r w:rsidRPr="00E07A1D">
        <w:t>sometimes God permits their thoughts to reach the</w:t>
      </w:r>
      <w:r w:rsidR="00D52E98">
        <w:br/>
      </w:r>
      <w:r w:rsidRPr="00E07A1D">
        <w:t xml:space="preserve">earth to help </w:t>
      </w:r>
      <w:r w:rsidR="00B12394">
        <w:t xml:space="preserve">the </w:t>
      </w:r>
      <w:r w:rsidRPr="00E07A1D">
        <w:t>people.</w:t>
      </w:r>
      <w:r w:rsidR="00E07A1D">
        <w:t>”</w:t>
      </w:r>
    </w:p>
    <w:p w:rsidR="00EB1B2D" w:rsidRDefault="00EB1B2D" w:rsidP="00AA51DA">
      <w:pPr>
        <w:sectPr w:rsidR="00EB1B2D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1C0CB0" w:rsidRPr="001C0CB0" w:rsidRDefault="001C0CB0" w:rsidP="001C0CB0">
      <w:pPr>
        <w:rPr>
          <w:b/>
          <w:bCs/>
        </w:rPr>
      </w:pPr>
    </w:p>
    <w:p w:rsidR="001C0CB0" w:rsidRDefault="001C0CB0" w:rsidP="00AA51DA"/>
    <w:p w:rsidR="00AA51DA" w:rsidRPr="00E07A1D" w:rsidRDefault="00AA51DA" w:rsidP="001C0CB0">
      <w:pPr>
        <w:pStyle w:val="Myheadc"/>
      </w:pPr>
      <w:r w:rsidRPr="00E07A1D">
        <w:t>A</w:t>
      </w:r>
      <w:r w:rsidR="001C0CB0" w:rsidRPr="00E07A1D">
        <w:t>utomatic writing</w:t>
      </w:r>
    </w:p>
    <w:p w:rsidR="00AA51DA" w:rsidRPr="00E07A1D" w:rsidRDefault="00AA51DA" w:rsidP="001C0CB0">
      <w:pPr>
        <w:pStyle w:val="Text"/>
      </w:pPr>
      <w:r w:rsidRPr="00E07A1D">
        <w:t>Question</w:t>
      </w:r>
      <w:r w:rsidR="00094132">
        <w:t xml:space="preserve">:  </w:t>
      </w:r>
      <w:r w:rsidRPr="00E07A1D">
        <w:t>What is the power used in automatic</w:t>
      </w:r>
      <w:r w:rsidR="00D52E98">
        <w:br/>
      </w:r>
      <w:r w:rsidRPr="00E07A1D">
        <w:t>writing?</w:t>
      </w:r>
    </w:p>
    <w:p w:rsidR="00AA51DA" w:rsidRPr="00E07A1D" w:rsidRDefault="00AA51DA" w:rsidP="001C0CB0">
      <w:pPr>
        <w:pStyle w:val="Text"/>
      </w:pPr>
      <w:r w:rsidRPr="00E07A1D">
        <w:t>Answer</w:t>
      </w:r>
      <w:r w:rsidR="00094132">
        <w:t xml:space="preserve">:  </w:t>
      </w:r>
      <w:r w:rsidRPr="00E07A1D">
        <w:t xml:space="preserve">This power is neither heavenly nor </w:t>
      </w:r>
      <w:proofErr w:type="spellStart"/>
      <w:r w:rsidRPr="00E07A1D">
        <w:t>spiri</w:t>
      </w:r>
      <w:proofErr w:type="spellEnd"/>
      <w:r w:rsidR="00EB1B2D">
        <w:t>-</w:t>
      </w:r>
      <w:r w:rsidR="00D52E98">
        <w:br/>
      </w:r>
      <w:proofErr w:type="spellStart"/>
      <w:r w:rsidRPr="00E07A1D">
        <w:t>tual</w:t>
      </w:r>
      <w:proofErr w:type="spellEnd"/>
      <w:r w:rsidRPr="00E07A1D">
        <w:t>; neither is it an influence from disembodied</w:t>
      </w:r>
      <w:r w:rsidR="00D52E98">
        <w:br/>
      </w:r>
      <w:r w:rsidRPr="00E07A1D">
        <w:t>spirits</w:t>
      </w:r>
      <w:r w:rsidR="00C25D77">
        <w:t xml:space="preserve">.  </w:t>
      </w:r>
      <w:r w:rsidRPr="00E07A1D">
        <w:t>It is of the human spirit</w:t>
      </w:r>
      <w:r w:rsidR="00C25D77">
        <w:t>—</w:t>
      </w:r>
      <w:r w:rsidRPr="00EB1B2D">
        <w:rPr>
          <w:i/>
        </w:rPr>
        <w:t>magnetism</w:t>
      </w:r>
      <w:r w:rsidRPr="00E07A1D">
        <w:t xml:space="preserve"> within the</w:t>
      </w:r>
      <w:r w:rsidR="00D52E98">
        <w:br/>
      </w:r>
      <w:r w:rsidRPr="00E07A1D">
        <w:t>self of the one doing the writing.</w:t>
      </w:r>
    </w:p>
    <w:p w:rsidR="00AA51DA" w:rsidRPr="00E07A1D" w:rsidRDefault="00AA51DA" w:rsidP="001C0CB0">
      <w:pPr>
        <w:pStyle w:val="Text"/>
      </w:pPr>
      <w:r w:rsidRPr="00E07A1D">
        <w:t>When the thoughts have taken possession of the</w:t>
      </w:r>
      <w:r w:rsidR="00D52E98">
        <w:br/>
      </w:r>
      <w:r w:rsidRPr="00E07A1D">
        <w:t>mind and are not consciously directed, one become</w:t>
      </w:r>
      <w:r w:rsidR="00EB1B2D">
        <w:t>s</w:t>
      </w:r>
      <w:r w:rsidR="00D52E98">
        <w:br/>
      </w:r>
      <w:r w:rsidRPr="00E07A1D">
        <w:t>subject to their promptings and, unconsciously, or</w:t>
      </w:r>
      <w:r w:rsidR="00D52E98">
        <w:br/>
      </w:r>
      <w:r w:rsidRPr="00E07A1D">
        <w:t>automatically, takes a pencil and writes them down</w:t>
      </w:r>
      <w:r w:rsidR="00C25D77">
        <w:t>.</w:t>
      </w:r>
      <w:r w:rsidR="00D52E98">
        <w:br/>
      </w:r>
      <w:r w:rsidRPr="00E07A1D">
        <w:t>The oftener this is done, the stronger becomes the</w:t>
      </w:r>
      <w:r w:rsidR="00D52E98">
        <w:br/>
      </w:r>
      <w:r w:rsidRPr="00E07A1D">
        <w:t>magnetic prompting.</w:t>
      </w:r>
    </w:p>
    <w:p w:rsidR="00AA51DA" w:rsidRPr="00E07A1D" w:rsidRDefault="00AA51DA" w:rsidP="00737F3F">
      <w:pPr>
        <w:pStyle w:val="Text"/>
      </w:pPr>
      <w:r w:rsidRPr="00E07A1D">
        <w:t>For instance, one may learn a lesson or poem by</w:t>
      </w:r>
      <w:r w:rsidR="00D52E98">
        <w:br/>
      </w:r>
      <w:r w:rsidRPr="00E07A1D">
        <w:t>heart, and he repeats and repeats it so often that the</w:t>
      </w:r>
      <w:r w:rsidR="00D52E98">
        <w:br/>
      </w:r>
      <w:r w:rsidRPr="00E07A1D">
        <w:t>thoughts take possession of him, and he will repeat it</w:t>
      </w:r>
      <w:r w:rsidR="00D52E98">
        <w:br/>
      </w:r>
      <w:r w:rsidRPr="00E07A1D">
        <w:t>unconsciously even in his sleep</w:t>
      </w:r>
      <w:r w:rsidR="00C25D77">
        <w:t xml:space="preserve">.  </w:t>
      </w:r>
      <w:r w:rsidRPr="00E07A1D">
        <w:t>This is magnetism</w:t>
      </w:r>
      <w:r w:rsidR="00D52E98">
        <w:br/>
      </w:r>
      <w:r w:rsidRPr="00E07A1D">
        <w:t>belonging to the human spirit.</w:t>
      </w:r>
    </w:p>
    <w:p w:rsidR="00AA51DA" w:rsidRPr="00E07A1D" w:rsidRDefault="00AA51DA" w:rsidP="00737F3F">
      <w:pPr>
        <w:pStyle w:val="Text"/>
      </w:pPr>
      <w:r w:rsidRPr="00E07A1D">
        <w:t>Or he may walk many times upon a certain road</w:t>
      </w:r>
      <w:proofErr w:type="gramStart"/>
      <w:r w:rsidRPr="00E07A1D">
        <w:t>,</w:t>
      </w:r>
      <w:proofErr w:type="gramEnd"/>
      <w:r w:rsidR="00D52E98">
        <w:br/>
      </w:r>
      <w:r w:rsidRPr="00E07A1D">
        <w:t>and he takes his walk so often he is able to take it</w:t>
      </w:r>
      <w:r w:rsidR="00D52E98">
        <w:br/>
      </w:r>
      <w:r w:rsidRPr="00E07A1D">
        <w:t>unconsciously or automatically.</w:t>
      </w:r>
    </w:p>
    <w:p w:rsidR="00AA51DA" w:rsidRPr="00E07A1D" w:rsidRDefault="00AA51DA" w:rsidP="00737F3F">
      <w:pPr>
        <w:pStyle w:val="Text"/>
      </w:pPr>
      <w:r w:rsidRPr="00E07A1D">
        <w:t xml:space="preserve">This power is </w:t>
      </w:r>
      <w:proofErr w:type="gramStart"/>
      <w:r w:rsidRPr="00E07A1D">
        <w:t>his own</w:t>
      </w:r>
      <w:proofErr w:type="gramEnd"/>
      <w:r w:rsidRPr="00E07A1D">
        <w:t xml:space="preserve"> magnetism.</w:t>
      </w:r>
    </w:p>
    <w:p w:rsidR="00AA51DA" w:rsidRPr="00E07A1D" w:rsidRDefault="00AA51DA" w:rsidP="00737F3F">
      <w:pPr>
        <w:pStyle w:val="Text"/>
      </w:pPr>
      <w:r w:rsidRPr="00E07A1D">
        <w:t>A mother rocks and rocks her babe to sleep in a</w:t>
      </w:r>
      <w:r w:rsidR="00D52E98">
        <w:br/>
      </w:r>
      <w:r w:rsidRPr="00E07A1D">
        <w:t>cradle, but the thought of the child</w:t>
      </w:r>
      <w:r w:rsidR="00E07A1D">
        <w:t>’</w:t>
      </w:r>
      <w:r w:rsidRPr="00E07A1D">
        <w:t>s sleep may so take</w:t>
      </w:r>
      <w:r w:rsidR="00D52E98">
        <w:br/>
      </w:r>
      <w:r w:rsidRPr="00E07A1D">
        <w:t>possession of her mind that sometimes she is able to</w:t>
      </w:r>
      <w:r w:rsidR="00D52E98">
        <w:br/>
      </w:r>
      <w:r w:rsidRPr="00E07A1D">
        <w:t>put him to sleep without the aid of the cradle</w:t>
      </w:r>
      <w:r w:rsidR="00C25D77">
        <w:t xml:space="preserve">.  </w:t>
      </w:r>
      <w:r w:rsidRPr="00E07A1D">
        <w:t>This</w:t>
      </w:r>
      <w:r w:rsidR="00D52E98">
        <w:br/>
      </w:r>
      <w:r w:rsidRPr="00E07A1D">
        <w:t>effect is produced by the mother</w:t>
      </w:r>
      <w:r w:rsidR="00E07A1D">
        <w:t>’</w:t>
      </w:r>
      <w:r w:rsidRPr="00E07A1D">
        <w:t>s magnetism.</w:t>
      </w:r>
    </w:p>
    <w:p w:rsidR="00B13614" w:rsidRDefault="00B13614" w:rsidP="00AA51DA">
      <w:r>
        <w:br w:type="page"/>
      </w:r>
    </w:p>
    <w:p w:rsidR="00AA51DA" w:rsidRPr="00E07A1D" w:rsidRDefault="00AA51DA" w:rsidP="00737F3F">
      <w:pPr>
        <w:pStyle w:val="Text"/>
      </w:pPr>
      <w:r w:rsidRPr="00E07A1D">
        <w:lastRenderedPageBreak/>
        <w:t>In regard to the automatic writing, if one will pray</w:t>
      </w:r>
      <w:r w:rsidR="00D52E98">
        <w:br/>
      </w:r>
      <w:r w:rsidRPr="00E07A1D">
        <w:t xml:space="preserve">very earnestly, and pray </w:t>
      </w:r>
      <w:r w:rsidRPr="00A5071E">
        <w:rPr>
          <w:i/>
        </w:rPr>
        <w:t>sufficiently</w:t>
      </w:r>
      <w:r w:rsidRPr="00E07A1D">
        <w:t>, the mind will turn</w:t>
      </w:r>
      <w:r w:rsidR="00D52E98">
        <w:br/>
      </w:r>
      <w:r w:rsidRPr="00E07A1D">
        <w:t>against the automatic writing, and one will be freed</w:t>
      </w:r>
      <w:r w:rsidR="00D52E98">
        <w:br/>
      </w:r>
      <w:r w:rsidRPr="00E07A1D">
        <w:t>from the effects of that power.</w:t>
      </w:r>
    </w:p>
    <w:p w:rsidR="00AA51DA" w:rsidRPr="00E07A1D" w:rsidRDefault="00AA51DA" w:rsidP="00737F3F">
      <w:pPr>
        <w:pStyle w:val="Text"/>
      </w:pPr>
      <w:r w:rsidRPr="00E07A1D">
        <w:t>Pray, and pray, and not be misled by the seeming</w:t>
      </w:r>
      <w:r w:rsidR="00D52E98">
        <w:br/>
      </w:r>
      <w:r w:rsidRPr="00E07A1D">
        <w:t>beauty of the writings.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737F3F">
      <w:pPr>
        <w:pStyle w:val="Text"/>
      </w:pPr>
      <w:r w:rsidRPr="00E07A1D">
        <w:t xml:space="preserve">One of us had a birthday, and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D52E98">
        <w:br/>
      </w:r>
      <w:r w:rsidRPr="00E07A1D">
        <w:t>congratulated her upon being in that Sacred Spot for</w:t>
      </w:r>
      <w:r w:rsidR="00D52E98">
        <w:br/>
      </w:r>
      <w:r w:rsidRPr="00E07A1D">
        <w:t>such an anniversary</w:t>
      </w:r>
      <w:r w:rsidR="00C25D77">
        <w:t xml:space="preserve">.  </w:t>
      </w:r>
      <w:r w:rsidRPr="00E07A1D">
        <w:t>He was asked to guess the age</w:t>
      </w:r>
      <w:proofErr w:type="gramStart"/>
      <w:r w:rsidRPr="00E07A1D">
        <w:t>,</w:t>
      </w:r>
      <w:proofErr w:type="gramEnd"/>
      <w:r w:rsidR="00D52E98">
        <w:br/>
      </w:r>
      <w:r w:rsidRPr="00E07A1D">
        <w:t>and He smilingly guessed several years under the right</w:t>
      </w:r>
      <w:r w:rsidR="00D52E98">
        <w:br/>
      </w:r>
      <w:r w:rsidRPr="00E07A1D">
        <w:t>number</w:t>
      </w:r>
      <w:r w:rsidR="00C25D77">
        <w:t xml:space="preserve">.  </w:t>
      </w:r>
      <w:r w:rsidRPr="00E07A1D">
        <w:t>She said, although He was very kind, she was</w:t>
      </w:r>
      <w:r w:rsidR="00D52E98">
        <w:br/>
      </w:r>
      <w:r w:rsidRPr="00E07A1D">
        <w:t>bound to acknowledge a few years more, at which He</w:t>
      </w:r>
      <w:r w:rsidR="00D52E98">
        <w:br/>
      </w:r>
      <w:r w:rsidRPr="00E07A1D">
        <w:t xml:space="preserve">quickly </w:t>
      </w:r>
      <w:proofErr w:type="spellStart"/>
      <w:r w:rsidRPr="00E07A1D">
        <w:t>rejoined</w:t>
      </w:r>
      <w:proofErr w:type="spellEnd"/>
      <w:r w:rsidRPr="00E07A1D">
        <w:t xml:space="preserve">, </w:t>
      </w:r>
      <w:r w:rsidR="00E07A1D">
        <w:t>“</w:t>
      </w:r>
      <w:r w:rsidRPr="00E07A1D">
        <w:t>I wish to make you as young as</w:t>
      </w:r>
      <w:r w:rsidR="00D52E98">
        <w:br/>
      </w:r>
      <w:r w:rsidRPr="00E07A1D">
        <w:t>possible so that you will have so many more years in</w:t>
      </w:r>
      <w:r w:rsidR="00D52E98">
        <w:br/>
      </w:r>
      <w:r w:rsidRPr="00E07A1D">
        <w:t>which to live and spread this Truth.</w:t>
      </w:r>
      <w:r w:rsidR="00E07A1D">
        <w:t>”</w:t>
      </w:r>
      <w:r w:rsidR="00A5071E">
        <w:t xml:space="preserve"> </w:t>
      </w:r>
      <w:r w:rsidRPr="00E07A1D">
        <w:t xml:space="preserve"> She said that</w:t>
      </w:r>
      <w:r w:rsidR="00D52E98">
        <w:br/>
      </w:r>
      <w:r w:rsidRPr="00E07A1D">
        <w:t xml:space="preserve">since becoming a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, nine years ago, she had been</w:t>
      </w:r>
      <w:r w:rsidR="00D52E98">
        <w:br/>
      </w:r>
      <w:r w:rsidRPr="00E07A1D">
        <w:t>growing younger every day</w:t>
      </w:r>
      <w:r w:rsidR="00C25D77">
        <w:t xml:space="preserve">.  </w:t>
      </w:r>
      <w:r w:rsidRPr="00E07A1D">
        <w:t>He smiled and assented</w:t>
      </w:r>
      <w:proofErr w:type="gramStart"/>
      <w:r w:rsidRPr="00E07A1D">
        <w:t>,</w:t>
      </w:r>
      <w:proofErr w:type="gramEnd"/>
      <w:r w:rsidR="00D52E98">
        <w:br/>
      </w:r>
      <w:r w:rsidR="00E07A1D">
        <w:t>“</w:t>
      </w:r>
      <w:r w:rsidRPr="00E07A1D">
        <w:t>That is so, and, in real</w:t>
      </w:r>
      <w:r w:rsidR="00E807D2">
        <w:t>i</w:t>
      </w:r>
      <w:r w:rsidRPr="00E07A1D">
        <w:t>ty, you are only nine years</w:t>
      </w:r>
      <w:r w:rsidR="00E807D2">
        <w:br/>
      </w:r>
      <w:r w:rsidRPr="00E07A1D">
        <w:t>old.</w:t>
      </w:r>
      <w:r w:rsidR="00E07A1D">
        <w:t>”</w:t>
      </w:r>
    </w:p>
    <w:p w:rsidR="00AA51DA" w:rsidRPr="00E07A1D" w:rsidRDefault="00AA51DA" w:rsidP="00737F3F">
      <w:pPr>
        <w:pStyle w:val="Text"/>
      </w:pPr>
      <w:r w:rsidRPr="00E07A1D">
        <w:t>Then He told the following story</w:t>
      </w:r>
      <w:r w:rsidR="00094132">
        <w:t xml:space="preserve">:  </w:t>
      </w:r>
      <w:r w:rsidRPr="00E07A1D">
        <w:t>A great king</w:t>
      </w:r>
      <w:proofErr w:type="gramStart"/>
      <w:r w:rsidRPr="00E07A1D">
        <w:t>,</w:t>
      </w:r>
      <w:proofErr w:type="gramEnd"/>
      <w:r w:rsidR="00D52E98">
        <w:br/>
      </w:r>
      <w:r w:rsidRPr="00E07A1D">
        <w:t>walking in his garden one day, noticed a man, about</w:t>
      </w:r>
      <w:r w:rsidR="00D52E98">
        <w:br/>
      </w:r>
      <w:r w:rsidRPr="00E07A1D">
        <w:t>ninety years old, planting some trees</w:t>
      </w:r>
      <w:r w:rsidR="00C25D77">
        <w:t xml:space="preserve">.  </w:t>
      </w:r>
      <w:r w:rsidRPr="00E07A1D">
        <w:t>The king asked</w:t>
      </w:r>
      <w:r w:rsidR="00D52E98">
        <w:br/>
      </w:r>
      <w:r w:rsidRPr="00E07A1D">
        <w:t>what he was doing and the old man answered that he</w:t>
      </w:r>
      <w:r w:rsidR="00D52E98">
        <w:br/>
      </w:r>
      <w:r w:rsidRPr="00E07A1D">
        <w:t>was planting date trees</w:t>
      </w:r>
      <w:r w:rsidR="00C25D77">
        <w:t xml:space="preserve">.  </w:t>
      </w:r>
      <w:r w:rsidR="00E07A1D">
        <w:t>“</w:t>
      </w:r>
      <w:r w:rsidRPr="00E07A1D">
        <w:t>How long before they will</w:t>
      </w:r>
      <w:r w:rsidR="00D52E98">
        <w:br/>
      </w:r>
      <w:r w:rsidRPr="00E07A1D">
        <w:t>bear fruit?</w:t>
      </w:r>
      <w:r w:rsidR="00E07A1D">
        <w:t>”</w:t>
      </w:r>
      <w:r w:rsidRPr="00E07A1D">
        <w:t xml:space="preserve"> asked the </w:t>
      </w:r>
      <w:proofErr w:type="gramStart"/>
      <w:r w:rsidRPr="00E07A1D">
        <w:t>king</w:t>
      </w:r>
      <w:r w:rsidR="00C25D77">
        <w:t>.</w:t>
      </w:r>
      <w:proofErr w:type="gramEnd"/>
      <w:r w:rsidR="00C25D77">
        <w:t xml:space="preserve">  </w:t>
      </w:r>
      <w:r w:rsidR="00E07A1D">
        <w:t>“</w:t>
      </w:r>
      <w:r w:rsidRPr="00E07A1D">
        <w:t>Twenty years.</w:t>
      </w:r>
      <w:r w:rsidR="00E07A1D">
        <w:t>”</w:t>
      </w:r>
      <w:r w:rsidR="00A5071E">
        <w:t xml:space="preserve"> </w:t>
      </w:r>
      <w:r w:rsidRPr="00E07A1D">
        <w:t xml:space="preserve"> </w:t>
      </w:r>
      <w:r w:rsidR="00E07A1D">
        <w:t>“</w:t>
      </w:r>
      <w:r w:rsidRPr="00E07A1D">
        <w:t>But you</w:t>
      </w:r>
      <w:r w:rsidR="00D52E98">
        <w:br/>
      </w:r>
      <w:r w:rsidRPr="00E07A1D">
        <w:t>will not live to enjoy the fruit; why then should you</w:t>
      </w:r>
      <w:r w:rsidR="00D52E98">
        <w:br/>
      </w:r>
      <w:r w:rsidRPr="00E07A1D">
        <w:t>plant these trees?</w:t>
      </w:r>
      <w:r w:rsidR="00E07A1D">
        <w:t>”</w:t>
      </w:r>
      <w:r w:rsidR="00A5071E">
        <w:t xml:space="preserve"> </w:t>
      </w:r>
      <w:r w:rsidRPr="00E07A1D">
        <w:t xml:space="preserve"> The old man answered, </w:t>
      </w:r>
      <w:r w:rsidR="00E07A1D">
        <w:t>“</w:t>
      </w:r>
      <w:r w:rsidRPr="00E07A1D">
        <w:t>The last</w:t>
      </w:r>
      <w:r w:rsidR="00D52E98">
        <w:br/>
      </w:r>
      <w:r w:rsidRPr="00E07A1D">
        <w:t>generation planted trees that bore fruit for my benefit</w:t>
      </w:r>
      <w:proofErr w:type="gramStart"/>
      <w:r w:rsidRPr="00E07A1D">
        <w:t>;</w:t>
      </w:r>
      <w:proofErr w:type="gramEnd"/>
      <w:r w:rsidR="00D52E98">
        <w:br/>
      </w:r>
      <w:r w:rsidRPr="00E07A1D">
        <w:t>so it is now my duty to plant for the benefit of the next</w:t>
      </w:r>
      <w:r w:rsidR="00D52E98">
        <w:br/>
      </w:r>
      <w:r w:rsidRPr="00E07A1D">
        <w:t>generation.</w:t>
      </w:r>
      <w:r w:rsidR="00E07A1D">
        <w:t>”</w:t>
      </w:r>
    </w:p>
    <w:p w:rsidR="00AA51DA" w:rsidRPr="00E07A1D" w:rsidRDefault="00AA51DA" w:rsidP="00737F3F">
      <w:pPr>
        <w:pStyle w:val="Text"/>
      </w:pPr>
      <w:r w:rsidRPr="00E07A1D">
        <w:t>The king was pleased at this answer so gave the man</w:t>
      </w:r>
    </w:p>
    <w:p w:rsidR="00B13614" w:rsidRDefault="00B13614" w:rsidP="00AA51DA">
      <w:r>
        <w:br w:type="page"/>
      </w:r>
    </w:p>
    <w:p w:rsidR="00AA51DA" w:rsidRPr="00E07A1D" w:rsidRDefault="00AA51DA" w:rsidP="00737F3F">
      <w:pPr>
        <w:pStyle w:val="Textcts"/>
      </w:pPr>
      <w:proofErr w:type="gramStart"/>
      <w:r w:rsidRPr="00E07A1D">
        <w:lastRenderedPageBreak/>
        <w:t>a</w:t>
      </w:r>
      <w:proofErr w:type="gramEnd"/>
      <w:r w:rsidRPr="00E07A1D">
        <w:t xml:space="preserve"> piece of money</w:t>
      </w:r>
      <w:r w:rsidR="00C25D77">
        <w:t xml:space="preserve">.  </w:t>
      </w:r>
      <w:r w:rsidRPr="00E07A1D">
        <w:t>The gardener fell on his knees and</w:t>
      </w:r>
      <w:r w:rsidR="00D52E98">
        <w:br/>
      </w:r>
      <w:r w:rsidRPr="00E07A1D">
        <w:t>thanked him</w:t>
      </w:r>
      <w:r w:rsidR="00C25D77">
        <w:t xml:space="preserve">.  </w:t>
      </w:r>
      <w:r w:rsidRPr="00E07A1D">
        <w:t xml:space="preserve">The king asked, </w:t>
      </w:r>
      <w:r w:rsidR="00E07A1D">
        <w:t>“</w:t>
      </w:r>
      <w:r w:rsidRPr="00E07A1D">
        <w:t>Why do you kneel</w:t>
      </w:r>
      <w:r w:rsidR="00D52E98">
        <w:br/>
      </w:r>
      <w:r w:rsidRPr="00E07A1D">
        <w:t>before me?</w:t>
      </w:r>
      <w:r w:rsidR="00E07A1D">
        <w:t>”</w:t>
      </w:r>
      <w:r w:rsidRPr="00E07A1D">
        <w:t xml:space="preserve"> </w:t>
      </w:r>
      <w:r w:rsidR="002668EC">
        <w:t xml:space="preserve"> </w:t>
      </w:r>
      <w:r w:rsidR="00E07A1D">
        <w:t>“</w:t>
      </w:r>
      <w:r w:rsidRPr="00E07A1D">
        <w:t>Because, your majesty, not only have I</w:t>
      </w:r>
      <w:r w:rsidR="00D52E98">
        <w:br/>
      </w:r>
      <w:r w:rsidRPr="00E07A1D">
        <w:t>had the pleasure, or gift, of planting these tre</w:t>
      </w:r>
      <w:r w:rsidR="00E807D2">
        <w:t>e</w:t>
      </w:r>
      <w:r w:rsidRPr="00E07A1D">
        <w:t>s, but</w:t>
      </w:r>
      <w:r w:rsidR="00D52E98">
        <w:br/>
      </w:r>
      <w:r w:rsidRPr="00E07A1D">
        <w:t>they have already borne fruit, since you give me this</w:t>
      </w:r>
      <w:r w:rsidR="00D52E98">
        <w:br/>
      </w:r>
      <w:r w:rsidRPr="00E07A1D">
        <w:t>money.</w:t>
      </w:r>
      <w:r w:rsidR="00E07A1D">
        <w:t>”</w:t>
      </w:r>
      <w:r w:rsidRPr="00E07A1D">
        <w:t xml:space="preserve"> </w:t>
      </w:r>
      <w:r w:rsidR="002668EC">
        <w:t xml:space="preserve"> </w:t>
      </w:r>
      <w:r w:rsidRPr="00E07A1D">
        <w:t>This so pleased the king he gave the man</w:t>
      </w:r>
      <w:r w:rsidR="00D52E98">
        <w:br/>
      </w:r>
      <w:r w:rsidRPr="00E07A1D">
        <w:t>another piece of money.</w:t>
      </w:r>
    </w:p>
    <w:p w:rsidR="00AA51DA" w:rsidRPr="00E07A1D" w:rsidRDefault="00AA51DA" w:rsidP="00737F3F">
      <w:pPr>
        <w:pStyle w:val="Text"/>
      </w:pPr>
      <w:r w:rsidRPr="00E07A1D">
        <w:t xml:space="preserve">Again the old gardener knelt, saying, </w:t>
      </w:r>
      <w:r w:rsidR="00E07A1D">
        <w:t>“</w:t>
      </w:r>
      <w:r w:rsidRPr="00E07A1D">
        <w:t>Again I</w:t>
      </w:r>
      <w:r w:rsidR="00D52E98">
        <w:br/>
      </w:r>
      <w:r w:rsidRPr="00E07A1D">
        <w:t>kneel to thank your majesty</w:t>
      </w:r>
      <w:r w:rsidR="00C25D77">
        <w:t xml:space="preserve">.  </w:t>
      </w:r>
      <w:r w:rsidRPr="00E07A1D">
        <w:t>Most trees will bear fruit</w:t>
      </w:r>
      <w:r w:rsidR="00D52E98">
        <w:br/>
      </w:r>
      <w:r w:rsidRPr="00E07A1D">
        <w:t>only once, while these trees of mine have already</w:t>
      </w:r>
      <w:r w:rsidR="00D52E98">
        <w:br/>
      </w:r>
      <w:r w:rsidRPr="00E07A1D">
        <w:t>borne two crops</w:t>
      </w:r>
      <w:r w:rsidR="00C25D77">
        <w:t>—</w:t>
      </w:r>
      <w:r w:rsidRPr="00E07A1D">
        <w:t>since you give me two pieces of</w:t>
      </w:r>
      <w:r w:rsidR="00D52E98">
        <w:br/>
      </w:r>
      <w:r w:rsidRPr="00E07A1D">
        <w:t>money.</w:t>
      </w:r>
      <w:r w:rsidR="00E07A1D">
        <w:t>”</w:t>
      </w:r>
    </w:p>
    <w:p w:rsidR="00AA51DA" w:rsidRPr="00E07A1D" w:rsidRDefault="00AA51DA" w:rsidP="00737F3F">
      <w:pPr>
        <w:pStyle w:val="Text"/>
      </w:pPr>
      <w:r w:rsidRPr="00E07A1D">
        <w:t xml:space="preserve">The king smiled and asked, </w:t>
      </w:r>
      <w:r w:rsidR="00E07A1D">
        <w:t>“</w:t>
      </w:r>
      <w:r w:rsidRPr="00E07A1D">
        <w:t>How old are you?</w:t>
      </w:r>
      <w:r w:rsidR="00E07A1D">
        <w:t>”</w:t>
      </w:r>
      <w:r w:rsidR="00D52E98">
        <w:br/>
      </w:r>
      <w:r w:rsidRPr="00E07A1D">
        <w:t xml:space="preserve">The man answered, </w:t>
      </w:r>
      <w:r w:rsidR="00E07A1D">
        <w:t>“</w:t>
      </w:r>
      <w:r w:rsidRPr="00E07A1D">
        <w:t>I am twelve years old.</w:t>
      </w:r>
      <w:r w:rsidR="00E07A1D">
        <w:t>”</w:t>
      </w:r>
      <w:r w:rsidR="002668EC">
        <w:t xml:space="preserve">  </w:t>
      </w:r>
      <w:r w:rsidR="00E07A1D">
        <w:t>“</w:t>
      </w:r>
      <w:r w:rsidRPr="00E07A1D">
        <w:t>How</w:t>
      </w:r>
      <w:r w:rsidR="00D52E98">
        <w:br/>
      </w:r>
      <w:r w:rsidRPr="00E07A1D">
        <w:t>can that be</w:t>
      </w:r>
      <w:r w:rsidR="00C25D77">
        <w:t xml:space="preserve">?  </w:t>
      </w:r>
      <w:r w:rsidRPr="00E07A1D">
        <w:t>You are surely a very old man.</w:t>
      </w:r>
      <w:r w:rsidR="00E07A1D">
        <w:t>”</w:t>
      </w:r>
      <w:r w:rsidRPr="00E07A1D">
        <w:t xml:space="preserve"> </w:t>
      </w:r>
      <w:r w:rsidR="002668EC">
        <w:t xml:space="preserve"> </w:t>
      </w:r>
      <w:r w:rsidRPr="00E07A1D">
        <w:t>The</w:t>
      </w:r>
      <w:r w:rsidR="00D52E98">
        <w:br/>
      </w:r>
      <w:r w:rsidRPr="00E07A1D">
        <w:t xml:space="preserve">gardener answered, </w:t>
      </w:r>
      <w:r w:rsidR="00E07A1D">
        <w:t>“</w:t>
      </w:r>
      <w:r w:rsidRPr="00E07A1D">
        <w:t>In the days of the king your</w:t>
      </w:r>
      <w:r w:rsidR="00D52E98">
        <w:br/>
      </w:r>
      <w:r w:rsidRPr="00E07A1D">
        <w:t>predecessor, the people were in a most unhappy state</w:t>
      </w:r>
      <w:r w:rsidR="00D52E98">
        <w:br/>
      </w:r>
      <w:r w:rsidRPr="00E07A1D">
        <w:t>of constant warfare and trouble, so I cannot include</w:t>
      </w:r>
      <w:r w:rsidR="00D52E98">
        <w:br/>
      </w:r>
      <w:r w:rsidRPr="00E07A1D">
        <w:t>that as a part of my life</w:t>
      </w:r>
      <w:r w:rsidR="00C25D77">
        <w:t xml:space="preserve">.  </w:t>
      </w:r>
      <w:r w:rsidRPr="00E07A1D">
        <w:t>But since your majesty came to</w:t>
      </w:r>
      <w:r w:rsidR="00D52E98">
        <w:br/>
      </w:r>
      <w:r w:rsidRPr="00E07A1D">
        <w:t>rule, the people are happy, contented, and at peace</w:t>
      </w:r>
      <w:r w:rsidR="00C25D77">
        <w:t>.</w:t>
      </w:r>
      <w:r w:rsidR="00D52E98">
        <w:br/>
      </w:r>
      <w:r w:rsidRPr="00E07A1D">
        <w:t xml:space="preserve">Therefore, as it is but twelve </w:t>
      </w:r>
      <w:r w:rsidR="00F746AA">
        <w:t xml:space="preserve">years </w:t>
      </w:r>
      <w:r w:rsidRPr="00E07A1D">
        <w:t>since your gracious</w:t>
      </w:r>
      <w:r w:rsidR="00D52E98">
        <w:br/>
      </w:r>
      <w:r w:rsidRPr="00E07A1D">
        <w:t xml:space="preserve">reign began, I am only </w:t>
      </w:r>
      <w:r w:rsidR="00F746AA">
        <w:t xml:space="preserve">twelve </w:t>
      </w:r>
      <w:r w:rsidRPr="00E07A1D">
        <w:t>years old.</w:t>
      </w:r>
      <w:r w:rsidR="00E07A1D">
        <w:t>”</w:t>
      </w:r>
      <w:r w:rsidR="002668EC">
        <w:t xml:space="preserve"> </w:t>
      </w:r>
      <w:r w:rsidRPr="00E07A1D">
        <w:t xml:space="preserve"> This pleased</w:t>
      </w:r>
      <w:r w:rsidR="00D52E98">
        <w:br/>
      </w:r>
      <w:r w:rsidRPr="00E07A1D">
        <w:t>the king so very much that, perforce, he gave the old</w:t>
      </w:r>
      <w:r w:rsidR="00D52E98">
        <w:br/>
      </w:r>
      <w:r w:rsidRPr="00E07A1D">
        <w:t xml:space="preserve">man another piece of money, saying, </w:t>
      </w:r>
      <w:r w:rsidR="00E07A1D">
        <w:t>“</w:t>
      </w:r>
      <w:r w:rsidRPr="00E07A1D">
        <w:t>I shall have to</w:t>
      </w:r>
      <w:r w:rsidR="00D52E98">
        <w:br/>
      </w:r>
      <w:r w:rsidRPr="00E07A1D">
        <w:t>leave you now, for your words please me so greatly that</w:t>
      </w:r>
      <w:r w:rsidR="00D52E98">
        <w:br/>
      </w:r>
      <w:r w:rsidRPr="00E07A1D">
        <w:t>if I listen to you longer I shall become a pauper!</w:t>
      </w:r>
      <w:r w:rsidR="00E07A1D">
        <w:t>”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E07A1D" w:rsidRDefault="00AA51DA" w:rsidP="00737F3F">
      <w:pPr>
        <w:pStyle w:val="Text"/>
      </w:pPr>
      <w:r w:rsidRPr="00E07A1D">
        <w:t>One day we spoke of an active worker in this Cause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and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said, </w:t>
      </w:r>
      <w:r w:rsidR="00E07A1D">
        <w:t>“</w:t>
      </w:r>
      <w:r w:rsidRPr="00E07A1D">
        <w:t>In this Cause, he who is</w:t>
      </w:r>
      <w:r w:rsidR="00D52E98">
        <w:br/>
      </w:r>
      <w:r w:rsidRPr="00E07A1D">
        <w:t>active and who makes an effort will always meet with</w:t>
      </w:r>
      <w:r w:rsidR="00D52E98">
        <w:br/>
      </w:r>
      <w:r w:rsidRPr="00E07A1D">
        <w:t>success</w:t>
      </w:r>
      <w:r w:rsidR="00C25D77">
        <w:t xml:space="preserve">.  </w:t>
      </w:r>
      <w:r w:rsidRPr="00E07A1D">
        <w:t>In worldly matters how often we see a man</w:t>
      </w:r>
      <w:r w:rsidR="00D52E98">
        <w:br/>
      </w:r>
      <w:r w:rsidRPr="00E07A1D">
        <w:t>work hard for a lifetime and never achieve success.</w:t>
      </w:r>
    </w:p>
    <w:p w:rsidR="00B13614" w:rsidRDefault="00B13614" w:rsidP="00AA51DA">
      <w:r>
        <w:br w:type="page"/>
      </w:r>
    </w:p>
    <w:p w:rsidR="00AA51DA" w:rsidRPr="00E07A1D" w:rsidRDefault="00AA51DA" w:rsidP="00737F3F">
      <w:pPr>
        <w:pStyle w:val="Textcts"/>
      </w:pPr>
      <w:r w:rsidRPr="00E07A1D">
        <w:lastRenderedPageBreak/>
        <w:t>But the worker in the cause of God is like a gardener</w:t>
      </w:r>
      <w:r w:rsidR="00C25D77">
        <w:t>.</w:t>
      </w:r>
      <w:r w:rsidR="00D52E98">
        <w:br/>
      </w:r>
      <w:r w:rsidRPr="00E07A1D">
        <w:t>The more attention he gives his garden, the more fruit</w:t>
      </w:r>
      <w:r w:rsidR="00D52E98">
        <w:br/>
      </w:r>
      <w:r w:rsidRPr="00E07A1D">
        <w:t xml:space="preserve">will reward his efforts, or, like the </w:t>
      </w:r>
      <w:proofErr w:type="spellStart"/>
      <w:r w:rsidRPr="00E07A1D">
        <w:t>traveler</w:t>
      </w:r>
      <w:proofErr w:type="spellEnd"/>
      <w:r w:rsidRPr="00E07A1D">
        <w:t xml:space="preserve"> who has a</w:t>
      </w:r>
      <w:r w:rsidR="00D52E98">
        <w:br/>
      </w:r>
      <w:r w:rsidRPr="00E07A1D">
        <w:t>great goal before him, no matter how hard the road, if</w:t>
      </w:r>
      <w:r w:rsidR="00D52E98">
        <w:br/>
      </w:r>
      <w:r w:rsidRPr="00E07A1D">
        <w:t>he only keep on walking and is not turned aside by</w:t>
      </w:r>
      <w:r w:rsidR="00D52E98">
        <w:br/>
      </w:r>
      <w:r w:rsidRPr="00E07A1D">
        <w:t>discouragements, he is sure, eventually, to reach his</w:t>
      </w:r>
      <w:r w:rsidR="00D52E98">
        <w:br/>
      </w:r>
      <w:r w:rsidRPr="00E07A1D">
        <w:t>goal.</w:t>
      </w:r>
      <w:r w:rsidR="00E07A1D">
        <w:t>”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737F3F">
      <w:pPr>
        <w:pStyle w:val="Text"/>
      </w:pPr>
      <w:r w:rsidRPr="00E07A1D">
        <w:t>Question</w:t>
      </w:r>
      <w:r w:rsidR="00094132">
        <w:t xml:space="preserve">:  </w:t>
      </w:r>
      <w:r w:rsidRPr="00E07A1D">
        <w:t xml:space="preserve">Will the stations of the </w:t>
      </w:r>
      <w:proofErr w:type="gramStart"/>
      <w:r w:rsidRPr="00E07A1D">
        <w:t>believers</w:t>
      </w:r>
      <w:proofErr w:type="gramEnd"/>
      <w:r w:rsidRPr="00E07A1D">
        <w:t xml:space="preserve"> con</w:t>
      </w:r>
      <w:r w:rsidR="00911C51">
        <w:t>-</w:t>
      </w:r>
      <w:r w:rsidR="00D52E98">
        <w:br/>
      </w:r>
      <w:proofErr w:type="spellStart"/>
      <w:r w:rsidRPr="00E07A1D">
        <w:t>tinue</w:t>
      </w:r>
      <w:proofErr w:type="spellEnd"/>
      <w:r w:rsidRPr="00E07A1D">
        <w:t xml:space="preserve"> to be different hereafter?</w:t>
      </w:r>
    </w:p>
    <w:p w:rsidR="00AA51DA" w:rsidRPr="00E07A1D" w:rsidRDefault="00C25D77" w:rsidP="00737F3F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answered, </w:t>
      </w:r>
      <w:r w:rsidR="00E07A1D">
        <w:t>“</w:t>
      </w:r>
      <w:r w:rsidR="00AA51DA" w:rsidRPr="00E07A1D">
        <w:t>Yes, it will be necessarily</w:t>
      </w:r>
      <w:r w:rsidR="00D52E98">
        <w:br/>
      </w:r>
      <w:r w:rsidR="00AA51DA" w:rsidRPr="00E07A1D">
        <w:t>so, for the Kingdom requires it.</w:t>
      </w:r>
    </w:p>
    <w:p w:rsidR="00AA51DA" w:rsidRPr="00E07A1D" w:rsidRDefault="00E07A1D" w:rsidP="00737F3F">
      <w:pPr>
        <w:pStyle w:val="Text"/>
      </w:pPr>
      <w:r>
        <w:t>“</w:t>
      </w:r>
      <w:r w:rsidR="00AA51DA" w:rsidRPr="00E07A1D">
        <w:t>The King appoints one to be his prime minister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another to be his greatest general, another a soldier,</w:t>
      </w:r>
      <w:r w:rsidR="00D52E98">
        <w:br/>
      </w:r>
      <w:r w:rsidR="00AA51DA" w:rsidRPr="00E07A1D">
        <w:t>and so on from the highest to the lowest</w:t>
      </w:r>
      <w:r w:rsidR="00C25D77">
        <w:t xml:space="preserve">.  </w:t>
      </w:r>
      <w:r w:rsidR="00AA51DA" w:rsidRPr="00E07A1D">
        <w:t>If all were</w:t>
      </w:r>
      <w:r w:rsidR="00D52E98">
        <w:br/>
      </w:r>
      <w:r w:rsidR="00AA51DA" w:rsidRPr="00E07A1D">
        <w:t>generals or all were soldiers, there would be no</w:t>
      </w:r>
      <w:r w:rsidR="00D52E98">
        <w:br/>
      </w:r>
      <w:r w:rsidR="00AA51DA" w:rsidRPr="00E07A1D">
        <w:t>kingdom.</w:t>
      </w:r>
    </w:p>
    <w:p w:rsidR="00AA51DA" w:rsidRPr="00E07A1D" w:rsidRDefault="00E07A1D" w:rsidP="00737F3F">
      <w:pPr>
        <w:pStyle w:val="Text"/>
      </w:pPr>
      <w:r>
        <w:t>“</w:t>
      </w:r>
      <w:r w:rsidR="00AA51DA" w:rsidRPr="00E07A1D">
        <w:t>God created the mineral, the vegetable, the</w:t>
      </w:r>
      <w:r w:rsidR="00D52E98">
        <w:br/>
      </w:r>
      <w:r w:rsidR="00AA51DA" w:rsidRPr="00E07A1D">
        <w:t>animal, and man</w:t>
      </w:r>
      <w:r w:rsidR="00C25D77">
        <w:t xml:space="preserve">.  </w:t>
      </w:r>
      <w:r w:rsidR="00AA51DA" w:rsidRPr="00E07A1D">
        <w:t>Had He created only man there</w:t>
      </w:r>
      <w:r w:rsidR="00D52E98">
        <w:br/>
      </w:r>
      <w:r w:rsidR="00AA51DA" w:rsidRPr="00E07A1D">
        <w:t xml:space="preserve">would be no </w:t>
      </w:r>
      <w:proofErr w:type="gramStart"/>
      <w:r w:rsidR="00AA51DA" w:rsidRPr="00E07A1D">
        <w:t>world.</w:t>
      </w:r>
      <w:proofErr w:type="gramEnd"/>
      <w:r>
        <w:t>”</w:t>
      </w:r>
    </w:p>
    <w:p w:rsidR="00911C51" w:rsidRDefault="00911C51" w:rsidP="00AA51DA">
      <w:pPr>
        <w:sectPr w:rsidR="00911C51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F746AA" w:rsidRDefault="00F746AA" w:rsidP="00737F3F"/>
    <w:p w:rsidR="00F746AA" w:rsidRDefault="00F746AA" w:rsidP="00AA51DA"/>
    <w:p w:rsidR="00AA51DA" w:rsidRPr="00E07A1D" w:rsidRDefault="00F746AA" w:rsidP="00923A89">
      <w:pPr>
        <w:pStyle w:val="Myheadc"/>
      </w:pPr>
      <w:r w:rsidRPr="00E07A1D">
        <w:t>Memorial service</w:t>
      </w:r>
    </w:p>
    <w:p w:rsidR="00AA51DA" w:rsidRPr="00E07A1D" w:rsidRDefault="00AA51DA" w:rsidP="00737F3F">
      <w:pPr>
        <w:pStyle w:val="Text"/>
      </w:pPr>
      <w:r w:rsidRPr="00E07A1D">
        <w:t xml:space="preserve">One of the visiting ladies from </w:t>
      </w:r>
      <w:r w:rsidR="0027718E">
        <w:t>‘</w:t>
      </w:r>
      <w:r w:rsidRPr="00E07A1D">
        <w:t>I</w:t>
      </w:r>
      <w:r w:rsidRPr="0027718E">
        <w:rPr>
          <w:u w:val="single"/>
        </w:rPr>
        <w:t>sh</w:t>
      </w:r>
      <w:r w:rsidRPr="00E07A1D">
        <w:t>q</w:t>
      </w:r>
      <w:r w:rsidR="0027718E" w:rsidRPr="0027718E">
        <w:t>á</w:t>
      </w:r>
      <w:r w:rsidRPr="00E07A1D">
        <w:t>b</w:t>
      </w:r>
      <w:r w:rsidR="0027718E" w:rsidRPr="0027718E">
        <w:t>á</w:t>
      </w:r>
      <w:r w:rsidRPr="00E07A1D">
        <w:t>d seemed</w:t>
      </w:r>
      <w:r w:rsidR="00D52E98">
        <w:br/>
      </w:r>
      <w:r w:rsidRPr="00E07A1D">
        <w:t xml:space="preserve">very sad, and as a sad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 xml:space="preserve"> face is a rarity, we asked</w:t>
      </w:r>
      <w:r w:rsidR="00D52E98">
        <w:br/>
      </w:r>
      <w:r w:rsidRPr="00E07A1D">
        <w:t>about her</w:t>
      </w:r>
      <w:r w:rsidR="00C25D77">
        <w:t xml:space="preserve">.  </w:t>
      </w:r>
      <w:r w:rsidRPr="00E07A1D">
        <w:t>It seemed she had lately lost both her</w:t>
      </w:r>
      <w:r w:rsidR="00D52E98">
        <w:br/>
      </w:r>
      <w:r w:rsidRPr="00E07A1D">
        <w:t>daughters within a month</w:t>
      </w:r>
      <w:r w:rsidR="00E07A1D">
        <w:t>’</w:t>
      </w:r>
      <w:r w:rsidRPr="00E07A1D">
        <w:t xml:space="preserve">s time and was </w:t>
      </w:r>
      <w:proofErr w:type="spellStart"/>
      <w:r w:rsidRPr="00E07A1D">
        <w:t>incon</w:t>
      </w:r>
      <w:proofErr w:type="spellEnd"/>
      <w:r w:rsidR="0027718E">
        <w:t>-</w:t>
      </w:r>
      <w:r w:rsidR="00D52E98">
        <w:br/>
      </w:r>
      <w:proofErr w:type="spellStart"/>
      <w:r w:rsidRPr="00E07A1D">
        <w:t>solable</w:t>
      </w:r>
      <w:proofErr w:type="spellEnd"/>
      <w:r w:rsidRPr="00E07A1D">
        <w:t>.</w:t>
      </w:r>
    </w:p>
    <w:p w:rsidR="00AA51DA" w:rsidRPr="00E07A1D" w:rsidRDefault="00AA51DA" w:rsidP="00737F3F">
      <w:pPr>
        <w:pStyle w:val="Text"/>
      </w:pPr>
      <w:proofErr w:type="gramStart"/>
      <w:r w:rsidRPr="00E07A1D">
        <w:t xml:space="preserve">When she first came,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spent much</w:t>
      </w:r>
      <w:r w:rsidR="00D52E98">
        <w:br/>
      </w:r>
      <w:r w:rsidRPr="00E07A1D">
        <w:t>time comforting her</w:t>
      </w:r>
      <w:r w:rsidR="00C25D77">
        <w:t>.</w:t>
      </w:r>
      <w:proofErr w:type="gramEnd"/>
      <w:r w:rsidR="00C25D77">
        <w:t xml:space="preserve">  </w:t>
      </w:r>
      <w:r w:rsidRPr="00E07A1D">
        <w:t>He told her she must take the</w:t>
      </w:r>
      <w:r w:rsidR="00D52E98">
        <w:br/>
      </w:r>
      <w:r w:rsidRPr="00E07A1D">
        <w:t>believers for her children, and during the days in His</w:t>
      </w:r>
      <w:r w:rsidR="00D52E98">
        <w:br/>
      </w:r>
      <w:r w:rsidRPr="00E07A1D">
        <w:t>Presence, she began to learn real content with God</w:t>
      </w:r>
      <w:r w:rsidR="00E07A1D">
        <w:t>’</w:t>
      </w:r>
      <w:r w:rsidRPr="00E07A1D">
        <w:t>s</w:t>
      </w:r>
      <w:r w:rsidR="00D52E98">
        <w:br/>
      </w:r>
      <w:r w:rsidRPr="00E07A1D">
        <w:t>Will, which is better than resignation</w:t>
      </w:r>
      <w:r w:rsidR="00C25D77">
        <w:t xml:space="preserve">.  </w:t>
      </w:r>
      <w:r w:rsidRPr="00E07A1D">
        <w:t>Finally, He</w:t>
      </w:r>
      <w:r w:rsidR="00D52E98">
        <w:br/>
      </w:r>
      <w:r w:rsidRPr="00E07A1D">
        <w:t>revealed some beautiful Tablets for the departed</w:t>
      </w:r>
      <w:r w:rsidR="00D52E98">
        <w:br/>
      </w:r>
      <w:r w:rsidRPr="00E07A1D">
        <w:t>daughters and held a memorial service at which these</w:t>
      </w:r>
      <w:r w:rsidR="00D52E98">
        <w:br/>
      </w:r>
      <w:r w:rsidRPr="00E07A1D">
        <w:t>were read</w:t>
      </w:r>
      <w:r w:rsidR="00C25D77">
        <w:t xml:space="preserve">.  </w:t>
      </w:r>
      <w:r w:rsidRPr="00E07A1D">
        <w:t>This was a service of joy and not of sorrow</w:t>
      </w:r>
      <w:r w:rsidR="00D52E98">
        <w:br/>
      </w:r>
      <w:r w:rsidRPr="00E07A1D">
        <w:t>or regret</w:t>
      </w:r>
      <w:r w:rsidR="00C25D77">
        <w:t xml:space="preserve">.  </w:t>
      </w:r>
      <w:r w:rsidRPr="00E07A1D">
        <w:t>Only men believers took part in it, but she</w:t>
      </w:r>
      <w:r w:rsidR="00D52E98">
        <w:br/>
      </w:r>
      <w:r w:rsidRPr="00E07A1D">
        <w:t>was able to hear it, although she was not seen</w:t>
      </w:r>
      <w:r w:rsidR="00C25D77">
        <w:t xml:space="preserve">.  </w:t>
      </w:r>
      <w:r w:rsidRPr="00E07A1D">
        <w:t>The</w:t>
      </w:r>
      <w:r w:rsidR="00D52E98">
        <w:br/>
      </w:r>
      <w:r w:rsidRPr="00E07A1D">
        <w:t>spiritual effect this blessing had upon her was won</w:t>
      </w:r>
      <w:r w:rsidR="0027718E">
        <w:t>-</w:t>
      </w:r>
      <w:r w:rsidR="00D52E98">
        <w:br/>
      </w:r>
      <w:proofErr w:type="spellStart"/>
      <w:r w:rsidRPr="00E07A1D">
        <w:t>derful</w:t>
      </w:r>
      <w:proofErr w:type="spellEnd"/>
      <w:r w:rsidRPr="00E07A1D">
        <w:t xml:space="preserve"> to see, and before we left, the empty place in</w:t>
      </w:r>
      <w:r w:rsidR="00D52E98">
        <w:br/>
      </w:r>
      <w:r w:rsidRPr="00E07A1D">
        <w:t>her heart had become filled with His Love, and her</w:t>
      </w:r>
      <w:r w:rsidR="00D52E98">
        <w:br/>
      </w:r>
      <w:r w:rsidRPr="00E07A1D">
        <w:t>face became illumined and beautiful like those of her</w:t>
      </w:r>
      <w:r w:rsidR="00D52E98">
        <w:br/>
      </w:r>
      <w:r w:rsidRPr="00E07A1D">
        <w:t>Persian brothers and sisters.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C25D77" w:rsidP="00737F3F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brought us flowers or oranges or</w:t>
      </w:r>
      <w:r w:rsidR="00D52E98">
        <w:br/>
      </w:r>
      <w:r w:rsidR="00AA51DA" w:rsidRPr="00E07A1D">
        <w:t xml:space="preserve">grapefruit from the wonderful </w:t>
      </w:r>
      <w:r w:rsidR="005509F0" w:rsidRPr="00E07A1D">
        <w:t>Ri</w:t>
      </w:r>
      <w:r w:rsidR="005509F0" w:rsidRPr="005509F0">
        <w:t>ḍ</w:t>
      </w:r>
      <w:r w:rsidR="005509F0" w:rsidRPr="00E07A1D">
        <w:t>v</w:t>
      </w:r>
      <w:r w:rsidR="005509F0" w:rsidRPr="00BA67CB">
        <w:t>á</w:t>
      </w:r>
      <w:r w:rsidR="005509F0" w:rsidRPr="00E07A1D">
        <w:t>n</w:t>
      </w:r>
      <w:r w:rsidR="00AA51DA" w:rsidRPr="00E07A1D">
        <w:t xml:space="preserve"> nearly every</w:t>
      </w:r>
      <w:r w:rsidR="00D52E98">
        <w:br/>
      </w:r>
      <w:r w:rsidR="00AA51DA" w:rsidRPr="00E07A1D">
        <w:t>day and also gave us delicious grapes from a vine that</w:t>
      </w:r>
      <w:r w:rsidR="00D52E98">
        <w:br/>
      </w:r>
      <w:r w:rsidR="00AA51DA" w:rsidRPr="00E07A1D">
        <w:t>was planted by His own hand</w:t>
      </w:r>
      <w:r>
        <w:t xml:space="preserve">.  </w:t>
      </w:r>
      <w:r w:rsidR="00AA51DA" w:rsidRPr="00E07A1D">
        <w:t>(This vine yields seven</w:t>
      </w:r>
      <w:r w:rsidR="00D52E98">
        <w:br/>
      </w:r>
      <w:r w:rsidR="00AA51DA" w:rsidRPr="00E07A1D">
        <w:t>crops of grapes every year, and these particular grapes</w:t>
      </w:r>
      <w:r w:rsidR="00D52E98">
        <w:br/>
      </w:r>
      <w:r w:rsidR="00AA51DA" w:rsidRPr="00E07A1D">
        <w:t>were the seventh yield.)</w:t>
      </w:r>
    </w:p>
    <w:p w:rsidR="00B13614" w:rsidRDefault="00B13614" w:rsidP="00AA51DA">
      <w:r>
        <w:br w:type="page"/>
      </w:r>
    </w:p>
    <w:p w:rsidR="00AA51DA" w:rsidRPr="00E07A1D" w:rsidRDefault="00AA51DA" w:rsidP="00737F3F">
      <w:pPr>
        <w:pStyle w:val="Text"/>
      </w:pPr>
      <w:r w:rsidRPr="00E07A1D">
        <w:lastRenderedPageBreak/>
        <w:t xml:space="preserve">His constant shower of material and spiritual </w:t>
      </w:r>
      <w:proofErr w:type="spellStart"/>
      <w:r w:rsidRPr="00E07A1D">
        <w:t>favors</w:t>
      </w:r>
      <w:proofErr w:type="spellEnd"/>
      <w:r w:rsidR="00D52E98">
        <w:br/>
      </w:r>
      <w:r w:rsidRPr="00E07A1D">
        <w:t>caused us to exclaim that we did not deserve so many</w:t>
      </w:r>
      <w:r w:rsidR="00D52E98">
        <w:br/>
      </w:r>
      <w:r w:rsidRPr="00E07A1D">
        <w:t>blessings, and while we received and received every</w:t>
      </w:r>
      <w:r w:rsidR="0027718E">
        <w:t>-</w:t>
      </w:r>
      <w:r w:rsidR="00D52E98">
        <w:br/>
      </w:r>
      <w:r w:rsidRPr="00E07A1D">
        <w:t>thing from Him, we were unable to give Him</w:t>
      </w:r>
      <w:r w:rsidR="00D52E98">
        <w:br/>
      </w:r>
      <w:r w:rsidRPr="00E07A1D">
        <w:t>anything in return.</w:t>
      </w:r>
    </w:p>
    <w:p w:rsidR="00AA51DA" w:rsidRPr="00E07A1D" w:rsidRDefault="00AA51DA" w:rsidP="00737F3F">
      <w:pPr>
        <w:pStyle w:val="Text"/>
      </w:pPr>
      <w:r w:rsidRPr="00E07A1D">
        <w:t xml:space="preserve">He replied, simply, </w:t>
      </w:r>
      <w:r w:rsidR="00E07A1D">
        <w:t>“</w:t>
      </w:r>
      <w:r w:rsidRPr="00E07A1D">
        <w:t>That is what I am here for</w:t>
      </w:r>
      <w:r w:rsidR="00C25D77">
        <w:t>—</w:t>
      </w:r>
      <w:r w:rsidRPr="00E07A1D">
        <w:t>to</w:t>
      </w:r>
      <w:r w:rsidR="00D52E98">
        <w:br/>
      </w:r>
      <w:r w:rsidRPr="00E07A1D">
        <w:t>give, and not to receive.</w:t>
      </w:r>
      <w:r w:rsidR="00E07A1D">
        <w:t>”</w:t>
      </w:r>
    </w:p>
    <w:p w:rsidR="00AA51DA" w:rsidRPr="00E07A1D" w:rsidRDefault="00AA51DA" w:rsidP="00737F3F">
      <w:pPr>
        <w:pStyle w:val="Text"/>
      </w:pPr>
      <w:r w:rsidRPr="00E07A1D">
        <w:t>When we deprecated the trouble it must be to</w:t>
      </w:r>
      <w:r w:rsidR="00D52E98">
        <w:br/>
      </w:r>
      <w:r w:rsidRPr="00E07A1D">
        <w:t>answer so many questions and to give us so much time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He replied, </w:t>
      </w:r>
      <w:r w:rsidR="00E07A1D">
        <w:t>“</w:t>
      </w:r>
      <w:r w:rsidRPr="00E07A1D">
        <w:t>Whatever is done in love is never any</w:t>
      </w:r>
      <w:r w:rsidR="00D52E98">
        <w:br/>
      </w:r>
      <w:r w:rsidRPr="00E07A1D">
        <w:t>trouble, and</w:t>
      </w:r>
      <w:r w:rsidR="00C25D77">
        <w:t>—</w:t>
      </w:r>
      <w:r w:rsidRPr="00E07A1D">
        <w:t>there is always time.</w:t>
      </w:r>
      <w:r w:rsidR="00E07A1D">
        <w:t>”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C25D77" w:rsidP="00737F3F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entertained the Turkish officials and</w:t>
      </w:r>
      <w:r w:rsidR="00D52E98">
        <w:br/>
      </w:r>
      <w:r w:rsidR="00AA51DA" w:rsidRPr="00E07A1D">
        <w:t>non</w:t>
      </w:r>
      <w:ins w:id="37" w:author="." w:date="2007-12-04T09:03:00Z">
        <w:r w:rsidR="00582059">
          <w:t>-</w:t>
        </w:r>
      </w:ins>
      <w:r w:rsidR="00AA51DA" w:rsidRPr="00E07A1D">
        <w:t>believers who came to call nearly every evening</w:t>
      </w:r>
      <w:r>
        <w:t>.</w:t>
      </w:r>
      <w:r w:rsidR="00D52E98">
        <w:br/>
      </w:r>
      <w:r w:rsidR="00AA51DA" w:rsidRPr="00E07A1D">
        <w:t>When asked if this was not a great tax on His time and</w:t>
      </w:r>
      <w:r w:rsidR="00D52E98">
        <w:br/>
      </w:r>
      <w:r w:rsidR="00AA51DA" w:rsidRPr="00E07A1D">
        <w:t xml:space="preserve">strength, He replied, </w:t>
      </w:r>
      <w:r w:rsidR="00E07A1D">
        <w:t>“</w:t>
      </w:r>
      <w:r w:rsidRPr="00E07A1D">
        <w:t>Bah</w:t>
      </w:r>
      <w:r w:rsidRPr="00C25D77">
        <w:t>á</w:t>
      </w:r>
      <w:r>
        <w:t>’</w:t>
      </w:r>
      <w:r w:rsidRPr="00E07A1D">
        <w:t>u</w:t>
      </w:r>
      <w:r>
        <w:t>’</w:t>
      </w:r>
      <w:r w:rsidRPr="00E07A1D">
        <w:t>ll</w:t>
      </w:r>
      <w:r w:rsidRPr="00C25D77">
        <w:t>á</w:t>
      </w:r>
      <w:r w:rsidRPr="00E07A1D">
        <w:t>h</w:t>
      </w:r>
      <w:r w:rsidR="00AA51DA" w:rsidRPr="00E07A1D">
        <w:t xml:space="preserve"> commanded us to</w:t>
      </w:r>
      <w:r w:rsidR="00D52E98">
        <w:br/>
      </w:r>
      <w:r w:rsidR="00AA51DA" w:rsidRPr="00E07A1D">
        <w:t>show courtesy, kindness, and hospitality to all who</w:t>
      </w:r>
      <w:r w:rsidR="00D52E98">
        <w:br/>
      </w:r>
      <w:r w:rsidR="00AA51DA" w:rsidRPr="00E07A1D">
        <w:t>come to us</w:t>
      </w:r>
      <w:r>
        <w:t>—</w:t>
      </w:r>
      <w:r w:rsidR="00AA51DA" w:rsidRPr="00E07A1D">
        <w:t>whether they are believers or not.</w:t>
      </w:r>
      <w:r w:rsidR="00E07A1D">
        <w:t>”</w:t>
      </w:r>
      <w:r w:rsidR="00AA51DA" w:rsidRPr="00E07A1D">
        <w:t xml:space="preserve"> </w:t>
      </w:r>
      <w:r w:rsidR="00582059">
        <w:t xml:space="preserve"> </w:t>
      </w:r>
      <w:r w:rsidR="00AA51DA" w:rsidRPr="00E07A1D">
        <w:t>This</w:t>
      </w:r>
      <w:r w:rsidR="00D52E98">
        <w:br/>
      </w:r>
      <w:r w:rsidR="00AA51DA" w:rsidRPr="00E07A1D">
        <w:t xml:space="preserve">command </w:t>
      </w: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obeyed most conscientiously</w:t>
      </w:r>
      <w:r>
        <w:t>.</w:t>
      </w:r>
      <w:r w:rsidR="00D52E98">
        <w:br/>
      </w:r>
      <w:r w:rsidR="00AA51DA" w:rsidRPr="00E07A1D">
        <w:t xml:space="preserve">Besides showering upon them material </w:t>
      </w:r>
      <w:proofErr w:type="spellStart"/>
      <w:r w:rsidR="00AA51DA" w:rsidRPr="00E07A1D">
        <w:t>favors</w:t>
      </w:r>
      <w:proofErr w:type="spellEnd"/>
      <w:r w:rsidR="00AA51DA" w:rsidRPr="00E07A1D">
        <w:t>, He also</w:t>
      </w:r>
      <w:r w:rsidR="00D52E98">
        <w:br/>
      </w:r>
      <w:r w:rsidR="00AA51DA" w:rsidRPr="00E07A1D">
        <w:t xml:space="preserve">engaged a man to come and chant the </w:t>
      </w:r>
      <w:r w:rsidR="00A12A17" w:rsidRPr="00E07A1D">
        <w:t>Qu</w:t>
      </w:r>
      <w:r w:rsidR="00A12A17">
        <w:t>r</w:t>
      </w:r>
      <w:r w:rsidR="00A12A17" w:rsidRPr="00E07A1D">
        <w:t>’</w:t>
      </w:r>
      <w:r w:rsidR="00A12A17" w:rsidRPr="00996697">
        <w:t>á</w:t>
      </w:r>
      <w:r w:rsidR="00A12A17" w:rsidRPr="00E07A1D">
        <w:t>n</w:t>
      </w:r>
      <w:r w:rsidR="00AA51DA" w:rsidRPr="00E07A1D">
        <w:t>, which</w:t>
      </w:r>
      <w:r w:rsidR="00D52E98">
        <w:br/>
      </w:r>
      <w:r w:rsidR="00AA51DA" w:rsidRPr="00E07A1D">
        <w:t xml:space="preserve">greatly pleased His </w:t>
      </w:r>
      <w:commentRangeStart w:id="38"/>
      <w:r w:rsidR="00AA51DA" w:rsidRPr="00E07A1D">
        <w:t>Muhammadan</w:t>
      </w:r>
      <w:commentRangeEnd w:id="38"/>
      <w:r w:rsidR="00582059">
        <w:rPr>
          <w:rStyle w:val="CommentReference"/>
        </w:rPr>
        <w:commentReference w:id="38"/>
      </w:r>
      <w:r w:rsidR="00AA51DA" w:rsidRPr="00E07A1D">
        <w:t xml:space="preserve"> guests.</w:t>
      </w:r>
    </w:p>
    <w:p w:rsidR="00E07A1D" w:rsidRDefault="00AA51DA" w:rsidP="00737F3F">
      <w:pPr>
        <w:pStyle w:val="Text"/>
      </w:pPr>
      <w:proofErr w:type="gramStart"/>
      <w:r w:rsidRPr="00E07A1D">
        <w:t xml:space="preserve">During the </w:t>
      </w:r>
      <w:proofErr w:type="spellStart"/>
      <w:r w:rsidRPr="00E07A1D">
        <w:t>troublous</w:t>
      </w:r>
      <w:proofErr w:type="spellEnd"/>
      <w:r w:rsidRPr="00E07A1D">
        <w:t xml:space="preserve"> time of 1905 in </w:t>
      </w:r>
      <w:r w:rsidR="00E07A1D">
        <w:t>‘</w:t>
      </w:r>
      <w:r w:rsidR="00E07A1D" w:rsidRPr="00E07A1D">
        <w:t>Akká</w:t>
      </w:r>
      <w:r w:rsidRPr="00E07A1D">
        <w:t>, a</w:t>
      </w:r>
      <w:r w:rsidR="00D52E98">
        <w:br/>
      </w:r>
      <w:r w:rsidRPr="00E07A1D">
        <w:t>Syrian officer in the Turkish army who had always</w:t>
      </w:r>
      <w:r w:rsidR="00D52E98">
        <w:br/>
      </w:r>
      <w:r w:rsidRPr="00E07A1D">
        <w:t>been friendly with the Holy Family, suddenly turned</w:t>
      </w:r>
      <w:r w:rsidR="00D52E98">
        <w:br/>
      </w:r>
      <w:r w:rsidRPr="00E07A1D">
        <w:t>against them</w:t>
      </w:r>
      <w:r w:rsidR="00C25D77">
        <w:t>.</w:t>
      </w:r>
      <w:proofErr w:type="gramEnd"/>
      <w:r w:rsidR="00C25D77">
        <w:t xml:space="preserve">  </w:t>
      </w:r>
      <w:r w:rsidRPr="00E07A1D">
        <w:t>He discovered a book written in English</w:t>
      </w:r>
      <w:r w:rsidR="00D52E98">
        <w:br/>
      </w:r>
      <w:r w:rsidRPr="00E07A1D">
        <w:t>which was detrimental to th</w:t>
      </w:r>
      <w:r w:rsidR="00F746AA">
        <w:t>is</w:t>
      </w:r>
      <w:r w:rsidRPr="00E07A1D">
        <w:t xml:space="preserve"> Cause</w:t>
      </w:r>
      <w:r w:rsidR="00C25D77">
        <w:t xml:space="preserve">.  </w:t>
      </w:r>
      <w:r w:rsidRPr="00E07A1D">
        <w:t>Thinking to</w:t>
      </w:r>
      <w:r w:rsidR="00D52E98">
        <w:br/>
      </w:r>
      <w:r w:rsidRPr="00E07A1D">
        <w:t xml:space="preserve">ingratiate himself with </w:t>
      </w:r>
      <w:r w:rsidR="00582059">
        <w:t>t</w:t>
      </w:r>
      <w:r w:rsidRPr="00E07A1D">
        <w:t>he powers at Constantinople</w:t>
      </w:r>
      <w:proofErr w:type="gramStart"/>
      <w:r w:rsidRPr="00E07A1D">
        <w:t>,</w:t>
      </w:r>
      <w:proofErr w:type="gramEnd"/>
      <w:r w:rsidR="00D52E98">
        <w:br/>
      </w:r>
      <w:r w:rsidRPr="00E07A1D">
        <w:t>he determined to send it there, first having it</w:t>
      </w:r>
      <w:r w:rsidR="00D52E98">
        <w:br/>
      </w:r>
      <w:r w:rsidRPr="00E07A1D">
        <w:t>translated at Beirut</w:t>
      </w:r>
      <w:r w:rsidR="00C25D77">
        <w:t xml:space="preserve">.  </w:t>
      </w:r>
      <w:r w:rsidRPr="00E07A1D">
        <w:t>Of course it fell into the hands of</w:t>
      </w:r>
      <w:r w:rsidR="00D52E98">
        <w:br/>
      </w:r>
      <w:r w:rsidRPr="00E07A1D">
        <w:t>the authorities there, who immediately concluded</w:t>
      </w:r>
      <w:r w:rsidR="00D52E98">
        <w:br/>
      </w:r>
      <w:r w:rsidRPr="00E07A1D">
        <w:t>that, since he had the book in his possession, he must</w:t>
      </w:r>
    </w:p>
    <w:p w:rsidR="00B13614" w:rsidRDefault="00B13614" w:rsidP="00AA51DA">
      <w:r>
        <w:br w:type="page"/>
      </w:r>
    </w:p>
    <w:p w:rsidR="00AA51DA" w:rsidRPr="00E07A1D" w:rsidRDefault="00AA51DA" w:rsidP="00737F3F">
      <w:pPr>
        <w:pStyle w:val="Textcts"/>
      </w:pPr>
      <w:proofErr w:type="gramStart"/>
      <w:r w:rsidRPr="00E07A1D">
        <w:lastRenderedPageBreak/>
        <w:t>himself</w:t>
      </w:r>
      <w:proofErr w:type="gramEnd"/>
      <w:r w:rsidRPr="00E07A1D">
        <w:t xml:space="preserve"> be a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="00C25D77">
        <w:t xml:space="preserve">.  </w:t>
      </w:r>
      <w:r w:rsidRPr="00E07A1D">
        <w:t>So they promptly arrested him</w:t>
      </w:r>
      <w:r w:rsidR="00D52E98">
        <w:br/>
      </w:r>
      <w:r w:rsidRPr="00E07A1D">
        <w:t>and sent him to Damascus</w:t>
      </w:r>
      <w:r w:rsidR="00C25D77">
        <w:t xml:space="preserve">.  </w:t>
      </w:r>
      <w:r w:rsidRPr="00E07A1D">
        <w:t xml:space="preserve">Thus he fell </w:t>
      </w:r>
      <w:r w:rsidR="00F746AA">
        <w:t>i</w:t>
      </w:r>
      <w:r w:rsidRPr="00E07A1D">
        <w:t>nto his own</w:t>
      </w:r>
      <w:r w:rsidR="00D52E98">
        <w:br/>
      </w:r>
      <w:r w:rsidRPr="00E07A1D">
        <w:t>trap</w:t>
      </w:r>
      <w:r w:rsidR="00C25D77">
        <w:t xml:space="preserve">.  </w:t>
      </w:r>
      <w:r w:rsidRPr="00E07A1D">
        <w:t xml:space="preserve">But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had no word of censure for this</w:t>
      </w:r>
      <w:r w:rsidR="00D52E98">
        <w:br/>
      </w:r>
      <w:r w:rsidRPr="00E07A1D">
        <w:t>false friend</w:t>
      </w:r>
      <w:r w:rsidR="00C25D77">
        <w:t xml:space="preserve">.  </w:t>
      </w:r>
      <w:r w:rsidRPr="00E07A1D">
        <w:t>On the contrary, He with the Greatest</w:t>
      </w:r>
      <w:r w:rsidR="00D52E98">
        <w:br/>
      </w:r>
      <w:r w:rsidRPr="00E07A1D">
        <w:t xml:space="preserve">Holy </w:t>
      </w:r>
      <w:proofErr w:type="gramStart"/>
      <w:r w:rsidRPr="00E07A1D">
        <w:t>Leaf,</w:t>
      </w:r>
      <w:proofErr w:type="gramEnd"/>
      <w:r w:rsidRPr="00E07A1D">
        <w:t xml:space="preserve"> went at once to call upon the sorrowful</w:t>
      </w:r>
      <w:r w:rsidR="00D52E98">
        <w:br/>
      </w:r>
      <w:r w:rsidRPr="00E07A1D">
        <w:t>wife, offering her money and every assistance</w:t>
      </w:r>
      <w:r w:rsidR="00C25D77">
        <w:t xml:space="preserve">.  </w:t>
      </w:r>
      <w:r w:rsidRPr="00E07A1D">
        <w:t>Here</w:t>
      </w:r>
      <w:r w:rsidR="00D52E98">
        <w:br/>
      </w:r>
      <w:r w:rsidRPr="00E07A1D">
        <w:t xml:space="preserve">was one of our daily lessons in the practical </w:t>
      </w:r>
      <w:proofErr w:type="spellStart"/>
      <w:r w:rsidRPr="00E07A1D">
        <w:t>appli</w:t>
      </w:r>
      <w:proofErr w:type="spellEnd"/>
      <w:r w:rsidR="00F04BFE">
        <w:t>-</w:t>
      </w:r>
      <w:r w:rsidR="00D52E98">
        <w:br/>
      </w:r>
      <w:r w:rsidRPr="00E07A1D">
        <w:t>cation of these Great Teachings.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9422FC">
      <w:pPr>
        <w:pStyle w:val="Text"/>
      </w:pPr>
      <w:r w:rsidRPr="00E07A1D">
        <w:t>In the Words of Paradise page 54, these words</w:t>
      </w:r>
      <w:r w:rsidR="00D52E98">
        <w:br/>
      </w:r>
      <w:r w:rsidRPr="00E07A1D">
        <w:t>appear:</w:t>
      </w:r>
      <w:r w:rsidR="0028319E">
        <w:t xml:space="preserve"> </w:t>
      </w:r>
      <w:r w:rsidRPr="00E07A1D">
        <w:t xml:space="preserve"> </w:t>
      </w:r>
      <w:r w:rsidR="0028319E">
        <w:t>“</w:t>
      </w:r>
      <w:r w:rsidRPr="00E07A1D">
        <w:t>A strange and wonderful instrument exists in</w:t>
      </w:r>
      <w:r w:rsidR="00D52E98">
        <w:br/>
      </w:r>
      <w:r w:rsidRPr="00E07A1D">
        <w:t>the earth, but it is concealed from minds and souls</w:t>
      </w:r>
      <w:r w:rsidR="00C25D77">
        <w:t xml:space="preserve">.  </w:t>
      </w:r>
      <w:r w:rsidRPr="00E07A1D">
        <w:t>It</w:t>
      </w:r>
      <w:r w:rsidR="00D52E98">
        <w:br/>
      </w:r>
      <w:r w:rsidRPr="00E07A1D">
        <w:t>is an instrument which has the power to change the</w:t>
      </w:r>
      <w:r w:rsidR="00D52E98">
        <w:br/>
      </w:r>
      <w:r w:rsidRPr="00E07A1D">
        <w:t>atmosphere of the whole earth, and its infection</w:t>
      </w:r>
      <w:r w:rsidR="00D52E98">
        <w:br/>
      </w:r>
      <w:r w:rsidRPr="00E07A1D">
        <w:t>causes destruction.</w:t>
      </w:r>
      <w:r w:rsidR="00E07A1D">
        <w:t>”</w:t>
      </w:r>
      <w:r w:rsidR="0028319E">
        <w:rPr>
          <w:rStyle w:val="CommentReference"/>
        </w:rPr>
        <w:commentReference w:id="39"/>
      </w:r>
      <w:r w:rsidR="009422FC">
        <w:rPr>
          <w:rStyle w:val="EndnoteReference"/>
        </w:rPr>
        <w:endnoteReference w:id="7"/>
      </w:r>
    </w:p>
    <w:p w:rsidR="00AA51DA" w:rsidRPr="00E07A1D" w:rsidRDefault="00AA51DA" w:rsidP="00737F3F">
      <w:pPr>
        <w:pStyle w:val="Text"/>
      </w:pPr>
      <w:r w:rsidRPr="00E07A1D">
        <w:t>Question</w:t>
      </w:r>
      <w:r w:rsidR="00094132">
        <w:t xml:space="preserve">:  </w:t>
      </w:r>
      <w:r w:rsidRPr="00E07A1D">
        <w:t>Does this refer to an evil power such as</w:t>
      </w:r>
      <w:r w:rsidR="00D52E98">
        <w:br/>
      </w:r>
      <w:r w:rsidRPr="00E07A1D">
        <w:t>psychic control</w:t>
      </w:r>
      <w:r w:rsidR="00C25D77">
        <w:t xml:space="preserve">?  </w:t>
      </w:r>
      <w:r w:rsidRPr="00E07A1D">
        <w:t>Is there some other power in the</w:t>
      </w:r>
      <w:r w:rsidR="00D52E98">
        <w:br/>
      </w:r>
      <w:r w:rsidRPr="00E07A1D">
        <w:t>world beside God?</w:t>
      </w:r>
    </w:p>
    <w:p w:rsidR="00AA51DA" w:rsidRPr="00E07A1D" w:rsidRDefault="00AA51DA" w:rsidP="00737F3F">
      <w:pPr>
        <w:pStyle w:val="Text"/>
      </w:pPr>
      <w:r w:rsidRPr="00E07A1D">
        <w:t>Answer</w:t>
      </w:r>
      <w:r w:rsidR="00094132">
        <w:t xml:space="preserve">:  </w:t>
      </w:r>
      <w:r w:rsidRPr="00E07A1D">
        <w:t>This is a deep and lengthy subject, but</w:t>
      </w:r>
      <w:proofErr w:type="gramStart"/>
      <w:r w:rsidRPr="00E07A1D">
        <w:t>,</w:t>
      </w:r>
      <w:proofErr w:type="gramEnd"/>
      <w:r w:rsidR="00D52E98">
        <w:br/>
      </w:r>
      <w:r w:rsidRPr="00E07A1D">
        <w:t>briefly, there is, as we know, a power that composes</w:t>
      </w:r>
      <w:r w:rsidR="00D52E98">
        <w:br/>
      </w:r>
      <w:r w:rsidRPr="00E07A1D">
        <w:t>and a power that decomposes.</w:t>
      </w:r>
    </w:p>
    <w:p w:rsidR="00AA51DA" w:rsidRPr="00E07A1D" w:rsidRDefault="00AA51DA" w:rsidP="00737F3F">
      <w:pPr>
        <w:pStyle w:val="Text"/>
      </w:pPr>
      <w:r w:rsidRPr="00E07A1D">
        <w:t>The world of existence is constantly revolving</w:t>
      </w:r>
      <w:r w:rsidR="00D52E98">
        <w:br/>
      </w:r>
      <w:r w:rsidRPr="00E07A1D">
        <w:t>through the changes of building up and tearing down.</w:t>
      </w:r>
    </w:p>
    <w:p w:rsidR="00AA51DA" w:rsidRPr="00E07A1D" w:rsidRDefault="00AA51DA" w:rsidP="00737F3F">
      <w:pPr>
        <w:pStyle w:val="Text"/>
      </w:pPr>
      <w:r w:rsidRPr="00E07A1D">
        <w:t>When elements are attracted, something is com</w:t>
      </w:r>
      <w:r w:rsidR="0028319E">
        <w:t>-</w:t>
      </w:r>
      <w:r w:rsidR="00D52E98">
        <w:br/>
      </w:r>
      <w:r w:rsidRPr="00E07A1D">
        <w:t>posed, and when these same elements are repelled</w:t>
      </w:r>
      <w:proofErr w:type="gramStart"/>
      <w:r w:rsidRPr="00E07A1D">
        <w:t>,</w:t>
      </w:r>
      <w:proofErr w:type="gramEnd"/>
      <w:r w:rsidR="00D52E98">
        <w:br/>
      </w:r>
      <w:r w:rsidRPr="00E07A1D">
        <w:t>that form is decomposed.</w:t>
      </w:r>
    </w:p>
    <w:p w:rsidR="00AA51DA" w:rsidRPr="00E07A1D" w:rsidRDefault="00AA51DA" w:rsidP="00737F3F">
      <w:pPr>
        <w:pStyle w:val="Text"/>
      </w:pPr>
      <w:r w:rsidRPr="00E07A1D">
        <w:t>As by the will of God the power of composition</w:t>
      </w:r>
      <w:r w:rsidR="00D52E98">
        <w:br/>
      </w:r>
      <w:r w:rsidRPr="00E07A1D">
        <w:t>exists, so, also by will of God the power of decom</w:t>
      </w:r>
      <w:r w:rsidR="0028319E">
        <w:t>-</w:t>
      </w:r>
      <w:r w:rsidR="00D52E98">
        <w:br/>
      </w:r>
      <w:r w:rsidRPr="00E07A1D">
        <w:t>position exists.</w:t>
      </w:r>
    </w:p>
    <w:p w:rsidR="00E07A1D" w:rsidRDefault="00AA51DA" w:rsidP="00737F3F">
      <w:pPr>
        <w:pStyle w:val="Text"/>
      </w:pPr>
      <w:r w:rsidRPr="00E07A1D">
        <w:t xml:space="preserve">These two are expressed in scripture by </w:t>
      </w:r>
      <w:r w:rsidR="00E07A1D">
        <w:t>‘</w:t>
      </w:r>
      <w:r w:rsidRPr="00E07A1D">
        <w:t>Isr</w:t>
      </w:r>
      <w:r w:rsidR="0028319E" w:rsidRPr="0028319E">
        <w:t>á</w:t>
      </w:r>
      <w:r w:rsidRPr="00E07A1D">
        <w:t>f</w:t>
      </w:r>
      <w:r w:rsidR="0028319E" w:rsidRPr="0028319E">
        <w:t>í</w:t>
      </w:r>
      <w:r w:rsidRPr="00E07A1D">
        <w:t>l</w:t>
      </w:r>
      <w:r w:rsidR="00E07A1D">
        <w:t>’</w:t>
      </w:r>
      <w:r w:rsidRPr="00E07A1D">
        <w:t xml:space="preserve"> </w:t>
      </w:r>
      <w:r w:rsidR="0028319E">
        <w:t>t</w:t>
      </w:r>
      <w:r w:rsidRPr="00E07A1D">
        <w:t>he</w:t>
      </w:r>
    </w:p>
    <w:p w:rsidR="00B13614" w:rsidRDefault="00B13614" w:rsidP="00AA51DA">
      <w:r>
        <w:br w:type="page"/>
      </w:r>
    </w:p>
    <w:p w:rsidR="00AA51DA" w:rsidRPr="00E07A1D" w:rsidRDefault="00AA51DA" w:rsidP="009422FC">
      <w:pPr>
        <w:pStyle w:val="Textcts"/>
      </w:pPr>
      <w:proofErr w:type="gramStart"/>
      <w:r w:rsidRPr="00E07A1D">
        <w:lastRenderedPageBreak/>
        <w:t>angel</w:t>
      </w:r>
      <w:proofErr w:type="gramEnd"/>
      <w:r w:rsidRPr="00E07A1D">
        <w:t xml:space="preserve"> who gives life to men, and the Angel of Death</w:t>
      </w:r>
      <w:r w:rsidR="00D52E98">
        <w:br/>
      </w:r>
      <w:r w:rsidRPr="00E07A1D">
        <w:t>who takes it away</w:t>
      </w:r>
      <w:r w:rsidR="00C25D77">
        <w:t>.</w:t>
      </w:r>
      <w:r w:rsidR="009422FC">
        <w:rPr>
          <w:rStyle w:val="EndnoteReference"/>
        </w:rPr>
        <w:endnoteReference w:id="8"/>
      </w:r>
      <w:r w:rsidRPr="00E07A1D">
        <w:t xml:space="preserve"> </w:t>
      </w:r>
      <w:r w:rsidR="0028319E">
        <w:t xml:space="preserve"> </w:t>
      </w:r>
      <w:r w:rsidRPr="00E07A1D">
        <w:t>The first is the power of</w:t>
      </w:r>
      <w:r w:rsidR="00D52E98">
        <w:br/>
      </w:r>
      <w:r w:rsidRPr="00E07A1D">
        <w:t>composition or attraction, the other the power of</w:t>
      </w:r>
      <w:r w:rsidR="00D52E98">
        <w:br/>
      </w:r>
      <w:r w:rsidRPr="00E07A1D">
        <w:t>decomposition</w:t>
      </w:r>
      <w:r w:rsidR="00C25D77">
        <w:t xml:space="preserve">.  </w:t>
      </w:r>
      <w:r w:rsidRPr="00E07A1D">
        <w:t>They are not angels.</w:t>
      </w:r>
    </w:p>
    <w:p w:rsidR="00E07A1D" w:rsidRDefault="00AA51DA" w:rsidP="00737F3F">
      <w:pPr>
        <w:pStyle w:val="Text"/>
      </w:pPr>
      <w:r w:rsidRPr="00E07A1D">
        <w:t>There is no power exercised over the people by</w:t>
      </w:r>
      <w:r w:rsidR="00D52E98">
        <w:br/>
      </w:r>
      <w:r w:rsidRPr="00E07A1D">
        <w:t>those evil souls that have passed away</w:t>
      </w:r>
      <w:r w:rsidR="00C25D77">
        <w:t xml:space="preserve">.  </w:t>
      </w:r>
      <w:r w:rsidRPr="00E07A1D">
        <w:t>Good is</w:t>
      </w:r>
      <w:r w:rsidR="00D52E98">
        <w:br/>
      </w:r>
      <w:r w:rsidRPr="00E07A1D">
        <w:t>stronger than evil, and even when alive they had very</w:t>
      </w:r>
      <w:r w:rsidR="00D52E98">
        <w:br/>
      </w:r>
      <w:r w:rsidRPr="00E07A1D">
        <w:t>little power</w:t>
      </w:r>
      <w:r w:rsidR="00C25D77">
        <w:t xml:space="preserve">.  </w:t>
      </w:r>
      <w:r w:rsidRPr="00E07A1D">
        <w:t>How much less have they after they are</w:t>
      </w:r>
      <w:r w:rsidR="00D52E98">
        <w:br/>
      </w:r>
      <w:r w:rsidRPr="00E07A1D">
        <w:t>dead, and besides they are nowhere near this planet.</w:t>
      </w:r>
    </w:p>
    <w:p w:rsidR="0028319E" w:rsidRDefault="0028319E" w:rsidP="00AA51DA">
      <w:pPr>
        <w:sectPr w:rsidR="0028319E" w:rsidSect="000F0A72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D76EB0" w:rsidRPr="00737F3F" w:rsidRDefault="00D76EB0" w:rsidP="00737F3F">
      <w:pPr>
        <w:rPr>
          <w:sz w:val="12"/>
          <w:szCs w:val="12"/>
        </w:rPr>
      </w:pPr>
    </w:p>
    <w:p w:rsidR="00D76EB0" w:rsidRDefault="00D76EB0" w:rsidP="00AA51DA"/>
    <w:p w:rsidR="00AA51DA" w:rsidRPr="00E07A1D" w:rsidRDefault="00D76EB0" w:rsidP="00D76EB0">
      <w:pPr>
        <w:pStyle w:val="Myheadc"/>
      </w:pPr>
      <w:r w:rsidRPr="00E07A1D">
        <w:t>Journey of the Israelites</w:t>
      </w:r>
    </w:p>
    <w:p w:rsidR="00AA51DA" w:rsidRPr="00E07A1D" w:rsidRDefault="00AA51DA" w:rsidP="00737F3F">
      <w:pPr>
        <w:pStyle w:val="Text"/>
      </w:pPr>
      <w:r w:rsidRPr="00E07A1D">
        <w:t>Question</w:t>
      </w:r>
      <w:r w:rsidR="00094132">
        <w:t xml:space="preserve">:  </w:t>
      </w:r>
      <w:r w:rsidRPr="00E07A1D">
        <w:t xml:space="preserve">Was this </w:t>
      </w:r>
      <w:r w:rsidR="00D76EB0">
        <w:t xml:space="preserve">a </w:t>
      </w:r>
      <w:r w:rsidRPr="00E07A1D">
        <w:t>physical or spiritual journey?</w:t>
      </w:r>
    </w:p>
    <w:p w:rsidR="00AA51DA" w:rsidRPr="00E07A1D" w:rsidRDefault="00AA51DA" w:rsidP="00737F3F">
      <w:pPr>
        <w:pStyle w:val="Text"/>
      </w:pPr>
      <w:r w:rsidRPr="00E07A1D">
        <w:t>Answer</w:t>
      </w:r>
      <w:r w:rsidR="00094132">
        <w:t xml:space="preserve">:  </w:t>
      </w:r>
      <w:r w:rsidRPr="00E07A1D">
        <w:t>It was both a physical and spiritual</w:t>
      </w:r>
      <w:r w:rsidR="00C25D77">
        <w:t xml:space="preserve">.  </w:t>
      </w:r>
      <w:r w:rsidRPr="00E07A1D">
        <w:t>They</w:t>
      </w:r>
      <w:r w:rsidR="00D52E98">
        <w:br/>
      </w:r>
      <w:r w:rsidRPr="00E07A1D">
        <w:t>journeyed to the Promised Land, and geography and</w:t>
      </w:r>
      <w:r w:rsidR="00D52E98">
        <w:br/>
      </w:r>
      <w:r w:rsidRPr="00E07A1D">
        <w:t>history both prove that this was a physical journey.</w:t>
      </w:r>
    </w:p>
    <w:p w:rsidR="00AA51DA" w:rsidRPr="00E07A1D" w:rsidRDefault="00AA51DA" w:rsidP="00737F3F">
      <w:pPr>
        <w:pStyle w:val="Text"/>
      </w:pPr>
      <w:r w:rsidRPr="00E07A1D">
        <w:t>Moses viewed the Promised Land, but died before it</w:t>
      </w:r>
      <w:r w:rsidR="00D52E98">
        <w:br/>
      </w:r>
      <w:r w:rsidRPr="00E07A1D">
        <w:t>was reached, having given over his charge to Joshua.</w:t>
      </w:r>
    </w:p>
    <w:p w:rsidR="00AA51DA" w:rsidRPr="00E07A1D" w:rsidRDefault="00AA51DA" w:rsidP="00737F3F">
      <w:pPr>
        <w:pStyle w:val="Text"/>
      </w:pPr>
      <w:r w:rsidRPr="00E07A1D">
        <w:t>The crossing of the Red Sea has a spiritual</w:t>
      </w:r>
      <w:r w:rsidR="00D52E98">
        <w:br/>
      </w:r>
      <w:r w:rsidRPr="00E07A1D">
        <w:t>meaning</w:t>
      </w:r>
      <w:r w:rsidR="00C25D77">
        <w:t xml:space="preserve">.  </w:t>
      </w:r>
      <w:r w:rsidRPr="00E07A1D">
        <w:t>It was a spiritual journey, through and</w:t>
      </w:r>
      <w:r w:rsidR="00D52E98">
        <w:br/>
      </w:r>
      <w:r w:rsidRPr="00E07A1D">
        <w:t>above the sea of corruption and iniquity of Pharaoh</w:t>
      </w:r>
      <w:r w:rsidR="00D52E98">
        <w:br/>
      </w:r>
      <w:r w:rsidRPr="00E07A1D">
        <w:t>and his people, or army</w:t>
      </w:r>
      <w:r w:rsidR="00C25D77">
        <w:t xml:space="preserve">.  </w:t>
      </w:r>
      <w:r w:rsidRPr="00E07A1D">
        <w:t>By the help of God, through</w:t>
      </w:r>
      <w:r w:rsidR="00D52E98">
        <w:br/>
      </w:r>
      <w:r w:rsidRPr="00E07A1D">
        <w:t>Moses, the Israelites were able to cross this sea safely</w:t>
      </w:r>
      <w:r w:rsidR="00D52E98">
        <w:br/>
      </w:r>
      <w:r w:rsidRPr="00E07A1D">
        <w:t>and reach the Promised Land (spiritual state), while</w:t>
      </w:r>
      <w:r w:rsidR="00D52E98">
        <w:br/>
      </w:r>
      <w:r w:rsidRPr="00E07A1D">
        <w:t>Pharaoh and his people were drowned in their own</w:t>
      </w:r>
      <w:r w:rsidR="00D52E98">
        <w:br/>
      </w:r>
      <w:r w:rsidRPr="00E07A1D">
        <w:t>corruption.</w:t>
      </w:r>
    </w:p>
    <w:p w:rsidR="00AA51DA" w:rsidRPr="00E07A1D" w:rsidRDefault="00AA51DA" w:rsidP="00737F3F">
      <w:pPr>
        <w:pStyle w:val="Text"/>
      </w:pPr>
      <w:r w:rsidRPr="00E07A1D">
        <w:t>The Egyptian history recorded even trifling events</w:t>
      </w:r>
      <w:r w:rsidR="00C25D77">
        <w:t>.</w:t>
      </w:r>
      <w:r w:rsidR="00D52E98">
        <w:br/>
      </w:r>
      <w:r w:rsidRPr="00E07A1D">
        <w:t>Had such a wonderful thing happened as the parting</w:t>
      </w:r>
      <w:r w:rsidR="00D52E98">
        <w:br/>
      </w:r>
      <w:r w:rsidRPr="00E07A1D">
        <w:t>of the physical sea, it would also have been recorded.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737F3F">
      <w:pPr>
        <w:pStyle w:val="Text"/>
      </w:pPr>
      <w:r w:rsidRPr="00E07A1D">
        <w:t>Question</w:t>
      </w:r>
      <w:r w:rsidR="00094132">
        <w:t xml:space="preserve">:  </w:t>
      </w:r>
      <w:r w:rsidRPr="00E07A1D">
        <w:t xml:space="preserve">Christ said, </w:t>
      </w:r>
      <w:r w:rsidR="00E07A1D">
        <w:t>“</w:t>
      </w:r>
      <w:r w:rsidRPr="00E07A1D">
        <w:t>This generation (meaning</w:t>
      </w:r>
      <w:r w:rsidR="00D52E98">
        <w:br/>
      </w:r>
      <w:r w:rsidRPr="00E07A1D">
        <w:t xml:space="preserve">dispensation) shall not pass away, till all </w:t>
      </w:r>
      <w:proofErr w:type="gramStart"/>
      <w:r w:rsidRPr="00E07A1D">
        <w:t>be</w:t>
      </w:r>
      <w:proofErr w:type="gramEnd"/>
      <w:r w:rsidRPr="00E07A1D">
        <w:t xml:space="preserve"> fulfilled.</w:t>
      </w:r>
      <w:r w:rsidR="00E07A1D">
        <w:t>”</w:t>
      </w:r>
      <w:r w:rsidR="00D52E98">
        <w:br/>
      </w:r>
      <w:r w:rsidRPr="00E07A1D">
        <w:t>(St</w:t>
      </w:r>
      <w:r w:rsidR="00C25D77">
        <w:t xml:space="preserve">. </w:t>
      </w:r>
      <w:r w:rsidRPr="00E07A1D">
        <w:t>Luke 21:32.)</w:t>
      </w:r>
      <w:r w:rsidR="00496851">
        <w:t xml:space="preserve"> </w:t>
      </w:r>
      <w:r w:rsidRPr="00E07A1D">
        <w:t xml:space="preserve"> And in Ex</w:t>
      </w:r>
      <w:r w:rsidR="00C25D77">
        <w:t xml:space="preserve">. </w:t>
      </w:r>
      <w:r w:rsidRPr="00E07A1D">
        <w:t>20:5 it state</w:t>
      </w:r>
      <w:r w:rsidR="00D76EB0">
        <w:t>s</w:t>
      </w:r>
      <w:r w:rsidRPr="00E07A1D">
        <w:t xml:space="preserve"> that the</w:t>
      </w:r>
      <w:r w:rsidR="00D52E98">
        <w:br/>
      </w:r>
      <w:r w:rsidRPr="00E07A1D">
        <w:t>sins of the fathers will be visited upon the children</w:t>
      </w:r>
      <w:r w:rsidR="00D52E98">
        <w:br/>
      </w:r>
      <w:r w:rsidRPr="00E07A1D">
        <w:t>unto the third and fourth generation</w:t>
      </w:r>
      <w:r w:rsidR="00C25D77">
        <w:t xml:space="preserve">.  </w:t>
      </w:r>
      <w:r w:rsidRPr="00E07A1D">
        <w:t>Does this word</w:t>
      </w:r>
      <w:r w:rsidR="00D52E98">
        <w:br/>
      </w:r>
      <w:r w:rsidRPr="00E07A1D">
        <w:t>generation also mean a cycle, or dispensation?</w:t>
      </w:r>
    </w:p>
    <w:p w:rsidR="00AA51DA" w:rsidRPr="00E07A1D" w:rsidRDefault="00AA51DA" w:rsidP="00737F3F">
      <w:pPr>
        <w:pStyle w:val="Text"/>
      </w:pPr>
      <w:r w:rsidRPr="00E07A1D">
        <w:t>Answer</w:t>
      </w:r>
      <w:r w:rsidR="00094132">
        <w:t xml:space="preserve">:  </w:t>
      </w:r>
      <w:r w:rsidRPr="00E07A1D">
        <w:t>No, for the word generation has a different</w:t>
      </w:r>
      <w:r w:rsidR="00D52E98">
        <w:br/>
      </w:r>
      <w:r w:rsidRPr="00E07A1D">
        <w:t>meaning in different places</w:t>
      </w:r>
      <w:r w:rsidR="00C25D77">
        <w:t xml:space="preserve">.  </w:t>
      </w:r>
      <w:r w:rsidRPr="00E07A1D">
        <w:t>Christ referred to the</w:t>
      </w:r>
    </w:p>
    <w:p w:rsidR="00B13614" w:rsidRDefault="00B13614" w:rsidP="00AA51DA">
      <w:r>
        <w:br w:type="page"/>
      </w:r>
    </w:p>
    <w:p w:rsidR="00AA51DA" w:rsidRPr="00E07A1D" w:rsidRDefault="00AA51DA" w:rsidP="000F0A72">
      <w:pPr>
        <w:pStyle w:val="Textcts"/>
      </w:pPr>
      <w:r w:rsidRPr="00E07A1D">
        <w:lastRenderedPageBreak/>
        <w:t xml:space="preserve">Christ Dispensation, or Cycle, and the other </w:t>
      </w:r>
      <w:proofErr w:type="gramStart"/>
      <w:r w:rsidRPr="00E07A1D">
        <w:t>refers</w:t>
      </w:r>
      <w:proofErr w:type="gramEnd"/>
      <w:r w:rsidRPr="00E07A1D">
        <w:t xml:space="preserve"> to</w:t>
      </w:r>
      <w:r w:rsidR="00D52E98">
        <w:br/>
      </w:r>
      <w:r w:rsidRPr="00E07A1D">
        <w:t>the physical generation.</w:t>
      </w:r>
    </w:p>
    <w:p w:rsidR="00AA51DA" w:rsidRPr="00E07A1D" w:rsidRDefault="00AA51DA" w:rsidP="000F0A72">
      <w:pPr>
        <w:pStyle w:val="Text"/>
      </w:pPr>
      <w:r w:rsidRPr="00E07A1D">
        <w:t>For example, if a man does a great injustice to</w:t>
      </w:r>
      <w:r w:rsidR="00D52E98">
        <w:br/>
      </w:r>
      <w:r w:rsidRPr="00E07A1D">
        <w:t>another in his life, then, after his death, his son will</w:t>
      </w:r>
      <w:r w:rsidR="00D52E98">
        <w:br/>
      </w:r>
      <w:r w:rsidRPr="00E07A1D">
        <w:t>be despised for having had such a father, and in some</w:t>
      </w:r>
      <w:r w:rsidR="00D52E98">
        <w:br/>
      </w:r>
      <w:r w:rsidRPr="00E07A1D">
        <w:t>cases the injury might be so serious that the effect</w:t>
      </w:r>
      <w:r w:rsidR="00D52E98">
        <w:br/>
      </w:r>
      <w:r w:rsidRPr="00E07A1D">
        <w:t>would reach to the grandson, etc., or a man may, by</w:t>
      </w:r>
      <w:r w:rsidR="00D52E98">
        <w:br/>
      </w:r>
      <w:r w:rsidRPr="00E07A1D">
        <w:t>wrong living, fall into consumption and give that</w:t>
      </w:r>
      <w:r w:rsidR="00D52E98">
        <w:br/>
      </w:r>
      <w:r w:rsidRPr="00E07A1D">
        <w:t>disease to his children unto the third or fourth</w:t>
      </w:r>
      <w:r w:rsidR="00D52E98">
        <w:br/>
      </w:r>
      <w:r w:rsidRPr="00E07A1D">
        <w:t>generation.</w:t>
      </w:r>
    </w:p>
    <w:p w:rsidR="00AA51DA" w:rsidRPr="00E07A1D" w:rsidRDefault="00AA51DA" w:rsidP="000F0A72">
      <w:pPr>
        <w:pStyle w:val="Text"/>
      </w:pPr>
      <w:r w:rsidRPr="00E07A1D">
        <w:t>Both physically and mentally, the sins of the fathers</w:t>
      </w:r>
      <w:r w:rsidR="00D52E98">
        <w:br/>
      </w:r>
      <w:r w:rsidRPr="00E07A1D">
        <w:t>may be visited upon the children.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376876">
      <w:pPr>
        <w:pStyle w:val="Text"/>
      </w:pPr>
      <w:r w:rsidRPr="00E07A1D">
        <w:t>Question</w:t>
      </w:r>
      <w:r w:rsidR="00094132">
        <w:t xml:space="preserve">:  </w:t>
      </w:r>
      <w:r w:rsidRPr="00E07A1D">
        <w:t>What was the cause of the Greek</w:t>
      </w:r>
      <w:r w:rsidR="00D52E98">
        <w:br/>
      </w:r>
      <w:r w:rsidRPr="00E07A1D">
        <w:t>Civilization</w:t>
      </w:r>
      <w:r w:rsidR="00C25D77">
        <w:t xml:space="preserve">?  </w:t>
      </w:r>
      <w:r w:rsidRPr="00E07A1D">
        <w:t>Did the Greeks ever have a prophet?</w:t>
      </w:r>
    </w:p>
    <w:p w:rsidR="00AA51DA" w:rsidRPr="00E07A1D" w:rsidRDefault="00AA51DA" w:rsidP="00376876">
      <w:pPr>
        <w:pStyle w:val="Text"/>
      </w:pPr>
      <w:r w:rsidRPr="00E07A1D">
        <w:t>Answer</w:t>
      </w:r>
      <w:r w:rsidR="00094132">
        <w:t xml:space="preserve">:  </w:t>
      </w:r>
      <w:r w:rsidRPr="00E07A1D">
        <w:t>They had philosophers and great men, but</w:t>
      </w:r>
      <w:r w:rsidR="00D52E98">
        <w:br/>
      </w:r>
      <w:r w:rsidRPr="00E07A1D">
        <w:t>while their civilization was full of beauty and was</w:t>
      </w:r>
      <w:r w:rsidR="00D52E98">
        <w:br/>
      </w:r>
      <w:r w:rsidRPr="00E07A1D">
        <w:t>superior to that of the Romans, it was material</w:t>
      </w:r>
      <w:r w:rsidR="00C25D77">
        <w:t>—</w:t>
      </w:r>
      <w:r w:rsidR="00D52E98">
        <w:br/>
      </w:r>
      <w:r w:rsidRPr="00E07A1D">
        <w:t>neither moral nor spiritual.</w:t>
      </w:r>
    </w:p>
    <w:p w:rsidR="00AA51DA" w:rsidRPr="00E07A1D" w:rsidRDefault="00AA51DA" w:rsidP="00376876">
      <w:pPr>
        <w:pStyle w:val="Text"/>
      </w:pPr>
      <w:r w:rsidRPr="00E07A1D">
        <w:t>The foundation of the Roman civilization was</w:t>
      </w:r>
      <w:r w:rsidR="00D52E98">
        <w:br/>
      </w:r>
      <w:r w:rsidRPr="00E07A1D">
        <w:t>force; consequently, a downfall was inevitable</w:t>
      </w:r>
      <w:r w:rsidR="00C25D77">
        <w:t xml:space="preserve">.  </w:t>
      </w:r>
      <w:r w:rsidRPr="00E07A1D">
        <w:t>Think</w:t>
      </w:r>
      <w:r w:rsidR="00D52E98">
        <w:br/>
      </w:r>
      <w:r w:rsidRPr="00E07A1D">
        <w:t>of a monarch like Nero setting fire to a city and</w:t>
      </w:r>
      <w:r w:rsidR="00D52E98">
        <w:br/>
      </w:r>
      <w:r w:rsidRPr="00E07A1D">
        <w:t>playing upon his lyre while it burned</w:t>
      </w:r>
      <w:r w:rsidR="00C25D77">
        <w:t xml:space="preserve">!  </w:t>
      </w:r>
      <w:r w:rsidRPr="00E07A1D">
        <w:t>What kind of a</w:t>
      </w:r>
      <w:r w:rsidR="00D52E98">
        <w:br/>
      </w:r>
      <w:r w:rsidRPr="00E07A1D">
        <w:t>civilization was that?</w:t>
      </w:r>
    </w:p>
    <w:p w:rsidR="00AA51DA" w:rsidRPr="00E07A1D" w:rsidRDefault="00AA51DA" w:rsidP="00376876">
      <w:pPr>
        <w:pStyle w:val="Text"/>
      </w:pPr>
      <w:r w:rsidRPr="00E07A1D">
        <w:t>A prophet brings a spiritual civilization, and after</w:t>
      </w:r>
      <w:r w:rsidR="00D52E98">
        <w:br/>
      </w:r>
      <w:r w:rsidRPr="00E07A1D">
        <w:t>that is established, material progress follows.</w:t>
      </w:r>
    </w:p>
    <w:p w:rsidR="00923A89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E07A1D" w:rsidRDefault="00AA51DA" w:rsidP="00376876">
      <w:pPr>
        <w:pStyle w:val="Text"/>
      </w:pPr>
      <w:r w:rsidRPr="00E07A1D">
        <w:t xml:space="preserve">Among the Persian pilgrims who called to see </w:t>
      </w:r>
      <w:proofErr w:type="gramStart"/>
      <w:r w:rsidRPr="00E07A1D">
        <w:t>us</w:t>
      </w:r>
      <w:proofErr w:type="gramEnd"/>
      <w:r w:rsidR="00D52E98">
        <w:br/>
      </w:r>
      <w:r w:rsidRPr="00E07A1D">
        <w:t>were several Jews from Hamad</w:t>
      </w:r>
      <w:r w:rsidR="00496851" w:rsidRPr="00496851">
        <w:t>á</w:t>
      </w:r>
      <w:r w:rsidRPr="00E07A1D">
        <w:t>n</w:t>
      </w:r>
      <w:r w:rsidR="00C25D77">
        <w:t xml:space="preserve">.  </w:t>
      </w:r>
      <w:r w:rsidRPr="00E07A1D">
        <w:t>They were new</w:t>
      </w:r>
      <w:r w:rsidR="00D52E98">
        <w:br/>
      </w:r>
      <w:r w:rsidRPr="00E07A1D">
        <w:t>believers and full of enthusiasm</w:t>
      </w:r>
      <w:r w:rsidR="00C25D77">
        <w:t xml:space="preserve">.  </w:t>
      </w:r>
      <w:r w:rsidRPr="00E07A1D">
        <w:t>They told us it made</w:t>
      </w:r>
      <w:r w:rsidR="00D52E98">
        <w:br/>
      </w:r>
      <w:r w:rsidRPr="00E07A1D">
        <w:t>them so happy to behold the American sisters, and</w:t>
      </w:r>
    </w:p>
    <w:p w:rsidR="00B13614" w:rsidRDefault="00B13614" w:rsidP="00AA51DA">
      <w:r>
        <w:br w:type="page"/>
      </w:r>
    </w:p>
    <w:p w:rsidR="00AA51DA" w:rsidRPr="00E07A1D" w:rsidRDefault="00AA51DA" w:rsidP="00376876">
      <w:pPr>
        <w:pStyle w:val="Textcts"/>
      </w:pPr>
      <w:proofErr w:type="gramStart"/>
      <w:r w:rsidRPr="00E07A1D">
        <w:lastRenderedPageBreak/>
        <w:t>they</w:t>
      </w:r>
      <w:proofErr w:type="gramEnd"/>
      <w:r w:rsidRPr="00E07A1D">
        <w:t xml:space="preserve"> thanked God that they had lived to see the day</w:t>
      </w:r>
      <w:r w:rsidR="00D52E98">
        <w:br/>
      </w:r>
      <w:r w:rsidRPr="00E07A1D">
        <w:t>with their own eyes wherein the prophecies of the</w:t>
      </w:r>
      <w:r w:rsidR="00D52E98">
        <w:br/>
      </w:r>
      <w:r w:rsidRPr="00E07A1D">
        <w:t>Holy Books were fulfilled.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5024B3" w:rsidP="009422FC">
      <w:pPr>
        <w:pStyle w:val="Text"/>
      </w:pPr>
      <w:r w:rsidRPr="005024B3">
        <w:t>Ḥ</w:t>
      </w:r>
      <w:r w:rsidRPr="007656A2">
        <w:t>á</w:t>
      </w:r>
      <w:r w:rsidRPr="00E07A1D">
        <w:t>j</w:t>
      </w:r>
      <w:r w:rsidRPr="007656A2">
        <w:t>í</w:t>
      </w:r>
      <w:r>
        <w:t xml:space="preserve"> </w:t>
      </w:r>
      <w:r w:rsidR="00E07A1D" w:rsidRPr="00E07A1D">
        <w:t>Mírzá</w:t>
      </w:r>
      <w:r w:rsidR="00AA51DA" w:rsidRPr="00E07A1D">
        <w:t xml:space="preserve"> </w:t>
      </w:r>
      <w:r w:rsidRPr="005024B3">
        <w:t>Ḥ</w:t>
      </w:r>
      <w:r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  <w:r w:rsidR="00C25D77">
        <w:t>—</w:t>
      </w:r>
      <w:r w:rsidR="00AA51DA" w:rsidRPr="00E07A1D">
        <w:t xml:space="preserve">that renowned and </w:t>
      </w:r>
      <w:proofErr w:type="spellStart"/>
      <w:r w:rsidR="00AA51DA" w:rsidRPr="00E07A1D">
        <w:t>ven</w:t>
      </w:r>
      <w:proofErr w:type="spellEnd"/>
      <w:r w:rsidR="00496851">
        <w:t>-</w:t>
      </w:r>
      <w:r w:rsidR="00D52E98">
        <w:br/>
      </w:r>
      <w:proofErr w:type="spellStart"/>
      <w:r w:rsidR="00AA51DA" w:rsidRPr="00E07A1D">
        <w:t>erable</w:t>
      </w:r>
      <w:proofErr w:type="spellEnd"/>
      <w:r w:rsidR="00AA51DA" w:rsidRPr="00E07A1D">
        <w:t xml:space="preserve"> teacher</w:t>
      </w:r>
      <w:r w:rsidR="00C25D77">
        <w:t>—</w:t>
      </w:r>
      <w:r w:rsidR="00AA51DA" w:rsidRPr="00E07A1D">
        <w:t>said that now he was happy to state</w:t>
      </w:r>
      <w:r w:rsidR="00D52E98">
        <w:br/>
      </w:r>
      <w:r w:rsidR="00AA51DA" w:rsidRPr="00E07A1D">
        <w:t>there was not a village in Persia, no matter how small,</w:t>
      </w:r>
      <w:r w:rsidR="00D52E98">
        <w:br/>
      </w:r>
      <w:r w:rsidR="00AA51DA" w:rsidRPr="00E07A1D">
        <w:t>but what contained believers</w:t>
      </w:r>
      <w:r w:rsidR="00C25D77">
        <w:t>—</w:t>
      </w:r>
      <w:r w:rsidR="00AA51DA" w:rsidRPr="00E07A1D">
        <w:t>there might be only</w:t>
      </w:r>
      <w:r w:rsidR="00D52E98">
        <w:br/>
      </w:r>
      <w:r w:rsidR="00AA51DA" w:rsidRPr="00E07A1D">
        <w:t>one</w:t>
      </w:r>
      <w:r w:rsidR="00C25D77">
        <w:t>—</w:t>
      </w:r>
      <w:r w:rsidR="00AA51DA" w:rsidRPr="00E07A1D">
        <w:t>or ten</w:t>
      </w:r>
      <w:r w:rsidR="00C25D77">
        <w:t>—</w:t>
      </w:r>
      <w:r w:rsidR="00AA51DA" w:rsidRPr="00E07A1D">
        <w:t>or a thousand, but not even the</w:t>
      </w:r>
      <w:r w:rsidR="00D52E98">
        <w:br/>
      </w:r>
      <w:r w:rsidR="00AA51DA" w:rsidRPr="00E07A1D">
        <w:t>smallest hamlet was without them</w:t>
      </w:r>
      <w:r w:rsidR="00C25D77">
        <w:t>.</w:t>
      </w:r>
      <w:r w:rsidR="009422FC">
        <w:rPr>
          <w:rStyle w:val="EndnoteReference"/>
        </w:rPr>
        <w:endnoteReference w:id="9"/>
      </w:r>
      <w:r w:rsidR="00AA51DA" w:rsidRPr="00E07A1D">
        <w:t xml:space="preserve"> </w:t>
      </w:r>
      <w:r w:rsidR="00496851">
        <w:t xml:space="preserve"> </w:t>
      </w:r>
      <w:r w:rsidR="00AA51DA" w:rsidRPr="00E07A1D">
        <w:t>We remarked the</w:t>
      </w:r>
      <w:r w:rsidR="00D52E98">
        <w:br/>
      </w:r>
      <w:r w:rsidR="00AA51DA" w:rsidRPr="00E07A1D">
        <w:t>apparent affinity existing between the Persians and</w:t>
      </w:r>
      <w:r w:rsidR="00D52E98">
        <w:br/>
      </w:r>
      <w:r w:rsidR="00AA51DA" w:rsidRPr="00E07A1D">
        <w:t xml:space="preserve">Americans, and the visitors said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had</w:t>
      </w:r>
      <w:r w:rsidR="00D52E98">
        <w:br/>
      </w:r>
      <w:r w:rsidR="00AA51DA" w:rsidRPr="00E07A1D">
        <w:t>told them that in the future many thousands of</w:t>
      </w:r>
      <w:r w:rsidR="00D52E98">
        <w:br/>
      </w:r>
      <w:r w:rsidR="00AA51DA" w:rsidRPr="00E07A1D">
        <w:t>Americans would be visiting Persia and many Persians</w:t>
      </w:r>
      <w:r w:rsidR="00D52E98">
        <w:br/>
      </w:r>
      <w:r w:rsidR="00AA51DA" w:rsidRPr="00E07A1D">
        <w:t>visiting America</w:t>
      </w:r>
      <w:r w:rsidR="00C25D77">
        <w:t xml:space="preserve">.  </w:t>
      </w:r>
      <w:r w:rsidR="00AA51DA" w:rsidRPr="00E07A1D">
        <w:t>This thought seemed to give them</w:t>
      </w:r>
      <w:r w:rsidR="00D52E98">
        <w:br/>
      </w:r>
      <w:r w:rsidR="00AA51DA" w:rsidRPr="00E07A1D">
        <w:t>all great happiness.</w:t>
      </w:r>
    </w:p>
    <w:p w:rsidR="00ED3C4A" w:rsidRDefault="00ED3C4A" w:rsidP="00AA51DA">
      <w:pPr>
        <w:sectPr w:rsidR="00ED3C4A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376876" w:rsidRDefault="00376876" w:rsidP="00376876"/>
    <w:p w:rsidR="00376876" w:rsidRDefault="00376876" w:rsidP="00AA51DA"/>
    <w:p w:rsidR="00AA51DA" w:rsidRPr="00E07A1D" w:rsidRDefault="00AA51DA" w:rsidP="00376876">
      <w:pPr>
        <w:pStyle w:val="Myheadc"/>
      </w:pPr>
      <w:r w:rsidRPr="00E07A1D">
        <w:t>M</w:t>
      </w:r>
      <w:r w:rsidR="00376876" w:rsidRPr="00E07A1D">
        <w:t>iracles</w:t>
      </w:r>
    </w:p>
    <w:p w:rsidR="00AA51DA" w:rsidRPr="00E07A1D" w:rsidRDefault="00AA51DA" w:rsidP="00376876">
      <w:pPr>
        <w:pStyle w:val="Text"/>
      </w:pPr>
      <w:r w:rsidRPr="00E07A1D">
        <w:t xml:space="preserve">One evening </w:t>
      </w:r>
      <w:r w:rsidR="005024B3" w:rsidRPr="005024B3">
        <w:t>Ḥ</w:t>
      </w:r>
      <w:r w:rsidR="005024B3" w:rsidRPr="007656A2">
        <w:t>á</w:t>
      </w:r>
      <w:r w:rsidR="005024B3" w:rsidRPr="00E07A1D">
        <w:t>j</w:t>
      </w:r>
      <w:r w:rsidR="005024B3" w:rsidRPr="007656A2">
        <w:t>í</w:t>
      </w:r>
      <w:r w:rsidR="005024B3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  <w:r w:rsidRPr="00E07A1D">
        <w:t xml:space="preserve"> gave us this</w:t>
      </w:r>
      <w:r w:rsidR="00D52E98">
        <w:br/>
      </w:r>
      <w:r w:rsidRPr="00E07A1D">
        <w:t>little lesson in his inimitably sweet and humorous</w:t>
      </w:r>
      <w:r w:rsidR="00D52E98">
        <w:br/>
      </w:r>
      <w:r w:rsidRPr="00E07A1D">
        <w:t>way.</w:t>
      </w:r>
    </w:p>
    <w:p w:rsidR="00AA51DA" w:rsidRPr="00E07A1D" w:rsidRDefault="00E07A1D" w:rsidP="00376876">
      <w:pPr>
        <w:pStyle w:val="Text"/>
      </w:pPr>
      <w:r>
        <w:t>“</w:t>
      </w:r>
      <w:r w:rsidR="00AA51DA" w:rsidRPr="00E07A1D">
        <w:t>If we ask for miracles as proof of the truth of this</w:t>
      </w:r>
      <w:r w:rsidR="00D52E98">
        <w:br/>
      </w:r>
      <w:r w:rsidR="00AA51DA" w:rsidRPr="00E07A1D">
        <w:t>Revelation, we produce many veils</w:t>
      </w:r>
      <w:r w:rsidR="00C25D77">
        <w:t xml:space="preserve">.  </w:t>
      </w:r>
      <w:r w:rsidR="00AA51DA" w:rsidRPr="00E07A1D">
        <w:t>We should first be</w:t>
      </w:r>
      <w:r w:rsidR="00D52E98">
        <w:br/>
      </w:r>
      <w:r w:rsidR="00AA51DA" w:rsidRPr="00E07A1D">
        <w:t xml:space="preserve">sure that the One we believe in has said, </w:t>
      </w:r>
      <w:r>
        <w:t>‘</w:t>
      </w:r>
      <w:r w:rsidR="00AA51DA" w:rsidRPr="00E07A1D">
        <w:t>I am sent by</w:t>
      </w:r>
      <w:r w:rsidR="00D52E98">
        <w:br/>
      </w:r>
      <w:r w:rsidR="00AA51DA" w:rsidRPr="00E07A1D">
        <w:t>God.</w:t>
      </w:r>
      <w:r>
        <w:t>’</w:t>
      </w:r>
      <w:r w:rsidR="00AA51DA" w:rsidRPr="00E07A1D">
        <w:t xml:space="preserve"> </w:t>
      </w:r>
      <w:r w:rsidR="00182C10">
        <w:t xml:space="preserve"> </w:t>
      </w:r>
      <w:r w:rsidR="00AA51DA" w:rsidRPr="00E07A1D">
        <w:t>Then if we ask Him for a miracle, for example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 xml:space="preserve">to turn this glass cup into gold, He will answer, </w:t>
      </w:r>
      <w:r>
        <w:t>‘</w:t>
      </w:r>
      <w:r w:rsidR="00AA51DA" w:rsidRPr="00E07A1D">
        <w:t>I am</w:t>
      </w:r>
      <w:r w:rsidR="00D52E98">
        <w:br/>
      </w:r>
      <w:r w:rsidR="00AA51DA" w:rsidRPr="00E07A1D">
        <w:t>sent by God; therefore, I am not against God</w:t>
      </w:r>
      <w:r w:rsidR="00C25D77">
        <w:t xml:space="preserve">.  </w:t>
      </w:r>
      <w:r w:rsidR="00AA51DA" w:rsidRPr="00E07A1D">
        <w:t>God has</w:t>
      </w:r>
      <w:r w:rsidR="00D52E98">
        <w:br/>
      </w:r>
      <w:r w:rsidR="00AA51DA" w:rsidRPr="00E07A1D">
        <w:t>created this cup out of glass; if I turn it into gold, I am</w:t>
      </w:r>
      <w:r w:rsidR="00D52E98">
        <w:br/>
      </w:r>
      <w:r w:rsidR="00AA51DA" w:rsidRPr="00E07A1D">
        <w:t>against God.</w:t>
      </w:r>
      <w:r>
        <w:t>’</w:t>
      </w:r>
      <w:r w:rsidR="00AA51DA" w:rsidRPr="00E07A1D">
        <w:t xml:space="preserve"> </w:t>
      </w:r>
      <w:r w:rsidR="00182C10">
        <w:t xml:space="preserve"> </w:t>
      </w:r>
      <w:r w:rsidR="00AA51DA" w:rsidRPr="00E07A1D">
        <w:t>And not only this; if He perform one</w:t>
      </w:r>
      <w:r w:rsidR="00D52E98">
        <w:br/>
      </w:r>
      <w:r w:rsidR="00AA51DA" w:rsidRPr="00E07A1D">
        <w:t>miracle to satisfy one person, He will be obliged to</w:t>
      </w:r>
      <w:r w:rsidR="00D52E98">
        <w:br/>
      </w:r>
      <w:r w:rsidR="00AA51DA" w:rsidRPr="00E07A1D">
        <w:t>perform thousands to satisfy all</w:t>
      </w:r>
      <w:r w:rsidR="00C25D77">
        <w:t xml:space="preserve">.  </w:t>
      </w:r>
      <w:r w:rsidR="00AA51DA" w:rsidRPr="00E07A1D">
        <w:t>Or suppose He should</w:t>
      </w:r>
      <w:r w:rsidR="00D52E98">
        <w:br/>
      </w:r>
      <w:r w:rsidR="00AA51DA" w:rsidRPr="00E07A1D">
        <w:t>do this for the people who live in His time, what</w:t>
      </w:r>
      <w:r w:rsidR="00D52E98">
        <w:br/>
      </w:r>
      <w:r w:rsidR="00AA51DA" w:rsidRPr="00E07A1D">
        <w:t>would He have to do to convince those who came</w:t>
      </w:r>
      <w:r w:rsidR="00D52E98">
        <w:br/>
      </w:r>
      <w:r w:rsidR="00AA51DA" w:rsidRPr="00E07A1D">
        <w:t>after Him</w:t>
      </w:r>
      <w:r w:rsidR="00C25D77">
        <w:t xml:space="preserve">?  </w:t>
      </w:r>
      <w:r w:rsidR="00AA51DA" w:rsidRPr="00E07A1D">
        <w:t>How could He do this</w:t>
      </w:r>
      <w:r w:rsidR="00C25D77">
        <w:t xml:space="preserve">?  </w:t>
      </w:r>
      <w:r w:rsidR="00AA51DA" w:rsidRPr="00E07A1D">
        <w:t>He would have to</w:t>
      </w:r>
      <w:r w:rsidR="00D52E98">
        <w:br/>
      </w:r>
      <w:r w:rsidR="00AA51DA" w:rsidRPr="00E07A1D">
        <w:t>live forever</w:t>
      </w:r>
      <w:r w:rsidR="00C25D77">
        <w:t xml:space="preserve">.  </w:t>
      </w:r>
      <w:r w:rsidR="00AA51DA" w:rsidRPr="00E07A1D">
        <w:t>Or He would have to divide Himself up</w:t>
      </w:r>
      <w:r w:rsidR="00D52E98">
        <w:br/>
      </w:r>
      <w:r w:rsidR="00AA51DA" w:rsidRPr="00E07A1D">
        <w:t>and wander all over the earth, knocking at every door</w:t>
      </w:r>
      <w:r w:rsidR="00D52E98">
        <w:br/>
      </w:r>
      <w:r w:rsidR="00AA51DA" w:rsidRPr="00E07A1D">
        <w:t xml:space="preserve">and saying, </w:t>
      </w:r>
      <w:r>
        <w:t>‘</w:t>
      </w:r>
      <w:r w:rsidR="00AA51DA" w:rsidRPr="00E07A1D">
        <w:t>I am the Manifestation; what kind of</w:t>
      </w:r>
      <w:r w:rsidR="00D52E98">
        <w:br/>
      </w:r>
      <w:r w:rsidR="00AA51DA" w:rsidRPr="00E07A1D">
        <w:t>miracles would you like to see?</w:t>
      </w:r>
      <w:r>
        <w:t>’</w:t>
      </w:r>
    </w:p>
    <w:p w:rsidR="00AA51DA" w:rsidRPr="00E07A1D" w:rsidRDefault="00E07A1D" w:rsidP="00E203F3">
      <w:pPr>
        <w:pStyle w:val="Text"/>
      </w:pPr>
      <w:r>
        <w:t>“</w:t>
      </w:r>
      <w:r w:rsidR="00AA51DA" w:rsidRPr="00E07A1D">
        <w:t>No</w:t>
      </w:r>
      <w:r w:rsidR="00C25D77">
        <w:t xml:space="preserve">.  </w:t>
      </w:r>
      <w:r w:rsidR="00AA51DA" w:rsidRPr="00E07A1D">
        <w:t>Let us see if He comes to improve the</w:t>
      </w:r>
      <w:r w:rsidR="00D52E98">
        <w:br/>
      </w:r>
      <w:r w:rsidR="00AA51DA" w:rsidRPr="00E07A1D">
        <w:t>condition of the people, to develop their minds and</w:t>
      </w:r>
      <w:r w:rsidR="00D52E98">
        <w:br/>
      </w:r>
      <w:r w:rsidR="00AA51DA" w:rsidRPr="00E07A1D">
        <w:t>hearts and give them the knowledge of God</w:t>
      </w:r>
      <w:r w:rsidR="00C25D77">
        <w:t xml:space="preserve">.  </w:t>
      </w:r>
      <w:r w:rsidR="00AA51DA" w:rsidRPr="00E07A1D">
        <w:t>If He did</w:t>
      </w:r>
      <w:r w:rsidR="00D52E98">
        <w:br/>
      </w:r>
      <w:r w:rsidR="00AA51DA" w:rsidRPr="00E07A1D">
        <w:t>turn the cup into gold, what benefit is there in</w:t>
      </w:r>
      <w:r w:rsidR="00D52E98">
        <w:br/>
      </w:r>
      <w:r w:rsidR="00AA51DA" w:rsidRPr="00E07A1D">
        <w:t>this</w:t>
      </w:r>
      <w:r w:rsidR="00C25D77">
        <w:t>—</w:t>
      </w:r>
      <w:r w:rsidR="00AA51DA" w:rsidRPr="00E07A1D">
        <w:t>what profit or help to the people</w:t>
      </w:r>
      <w:r w:rsidR="00C25D77">
        <w:t xml:space="preserve">?  </w:t>
      </w:r>
      <w:r w:rsidR="00AA51DA" w:rsidRPr="00E07A1D">
        <w:t>Rather He</w:t>
      </w:r>
      <w:r w:rsidR="00D52E98">
        <w:br/>
      </w:r>
      <w:r w:rsidR="00AA51DA" w:rsidRPr="00E07A1D">
        <w:t>would cloud the intellect and the reason by doing such</w:t>
      </w:r>
      <w:r w:rsidR="00D52E98">
        <w:br/>
      </w:r>
      <w:r w:rsidR="00AA51DA" w:rsidRPr="00E07A1D">
        <w:t>strange things.</w:t>
      </w:r>
    </w:p>
    <w:p w:rsidR="00B13614" w:rsidRDefault="00B13614" w:rsidP="00AA51DA">
      <w:r>
        <w:br w:type="page"/>
      </w:r>
    </w:p>
    <w:p w:rsidR="00AA51DA" w:rsidRPr="00E07A1D" w:rsidRDefault="00E07A1D" w:rsidP="00E203F3">
      <w:pPr>
        <w:pStyle w:val="Text"/>
      </w:pPr>
      <w:r>
        <w:lastRenderedPageBreak/>
        <w:t>“</w:t>
      </w:r>
      <w:r w:rsidR="00AA51DA" w:rsidRPr="00E07A1D">
        <w:t>So we see that the Manifestation cannot follow</w:t>
      </w:r>
      <w:r w:rsidR="00D52E98">
        <w:br/>
      </w:r>
      <w:r w:rsidR="00AA51DA" w:rsidRPr="00E07A1D">
        <w:t>the desire of the people</w:t>
      </w:r>
      <w:r w:rsidR="00C25D77">
        <w:t xml:space="preserve">.  </w:t>
      </w:r>
      <w:r w:rsidR="00AA51DA" w:rsidRPr="00E07A1D">
        <w:t>He must bring to the world</w:t>
      </w:r>
      <w:r w:rsidR="00D52E98">
        <w:br/>
      </w:r>
      <w:r w:rsidR="00AA51DA" w:rsidRPr="00E07A1D">
        <w:t>something which all the people can understand, in</w:t>
      </w:r>
      <w:r w:rsidR="00D52E98">
        <w:br/>
      </w:r>
      <w:r w:rsidR="00AA51DA" w:rsidRPr="00E07A1D">
        <w:t>order that they may recognize that His cause is from</w:t>
      </w:r>
      <w:r w:rsidR="00D52E98">
        <w:br/>
      </w:r>
      <w:r w:rsidR="00AA51DA" w:rsidRPr="00E07A1D">
        <w:t>God</w:t>
      </w:r>
      <w:r w:rsidR="00C25D77">
        <w:t xml:space="preserve">.  </w:t>
      </w:r>
      <w:r w:rsidR="00AA51DA" w:rsidRPr="00E07A1D">
        <w:t>Now what shall this something be</w:t>
      </w:r>
      <w:r w:rsidR="00C25D77">
        <w:t xml:space="preserve">?  </w:t>
      </w:r>
      <w:r w:rsidR="00AA51DA" w:rsidRPr="00E07A1D">
        <w:t>It is to make</w:t>
      </w:r>
      <w:r w:rsidR="00D52E98">
        <w:br/>
      </w:r>
      <w:r w:rsidR="00AA51DA" w:rsidRPr="00E07A1D">
        <w:t xml:space="preserve">the people </w:t>
      </w:r>
      <w:r w:rsidR="00AA51DA" w:rsidRPr="00182C10">
        <w:rPr>
          <w:i/>
        </w:rPr>
        <w:t>understand</w:t>
      </w:r>
      <w:r w:rsidR="00C25D77">
        <w:t xml:space="preserve">.  </w:t>
      </w:r>
      <w:r w:rsidR="00AA51DA" w:rsidRPr="00E07A1D">
        <w:t xml:space="preserve">We may say to a man, </w:t>
      </w:r>
      <w:r>
        <w:t>‘</w:t>
      </w:r>
      <w:r w:rsidR="00AA51DA" w:rsidRPr="00E07A1D">
        <w:t>Close</w:t>
      </w:r>
      <w:r w:rsidR="00D52E98">
        <w:br/>
      </w:r>
      <w:r w:rsidR="00AA51DA" w:rsidRPr="00E07A1D">
        <w:t>your eyes that you may not see</w:t>
      </w:r>
      <w:del w:id="40" w:author="." w:date="2007-12-04T12:38:00Z">
        <w:r w:rsidR="00AA51DA" w:rsidRPr="00E07A1D" w:rsidDel="00182C10">
          <w:delText>,</w:delText>
        </w:r>
      </w:del>
      <w:r>
        <w:t>’</w:t>
      </w:r>
      <w:ins w:id="41" w:author="." w:date="2007-12-04T12:38:00Z">
        <w:r w:rsidR="00182C10">
          <w:t>,</w:t>
        </w:r>
      </w:ins>
      <w:r w:rsidR="00AA51DA" w:rsidRPr="00E07A1D">
        <w:t xml:space="preserve"> and he will close</w:t>
      </w:r>
      <w:r w:rsidR="00D52E98">
        <w:br/>
      </w:r>
      <w:r w:rsidR="00AA51DA" w:rsidRPr="00E07A1D">
        <w:t xml:space="preserve">them; or </w:t>
      </w:r>
      <w:r>
        <w:t>‘</w:t>
      </w:r>
      <w:r w:rsidR="00AA51DA" w:rsidRPr="00E07A1D">
        <w:t>close your ears that you may not hear</w:t>
      </w:r>
      <w:del w:id="42" w:author="." w:date="2007-12-04T12:38:00Z">
        <w:r w:rsidR="00AA51DA" w:rsidRPr="00E07A1D" w:rsidDel="00182C10">
          <w:delText>,</w:delText>
        </w:r>
      </w:del>
      <w:r>
        <w:t>’</w:t>
      </w:r>
      <w:ins w:id="43" w:author="." w:date="2007-12-04T12:38:00Z">
        <w:r w:rsidR="00182C10">
          <w:t>,</w:t>
        </w:r>
      </w:ins>
      <w:r w:rsidR="00AA51DA" w:rsidRPr="00E07A1D">
        <w:t xml:space="preserve"> and</w:t>
      </w:r>
      <w:r w:rsidR="00D52E98">
        <w:br/>
      </w:r>
      <w:r w:rsidR="00AA51DA" w:rsidRPr="00E07A1D">
        <w:t xml:space="preserve">he will close them; but when we say </w:t>
      </w:r>
      <w:r>
        <w:t>‘</w:t>
      </w:r>
      <w:r w:rsidR="00AA51DA" w:rsidRPr="00E07A1D">
        <w:t>close your mind</w:t>
      </w:r>
      <w:r w:rsidR="00D52E98">
        <w:br/>
      </w:r>
      <w:r w:rsidR="00AA51DA" w:rsidRPr="00E07A1D">
        <w:t>that you may not understand</w:t>
      </w:r>
      <w:del w:id="44" w:author="." w:date="2007-12-04T12:38:00Z">
        <w:r w:rsidR="00AA51DA" w:rsidRPr="00E07A1D" w:rsidDel="00182C10">
          <w:delText>,</w:delText>
        </w:r>
      </w:del>
      <w:r>
        <w:t>’</w:t>
      </w:r>
      <w:ins w:id="45" w:author="." w:date="2007-12-04T12:38:00Z">
        <w:r w:rsidR="00182C10">
          <w:t>,</w:t>
        </w:r>
      </w:ins>
      <w:r w:rsidR="00AA51DA" w:rsidRPr="00E07A1D">
        <w:t xml:space="preserve"> then that is impossible.</w:t>
      </w:r>
    </w:p>
    <w:p w:rsidR="00AA51DA" w:rsidRPr="00E07A1D" w:rsidRDefault="00E203F3" w:rsidP="00E203F3">
      <w:pPr>
        <w:pStyle w:val="Text"/>
      </w:pPr>
      <w:r>
        <w:t xml:space="preserve"> </w:t>
      </w:r>
      <w:r w:rsidR="00E07A1D">
        <w:t>“</w:t>
      </w:r>
      <w:r w:rsidR="00AA51DA" w:rsidRPr="00E07A1D">
        <w:t>For example, I may say that I am sure I can wrestle</w:t>
      </w:r>
      <w:r w:rsidR="00D52E98">
        <w:br/>
      </w:r>
      <w:r w:rsidR="00AA51DA" w:rsidRPr="00E07A1D">
        <w:t>with and overthrow a certain man; the people may</w:t>
      </w:r>
      <w:r w:rsidR="00D52E98">
        <w:br/>
      </w:r>
      <w:r w:rsidR="00AA51DA" w:rsidRPr="00E07A1D">
        <w:t>declare that I cannot do it; but I am so sure</w:t>
      </w:r>
      <w:r w:rsidR="00C25D77">
        <w:t>—</w:t>
      </w:r>
      <w:r w:rsidR="00AA51DA" w:rsidRPr="00E07A1D">
        <w:t>because I</w:t>
      </w:r>
      <w:r w:rsidR="00D52E98">
        <w:br/>
      </w:r>
      <w:r w:rsidR="00AA51DA" w:rsidRPr="00E07A1D">
        <w:t>know</w:t>
      </w:r>
      <w:r w:rsidR="00C25D77">
        <w:t>—</w:t>
      </w:r>
      <w:r w:rsidR="00AA51DA" w:rsidRPr="00E07A1D">
        <w:t>that the more they say I cannot, the more</w:t>
      </w:r>
      <w:r w:rsidR="00D52E98">
        <w:br/>
      </w:r>
      <w:r w:rsidR="00AA51DA" w:rsidRPr="00E07A1D">
        <w:t>positive I become</w:t>
      </w:r>
      <w:r w:rsidR="00C25D77">
        <w:t xml:space="preserve">.  </w:t>
      </w:r>
      <w:r w:rsidR="00AA51DA" w:rsidRPr="00E07A1D">
        <w:t>When a person has learned</w:t>
      </w:r>
      <w:r w:rsidR="00D52E98">
        <w:br/>
      </w:r>
      <w:r w:rsidR="00AA51DA" w:rsidRPr="00E07A1D">
        <w:t>something like a parrot, as soon as he meets with real</w:t>
      </w:r>
      <w:r w:rsidR="00D52E98">
        <w:br/>
      </w:r>
      <w:r w:rsidR="00AA51DA" w:rsidRPr="00E07A1D">
        <w:t xml:space="preserve">opposition he will deny what he has learned; but if </w:t>
      </w:r>
      <w:r w:rsidR="00AA51DA" w:rsidRPr="00CF6245">
        <w:rPr>
          <w:i/>
        </w:rPr>
        <w:t>in</w:t>
      </w:r>
      <w:r w:rsidR="00D52E98">
        <w:rPr>
          <w:i/>
        </w:rPr>
        <w:br/>
      </w:r>
      <w:r w:rsidR="00AA51DA" w:rsidRPr="00CF6245">
        <w:rPr>
          <w:i/>
        </w:rPr>
        <w:t>his own mind</w:t>
      </w:r>
      <w:r w:rsidR="00AA51DA" w:rsidRPr="00E07A1D">
        <w:t xml:space="preserve"> he </w:t>
      </w:r>
      <w:r w:rsidR="00AA51DA" w:rsidRPr="00CF6245">
        <w:rPr>
          <w:i/>
        </w:rPr>
        <w:t>understands</w:t>
      </w:r>
      <w:r w:rsidR="00AA51DA" w:rsidRPr="00E07A1D">
        <w:t xml:space="preserve"> the matter, then the more</w:t>
      </w:r>
      <w:r w:rsidR="00D52E98">
        <w:br/>
      </w:r>
      <w:r w:rsidR="00AA51DA" w:rsidRPr="00E07A1D">
        <w:t>he is opposed, the more sure he becomes</w:t>
      </w:r>
      <w:r w:rsidR="00C25D77">
        <w:t xml:space="preserve">.  </w:t>
      </w:r>
      <w:r w:rsidR="00AA51DA" w:rsidRPr="00E07A1D">
        <w:t>If all the</w:t>
      </w:r>
      <w:r w:rsidR="00D52E98">
        <w:br/>
      </w:r>
      <w:r w:rsidR="00AA51DA" w:rsidRPr="00E07A1D">
        <w:t>people of the world came and told us that two and two</w:t>
      </w:r>
      <w:r w:rsidR="00D52E98">
        <w:br/>
      </w:r>
      <w:r w:rsidR="00AA51DA" w:rsidRPr="00E07A1D">
        <w:t>make less than four, would we be disturbed</w:t>
      </w:r>
      <w:r w:rsidR="00C25D77">
        <w:t xml:space="preserve">?  </w:t>
      </w:r>
      <w:r w:rsidR="00AA51DA" w:rsidRPr="00E07A1D">
        <w:t>No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because we understand this matter</w:t>
      </w:r>
      <w:r w:rsidR="00C25D77">
        <w:t xml:space="preserve">.  </w:t>
      </w:r>
      <w:r w:rsidR="00AA51DA" w:rsidRPr="00E07A1D">
        <w:t>When we under</w:t>
      </w:r>
      <w:r w:rsidR="00CF6245">
        <w:t>-</w:t>
      </w:r>
      <w:r w:rsidR="00D52E98">
        <w:br/>
      </w:r>
      <w:r w:rsidR="00AA51DA" w:rsidRPr="00E07A1D">
        <w:t xml:space="preserve">stand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E07A1D">
        <w:t>’</w:t>
      </w:r>
      <w:r w:rsidR="00AA51DA" w:rsidRPr="00E07A1D">
        <w:t>s Revelation as well as this, then we</w:t>
      </w:r>
      <w:r w:rsidR="00D52E98">
        <w:br/>
      </w:r>
      <w:r w:rsidR="00AA51DA" w:rsidRPr="00E07A1D">
        <w:t xml:space="preserve">can stand firm and say to </w:t>
      </w:r>
      <w:proofErr w:type="gramStart"/>
      <w:r w:rsidR="00AA51DA" w:rsidRPr="00E07A1D">
        <w:t>all the</w:t>
      </w:r>
      <w:proofErr w:type="gramEnd"/>
      <w:r w:rsidR="00AA51DA" w:rsidRPr="00E07A1D">
        <w:t xml:space="preserve"> world, </w:t>
      </w:r>
      <w:r w:rsidR="00E07A1D">
        <w:t>‘</w:t>
      </w:r>
      <w:r w:rsidR="00AA51DA" w:rsidRPr="00E07A1D">
        <w:t>You are</w:t>
      </w:r>
      <w:r w:rsidR="00D52E98">
        <w:br/>
      </w:r>
      <w:r w:rsidR="00AA51DA" w:rsidRPr="00E07A1D">
        <w:t>wrong, for we are sure.</w:t>
      </w:r>
      <w:r w:rsidR="00E07A1D">
        <w:t>’</w:t>
      </w:r>
      <w:r w:rsidR="00AA51DA" w:rsidRPr="00E07A1D">
        <w:t xml:space="preserve"> </w:t>
      </w:r>
      <w:r w:rsidR="00CF6245">
        <w:t xml:space="preserve"> </w:t>
      </w:r>
      <w:r w:rsidR="00AA51DA" w:rsidRPr="00E07A1D">
        <w:t>This kind of understanding</w:t>
      </w:r>
      <w:r w:rsidR="00D52E98">
        <w:br/>
      </w:r>
      <w:r w:rsidR="00AA51DA" w:rsidRPr="00E07A1D">
        <w:t>only flourishes by opposition.</w:t>
      </w:r>
    </w:p>
    <w:p w:rsidR="00AA51DA" w:rsidRPr="00E07A1D" w:rsidRDefault="00E07A1D" w:rsidP="00E203F3">
      <w:pPr>
        <w:pStyle w:val="Text"/>
      </w:pPr>
      <w:r>
        <w:t>“</w:t>
      </w:r>
      <w:r w:rsidR="00AA51DA" w:rsidRPr="00E07A1D">
        <w:t>When the people asked Christ for a miracle, He</w:t>
      </w:r>
      <w:r w:rsidR="00D52E98">
        <w:br/>
      </w:r>
      <w:r w:rsidR="00AA51DA" w:rsidRPr="00E07A1D">
        <w:t xml:space="preserve">declared, </w:t>
      </w:r>
      <w:r>
        <w:t>‘</w:t>
      </w:r>
      <w:r w:rsidR="00AA51DA" w:rsidRPr="00E07A1D">
        <w:t xml:space="preserve">An evil and adulterous generation </w:t>
      </w:r>
      <w:proofErr w:type="spellStart"/>
      <w:r w:rsidR="00AA51DA" w:rsidRPr="00E07A1D">
        <w:t>seek</w:t>
      </w:r>
      <w:r w:rsidR="00BC54CB">
        <w:t>e</w:t>
      </w:r>
      <w:r w:rsidR="00AA51DA" w:rsidRPr="00E07A1D">
        <w:t>th</w:t>
      </w:r>
      <w:proofErr w:type="spellEnd"/>
      <w:r w:rsidR="00D52E98">
        <w:br/>
      </w:r>
      <w:r w:rsidR="00AA51DA" w:rsidRPr="00E07A1D">
        <w:t>after a sign; and there shall no sign be given to it, but</w:t>
      </w:r>
      <w:r w:rsidR="00D52E98">
        <w:br/>
      </w:r>
      <w:r w:rsidR="00AA51DA" w:rsidRPr="00E07A1D">
        <w:t>the sign of the prophet Jonas; for as Jonas was three</w:t>
      </w:r>
      <w:r w:rsidR="00D52E98">
        <w:br/>
      </w:r>
      <w:r w:rsidR="00AA51DA" w:rsidRPr="00E07A1D">
        <w:t>days and three nights in the whale</w:t>
      </w:r>
      <w:r>
        <w:t>’</w:t>
      </w:r>
      <w:r w:rsidR="00AA51DA" w:rsidRPr="00E07A1D">
        <w:t>s belly, so shall the</w:t>
      </w:r>
      <w:r w:rsidR="00D52E98">
        <w:br/>
      </w:r>
      <w:r w:rsidR="00AA51DA" w:rsidRPr="00E07A1D">
        <w:t>Son of man be three days and three nights in the heart</w:t>
      </w:r>
    </w:p>
    <w:p w:rsidR="00B13614" w:rsidRDefault="00B13614" w:rsidP="00AA51DA">
      <w:r>
        <w:br w:type="page"/>
      </w:r>
    </w:p>
    <w:p w:rsidR="00AA51DA" w:rsidRPr="00E07A1D" w:rsidRDefault="00AA51DA" w:rsidP="00E203F3">
      <w:pPr>
        <w:pStyle w:val="Textcts"/>
      </w:pPr>
      <w:proofErr w:type="gramStart"/>
      <w:r w:rsidRPr="00E07A1D">
        <w:lastRenderedPageBreak/>
        <w:t>of</w:t>
      </w:r>
      <w:proofErr w:type="gramEnd"/>
      <w:r w:rsidRPr="00E07A1D">
        <w:t xml:space="preserve"> the earth.</w:t>
      </w:r>
      <w:r w:rsidR="00E07A1D">
        <w:t>’</w:t>
      </w:r>
      <w:r w:rsidRPr="00E07A1D">
        <w:t xml:space="preserve"> </w:t>
      </w:r>
      <w:r w:rsidR="009B5758">
        <w:t xml:space="preserve"> </w:t>
      </w:r>
      <w:r w:rsidRPr="00E07A1D">
        <w:t>The spiritual meaning of these words</w:t>
      </w:r>
      <w:r w:rsidR="00D52E98">
        <w:br/>
      </w:r>
      <w:r w:rsidRPr="00E07A1D">
        <w:t>must be clear</w:t>
      </w:r>
      <w:r w:rsidR="00C25D77">
        <w:t xml:space="preserve">.  </w:t>
      </w:r>
      <w:r w:rsidRPr="00E07A1D">
        <w:t>If Christ had performed physical</w:t>
      </w:r>
      <w:r w:rsidR="00D52E98">
        <w:br/>
      </w:r>
      <w:r w:rsidRPr="00E07A1D">
        <w:t>miracles, He would have referred to them instead of</w:t>
      </w:r>
      <w:r w:rsidR="00D52E98">
        <w:br/>
      </w:r>
      <w:r w:rsidRPr="00E07A1D">
        <w:t>giving such an answer; so we must conclude that the</w:t>
      </w:r>
      <w:r w:rsidR="00D52E98">
        <w:br/>
      </w:r>
      <w:r w:rsidRPr="00E07A1D">
        <w:t>miracles were spiritual.</w:t>
      </w:r>
    </w:p>
    <w:p w:rsidR="00AA51DA" w:rsidRPr="00E07A1D" w:rsidRDefault="00E07A1D" w:rsidP="00E203F3">
      <w:pPr>
        <w:pStyle w:val="Text"/>
      </w:pPr>
      <w:r>
        <w:t>“</w:t>
      </w:r>
      <w:r w:rsidR="00AA51DA" w:rsidRPr="00E07A1D">
        <w:t>By saying that He would be three days in the heart</w:t>
      </w:r>
      <w:r w:rsidR="00D52E98">
        <w:br/>
      </w:r>
      <w:r w:rsidR="00AA51DA" w:rsidRPr="00E07A1D">
        <w:t>of the earth, He meant that He would be resurrected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or reappear in the third cycle o</w:t>
      </w:r>
      <w:r w:rsidR="00AA767F">
        <w:t>r</w:t>
      </w:r>
      <w:r w:rsidR="00AA51DA" w:rsidRPr="00E07A1D">
        <w:t xml:space="preserve"> third heaven</w:t>
      </w:r>
      <w:r w:rsidR="00C25D77">
        <w:t>.</w:t>
      </w:r>
      <w:r w:rsidR="00D52E98">
        <w:br/>
      </w:r>
      <w:r w:rsidR="00AA51DA" w:rsidRPr="00E07A1D">
        <w:t>Counting His own Dispensation as one, and the</w:t>
      </w:r>
      <w:r w:rsidR="00D52E98">
        <w:br/>
      </w:r>
      <w:r w:rsidR="00AA51DA" w:rsidRPr="00E07A1D">
        <w:t>Muhammad</w:t>
      </w:r>
      <w:r w:rsidR="00AA767F">
        <w:t>an</w:t>
      </w:r>
      <w:r w:rsidR="00AA51DA" w:rsidRPr="00E07A1D">
        <w:t xml:space="preserve"> cycle as two, He has reappeared in</w:t>
      </w:r>
      <w:r w:rsidR="00D52E98">
        <w:br/>
      </w:r>
      <w:r w:rsidR="00AA51DA" w:rsidRPr="00E07A1D">
        <w:t xml:space="preserve">this, the third Dispensation, the Day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>.</w:t>
      </w:r>
      <w:r>
        <w:t>”</w:t>
      </w:r>
    </w:p>
    <w:p w:rsidR="0007600C" w:rsidRDefault="0007600C" w:rsidP="00AA51DA">
      <w:pPr>
        <w:sectPr w:rsidR="0007600C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BC54CB" w:rsidRDefault="00BC54CB" w:rsidP="00E203F3"/>
    <w:p w:rsidR="00BC54CB" w:rsidRDefault="00BC54CB" w:rsidP="00AA51DA"/>
    <w:p w:rsidR="00AA51DA" w:rsidRPr="00E07A1D" w:rsidRDefault="00AA51DA" w:rsidP="00BC54CB">
      <w:pPr>
        <w:pStyle w:val="Myheadc"/>
      </w:pPr>
      <w:r w:rsidRPr="00E07A1D">
        <w:t>E</w:t>
      </w:r>
      <w:r w:rsidR="00BC54CB" w:rsidRPr="00E07A1D">
        <w:t>xile of</w:t>
      </w:r>
      <w:r w:rsidRPr="00E07A1D">
        <w:t xml:space="preserve">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</w:p>
    <w:p w:rsidR="00AA51DA" w:rsidRPr="00E07A1D" w:rsidRDefault="00AA51DA" w:rsidP="00AA51DA"/>
    <w:p w:rsidR="00AA51DA" w:rsidRPr="00E07A1D" w:rsidRDefault="00AA51DA" w:rsidP="00C75D57">
      <w:pPr>
        <w:jc w:val="center"/>
      </w:pPr>
      <w:r w:rsidRPr="00E07A1D">
        <w:t xml:space="preserve">By </w:t>
      </w:r>
      <w:r w:rsidR="00666E66" w:rsidRPr="005024B3">
        <w:t>Ḥ</w:t>
      </w:r>
      <w:r w:rsidR="00666E66" w:rsidRPr="007656A2">
        <w:t>á</w:t>
      </w:r>
      <w:r w:rsidR="00666E66" w:rsidRPr="00E07A1D">
        <w:t>j</w:t>
      </w:r>
      <w:r w:rsidR="00666E66" w:rsidRPr="007656A2">
        <w:t>í</w:t>
      </w:r>
      <w:r w:rsidR="00666E66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</w:p>
    <w:p w:rsidR="00AA51DA" w:rsidRPr="00E07A1D" w:rsidRDefault="00AA51DA" w:rsidP="009422FC">
      <w:pPr>
        <w:pStyle w:val="Text"/>
      </w:pPr>
      <w:r w:rsidRPr="00E07A1D">
        <w:t xml:space="preserve">When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was imprisoned in </w:t>
      </w:r>
      <w:r w:rsidR="00D52E98" w:rsidRPr="00D52E98">
        <w:t>Ṭ</w:t>
      </w:r>
      <w:r w:rsidR="00D52E98" w:rsidRPr="00E07A1D">
        <w:t>ihr</w:t>
      </w:r>
      <w:r w:rsidR="00D52E98" w:rsidRPr="007156F2">
        <w:t>á</w:t>
      </w:r>
      <w:r w:rsidR="00D52E98" w:rsidRPr="00E07A1D">
        <w:t>n</w:t>
      </w:r>
      <w:r w:rsidRPr="00E07A1D">
        <w:t>, the</w:t>
      </w:r>
      <w:r w:rsidR="00D52E98">
        <w:br/>
      </w:r>
      <w:r w:rsidRPr="00E07A1D">
        <w:t>Russian Ambassador went about twenty times to the</w:t>
      </w:r>
      <w:r w:rsidR="00D52E98">
        <w:br/>
      </w:r>
      <w:r w:rsidRPr="007156F2">
        <w:rPr>
          <w:u w:val="single"/>
        </w:rPr>
        <w:t>Sh</w:t>
      </w:r>
      <w:r w:rsidR="007156F2" w:rsidRPr="007156F2">
        <w:t>á</w:t>
      </w:r>
      <w:r w:rsidRPr="00E07A1D">
        <w:t xml:space="preserve">h to plead in His behalf, saying, </w:t>
      </w:r>
      <w:r w:rsidR="00E07A1D">
        <w:t>“</w:t>
      </w:r>
      <w:r w:rsidRPr="00E07A1D">
        <w:t>This man has</w:t>
      </w:r>
      <w:r w:rsidR="00D52E98">
        <w:br/>
      </w:r>
      <w:r w:rsidRPr="00E07A1D">
        <w:t>no fault</w:t>
      </w:r>
      <w:r w:rsidR="00C25D77">
        <w:t xml:space="preserve">.  </w:t>
      </w:r>
      <w:r w:rsidRPr="00E07A1D">
        <w:t>He is faultless</w:t>
      </w:r>
      <w:r w:rsidR="00C25D77">
        <w:t xml:space="preserve">.  </w:t>
      </w:r>
      <w:r w:rsidRPr="00E07A1D">
        <w:t>Why do you imprison Him?</w:t>
      </w:r>
      <w:r w:rsidR="00E07A1D">
        <w:t>”</w:t>
      </w:r>
      <w:r w:rsidR="00D52E98">
        <w:br/>
      </w:r>
      <w:r w:rsidRPr="00E07A1D">
        <w:t xml:space="preserve">The </w:t>
      </w:r>
      <w:r w:rsidRPr="007156F2">
        <w:rPr>
          <w:u w:val="single"/>
        </w:rPr>
        <w:t>Sh</w:t>
      </w:r>
      <w:r w:rsidR="007156F2" w:rsidRPr="007156F2">
        <w:t>á</w:t>
      </w:r>
      <w:r w:rsidRPr="00E07A1D">
        <w:t xml:space="preserve">h answered that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must be pun</w:t>
      </w:r>
      <w:r w:rsidR="007156F2">
        <w:t>-</w:t>
      </w:r>
      <w:r w:rsidR="00D52E98">
        <w:br/>
      </w:r>
      <w:proofErr w:type="spellStart"/>
      <w:r w:rsidRPr="00E07A1D">
        <w:t>ished</w:t>
      </w:r>
      <w:proofErr w:type="spellEnd"/>
      <w:r w:rsidRPr="00E07A1D">
        <w:t xml:space="preserve"> because He had ordered the attack on his </w:t>
      </w:r>
      <w:proofErr w:type="gramStart"/>
      <w:r w:rsidRPr="00E07A1D">
        <w:t>life</w:t>
      </w:r>
      <w:proofErr w:type="gramEnd"/>
      <w:r w:rsidR="00D52E98">
        <w:br/>
      </w:r>
      <w:r w:rsidRPr="00E07A1D">
        <w:t>(see history)</w:t>
      </w:r>
      <w:r w:rsidR="00C25D77">
        <w:t>.</w:t>
      </w:r>
      <w:r w:rsidR="009422FC">
        <w:rPr>
          <w:rStyle w:val="EndnoteReference"/>
        </w:rPr>
        <w:endnoteReference w:id="10"/>
      </w:r>
      <w:r w:rsidRPr="00E07A1D">
        <w:t xml:space="preserve"> </w:t>
      </w:r>
      <w:r w:rsidR="007156F2">
        <w:t xml:space="preserve"> </w:t>
      </w:r>
      <w:r w:rsidRPr="00E07A1D">
        <w:t xml:space="preserve">The Ambassador said, </w:t>
      </w:r>
      <w:r w:rsidR="00E07A1D">
        <w:t>“</w:t>
      </w:r>
      <w:r w:rsidRPr="00E07A1D">
        <w:t>That is not a</w:t>
      </w:r>
      <w:r w:rsidR="00D52E98">
        <w:br/>
      </w:r>
      <w:r w:rsidRPr="00E07A1D">
        <w:t>reasonable supposition; for, if He had ordered such an</w:t>
      </w:r>
      <w:r w:rsidR="00D52E98">
        <w:br/>
      </w:r>
      <w:r w:rsidRPr="00E07A1D">
        <w:t>attempt, He would have ordered a bullet put in the</w:t>
      </w:r>
      <w:r w:rsidR="00D52E98">
        <w:br/>
      </w:r>
      <w:r w:rsidRPr="00E07A1D">
        <w:t>gun instead of merely powder and small shot.</w:t>
      </w:r>
      <w:r w:rsidR="00E07A1D">
        <w:t>”</w:t>
      </w:r>
      <w:r w:rsidRPr="00E07A1D">
        <w:t xml:space="preserve"> </w:t>
      </w:r>
      <w:r w:rsidR="007156F2">
        <w:t xml:space="preserve"> </w:t>
      </w:r>
      <w:r w:rsidRPr="00E07A1D">
        <w:t>The</w:t>
      </w:r>
      <w:r w:rsidR="00D52E98">
        <w:br/>
      </w:r>
      <w:r w:rsidRPr="007156F2">
        <w:rPr>
          <w:u w:val="single"/>
        </w:rPr>
        <w:t>Sh</w:t>
      </w:r>
      <w:r w:rsidR="007156F2" w:rsidRPr="007156F2">
        <w:t>á</w:t>
      </w:r>
      <w:r w:rsidRPr="00E07A1D">
        <w:t>h acknowledged this reasoning but was deter</w:t>
      </w:r>
      <w:r w:rsidR="007156F2">
        <w:t>-</w:t>
      </w:r>
      <w:r w:rsidR="00D52E98">
        <w:br/>
      </w:r>
      <w:r w:rsidRPr="00E07A1D">
        <w:t xml:space="preserve">mined to hold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responsible so as to have a</w:t>
      </w:r>
      <w:r w:rsidR="00D52E98">
        <w:br/>
      </w:r>
      <w:r w:rsidRPr="00E07A1D">
        <w:t>pretext for keeping Him in prison.</w:t>
      </w:r>
    </w:p>
    <w:p w:rsidR="00AA51DA" w:rsidRPr="00E07A1D" w:rsidRDefault="00AA51DA" w:rsidP="00C75D57">
      <w:pPr>
        <w:pStyle w:val="Text"/>
      </w:pPr>
      <w:r w:rsidRPr="00E07A1D">
        <w:t>Again and again the Russian Ambassador went to</w:t>
      </w:r>
      <w:r w:rsidR="00D52E98">
        <w:br/>
      </w:r>
      <w:r w:rsidRPr="00E07A1D">
        <w:t xml:space="preserve">talk with the </w:t>
      </w:r>
      <w:r w:rsidRPr="007156F2">
        <w:rPr>
          <w:u w:val="single"/>
        </w:rPr>
        <w:t>Sh</w:t>
      </w:r>
      <w:r w:rsidR="007156F2" w:rsidRPr="007156F2">
        <w:t>á</w:t>
      </w:r>
      <w:r w:rsidRPr="00E07A1D">
        <w:t>h about the matter, and at last the</w:t>
      </w:r>
      <w:r w:rsidR="00D52E98">
        <w:br/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confessed that he was afraid of the influence of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, and that if he should set Him free, it</w:t>
      </w:r>
      <w:r w:rsidR="00D52E98">
        <w:br/>
      </w:r>
      <w:r w:rsidRPr="00E07A1D">
        <w:t>would create a great tumult among the people.</w:t>
      </w:r>
    </w:p>
    <w:p w:rsidR="00AA51DA" w:rsidRPr="00E07A1D" w:rsidRDefault="00AA51DA" w:rsidP="00C75D57">
      <w:pPr>
        <w:pStyle w:val="Text"/>
      </w:pPr>
      <w:r w:rsidRPr="00E07A1D">
        <w:t xml:space="preserve">The Ambassador answered, </w:t>
      </w:r>
      <w:r w:rsidR="00E07A1D">
        <w:t>“</w:t>
      </w:r>
      <w:r w:rsidRPr="00E07A1D">
        <w:t>If, then, you fear Him</w:t>
      </w:r>
      <w:r w:rsidR="00D52E98">
        <w:br/>
      </w:r>
      <w:r w:rsidRPr="00E07A1D">
        <w:t xml:space="preserve">so much, why keep Him in </w:t>
      </w:r>
      <w:r w:rsidR="00D52E98" w:rsidRPr="00D52E98">
        <w:t>Ṭ</w:t>
      </w:r>
      <w:r w:rsidR="00D52E98" w:rsidRPr="00E07A1D">
        <w:t>ihr</w:t>
      </w:r>
      <w:r w:rsidR="00D52E98" w:rsidRPr="007156F2">
        <w:t>á</w:t>
      </w:r>
      <w:r w:rsidR="00D52E98" w:rsidRPr="00E07A1D">
        <w:t>n</w:t>
      </w:r>
      <w:r w:rsidR="00C25D77">
        <w:t xml:space="preserve">?  </w:t>
      </w:r>
      <w:r w:rsidRPr="00E07A1D">
        <w:t>Would it not be</w:t>
      </w:r>
      <w:r w:rsidR="00D52E98">
        <w:br/>
      </w:r>
      <w:r w:rsidRPr="00E07A1D">
        <w:t>better to exile Him to Ba</w:t>
      </w:r>
      <w:r w:rsidRPr="007156F2">
        <w:rPr>
          <w:u w:val="single"/>
        </w:rPr>
        <w:t>gh</w:t>
      </w:r>
      <w:r w:rsidRPr="00E07A1D">
        <w:t>d</w:t>
      </w:r>
      <w:r w:rsidR="007156F2" w:rsidRPr="007156F2">
        <w:t>á</w:t>
      </w:r>
      <w:r w:rsidRPr="00E07A1D">
        <w:t>d?</w:t>
      </w:r>
      <w:r w:rsidR="00E07A1D">
        <w:t>”</w:t>
      </w:r>
      <w:r w:rsidRPr="00E07A1D">
        <w:t xml:space="preserve"> </w:t>
      </w:r>
      <w:r w:rsidR="007156F2">
        <w:t xml:space="preserve"> </w:t>
      </w:r>
      <w:r w:rsidRPr="00E07A1D">
        <w:t>This was accord</w:t>
      </w:r>
      <w:r w:rsidR="007156F2">
        <w:t>-</w:t>
      </w:r>
      <w:r w:rsidR="00D52E98">
        <w:br/>
      </w:r>
      <w:proofErr w:type="spellStart"/>
      <w:r w:rsidRPr="00E07A1D">
        <w:t>ingly</w:t>
      </w:r>
      <w:proofErr w:type="spellEnd"/>
      <w:r w:rsidRPr="00E07A1D">
        <w:t xml:space="preserve"> done, and an escort furnished of Cossack and</w:t>
      </w:r>
      <w:r w:rsidR="00D52E98">
        <w:br/>
      </w:r>
      <w:r w:rsidRPr="00E07A1D">
        <w:t>Russian horsemen to protect Him from the Persian</w:t>
      </w:r>
      <w:r w:rsidR="00D52E98">
        <w:br/>
      </w:r>
      <w:r w:rsidRPr="00E07A1D">
        <w:t>horsemen</w:t>
      </w:r>
      <w:r w:rsidR="00C25D77">
        <w:t xml:space="preserve">.  </w:t>
      </w:r>
      <w:r w:rsidRPr="00E07A1D">
        <w:t xml:space="preserve">From </w:t>
      </w:r>
      <w:r w:rsidR="007156F2" w:rsidRPr="00E07A1D">
        <w:t>Ba</w:t>
      </w:r>
      <w:r w:rsidR="007156F2" w:rsidRPr="007156F2">
        <w:rPr>
          <w:u w:val="single"/>
        </w:rPr>
        <w:t>gh</w:t>
      </w:r>
      <w:r w:rsidR="007156F2" w:rsidRPr="00E07A1D">
        <w:t>d</w:t>
      </w:r>
      <w:r w:rsidR="007156F2" w:rsidRPr="007156F2">
        <w:t>á</w:t>
      </w:r>
      <w:r w:rsidR="007156F2" w:rsidRPr="00E07A1D">
        <w:t>d</w:t>
      </w:r>
      <w:r w:rsidRPr="00E07A1D">
        <w:t xml:space="preserve">,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was sent to</w:t>
      </w:r>
      <w:r w:rsidR="00D52E98">
        <w:br/>
      </w:r>
      <w:r w:rsidRPr="00E07A1D">
        <w:t xml:space="preserve">Constantinople, then to Adrianople, then to </w:t>
      </w:r>
      <w:r w:rsidR="00E07A1D">
        <w:t>‘</w:t>
      </w:r>
      <w:r w:rsidR="00E07A1D" w:rsidRPr="00E07A1D">
        <w:t>Akká</w:t>
      </w:r>
      <w:r w:rsidR="00D52E98">
        <w:br/>
      </w:r>
      <w:r w:rsidR="00C25D77">
        <w:t>—</w:t>
      </w:r>
      <w:r w:rsidRPr="00E07A1D">
        <w:t>by force He was sent to</w:t>
      </w:r>
      <w:r w:rsidR="007156F2">
        <w:t xml:space="preserve"> </w:t>
      </w:r>
      <w:r w:rsidRPr="00E07A1D">
        <w:t>the place where He desired</w:t>
      </w:r>
    </w:p>
    <w:p w:rsidR="00B13614" w:rsidRDefault="00B13614" w:rsidP="00AA51DA">
      <w:r>
        <w:br w:type="page"/>
      </w:r>
    </w:p>
    <w:p w:rsidR="00AA51DA" w:rsidRPr="00E07A1D" w:rsidRDefault="00AA51DA" w:rsidP="00C75D57">
      <w:pPr>
        <w:pStyle w:val="Textcts"/>
      </w:pPr>
      <w:proofErr w:type="gramStart"/>
      <w:r w:rsidRPr="00E07A1D">
        <w:lastRenderedPageBreak/>
        <w:t>to</w:t>
      </w:r>
      <w:proofErr w:type="gramEnd"/>
      <w:r w:rsidRPr="00E07A1D">
        <w:t xml:space="preserve"> be, thus fulfilling the prophecies of all the Holy</w:t>
      </w:r>
      <w:r w:rsidR="00D52E98">
        <w:br/>
      </w:r>
      <w:r w:rsidRPr="00E07A1D">
        <w:t>Books</w:t>
      </w:r>
      <w:r w:rsidR="00C25D77">
        <w:t xml:space="preserve">.  </w:t>
      </w:r>
      <w:r w:rsidRPr="00E07A1D">
        <w:t>He came by His own Will</w:t>
      </w:r>
      <w:r w:rsidR="00C25D77">
        <w:t xml:space="preserve">.  </w:t>
      </w:r>
      <w:r w:rsidRPr="00E07A1D">
        <w:t>Had He simply</w:t>
      </w:r>
      <w:r w:rsidR="00D52E98">
        <w:br/>
      </w:r>
      <w:r w:rsidRPr="00E07A1D">
        <w:t xml:space="preserve">appeared and declared Himself there, the </w:t>
      </w:r>
      <w:proofErr w:type="spellStart"/>
      <w:r w:rsidRPr="00E07A1D">
        <w:t>opposers</w:t>
      </w:r>
      <w:proofErr w:type="spellEnd"/>
      <w:r w:rsidR="00D52E98">
        <w:br/>
      </w:r>
      <w:r w:rsidRPr="00E07A1D">
        <w:t xml:space="preserve">might have said, </w:t>
      </w:r>
      <w:r w:rsidR="00E07A1D">
        <w:t>“</w:t>
      </w:r>
      <w:r w:rsidRPr="00E07A1D">
        <w:t>Of course, He has read the</w:t>
      </w:r>
      <w:r w:rsidR="00D52E98">
        <w:br/>
      </w:r>
      <w:r w:rsidRPr="00E07A1D">
        <w:t>prophecies and determined to appear in the Holy</w:t>
      </w:r>
      <w:r w:rsidR="00D52E98">
        <w:br/>
      </w:r>
      <w:r w:rsidRPr="00E07A1D">
        <w:t>Land in order to mislead the people.</w:t>
      </w:r>
      <w:r w:rsidR="00E07A1D">
        <w:t>”</w:t>
      </w:r>
      <w:r w:rsidRPr="00E07A1D">
        <w:t xml:space="preserve"> </w:t>
      </w:r>
      <w:r w:rsidR="009A60E2">
        <w:t xml:space="preserve"> </w:t>
      </w:r>
      <w:r w:rsidRPr="00E07A1D">
        <w:t>But we see that</w:t>
      </w:r>
      <w:r w:rsidR="00D52E98">
        <w:br/>
      </w:r>
      <w:r w:rsidRPr="00E07A1D">
        <w:t>He used the natural instruments who thought they</w:t>
      </w:r>
      <w:r w:rsidR="00D52E98">
        <w:br/>
      </w:r>
      <w:r w:rsidRPr="00E07A1D">
        <w:t>were sending Him there by force</w:t>
      </w:r>
      <w:r w:rsidR="00C25D77">
        <w:t xml:space="preserve">.  </w:t>
      </w:r>
      <w:r w:rsidRPr="00E07A1D">
        <w:t>This is what we may</w:t>
      </w:r>
      <w:r w:rsidR="00D52E98">
        <w:br/>
      </w:r>
      <w:r w:rsidRPr="00E07A1D">
        <w:t>call a real miracle.</w:t>
      </w:r>
    </w:p>
    <w:p w:rsidR="00AA51DA" w:rsidRPr="00E07A1D" w:rsidRDefault="00AA51DA" w:rsidP="00C75D57">
      <w:pPr>
        <w:pStyle w:val="Text"/>
      </w:pPr>
      <w:r w:rsidRPr="00E07A1D">
        <w:t xml:space="preserve">After all, did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accomplish his will, or did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accomplish His Will?</w:t>
      </w:r>
    </w:p>
    <w:p w:rsidR="007365A3" w:rsidRDefault="007365A3" w:rsidP="00AA51DA">
      <w:pPr>
        <w:sectPr w:rsidR="007365A3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BC54CB" w:rsidRPr="00C75D57" w:rsidRDefault="00BC54CB" w:rsidP="00C75D57">
      <w:pPr>
        <w:rPr>
          <w:sz w:val="12"/>
          <w:szCs w:val="12"/>
        </w:rPr>
      </w:pPr>
    </w:p>
    <w:p w:rsidR="00BC54CB" w:rsidRDefault="00BC54CB" w:rsidP="00AA51DA"/>
    <w:p w:rsidR="00AA51DA" w:rsidRPr="00E07A1D" w:rsidRDefault="00AA51DA" w:rsidP="007B057E">
      <w:pPr>
        <w:pStyle w:val="Myheadc"/>
      </w:pPr>
      <w:r w:rsidRPr="00E07A1D">
        <w:t>K</w:t>
      </w:r>
      <w:r w:rsidR="00BC54CB" w:rsidRPr="00E07A1D">
        <w:t xml:space="preserve">nowing </w:t>
      </w:r>
      <w:r w:rsidRPr="00E07A1D">
        <w:t>G</w:t>
      </w:r>
      <w:r w:rsidR="00BC54CB" w:rsidRPr="00E07A1D">
        <w:t>od</w:t>
      </w:r>
      <w:r w:rsidR="00BC54CB">
        <w:br/>
      </w:r>
      <w:r w:rsidR="00BC54CB" w:rsidRPr="00E07A1D">
        <w:t xml:space="preserve">through </w:t>
      </w:r>
      <w:r w:rsidRPr="00E07A1D">
        <w:t>H</w:t>
      </w:r>
      <w:r w:rsidR="00BC54CB" w:rsidRPr="00E07A1D">
        <w:t>is Manifestation</w:t>
      </w:r>
      <w:r w:rsidR="00D52E98">
        <w:br/>
      </w:r>
      <w:r w:rsidR="00BC54CB" w:rsidRPr="00E07A1D">
        <w:t>of</w:t>
      </w:r>
      <w:r w:rsidRPr="00E07A1D">
        <w:t xml:space="preserve"> H</w:t>
      </w:r>
      <w:r w:rsidR="00BC54CB" w:rsidRPr="00E07A1D">
        <w:t>imself</w:t>
      </w:r>
    </w:p>
    <w:p w:rsidR="00AA51DA" w:rsidRDefault="00AA51DA" w:rsidP="00AA51DA"/>
    <w:p w:rsidR="00AA51DA" w:rsidRPr="00E07A1D" w:rsidRDefault="00AA51DA" w:rsidP="0068000D">
      <w:pPr>
        <w:jc w:val="center"/>
      </w:pPr>
      <w:r w:rsidRPr="00E07A1D">
        <w:t xml:space="preserve">Lesson by </w:t>
      </w:r>
      <w:r w:rsidR="00666E66" w:rsidRPr="005024B3">
        <w:t>Ḥ</w:t>
      </w:r>
      <w:r w:rsidR="00666E66" w:rsidRPr="007656A2">
        <w:t>á</w:t>
      </w:r>
      <w:r w:rsidR="00666E66" w:rsidRPr="00E07A1D">
        <w:t>j</w:t>
      </w:r>
      <w:r w:rsidR="00666E66" w:rsidRPr="007656A2">
        <w:t>í</w:t>
      </w:r>
      <w:r w:rsidR="00666E66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</w:p>
    <w:p w:rsidR="00AA51DA" w:rsidRPr="00E07A1D" w:rsidRDefault="00AA51DA" w:rsidP="00C75D57">
      <w:pPr>
        <w:pStyle w:val="Text"/>
      </w:pPr>
      <w:r w:rsidRPr="00E07A1D">
        <w:t>Both animal and man have material sight, but the</w:t>
      </w:r>
      <w:r w:rsidR="00D52E98">
        <w:br/>
      </w:r>
      <w:r w:rsidRPr="00E07A1D">
        <w:t>animal has no spiritual sight</w:t>
      </w:r>
      <w:r w:rsidR="00C25D77">
        <w:t>—</w:t>
      </w:r>
      <w:r w:rsidRPr="00E07A1D">
        <w:t xml:space="preserve">no power to </w:t>
      </w:r>
      <w:proofErr w:type="spellStart"/>
      <w:r w:rsidRPr="00E07A1D">
        <w:t>compre</w:t>
      </w:r>
      <w:proofErr w:type="spellEnd"/>
      <w:r w:rsidR="006B137E">
        <w:t>-</w:t>
      </w:r>
      <w:r w:rsidR="00D52E98">
        <w:br/>
      </w:r>
      <w:proofErr w:type="spellStart"/>
      <w:r w:rsidRPr="00E07A1D">
        <w:t>hend</w:t>
      </w:r>
      <w:proofErr w:type="spellEnd"/>
      <w:r w:rsidRPr="00E07A1D">
        <w:t xml:space="preserve"> spiritual things</w:t>
      </w:r>
      <w:r w:rsidR="00C25D77">
        <w:t xml:space="preserve">.  </w:t>
      </w:r>
      <w:r w:rsidRPr="00E07A1D">
        <w:t>And the man who does not</w:t>
      </w:r>
      <w:r w:rsidR="00D52E98">
        <w:br/>
      </w:r>
      <w:r w:rsidRPr="00E07A1D">
        <w:t>accept the revealed Light of God has no conception of</w:t>
      </w:r>
      <w:r w:rsidR="00D52E98">
        <w:br/>
      </w:r>
      <w:r w:rsidRPr="00E07A1D">
        <w:t>the Power of this Light that changes the sight, mind</w:t>
      </w:r>
      <w:proofErr w:type="gramStart"/>
      <w:r w:rsidRPr="00E07A1D">
        <w:t>,</w:t>
      </w:r>
      <w:proofErr w:type="gramEnd"/>
      <w:r w:rsidR="00D52E98">
        <w:br/>
      </w:r>
      <w:r w:rsidRPr="00E07A1D">
        <w:t>and heart of those who do accept It.</w:t>
      </w:r>
    </w:p>
    <w:p w:rsidR="00AA51DA" w:rsidRPr="00E07A1D" w:rsidRDefault="00AA51DA" w:rsidP="00C75D57">
      <w:pPr>
        <w:pStyle w:val="Text"/>
      </w:pPr>
      <w:r w:rsidRPr="00E07A1D">
        <w:t>The Light of God cannot be comprehended by man</w:t>
      </w:r>
      <w:r w:rsidR="00D52E98">
        <w:br/>
      </w:r>
      <w:r w:rsidRPr="00E07A1D">
        <w:t>excepting through His Manifestation</w:t>
      </w:r>
      <w:r w:rsidR="00C25D77">
        <w:t xml:space="preserve">.  </w:t>
      </w:r>
      <w:r w:rsidRPr="00E07A1D">
        <w:t>A Christian</w:t>
      </w:r>
      <w:r w:rsidR="00D52E98">
        <w:br/>
      </w:r>
      <w:r w:rsidRPr="00E07A1D">
        <w:t>might search this universe over and over</w:t>
      </w:r>
      <w:ins w:id="46" w:author="Michael" w:date="2018-11-15T11:55:00Z">
        <w:r w:rsidR="0068000D">
          <w:t xml:space="preserve"> </w:t>
        </w:r>
      </w:ins>
      <w:r w:rsidRPr="00E07A1D">
        <w:t>to find God</w:t>
      </w:r>
      <w:proofErr w:type="gramStart"/>
      <w:r w:rsidRPr="00E07A1D">
        <w:t>,</w:t>
      </w:r>
      <w:proofErr w:type="gramEnd"/>
      <w:r w:rsidR="00D52E98">
        <w:br/>
      </w:r>
      <w:r w:rsidRPr="00E07A1D">
        <w:t>but he only finds Him when he touches the hem of the</w:t>
      </w:r>
      <w:r w:rsidR="00D52E98">
        <w:br/>
      </w:r>
      <w:r w:rsidRPr="00E07A1D">
        <w:t>Garment of Christ.</w:t>
      </w:r>
    </w:p>
    <w:p w:rsidR="00AA51DA" w:rsidRPr="00E07A1D" w:rsidRDefault="00AA51DA" w:rsidP="00C75D57">
      <w:pPr>
        <w:pStyle w:val="Text"/>
      </w:pPr>
      <w:r w:rsidRPr="00E07A1D">
        <w:t>In Christ (the Spirit of Truth) we find all spiritual</w:t>
      </w:r>
      <w:r w:rsidR="00D52E98">
        <w:br/>
      </w:r>
      <w:r w:rsidRPr="00E07A1D">
        <w:t xml:space="preserve">knowledge, all love, </w:t>
      </w:r>
      <w:proofErr w:type="gramStart"/>
      <w:r w:rsidRPr="00E07A1D">
        <w:t>all</w:t>
      </w:r>
      <w:proofErr w:type="gramEnd"/>
      <w:r w:rsidRPr="00E07A1D">
        <w:t xml:space="preserve"> perfection</w:t>
      </w:r>
      <w:r w:rsidR="00C25D77">
        <w:t xml:space="preserve">.  </w:t>
      </w:r>
      <w:r w:rsidRPr="00E07A1D">
        <w:t>His perfection is</w:t>
      </w:r>
      <w:r w:rsidR="00D52E98">
        <w:br/>
      </w:r>
      <w:r w:rsidRPr="00E07A1D">
        <w:t>beyond compare</w:t>
      </w:r>
      <w:r w:rsidR="00C25D77">
        <w:t xml:space="preserve">.  </w:t>
      </w:r>
      <w:r w:rsidRPr="00E07A1D">
        <w:t>As the ocean is to one drop of water</w:t>
      </w:r>
      <w:proofErr w:type="gramStart"/>
      <w:r w:rsidRPr="00E07A1D">
        <w:t>,</w:t>
      </w:r>
      <w:proofErr w:type="gramEnd"/>
      <w:r w:rsidR="00D52E98">
        <w:br/>
      </w:r>
      <w:r w:rsidRPr="00E07A1D">
        <w:t>so is His Perfection above that of the creatures</w:t>
      </w:r>
      <w:r w:rsidR="00C25D77">
        <w:t xml:space="preserve">.  </w:t>
      </w:r>
      <w:r w:rsidRPr="00E07A1D">
        <w:t>By</w:t>
      </w:r>
      <w:r w:rsidR="00D52E98">
        <w:br/>
      </w:r>
      <w:r w:rsidRPr="00E07A1D">
        <w:t>comparison all fail to stand in His Presence.</w:t>
      </w:r>
    </w:p>
    <w:p w:rsidR="00AA51DA" w:rsidRPr="00E07A1D" w:rsidRDefault="00AA51DA" w:rsidP="00C75D57">
      <w:pPr>
        <w:pStyle w:val="Text"/>
      </w:pPr>
      <w:r w:rsidRPr="00E07A1D">
        <w:t>Christ is a Mirror that shows the Essence in Its</w:t>
      </w:r>
      <w:r w:rsidR="00D52E98">
        <w:br/>
      </w:r>
      <w:r w:rsidRPr="00E07A1D">
        <w:t>Perfection</w:t>
      </w:r>
      <w:r w:rsidR="00C25D77">
        <w:t xml:space="preserve">.  </w:t>
      </w:r>
      <w:r w:rsidRPr="00E07A1D">
        <w:t>The Essence does not descend to the</w:t>
      </w:r>
      <w:r w:rsidR="00D52E98">
        <w:br/>
      </w:r>
      <w:r w:rsidRPr="00E07A1D">
        <w:t>Mirror,</w:t>
      </w:r>
      <w:r w:rsidR="006B137E">
        <w:t xml:space="preserve"> </w:t>
      </w:r>
      <w:r w:rsidRPr="00E07A1D">
        <w:t>but Its Perfection can be seen in the Mirror</w:t>
      </w:r>
      <w:proofErr w:type="gramStart"/>
      <w:r w:rsidRPr="00E07A1D">
        <w:t>,</w:t>
      </w:r>
      <w:proofErr w:type="gramEnd"/>
      <w:r w:rsidR="00D52E98">
        <w:br/>
      </w:r>
      <w:r w:rsidRPr="00E07A1D">
        <w:t>and whosoever loves the Reflection loves the One on</w:t>
      </w:r>
      <w:r w:rsidR="00D52E98">
        <w:br/>
      </w:r>
      <w:r w:rsidRPr="00E07A1D">
        <w:t xml:space="preserve">High, and whosoever sacrifices himself for this </w:t>
      </w:r>
      <w:proofErr w:type="spellStart"/>
      <w:r w:rsidRPr="00E07A1D">
        <w:t>Reflec</w:t>
      </w:r>
      <w:proofErr w:type="spellEnd"/>
      <w:r w:rsidR="006B137E">
        <w:t>-</w:t>
      </w:r>
      <w:r w:rsidR="00D52E98">
        <w:br/>
      </w:r>
      <w:proofErr w:type="spellStart"/>
      <w:r w:rsidRPr="00E07A1D">
        <w:t>tion</w:t>
      </w:r>
      <w:proofErr w:type="spellEnd"/>
      <w:r w:rsidRPr="00E07A1D">
        <w:t xml:space="preserve"> sacrifices himself for God.</w:t>
      </w:r>
    </w:p>
    <w:p w:rsidR="00AA51DA" w:rsidRPr="00E07A1D" w:rsidRDefault="00AA51DA" w:rsidP="00C75D57">
      <w:pPr>
        <w:pStyle w:val="Text"/>
      </w:pPr>
      <w:r w:rsidRPr="00E07A1D">
        <w:t>Now, it is certain that God is not realized except</w:t>
      </w:r>
      <w:r w:rsidR="00D52E98">
        <w:br/>
      </w:r>
      <w:r w:rsidRPr="00E07A1D">
        <w:t>through His Manifestation</w:t>
      </w:r>
      <w:r w:rsidR="00C25D77">
        <w:t xml:space="preserve">.  </w:t>
      </w:r>
      <w:r w:rsidRPr="00E07A1D">
        <w:t>Now you have recognized</w:t>
      </w:r>
    </w:p>
    <w:p w:rsidR="00B13614" w:rsidRDefault="00B13614" w:rsidP="00AA51DA">
      <w:r>
        <w:br w:type="page"/>
      </w:r>
    </w:p>
    <w:p w:rsidR="00AA51DA" w:rsidRPr="00E07A1D" w:rsidRDefault="00AA51DA" w:rsidP="00C75D57">
      <w:pPr>
        <w:pStyle w:val="Textcts"/>
      </w:pPr>
      <w:r w:rsidRPr="00E07A1D">
        <w:lastRenderedPageBreak/>
        <w:t xml:space="preserve">Him, have loved Him, and you have come here to </w:t>
      </w:r>
      <w:r w:rsidRPr="00591D5C">
        <w:rPr>
          <w:i/>
        </w:rPr>
        <w:t>see</w:t>
      </w:r>
      <w:r w:rsidR="00D52E98">
        <w:rPr>
          <w:i/>
        </w:rPr>
        <w:br/>
      </w:r>
      <w:r w:rsidRPr="00591D5C">
        <w:rPr>
          <w:i/>
        </w:rPr>
        <w:t>Him</w:t>
      </w:r>
      <w:r w:rsidR="00C25D77">
        <w:t xml:space="preserve">.  </w:t>
      </w:r>
      <w:r w:rsidRPr="00E07A1D">
        <w:t>What you have seen, I have seen, and nothing</w:t>
      </w:r>
      <w:r w:rsidR="00D52E98">
        <w:br/>
      </w:r>
      <w:r w:rsidRPr="00E07A1D">
        <w:t xml:space="preserve">more (meaning that </w:t>
      </w:r>
      <w:proofErr w:type="gramStart"/>
      <w:r w:rsidRPr="00E07A1D">
        <w:t>an account of his services in the</w:t>
      </w:r>
      <w:r w:rsidR="00D52E98">
        <w:br/>
      </w:r>
      <w:r w:rsidRPr="00E07A1D">
        <w:t>Cause, which we asked him to relate to us, were</w:t>
      </w:r>
      <w:proofErr w:type="gramEnd"/>
      <w:r w:rsidRPr="00E07A1D">
        <w:t xml:space="preserve"> as</w:t>
      </w:r>
      <w:r w:rsidR="00D52E98">
        <w:br/>
      </w:r>
      <w:r w:rsidRPr="00E07A1D">
        <w:t>nothing).</w:t>
      </w:r>
    </w:p>
    <w:p w:rsidR="00AA51DA" w:rsidRPr="00E07A1D" w:rsidRDefault="00AA51DA" w:rsidP="00C75D57">
      <w:pPr>
        <w:pStyle w:val="Text"/>
      </w:pPr>
      <w:r w:rsidRPr="00E07A1D">
        <w:t xml:space="preserve">The gift God has bestowed upon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 can be</w:t>
      </w:r>
      <w:r w:rsidR="00D52E98">
        <w:br/>
      </w:r>
      <w:r w:rsidRPr="00E07A1D">
        <w:t>realized by them, but not by unbelievers</w:t>
      </w:r>
      <w:r w:rsidR="00C25D77">
        <w:t xml:space="preserve">.  </w:t>
      </w:r>
      <w:r w:rsidRPr="00E07A1D">
        <w:t>The</w:t>
      </w:r>
      <w:r w:rsidR="00D52E98">
        <w:br/>
      </w:r>
      <w:r w:rsidRPr="00E07A1D">
        <w:t>intellectual power of the whole world cannot under</w:t>
      </w:r>
      <w:r w:rsidR="00591D5C">
        <w:t>-</w:t>
      </w:r>
      <w:r w:rsidR="00D52E98">
        <w:br/>
      </w:r>
      <w:r w:rsidRPr="00E07A1D">
        <w:t xml:space="preserve">stand what power brought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from </w:t>
      </w:r>
      <w:r w:rsidR="00D52E98" w:rsidRPr="00D52E98">
        <w:t>Ṭ</w:t>
      </w:r>
      <w:r w:rsidR="00D52E98" w:rsidRPr="00E07A1D">
        <w:t>ihr</w:t>
      </w:r>
      <w:r w:rsidR="00D52E98" w:rsidRPr="007156F2">
        <w:t>á</w:t>
      </w:r>
      <w:r w:rsidR="00D52E98" w:rsidRPr="00E07A1D">
        <w:t>n</w:t>
      </w:r>
      <w:r w:rsidRPr="00E07A1D">
        <w:t xml:space="preserve"> to</w:t>
      </w:r>
      <w:r w:rsidR="00D52E98">
        <w:br/>
      </w:r>
      <w:r w:rsidR="00E07A1D">
        <w:t>‘</w:t>
      </w:r>
      <w:r w:rsidR="00E07A1D" w:rsidRPr="00E07A1D">
        <w:t>Akká</w:t>
      </w:r>
      <w:r w:rsidRPr="00E07A1D">
        <w:t>.</w:t>
      </w:r>
    </w:p>
    <w:p w:rsidR="00E07A1D" w:rsidRDefault="00AA51DA" w:rsidP="00C75D57">
      <w:pPr>
        <w:pStyle w:val="Text"/>
      </w:pPr>
      <w:r w:rsidRPr="00E07A1D">
        <w:t>(In former lesson H</w:t>
      </w:r>
      <w:r w:rsidR="00C25D77">
        <w:t xml:space="preserve">. </w:t>
      </w:r>
      <w:r w:rsidRPr="00E07A1D">
        <w:t>M</w:t>
      </w:r>
      <w:r w:rsidR="00C25D77">
        <w:t xml:space="preserve">.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  <w:r w:rsidRPr="00E07A1D">
        <w:t xml:space="preserve"> said, </w:t>
      </w:r>
      <w:r w:rsidR="00E07A1D">
        <w:t>“</w:t>
      </w:r>
      <w:r w:rsidRPr="00E07A1D">
        <w:t>If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had come to </w:t>
      </w:r>
      <w:r w:rsidR="00E07A1D">
        <w:t>‘</w:t>
      </w:r>
      <w:r w:rsidR="00E07A1D" w:rsidRPr="00E07A1D">
        <w:t>Akká</w:t>
      </w:r>
      <w:r w:rsidRPr="00E07A1D">
        <w:t xml:space="preserve"> by Himself</w:t>
      </w:r>
      <w:r w:rsidR="00C25D77">
        <w:t>—</w:t>
      </w:r>
      <w:r w:rsidRPr="00E07A1D">
        <w:t>without</w:t>
      </w:r>
      <w:r w:rsidR="00D52E98">
        <w:br/>
      </w:r>
      <w:r w:rsidRPr="00E07A1D">
        <w:t>force</w:t>
      </w:r>
      <w:r w:rsidR="00C25D77">
        <w:t>—</w:t>
      </w:r>
      <w:r w:rsidRPr="00E07A1D">
        <w:t>the people might say that anyone could have</w:t>
      </w:r>
      <w:r w:rsidR="00D52E98">
        <w:br/>
      </w:r>
      <w:r w:rsidRPr="00E07A1D">
        <w:t>done the same thing and made the same claim.</w:t>
      </w:r>
      <w:r w:rsidR="00E07A1D">
        <w:t>”</w:t>
      </w:r>
      <w:r w:rsidRPr="00E07A1D">
        <w:t>)</w:t>
      </w:r>
    </w:p>
    <w:p w:rsidR="00AA51DA" w:rsidRPr="00E07A1D" w:rsidRDefault="00AA51DA" w:rsidP="00C75D57">
      <w:pPr>
        <w:pStyle w:val="Text"/>
      </w:pPr>
      <w:r w:rsidRPr="00E07A1D">
        <w:t>Whatever is done in this world on the material</w:t>
      </w:r>
      <w:r w:rsidR="00D52E98">
        <w:br/>
      </w:r>
      <w:proofErr w:type="gramStart"/>
      <w:r w:rsidRPr="00E07A1D">
        <w:t>plane,</w:t>
      </w:r>
      <w:proofErr w:type="gramEnd"/>
      <w:r w:rsidRPr="00E07A1D">
        <w:t xml:space="preserve"> is by means; but The Revelation of God is</w:t>
      </w:r>
      <w:r w:rsidR="00D52E98">
        <w:br/>
      </w:r>
      <w:r w:rsidRPr="00E07A1D">
        <w:t>spread without material means or aid</w:t>
      </w:r>
      <w:r w:rsidR="00C25D77">
        <w:t xml:space="preserve">.  </w:t>
      </w:r>
      <w:r w:rsidRPr="00E07A1D">
        <w:t>The Kingdom</w:t>
      </w:r>
      <w:r w:rsidR="00D52E98">
        <w:br/>
      </w:r>
      <w:r w:rsidRPr="00E07A1D">
        <w:t>of God begins here upon earth.</w:t>
      </w:r>
    </w:p>
    <w:p w:rsidR="00591D5C" w:rsidRDefault="00591D5C" w:rsidP="00AA51DA">
      <w:pPr>
        <w:sectPr w:rsidR="00591D5C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68000D" w:rsidRDefault="0068000D" w:rsidP="00C75D57"/>
    <w:p w:rsidR="0068000D" w:rsidRDefault="0068000D" w:rsidP="00AA51DA"/>
    <w:p w:rsidR="00AA51DA" w:rsidRPr="00E07A1D" w:rsidRDefault="0068000D" w:rsidP="0068000D">
      <w:pPr>
        <w:pStyle w:val="Myheadc"/>
      </w:pPr>
      <w:r w:rsidRPr="00E07A1D">
        <w:t xml:space="preserve">The power of </w:t>
      </w:r>
      <w:r w:rsidR="00AA51DA" w:rsidRPr="00E07A1D">
        <w:t>G</w:t>
      </w:r>
      <w:r w:rsidRPr="00E07A1D">
        <w:t>od</w:t>
      </w:r>
    </w:p>
    <w:p w:rsidR="00AA51DA" w:rsidRPr="00E07A1D" w:rsidRDefault="00AA51DA" w:rsidP="00AA51DA"/>
    <w:p w:rsidR="00AA51DA" w:rsidRPr="00E07A1D" w:rsidRDefault="00AA51DA" w:rsidP="0068000D">
      <w:pPr>
        <w:jc w:val="center"/>
      </w:pPr>
      <w:r w:rsidRPr="00E07A1D">
        <w:t xml:space="preserve">Lesson by </w:t>
      </w:r>
      <w:r w:rsidR="00666E66" w:rsidRPr="005024B3">
        <w:t>Ḥ</w:t>
      </w:r>
      <w:r w:rsidR="00666E66" w:rsidRPr="007656A2">
        <w:t>á</w:t>
      </w:r>
      <w:r w:rsidR="00666E66" w:rsidRPr="00E07A1D">
        <w:t>j</w:t>
      </w:r>
      <w:r w:rsidR="00666E66" w:rsidRPr="007656A2">
        <w:t>í</w:t>
      </w:r>
      <w:r w:rsidR="00666E66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</w:p>
    <w:p w:rsidR="00AA51DA" w:rsidRPr="00E07A1D" w:rsidRDefault="00AA51DA" w:rsidP="00C75D57">
      <w:pPr>
        <w:pStyle w:val="Text"/>
      </w:pPr>
      <w:r w:rsidRPr="00E07A1D">
        <w:t xml:space="preserve">Every matter, whether earthly or heavenly, </w:t>
      </w:r>
      <w:proofErr w:type="spellStart"/>
      <w:r w:rsidR="00F575A6">
        <w:t>physi</w:t>
      </w:r>
      <w:proofErr w:type="spellEnd"/>
      <w:r w:rsidR="00F575A6">
        <w:t>-</w:t>
      </w:r>
      <w:r w:rsidR="00D52E98">
        <w:br/>
      </w:r>
      <w:proofErr w:type="spellStart"/>
      <w:r w:rsidR="0068000D">
        <w:t>c</w:t>
      </w:r>
      <w:r w:rsidRPr="00E07A1D">
        <w:t>al</w:t>
      </w:r>
      <w:proofErr w:type="spellEnd"/>
      <w:r w:rsidRPr="00E07A1D">
        <w:t xml:space="preserve"> o</w:t>
      </w:r>
      <w:r w:rsidR="00F575A6">
        <w:t>r s</w:t>
      </w:r>
      <w:r w:rsidRPr="00E07A1D">
        <w:t>piritual</w:t>
      </w:r>
      <w:r w:rsidR="00C25D77">
        <w:t>—</w:t>
      </w:r>
      <w:r w:rsidRPr="00E07A1D">
        <w:t>which has not been manifest among</w:t>
      </w:r>
      <w:r w:rsidR="00D52E98">
        <w:br/>
      </w:r>
      <w:r w:rsidRPr="00E07A1D">
        <w:t xml:space="preserve">men but which has at a certain time become </w:t>
      </w:r>
      <w:proofErr w:type="spellStart"/>
      <w:r w:rsidRPr="00E07A1D">
        <w:t>exis</w:t>
      </w:r>
      <w:proofErr w:type="spellEnd"/>
      <w:r w:rsidR="00F575A6">
        <w:t>-</w:t>
      </w:r>
      <w:r w:rsidR="00D52E98">
        <w:br/>
      </w:r>
      <w:r w:rsidR="0068000D">
        <w:t>t</w:t>
      </w:r>
      <w:r w:rsidRPr="00E07A1D">
        <w:t>ent</w:t>
      </w:r>
      <w:r w:rsidR="00C25D77">
        <w:t>—</w:t>
      </w:r>
      <w:r w:rsidRPr="00E07A1D">
        <w:t>must of necessity be related to one of human</w:t>
      </w:r>
      <w:r w:rsidR="00F575A6">
        <w:t>-</w:t>
      </w:r>
      <w:r w:rsidR="00D52E98">
        <w:br/>
      </w:r>
      <w:r w:rsidR="0068000D">
        <w:t>k</w:t>
      </w:r>
      <w:r w:rsidRPr="00E07A1D">
        <w:t>ind as its originator, founder, or organizer.</w:t>
      </w:r>
    </w:p>
    <w:p w:rsidR="00AA51DA" w:rsidRPr="00E07A1D" w:rsidRDefault="00AA51DA" w:rsidP="00C75D57">
      <w:pPr>
        <w:pStyle w:val="Text"/>
      </w:pPr>
      <w:r w:rsidRPr="00E07A1D">
        <w:t>First</w:t>
      </w:r>
      <w:r w:rsidR="00094132">
        <w:t xml:space="preserve">:  </w:t>
      </w:r>
      <w:r w:rsidRPr="00E07A1D">
        <w:t>If that matter be repugnant to the faith and</w:t>
      </w:r>
      <w:r w:rsidR="00D52E98">
        <w:br/>
      </w:r>
      <w:r w:rsidRPr="00E07A1D">
        <w:t>reason of the world and nations but in accord with</w:t>
      </w:r>
      <w:r w:rsidR="00D52E98">
        <w:br/>
      </w:r>
      <w:r w:rsidRPr="00E07A1D">
        <w:t>their selfish tendencies and desire</w:t>
      </w:r>
      <w:r w:rsidR="00F575A6">
        <w:t>s</w:t>
      </w:r>
      <w:r w:rsidRPr="00E07A1D">
        <w:t>, it is possible that it</w:t>
      </w:r>
      <w:r w:rsidR="00D52E98">
        <w:br/>
      </w:r>
      <w:r w:rsidRPr="00E07A1D">
        <w:t xml:space="preserve">may be executed and </w:t>
      </w:r>
      <w:proofErr w:type="gramStart"/>
      <w:r w:rsidRPr="00E07A1D">
        <w:t>gain</w:t>
      </w:r>
      <w:proofErr w:type="gramEnd"/>
      <w:r w:rsidRPr="00E07A1D">
        <w:t xml:space="preserve"> a temporary existence</w:t>
      </w:r>
      <w:r w:rsidR="00D52E98">
        <w:br/>
      </w:r>
      <w:r w:rsidRPr="00E07A1D">
        <w:t>among men, either through the wealth and affluence</w:t>
      </w:r>
      <w:r w:rsidR="00D52E98">
        <w:br/>
      </w:r>
      <w:r w:rsidRPr="00E07A1D">
        <w:t>of its originator or by the means of his power and</w:t>
      </w:r>
      <w:r w:rsidR="00D52E98">
        <w:br/>
      </w:r>
      <w:r w:rsidRPr="00E07A1D">
        <w:t>worldly influence</w:t>
      </w:r>
      <w:r w:rsidR="00C25D77">
        <w:t xml:space="preserve">.  </w:t>
      </w:r>
      <w:r w:rsidRPr="00E07A1D">
        <w:t>For people obey and recognize such</w:t>
      </w:r>
      <w:r w:rsidR="00D52E98">
        <w:br/>
      </w:r>
      <w:r w:rsidRPr="00E07A1D">
        <w:t>an unreasonable matter, not only because the worldly</w:t>
      </w:r>
      <w:r w:rsidR="00D52E98">
        <w:br/>
      </w:r>
      <w:r w:rsidRPr="00E07A1D">
        <w:t>power wielded by its originator compels them, but also</w:t>
      </w:r>
      <w:r w:rsidR="00D52E98">
        <w:br/>
      </w:r>
      <w:r w:rsidRPr="00E07A1D">
        <w:t>because that matter appeals to their self-interest and</w:t>
      </w:r>
      <w:r w:rsidR="00D52E98">
        <w:br/>
      </w:r>
      <w:r w:rsidRPr="00E07A1D">
        <w:t>cupidity, though inconsistent with their belief and</w:t>
      </w:r>
      <w:r w:rsidR="00D52E98">
        <w:br/>
      </w:r>
      <w:r w:rsidRPr="00E07A1D">
        <w:t>higher judgment.</w:t>
      </w:r>
    </w:p>
    <w:p w:rsidR="00AA51DA" w:rsidRPr="00E07A1D" w:rsidRDefault="00AA51DA" w:rsidP="00C75D57">
      <w:pPr>
        <w:pStyle w:val="Text"/>
      </w:pPr>
      <w:r w:rsidRPr="00E07A1D">
        <w:t>Second</w:t>
      </w:r>
      <w:r w:rsidR="00094132">
        <w:t xml:space="preserve">:  </w:t>
      </w:r>
      <w:r w:rsidRPr="00E07A1D">
        <w:t>If that matter be repugnant to reason but in</w:t>
      </w:r>
      <w:r w:rsidR="00D52E98">
        <w:br/>
      </w:r>
      <w:r w:rsidRPr="00E07A1D">
        <w:t>conformity with faith, it is possible that it may be</w:t>
      </w:r>
      <w:r w:rsidR="00D52E98">
        <w:br/>
      </w:r>
      <w:r w:rsidRPr="00E07A1D">
        <w:t>recognized.</w:t>
      </w:r>
    </w:p>
    <w:p w:rsidR="00AA51DA" w:rsidRPr="00E07A1D" w:rsidRDefault="00AA51DA" w:rsidP="00C75D57">
      <w:pPr>
        <w:pStyle w:val="Text"/>
      </w:pPr>
      <w:r w:rsidRPr="00E07A1D">
        <w:t xml:space="preserve">This is illustrated by the doctrine of the </w:t>
      </w:r>
      <w:proofErr w:type="spellStart"/>
      <w:r w:rsidRPr="00E07A1D">
        <w:t>Resur</w:t>
      </w:r>
      <w:proofErr w:type="spellEnd"/>
      <w:r w:rsidR="00F575A6">
        <w:t>-</w:t>
      </w:r>
      <w:r w:rsidR="00D52E98">
        <w:br/>
      </w:r>
      <w:proofErr w:type="spellStart"/>
      <w:r w:rsidRPr="00E07A1D">
        <w:t>rection</w:t>
      </w:r>
      <w:proofErr w:type="spellEnd"/>
      <w:r w:rsidRPr="00E07A1D">
        <w:t xml:space="preserve"> of Christ and His Ascent to Heaven which,</w:t>
      </w:r>
      <w:r w:rsidR="00D52E98">
        <w:br/>
      </w:r>
      <w:r w:rsidRPr="00E07A1D">
        <w:t>though apparently against reason and science, is still</w:t>
      </w:r>
      <w:r w:rsidR="00D52E98">
        <w:br/>
      </w:r>
      <w:r w:rsidRPr="00E07A1D">
        <w:t>believed in by many without any explanation or</w:t>
      </w:r>
      <w:r w:rsidR="00D52E98">
        <w:br/>
      </w:r>
      <w:r w:rsidRPr="00E07A1D">
        <w:t>proof</w:t>
      </w:r>
      <w:r w:rsidR="00C25D77">
        <w:t>—</w:t>
      </w:r>
      <w:r w:rsidRPr="00E07A1D">
        <w:t>because it is the clear, literal text of the</w:t>
      </w:r>
      <w:r w:rsidR="00D52E98">
        <w:br/>
      </w:r>
      <w:r w:rsidRPr="00E07A1D">
        <w:t>Gospels.</w:t>
      </w:r>
    </w:p>
    <w:p w:rsidR="00B13614" w:rsidRDefault="00B13614" w:rsidP="00AA51DA">
      <w:r>
        <w:br w:type="page"/>
      </w:r>
    </w:p>
    <w:p w:rsidR="00AA51DA" w:rsidRPr="00E07A1D" w:rsidRDefault="00AA51DA" w:rsidP="00C75D57">
      <w:pPr>
        <w:pStyle w:val="Text"/>
      </w:pPr>
      <w:r w:rsidRPr="00E07A1D">
        <w:lastRenderedPageBreak/>
        <w:t>Third</w:t>
      </w:r>
      <w:r w:rsidR="00094132">
        <w:t xml:space="preserve">:  </w:t>
      </w:r>
      <w:r w:rsidRPr="00E07A1D">
        <w:t>And if a matter be contrary to faith but in</w:t>
      </w:r>
      <w:r w:rsidR="00D52E98">
        <w:br/>
      </w:r>
      <w:r w:rsidRPr="00E07A1D">
        <w:t>accord with reason and acquired learning, this can</w:t>
      </w:r>
      <w:r w:rsidR="00D52E98">
        <w:br/>
      </w:r>
      <w:r w:rsidRPr="00E07A1D">
        <w:t>also be established for a time but continues only</w:t>
      </w:r>
      <w:r w:rsidR="00D52E98">
        <w:br/>
      </w:r>
      <w:r w:rsidRPr="00E07A1D">
        <w:t>temporarily, as in the case with the theories of certain</w:t>
      </w:r>
      <w:r w:rsidR="00D52E98">
        <w:br/>
      </w:r>
      <w:r w:rsidRPr="00E07A1D">
        <w:t>philosophers.</w:t>
      </w:r>
    </w:p>
    <w:p w:rsidR="00AA51DA" w:rsidRPr="00E07A1D" w:rsidRDefault="00AA51DA" w:rsidP="00C75D57">
      <w:pPr>
        <w:pStyle w:val="Text"/>
      </w:pPr>
      <w:r w:rsidRPr="00E07A1D">
        <w:t>Fourth</w:t>
      </w:r>
      <w:r w:rsidR="00094132">
        <w:t xml:space="preserve">:  </w:t>
      </w:r>
      <w:r w:rsidRPr="00E07A1D">
        <w:t>But if a matter be considered repugnant</w:t>
      </w:r>
      <w:r w:rsidR="00D52E98">
        <w:br/>
      </w:r>
      <w:r w:rsidRPr="00E07A1D">
        <w:t>both to reason and to faith, and be also against men</w:t>
      </w:r>
      <w:r w:rsidR="00E07A1D">
        <w:t>’</w:t>
      </w:r>
      <w:r w:rsidRPr="00E07A1D">
        <w:t>s</w:t>
      </w:r>
      <w:r w:rsidR="00D52E98">
        <w:br/>
      </w:r>
      <w:r w:rsidRPr="00E07A1D">
        <w:t>desire and self-interest, it is utterly impossible for it to</w:t>
      </w:r>
      <w:r w:rsidR="00D52E98">
        <w:br/>
      </w:r>
      <w:r w:rsidRPr="00E07A1D">
        <w:t>be executed and established, even if it is proposed</w:t>
      </w:r>
      <w:r w:rsidR="00C25D77">
        <w:t>—</w:t>
      </w:r>
      <w:r w:rsidR="00D52E98">
        <w:br/>
      </w:r>
      <w:r w:rsidRPr="00E07A1D">
        <w:t>unless there is an unseen Power to guard and protect i</w:t>
      </w:r>
      <w:r w:rsidR="00F575A6">
        <w:t>t</w:t>
      </w:r>
      <w:r w:rsidR="00D52E98">
        <w:br/>
      </w:r>
      <w:r w:rsidRPr="00E07A1D">
        <w:t>and to establish and promote it in the world</w:t>
      </w:r>
      <w:r w:rsidR="00C25D77">
        <w:t xml:space="preserve">.  </w:t>
      </w:r>
      <w:r w:rsidRPr="00E07A1D">
        <w:t>This has</w:t>
      </w:r>
      <w:r w:rsidR="00D52E98">
        <w:br/>
      </w:r>
      <w:r w:rsidRPr="00E07A1D">
        <w:t>been always the case with the Divine Matters</w:t>
      </w:r>
      <w:r w:rsidR="00C25D77">
        <w:t>—</w:t>
      </w:r>
      <w:r w:rsidRPr="00E07A1D">
        <w:t>that is</w:t>
      </w:r>
      <w:r w:rsidR="00D52E98">
        <w:br/>
      </w:r>
      <w:r w:rsidRPr="00E07A1D">
        <w:t>the laws and missions of the Prophets and Divine</w:t>
      </w:r>
      <w:r w:rsidR="00D52E98">
        <w:br/>
      </w:r>
      <w:r w:rsidRPr="00E07A1D">
        <w:t>Manifestations</w:t>
      </w:r>
      <w:r w:rsidR="00C25D77">
        <w:t xml:space="preserve">.  </w:t>
      </w:r>
      <w:r w:rsidRPr="00E07A1D">
        <w:t>For these Holy Personages executed</w:t>
      </w:r>
      <w:r w:rsidR="00D52E98">
        <w:br/>
      </w:r>
      <w:r w:rsidRPr="00E07A1D">
        <w:t>their commands and promoted their cause among</w:t>
      </w:r>
      <w:r w:rsidR="00D52E98">
        <w:br/>
      </w:r>
      <w:r w:rsidRPr="00E07A1D">
        <w:t>men, although they were alone, unaided, without any</w:t>
      </w:r>
      <w:r w:rsidR="00D52E98">
        <w:br/>
      </w:r>
      <w:r w:rsidRPr="00E07A1D">
        <w:t>family, clan, soldiers, ammunition, or treasures with</w:t>
      </w:r>
      <w:r w:rsidR="00D52E98">
        <w:br/>
      </w:r>
      <w:r w:rsidRPr="00E07A1D">
        <w:t>which to assist and enforce the spread of their Word.</w:t>
      </w:r>
    </w:p>
    <w:p w:rsidR="00AA51DA" w:rsidRPr="00E07A1D" w:rsidRDefault="00AA51DA" w:rsidP="00C75D57">
      <w:pPr>
        <w:pStyle w:val="Text"/>
      </w:pPr>
      <w:r w:rsidRPr="00E07A1D">
        <w:t>Moreover, they were known as illiterate, un</w:t>
      </w:r>
      <w:r w:rsidR="007C70C7">
        <w:t>-</w:t>
      </w:r>
      <w:r w:rsidR="00D52E98">
        <w:br/>
      </w:r>
      <w:r w:rsidRPr="00E07A1D">
        <w:t>learned, and were devoid of every worldly means or</w:t>
      </w:r>
      <w:r w:rsidR="00D52E98">
        <w:br/>
      </w:r>
      <w:r w:rsidRPr="00E07A1D">
        <w:t>power</w:t>
      </w:r>
      <w:r w:rsidR="00C25D77">
        <w:t xml:space="preserve">.  </w:t>
      </w:r>
      <w:r w:rsidRPr="00E07A1D">
        <w:t>But they fulfilled their mission, made their</w:t>
      </w:r>
      <w:r w:rsidR="00D52E98">
        <w:br/>
      </w:r>
      <w:r w:rsidRPr="00E07A1D">
        <w:t>Cause to triumph, and subjugated nations to their</w:t>
      </w:r>
      <w:r w:rsidR="00D52E98">
        <w:br/>
      </w:r>
      <w:r w:rsidRPr="00E07A1D">
        <w:t>command solely through the power of the greatest</w:t>
      </w:r>
      <w:r w:rsidR="00D52E98">
        <w:br/>
      </w:r>
      <w:r w:rsidRPr="00E07A1D">
        <w:t>Humility and Meekness.</w:t>
      </w:r>
    </w:p>
    <w:p w:rsidR="00E07A1D" w:rsidRDefault="00AA51DA" w:rsidP="00C75D57">
      <w:pPr>
        <w:pStyle w:val="Text"/>
      </w:pPr>
      <w:r w:rsidRPr="00E07A1D">
        <w:t>Consequently, the Oneness of God was proven</w:t>
      </w:r>
      <w:r w:rsidR="00D52E98">
        <w:br/>
      </w:r>
      <w:r w:rsidRPr="00E07A1D">
        <w:t>through their Oneness, and the Singleness of God was</w:t>
      </w:r>
      <w:r w:rsidR="00D52E98">
        <w:br/>
      </w:r>
      <w:r w:rsidRPr="00E07A1D">
        <w:t>demonstrated through their Singleness, and from</w:t>
      </w:r>
      <w:r w:rsidR="00D52E98">
        <w:br/>
      </w:r>
      <w:r w:rsidRPr="00E07A1D">
        <w:t>every one of their names and attributes the Divine</w:t>
      </w:r>
      <w:r w:rsidR="00D52E98">
        <w:br/>
      </w:r>
      <w:r w:rsidRPr="00E07A1D">
        <w:t>Names and Attributes became manifest</w:t>
      </w:r>
      <w:r w:rsidR="00C25D77">
        <w:t>—</w:t>
      </w:r>
      <w:r w:rsidRPr="00E07A1D">
        <w:t>for they had</w:t>
      </w:r>
      <w:r w:rsidR="00D52E98">
        <w:br/>
      </w:r>
      <w:r w:rsidRPr="00E07A1D">
        <w:t>no worldly instruments, but the Invisible Power of</w:t>
      </w:r>
      <w:r w:rsidR="00D52E98">
        <w:br/>
      </w:r>
      <w:r w:rsidRPr="00E07A1D">
        <w:t>God was their sole Helper, Protector, and Confirmer.</w:t>
      </w:r>
    </w:p>
    <w:p w:rsidR="007C70C7" w:rsidRDefault="007C70C7" w:rsidP="00AA51DA">
      <w:pPr>
        <w:sectPr w:rsidR="007C70C7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68000D" w:rsidRPr="009422FC" w:rsidRDefault="0068000D" w:rsidP="00C75D57"/>
    <w:p w:rsidR="0068000D" w:rsidRDefault="0068000D" w:rsidP="00AA51DA"/>
    <w:p w:rsidR="00AA51DA" w:rsidRPr="00E07A1D" w:rsidRDefault="0068000D" w:rsidP="00923A89">
      <w:pPr>
        <w:pStyle w:val="Myheadc"/>
      </w:pPr>
      <w:r w:rsidRPr="00E07A1D">
        <w:t xml:space="preserve">Story of </w:t>
      </w:r>
      <w:r w:rsidR="00C25D77" w:rsidRPr="00E07A1D">
        <w:t>B</w:t>
      </w:r>
      <w:r w:rsidRPr="00E07A1D">
        <w:t>ad</w:t>
      </w:r>
      <w:r w:rsidRPr="00C25D77">
        <w:t>í</w:t>
      </w:r>
      <w:r w:rsidR="007C70C7">
        <w:t>‘</w:t>
      </w:r>
    </w:p>
    <w:p w:rsidR="00AA51DA" w:rsidRPr="00E07A1D" w:rsidRDefault="00AA51DA" w:rsidP="00AA51DA"/>
    <w:p w:rsidR="00AA51DA" w:rsidRPr="00E07A1D" w:rsidRDefault="00AA51DA" w:rsidP="0068000D">
      <w:pPr>
        <w:jc w:val="center"/>
      </w:pPr>
      <w:r w:rsidRPr="00E07A1D">
        <w:t xml:space="preserve">By </w:t>
      </w:r>
      <w:r w:rsidR="00666E66" w:rsidRPr="005024B3">
        <w:t>Ḥ</w:t>
      </w:r>
      <w:r w:rsidR="00666E66" w:rsidRPr="007656A2">
        <w:t>á</w:t>
      </w:r>
      <w:r w:rsidR="00666E66" w:rsidRPr="00E07A1D">
        <w:t>j</w:t>
      </w:r>
      <w:r w:rsidR="00666E66" w:rsidRPr="007656A2">
        <w:t>í</w:t>
      </w:r>
      <w:r w:rsidR="00666E66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</w:p>
    <w:p w:rsidR="00AA51DA" w:rsidRPr="00E07A1D" w:rsidRDefault="00AA51DA" w:rsidP="00C75D57">
      <w:pPr>
        <w:pStyle w:val="Text"/>
      </w:pPr>
      <w:r w:rsidRPr="00E07A1D">
        <w:t>This thrilling story of one of the great martyrs in</w:t>
      </w:r>
      <w:r w:rsidR="00D52E98">
        <w:br/>
      </w:r>
      <w:r w:rsidRPr="00E07A1D">
        <w:t>this Cause emphasizes the point that when a man</w:t>
      </w:r>
      <w:r w:rsidR="00D52E98">
        <w:br/>
      </w:r>
      <w:r w:rsidRPr="00E07A1D">
        <w:t>accepts this Truth he becomes a new creature with a</w:t>
      </w:r>
      <w:r w:rsidR="00D52E98">
        <w:br/>
      </w:r>
      <w:r w:rsidRPr="00E07A1D">
        <w:t>new heart and a new character</w:t>
      </w:r>
      <w:r w:rsidR="00C25D77">
        <w:t xml:space="preserve">.  </w:t>
      </w:r>
      <w:proofErr w:type="gramStart"/>
      <w:r w:rsidR="00C25D77" w:rsidRPr="00E07A1D">
        <w:t>Bad</w:t>
      </w:r>
      <w:r w:rsidR="00C25D77" w:rsidRPr="00C25D77">
        <w:t>í</w:t>
      </w:r>
      <w:r w:rsidR="00C25D77">
        <w:t>‘</w:t>
      </w:r>
      <w:r w:rsidRPr="00E07A1D">
        <w:t xml:space="preserve"> was</w:t>
      </w:r>
      <w:proofErr w:type="gramEnd"/>
      <w:r w:rsidRPr="00E07A1D">
        <w:t xml:space="preserve"> not a</w:t>
      </w:r>
      <w:r w:rsidR="00D52E98">
        <w:br/>
      </w:r>
      <w:r w:rsidRPr="00E07A1D">
        <w:t>particularly good boy</w:t>
      </w:r>
      <w:r w:rsidR="00C25D77">
        <w:t>—</w:t>
      </w:r>
      <w:r w:rsidRPr="00E07A1D">
        <w:t>he was very young, and his</w:t>
      </w:r>
      <w:r w:rsidR="00D52E98">
        <w:br/>
      </w:r>
      <w:r w:rsidRPr="00E07A1D">
        <w:t>father, a splendid believer, was somewhat troubled</w:t>
      </w:r>
      <w:r w:rsidR="00D52E98">
        <w:br/>
      </w:r>
      <w:r w:rsidRPr="00E07A1D">
        <w:t xml:space="preserve">over </w:t>
      </w:r>
      <w:proofErr w:type="spellStart"/>
      <w:r w:rsidR="00C25D77" w:rsidRPr="00E07A1D">
        <w:t>Bad</w:t>
      </w:r>
      <w:r w:rsidR="00C25D77" w:rsidRPr="00C25D77">
        <w:t>í</w:t>
      </w:r>
      <w:proofErr w:type="spellEnd"/>
      <w:r w:rsidR="00C25D77">
        <w:t>‘</w:t>
      </w:r>
      <w:commentRangeStart w:id="47"/>
      <w:r w:rsidR="00E07A1D">
        <w:t>’</w:t>
      </w:r>
      <w:r w:rsidRPr="00E07A1D">
        <w:t>s</w:t>
      </w:r>
      <w:commentRangeEnd w:id="47"/>
      <w:r w:rsidR="00224EC6">
        <w:rPr>
          <w:rStyle w:val="CommentReference"/>
        </w:rPr>
        <w:commentReference w:id="47"/>
      </w:r>
      <w:r w:rsidRPr="00E07A1D">
        <w:t xml:space="preserve"> thoughtlessness and carelessness</w:t>
      </w:r>
      <w:r w:rsidR="00C25D77">
        <w:t xml:space="preserve">.  </w:t>
      </w:r>
      <w:r w:rsidRPr="00E07A1D">
        <w:t>But</w:t>
      </w:r>
      <w:r w:rsidR="00D52E98">
        <w:br/>
      </w:r>
      <w:r w:rsidRPr="00E07A1D">
        <w:t xml:space="preserve">when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, declaring Himself from </w:t>
      </w:r>
      <w:r w:rsidR="00E07A1D">
        <w:t>‘</w:t>
      </w:r>
      <w:r w:rsidR="00E07A1D" w:rsidRPr="00E07A1D">
        <w:t>Akká</w:t>
      </w:r>
      <w:r w:rsidRPr="00E07A1D">
        <w:t xml:space="preserve"> to</w:t>
      </w:r>
      <w:r w:rsidR="00D52E98">
        <w:br/>
      </w:r>
      <w:r w:rsidRPr="00E07A1D">
        <w:t>all the rulers of the earth, chose the boy to bear His</w:t>
      </w:r>
      <w:r w:rsidR="00D52E98">
        <w:br/>
      </w:r>
      <w:r w:rsidRPr="00E07A1D">
        <w:t xml:space="preserve">special Tablet to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of Persia, </w:t>
      </w:r>
      <w:r w:rsidR="00C25D77" w:rsidRPr="00E07A1D">
        <w:t>Bad</w:t>
      </w:r>
      <w:r w:rsidR="00C25D77" w:rsidRPr="00C25D77">
        <w:t>í</w:t>
      </w:r>
      <w:r w:rsidR="00C25D77">
        <w:t>‘</w:t>
      </w:r>
      <w:r w:rsidRPr="00E07A1D">
        <w:t xml:space="preserve"> was</w:t>
      </w:r>
      <w:r w:rsidR="00D52E98">
        <w:br/>
      </w:r>
      <w:r w:rsidRPr="00E07A1D">
        <w:t>transformed</w:t>
      </w:r>
      <w:r w:rsidR="00C25D77">
        <w:t xml:space="preserve">.  </w:t>
      </w:r>
      <w:r w:rsidRPr="00E07A1D">
        <w:t xml:space="preserve">Although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told him that</w:t>
      </w:r>
      <w:r w:rsidR="00D52E98">
        <w:br/>
      </w:r>
      <w:r w:rsidRPr="00E07A1D">
        <w:t>when his journey was ended he would be killed, he</w:t>
      </w:r>
      <w:r w:rsidR="00D52E98">
        <w:br/>
      </w:r>
      <w:r w:rsidRPr="00E07A1D">
        <w:t>accepted his mission joyfully.</w:t>
      </w:r>
    </w:p>
    <w:p w:rsidR="00AA51DA" w:rsidRPr="00E07A1D" w:rsidRDefault="00AA51DA" w:rsidP="00C75D57">
      <w:pPr>
        <w:pStyle w:val="Text"/>
      </w:pPr>
      <w:r w:rsidRPr="00E07A1D">
        <w:t xml:space="preserve">Concealing the precious Tablet for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upon</w:t>
      </w:r>
      <w:r w:rsidR="00D52E98">
        <w:br/>
      </w:r>
      <w:r w:rsidRPr="00E07A1D">
        <w:t>his person, he started on foot for Persia</w:t>
      </w:r>
      <w:r w:rsidR="00C25D77">
        <w:t xml:space="preserve">.  </w:t>
      </w:r>
      <w:r w:rsidRPr="00E07A1D">
        <w:t>Four months</w:t>
      </w:r>
      <w:r w:rsidR="00D52E98">
        <w:br/>
      </w:r>
      <w:r w:rsidRPr="00E07A1D">
        <w:t>he walked, meeting many believers on the way, but</w:t>
      </w:r>
      <w:r w:rsidR="00D52E98">
        <w:br/>
      </w:r>
      <w:r w:rsidRPr="00E07A1D">
        <w:t>never revealing to anyone his great secret</w:t>
      </w:r>
      <w:r w:rsidR="00C25D77">
        <w:t xml:space="preserve">.  </w:t>
      </w:r>
      <w:r w:rsidRPr="00E07A1D">
        <w:t>However</w:t>
      </w:r>
      <w:proofErr w:type="gramStart"/>
      <w:r w:rsidRPr="00E07A1D">
        <w:t>,</w:t>
      </w:r>
      <w:proofErr w:type="gramEnd"/>
      <w:r w:rsidR="00D52E98">
        <w:br/>
      </w:r>
      <w:r w:rsidRPr="00E07A1D">
        <w:t>they all notice</w:t>
      </w:r>
      <w:r w:rsidR="008032B5">
        <w:t>d</w:t>
      </w:r>
      <w:r w:rsidRPr="00E07A1D">
        <w:t xml:space="preserve"> that he often turned his face toward</w:t>
      </w:r>
      <w:r w:rsidR="00D52E98">
        <w:br/>
      </w:r>
      <w:r w:rsidR="00E07A1D">
        <w:t>‘</w:t>
      </w:r>
      <w:r w:rsidR="00E07A1D" w:rsidRPr="00E07A1D">
        <w:t>Akká</w:t>
      </w:r>
      <w:r w:rsidR="00C25D77">
        <w:t xml:space="preserve">.  </w:t>
      </w:r>
      <w:r w:rsidRPr="00E07A1D">
        <w:t>He constantly prayed that nothing might</w:t>
      </w:r>
      <w:r w:rsidR="00D52E98">
        <w:br/>
      </w:r>
      <w:r w:rsidRPr="00E07A1D">
        <w:t>hinder him from fulfilling his mission that he might be</w:t>
      </w:r>
      <w:r w:rsidR="00D52E98">
        <w:br/>
      </w:r>
      <w:r w:rsidRPr="00E07A1D">
        <w:t>worthy of the promise of martyrdom</w:t>
      </w:r>
      <w:r w:rsidR="00C25D77">
        <w:t xml:space="preserve">.  </w:t>
      </w:r>
      <w:r w:rsidRPr="00E07A1D">
        <w:t>His instructions</w:t>
      </w:r>
      <w:r w:rsidR="00D52E98">
        <w:br/>
      </w:r>
      <w:r w:rsidRPr="00E07A1D">
        <w:t xml:space="preserve">were that when he reached the capital, </w:t>
      </w:r>
      <w:r w:rsidR="00D52E98" w:rsidRPr="00D52E98">
        <w:t>Ṭ</w:t>
      </w:r>
      <w:r w:rsidR="007156F2" w:rsidRPr="00E07A1D">
        <w:t>ihr</w:t>
      </w:r>
      <w:r w:rsidR="007156F2" w:rsidRPr="007156F2">
        <w:t>á</w:t>
      </w:r>
      <w:r w:rsidR="007156F2" w:rsidRPr="00E07A1D">
        <w:t>n</w:t>
      </w:r>
      <w:r w:rsidRPr="00E07A1D">
        <w:t>, he</w:t>
      </w:r>
      <w:r w:rsidR="00D52E98">
        <w:br/>
      </w:r>
      <w:r w:rsidRPr="00E07A1D">
        <w:t>was to change his dress and put on a white robe to</w:t>
      </w:r>
      <w:r w:rsidR="00D52E98">
        <w:br/>
      </w:r>
      <w:r w:rsidRPr="00E07A1D">
        <w:t>show that he had no concealed weapon, and station</w:t>
      </w:r>
      <w:r w:rsidR="00D52E98">
        <w:br/>
      </w:r>
      <w:r w:rsidRPr="00E07A1D">
        <w:t xml:space="preserve">himself outside the gates where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would ride</w:t>
      </w:r>
      <w:r w:rsidR="00D52E98">
        <w:br/>
      </w:r>
      <w:r w:rsidRPr="00E07A1D">
        <w:t>by with his train</w:t>
      </w:r>
      <w:r w:rsidR="00C25D77">
        <w:t xml:space="preserve">.  </w:t>
      </w:r>
      <w:r w:rsidRPr="00E07A1D">
        <w:t>Then he was to hold the Tablet high</w:t>
      </w:r>
    </w:p>
    <w:p w:rsidR="00B13614" w:rsidRDefault="00B13614" w:rsidP="00AA51DA">
      <w:r>
        <w:br w:type="page"/>
      </w:r>
    </w:p>
    <w:p w:rsidR="00AA51DA" w:rsidRPr="00E07A1D" w:rsidRDefault="00AA51DA" w:rsidP="00C75D57">
      <w:pPr>
        <w:pStyle w:val="Textcts"/>
      </w:pPr>
      <w:proofErr w:type="gramStart"/>
      <w:r w:rsidRPr="00E07A1D">
        <w:lastRenderedPageBreak/>
        <w:t>above</w:t>
      </w:r>
      <w:proofErr w:type="gramEnd"/>
      <w:r w:rsidRPr="00E07A1D">
        <w:t xml:space="preserve"> his head that all might see what he held</w:t>
      </w:r>
      <w:r w:rsidR="00C25D77">
        <w:t xml:space="preserve">.  </w:t>
      </w:r>
      <w:r w:rsidRPr="00E07A1D">
        <w:t>All</w:t>
      </w:r>
      <w:r w:rsidR="00D52E98">
        <w:br/>
      </w:r>
      <w:r w:rsidRPr="00E07A1D">
        <w:t xml:space="preserve">these things he did, and when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with his</w:t>
      </w:r>
      <w:r w:rsidR="00D52E98">
        <w:br/>
      </w:r>
      <w:r w:rsidRPr="00E07A1D">
        <w:t xml:space="preserve">glittering suite came in sight, </w:t>
      </w:r>
      <w:proofErr w:type="gramStart"/>
      <w:r w:rsidR="00C25D77" w:rsidRPr="00E07A1D">
        <w:t>Bad</w:t>
      </w:r>
      <w:r w:rsidR="00C25D77" w:rsidRPr="00C25D77">
        <w:t>í</w:t>
      </w:r>
      <w:r w:rsidR="00C25D77">
        <w:t>‘</w:t>
      </w:r>
      <w:r w:rsidRPr="00E07A1D">
        <w:t xml:space="preserve"> raised</w:t>
      </w:r>
      <w:proofErr w:type="gramEnd"/>
      <w:r w:rsidRPr="00E07A1D">
        <w:t xml:space="preserve"> his hand so</w:t>
      </w:r>
      <w:r w:rsidR="00D52E98">
        <w:br/>
      </w:r>
      <w:r w:rsidRPr="00E07A1D">
        <w:t>that all could see the paper</w:t>
      </w:r>
      <w:r w:rsidR="00C25D77">
        <w:t xml:space="preserve">.  </w:t>
      </w:r>
      <w:r w:rsidRPr="00E07A1D">
        <w:t xml:space="preserve">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>, remarking</w:t>
      </w:r>
      <w:r w:rsidR="00D52E98">
        <w:br/>
      </w:r>
      <w:r w:rsidRPr="00E07A1D">
        <w:t>that he supposed it was a petition from one of his</w:t>
      </w:r>
      <w:r w:rsidR="00D52E98">
        <w:br/>
      </w:r>
      <w:r w:rsidRPr="00E07A1D">
        <w:t>subjects, instructed a soldier to bring it to him</w:t>
      </w:r>
      <w:r w:rsidR="00C25D77">
        <w:t xml:space="preserve">.  </w:t>
      </w:r>
      <w:r w:rsidRPr="00E07A1D">
        <w:t>But</w:t>
      </w:r>
      <w:r w:rsidR="00D52E98">
        <w:br/>
      </w:r>
      <w:proofErr w:type="gramStart"/>
      <w:r w:rsidR="00C25D77" w:rsidRPr="00E07A1D">
        <w:t>Bad</w:t>
      </w:r>
      <w:r w:rsidR="00C25D77" w:rsidRPr="00C25D77">
        <w:t>í</w:t>
      </w:r>
      <w:r w:rsidR="00C25D77">
        <w:t>‘</w:t>
      </w:r>
      <w:r w:rsidRPr="00E07A1D">
        <w:t xml:space="preserve"> called</w:t>
      </w:r>
      <w:proofErr w:type="gramEnd"/>
      <w:r w:rsidRPr="00E07A1D">
        <w:t xml:space="preserve"> out, </w:t>
      </w:r>
      <w:r w:rsidR="00E07A1D">
        <w:t>“</w:t>
      </w:r>
      <w:r w:rsidRPr="00E07A1D">
        <w:t>It is not a petition but a command.</w:t>
      </w:r>
      <w:r w:rsidR="00E07A1D">
        <w:t>”</w:t>
      </w:r>
      <w:r w:rsidR="00D52E98">
        <w:br/>
      </w:r>
      <w:r w:rsidRPr="00E07A1D">
        <w:t>Instantly the soldiers seized and surrounded him</w:t>
      </w:r>
      <w:r w:rsidR="00C25D77">
        <w:t>.</w:t>
      </w:r>
      <w:r w:rsidR="00D52E98">
        <w:br/>
      </w:r>
      <w:r w:rsidRPr="00E07A1D">
        <w:t xml:space="preserve">Again he called to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, </w:t>
      </w:r>
      <w:r w:rsidR="00E07A1D">
        <w:t>“</w:t>
      </w:r>
      <w:r w:rsidRPr="00E07A1D">
        <w:t>My Lord, who sent</w:t>
      </w:r>
      <w:r w:rsidR="00D52E98">
        <w:br/>
      </w:r>
      <w:r w:rsidRPr="00E07A1D">
        <w:t>me, told me that you would kill me.</w:t>
      </w:r>
      <w:r w:rsidR="00E07A1D">
        <w:t>”</w:t>
      </w:r>
      <w:r w:rsidRPr="00E07A1D">
        <w:t xml:space="preserve"> </w:t>
      </w:r>
      <w:r w:rsidR="001968AC">
        <w:t xml:space="preserve"> </w:t>
      </w:r>
      <w:r w:rsidRPr="00E07A1D">
        <w:t xml:space="preserve">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="00D52E98">
        <w:br/>
      </w:r>
      <w:r w:rsidRPr="00E07A1D">
        <w:t xml:space="preserve">angrily replied, </w:t>
      </w:r>
      <w:r w:rsidR="00E07A1D">
        <w:t>“</w:t>
      </w:r>
      <w:r w:rsidRPr="00E07A1D">
        <w:t>We shall not kill you then, just to</w:t>
      </w:r>
      <w:r w:rsidR="00D52E98">
        <w:br/>
      </w:r>
      <w:r w:rsidRPr="00E07A1D">
        <w:t>prove that your Lord does not speak the truth.</w:t>
      </w:r>
      <w:r w:rsidR="00E07A1D">
        <w:t>”</w:t>
      </w:r>
      <w:r w:rsidR="001968AC">
        <w:t xml:space="preserve"> </w:t>
      </w:r>
      <w:r w:rsidRPr="00E07A1D">
        <w:t xml:space="preserve"> He</w:t>
      </w:r>
      <w:r w:rsidR="00D52E98">
        <w:br/>
      </w:r>
      <w:r w:rsidRPr="00E07A1D">
        <w:t xml:space="preserve">ordered that </w:t>
      </w:r>
      <w:proofErr w:type="gramStart"/>
      <w:r w:rsidR="00C25D77" w:rsidRPr="00E07A1D">
        <w:t>Bad</w:t>
      </w:r>
      <w:r w:rsidR="00C25D77" w:rsidRPr="00C25D77">
        <w:t>í</w:t>
      </w:r>
      <w:r w:rsidR="00C25D77">
        <w:t>‘</w:t>
      </w:r>
      <w:r w:rsidRPr="00E07A1D">
        <w:t xml:space="preserve"> should</w:t>
      </w:r>
      <w:proofErr w:type="gramEnd"/>
      <w:r w:rsidRPr="00E07A1D">
        <w:t xml:space="preserve"> be tortured with hot irons</w:t>
      </w:r>
      <w:r w:rsidR="00D52E98">
        <w:br/>
      </w:r>
      <w:r w:rsidRPr="00E07A1D">
        <w:t xml:space="preserve">and forced to tell all he knew about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</w:t>
      </w:r>
      <w:r w:rsidR="00C25D77">
        <w:t xml:space="preserve">.  </w:t>
      </w:r>
      <w:r w:rsidRPr="00E07A1D">
        <w:t>This</w:t>
      </w:r>
      <w:r w:rsidR="00D52E98">
        <w:br/>
      </w:r>
      <w:r w:rsidRPr="00E07A1D">
        <w:t>was done, but he puzzled the soldiers so that they came</w:t>
      </w:r>
      <w:r w:rsidR="00D52E98">
        <w:br/>
      </w:r>
      <w:r w:rsidRPr="00E07A1D">
        <w:t xml:space="preserve">to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saying, </w:t>
      </w:r>
      <w:r w:rsidR="00E07A1D">
        <w:t>“</w:t>
      </w:r>
      <w:r w:rsidRPr="00E07A1D">
        <w:t>This is a very strange man; the</w:t>
      </w:r>
      <w:r w:rsidR="00D52E98">
        <w:br/>
      </w:r>
      <w:r w:rsidRPr="00E07A1D">
        <w:t>more we torture him, the happier he looks, and he will</w:t>
      </w:r>
      <w:r w:rsidR="00D52E98">
        <w:br/>
      </w:r>
      <w:r w:rsidRPr="00E07A1D">
        <w:t>tell us nothing.</w:t>
      </w:r>
      <w:r w:rsidR="00E07A1D">
        <w:t>”</w:t>
      </w:r>
      <w:r w:rsidRPr="00E07A1D">
        <w:t xml:space="preserve"> </w:t>
      </w:r>
      <w:r w:rsidR="001968AC">
        <w:t xml:space="preserve"> </w:t>
      </w:r>
      <w:r w:rsidRPr="00E07A1D">
        <w:t xml:space="preserve">This story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could not</w:t>
      </w:r>
      <w:r w:rsidR="00D52E98">
        <w:br/>
      </w:r>
      <w:r w:rsidRPr="00E07A1D">
        <w:t xml:space="preserve">believe, so ordered that </w:t>
      </w:r>
      <w:proofErr w:type="spellStart"/>
      <w:r w:rsidR="00C25D77" w:rsidRPr="00E07A1D">
        <w:t>Bad</w:t>
      </w:r>
      <w:r w:rsidR="00C25D77" w:rsidRPr="00C25D77">
        <w:t>í</w:t>
      </w:r>
      <w:proofErr w:type="spellEnd"/>
      <w:r w:rsidR="00C25D77">
        <w:t>‘</w:t>
      </w:r>
      <w:commentRangeStart w:id="48"/>
      <w:r w:rsidR="00E07A1D">
        <w:t>’</w:t>
      </w:r>
      <w:r w:rsidRPr="00E07A1D">
        <w:t>s</w:t>
      </w:r>
      <w:commentRangeEnd w:id="48"/>
      <w:r w:rsidR="001968AC">
        <w:rPr>
          <w:rStyle w:val="CommentReference"/>
        </w:rPr>
        <w:commentReference w:id="48"/>
      </w:r>
      <w:r w:rsidRPr="00E07A1D">
        <w:t xml:space="preserve"> photograph be taken</w:t>
      </w:r>
      <w:r w:rsidR="00D52E98">
        <w:br/>
      </w:r>
      <w:r w:rsidRPr="00E07A1D">
        <w:t>during the torture</w:t>
      </w:r>
      <w:r w:rsidR="00C25D77">
        <w:t xml:space="preserve">.  </w:t>
      </w:r>
      <w:r w:rsidRPr="00E07A1D">
        <w:t>It was brought to him showing the</w:t>
      </w:r>
      <w:r w:rsidR="00D52E98">
        <w:br/>
      </w:r>
      <w:r w:rsidRPr="00E07A1D">
        <w:t>smoke rising from the boy</w:t>
      </w:r>
      <w:r w:rsidR="00E07A1D">
        <w:t>’</w:t>
      </w:r>
      <w:r w:rsidRPr="00E07A1D">
        <w:t>s burning flesh and his face</w:t>
      </w:r>
      <w:r w:rsidR="00D52E98">
        <w:br/>
      </w:r>
      <w:r w:rsidRPr="00E07A1D">
        <w:t>more radiant than ever</w:t>
      </w:r>
      <w:r w:rsidR="00C25D77">
        <w:t xml:space="preserve">.  </w:t>
      </w:r>
      <w:r w:rsidRPr="00E07A1D">
        <w:t xml:space="preserve">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was furious and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forgetting his promise, ordered that </w:t>
      </w:r>
      <w:r w:rsidR="00C25D77" w:rsidRPr="00E07A1D">
        <w:t>Bad</w:t>
      </w:r>
      <w:r w:rsidR="00C25D77" w:rsidRPr="00C25D77">
        <w:t>í</w:t>
      </w:r>
      <w:r w:rsidR="00C25D77">
        <w:t>‘</w:t>
      </w:r>
      <w:r w:rsidRPr="00E07A1D">
        <w:t xml:space="preserve"> should be</w:t>
      </w:r>
      <w:r w:rsidR="00D52E98">
        <w:br/>
      </w:r>
      <w:r w:rsidRPr="00E07A1D">
        <w:t xml:space="preserve">killed at once, thus fulfilling the words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.</w:t>
      </w:r>
    </w:p>
    <w:p w:rsidR="00AA51DA" w:rsidRPr="00E07A1D" w:rsidRDefault="00AA51DA" w:rsidP="00C75D57">
      <w:pPr>
        <w:pStyle w:val="Text"/>
      </w:pPr>
      <w:r w:rsidRPr="00E07A1D">
        <w:t xml:space="preserve">About three months later the </w:t>
      </w:r>
      <w:r w:rsidR="007156F2" w:rsidRPr="007156F2">
        <w:rPr>
          <w:u w:val="single"/>
        </w:rPr>
        <w:t>Sh</w:t>
      </w:r>
      <w:r w:rsidR="007156F2" w:rsidRPr="007156F2">
        <w:t>á</w:t>
      </w:r>
      <w:r w:rsidR="007156F2" w:rsidRPr="00E07A1D">
        <w:t>h</w:t>
      </w:r>
      <w:r w:rsidRPr="00E07A1D">
        <w:t xml:space="preserve"> asked to see</w:t>
      </w:r>
      <w:r w:rsidR="00D52E98">
        <w:br/>
      </w:r>
      <w:r w:rsidRPr="00E07A1D">
        <w:t>the Tablet which had caused so much trouble, and</w:t>
      </w:r>
      <w:r w:rsidR="00D52E98">
        <w:br/>
      </w:r>
      <w:r w:rsidRPr="00E07A1D">
        <w:t>after reading a few lines was so affected by its power</w:t>
      </w:r>
      <w:r w:rsidR="00D52E98">
        <w:br/>
      </w:r>
      <w:r w:rsidRPr="00E07A1D">
        <w:t xml:space="preserve">that he threw it from him, exclaiming, </w:t>
      </w:r>
      <w:r w:rsidR="00E07A1D">
        <w:t>“</w:t>
      </w:r>
      <w:r w:rsidRPr="00E07A1D">
        <w:t>Take it away,</w:t>
      </w:r>
      <w:r w:rsidR="00D52E98">
        <w:br/>
      </w:r>
      <w:r w:rsidRPr="00E07A1D">
        <w:t xml:space="preserve">for if I read any more, I too shall become a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!</w:t>
      </w:r>
      <w:r w:rsidR="00E07A1D">
        <w:t>”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C75D57">
      <w:pPr>
        <w:pStyle w:val="Text"/>
      </w:pPr>
      <w:r w:rsidRPr="00E07A1D">
        <w:t>H.</w:t>
      </w:r>
      <w:r w:rsidR="00784A01">
        <w:t xml:space="preserve"> </w:t>
      </w:r>
      <w:r w:rsidRPr="00E07A1D">
        <w:t>M</w:t>
      </w:r>
      <w:r w:rsidR="00C25D77">
        <w:t xml:space="preserve">.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  <w:r w:rsidRPr="00E07A1D">
        <w:t xml:space="preserve"> said</w:t>
      </w:r>
      <w:r w:rsidR="00094132">
        <w:t xml:space="preserve">: 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endured</w:t>
      </w:r>
      <w:r w:rsidR="00D52E98">
        <w:br/>
      </w:r>
      <w:r w:rsidRPr="00E07A1D">
        <w:t>hardships for the world</w:t>
      </w:r>
      <w:r w:rsidR="00C25D77">
        <w:t>.  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is enduring</w:t>
      </w:r>
    </w:p>
    <w:p w:rsidR="00B13614" w:rsidRDefault="00B13614" w:rsidP="00AA51DA">
      <w:r>
        <w:br w:type="page"/>
      </w:r>
    </w:p>
    <w:p w:rsidR="00AA51DA" w:rsidRPr="00E07A1D" w:rsidRDefault="00AA51DA" w:rsidP="00C75D57">
      <w:pPr>
        <w:pStyle w:val="Textcts"/>
      </w:pPr>
      <w:proofErr w:type="gramStart"/>
      <w:r w:rsidRPr="00E07A1D">
        <w:lastRenderedPageBreak/>
        <w:t>hardships</w:t>
      </w:r>
      <w:proofErr w:type="gramEnd"/>
      <w:r w:rsidRPr="00E07A1D">
        <w:t xml:space="preserve"> for the believers that they in turn may give</w:t>
      </w:r>
      <w:r w:rsidR="00D52E98">
        <w:br/>
      </w:r>
      <w:r w:rsidRPr="00E07A1D">
        <w:t>the Light to the world.</w:t>
      </w:r>
      <w:r w:rsidR="00E07A1D">
        <w:t>”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E07A1D" w:rsidP="00C75D57">
      <w:pPr>
        <w:pStyle w:val="Text"/>
      </w:pPr>
      <w:r w:rsidRPr="00E07A1D">
        <w:t>Mírzá</w:t>
      </w:r>
      <w:r w:rsidR="00AA51DA" w:rsidRPr="00E07A1D">
        <w:t xml:space="preserve"> Asadu</w:t>
      </w:r>
      <w:ins w:id="49" w:author="." w:date="2007-12-04T13:26:00Z">
        <w:r w:rsidR="00784A01">
          <w:t>’</w:t>
        </w:r>
      </w:ins>
      <w:r w:rsidR="00AA51DA" w:rsidRPr="00E07A1D">
        <w:t>ll</w:t>
      </w:r>
      <w:r w:rsidR="00784A01" w:rsidRPr="00784A01">
        <w:t>á</w:t>
      </w:r>
      <w:r w:rsidR="00AA51DA" w:rsidRPr="00E07A1D">
        <w:t xml:space="preserve">h was visiting in </w:t>
      </w:r>
      <w:r>
        <w:t>‘</w:t>
      </w:r>
      <w:r w:rsidRPr="00E07A1D">
        <w:t>Akká</w:t>
      </w:r>
      <w:r w:rsidR="00AA51DA" w:rsidRPr="00E07A1D">
        <w:t xml:space="preserve"> and came to</w:t>
      </w:r>
      <w:r w:rsidR="00D52E98">
        <w:br/>
      </w:r>
      <w:r w:rsidR="00AA51DA" w:rsidRPr="00E07A1D">
        <w:t>see us several times</w:t>
      </w:r>
      <w:r w:rsidR="00C25D77">
        <w:t xml:space="preserve">.  </w:t>
      </w:r>
      <w:r w:rsidR="00AA51DA" w:rsidRPr="00E07A1D">
        <w:t>We gave him special messages</w:t>
      </w:r>
      <w:r w:rsidR="00D52E98">
        <w:br/>
      </w:r>
      <w:r w:rsidR="00AA51DA" w:rsidRPr="00E07A1D">
        <w:t>from some of the American friends, and told him how</w:t>
      </w:r>
      <w:r w:rsidR="00D52E98">
        <w:br/>
      </w:r>
      <w:r w:rsidR="00AA51DA" w:rsidRPr="00E07A1D">
        <w:t>much the American believers loved him</w:t>
      </w:r>
      <w:r w:rsidR="00C25D77">
        <w:t xml:space="preserve">.  </w:t>
      </w:r>
      <w:r w:rsidR="00AA51DA" w:rsidRPr="00E07A1D">
        <w:t>He smiled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and answered that he loved them very much, for they</w:t>
      </w:r>
      <w:r w:rsidR="00D52E98">
        <w:br/>
      </w:r>
      <w:r w:rsidR="00AA51DA" w:rsidRPr="00E07A1D">
        <w:t>were all his spiritual children</w:t>
      </w:r>
      <w:r w:rsidR="00C25D77">
        <w:t xml:space="preserve">.  </w:t>
      </w:r>
      <w:r w:rsidR="00AA51DA" w:rsidRPr="00E07A1D">
        <w:t>We also told him how</w:t>
      </w:r>
      <w:r w:rsidR="00D52E98">
        <w:br/>
      </w:r>
      <w:r w:rsidR="00AA51DA" w:rsidRPr="00E07A1D">
        <w:t>many of his lessons we had copied and spread</w:t>
      </w:r>
      <w:r w:rsidR="00C25D77">
        <w:t xml:space="preserve">.  </w:t>
      </w:r>
      <w:r w:rsidR="00AA51DA" w:rsidRPr="00E07A1D">
        <w:t>He</w:t>
      </w:r>
      <w:r w:rsidR="00D52E98">
        <w:br/>
      </w:r>
      <w:r w:rsidR="00AA51DA" w:rsidRPr="00E07A1D">
        <w:t xml:space="preserve">answered, </w:t>
      </w:r>
      <w:r>
        <w:t>“</w:t>
      </w:r>
      <w:r w:rsidR="00AA51DA" w:rsidRPr="00E07A1D">
        <w:t>That is good</w:t>
      </w:r>
      <w:r w:rsidR="00C25D77">
        <w:t xml:space="preserve">.  </w:t>
      </w:r>
      <w:r w:rsidR="00AA51DA" w:rsidRPr="00E07A1D">
        <w:t>But now you have come</w:t>
      </w:r>
      <w:r w:rsidR="00D52E98">
        <w:br/>
      </w:r>
      <w:r w:rsidR="00AA51DA" w:rsidRPr="00E07A1D">
        <w:t>yourselves to the Fountain</w:t>
      </w:r>
      <w:r w:rsidR="00C25D77">
        <w:t>—</w:t>
      </w:r>
      <w:r w:rsidR="00AA51DA" w:rsidRPr="00E07A1D">
        <w:t>the Source</w:t>
      </w:r>
      <w:r w:rsidR="00C25D77">
        <w:t>—</w:t>
      </w:r>
      <w:r w:rsidR="00AA51DA" w:rsidRPr="00E07A1D">
        <w:t xml:space="preserve">of all </w:t>
      </w:r>
      <w:proofErr w:type="spellStart"/>
      <w:r w:rsidR="00AA51DA" w:rsidRPr="00E07A1D">
        <w:t>inspi</w:t>
      </w:r>
      <w:proofErr w:type="spellEnd"/>
      <w:r w:rsidR="00BF0A13">
        <w:t>-</w:t>
      </w:r>
      <w:r w:rsidR="00D52E98">
        <w:br/>
      </w:r>
      <w:r w:rsidR="00AA51DA" w:rsidRPr="00E07A1D">
        <w:t>ration, and you must take back this Water of Life to all</w:t>
      </w:r>
      <w:r w:rsidR="00D52E98">
        <w:br/>
      </w:r>
      <w:r w:rsidR="00AA51DA" w:rsidRPr="00E07A1D">
        <w:t>the believers</w:t>
      </w:r>
      <w:r w:rsidR="00C25D77">
        <w:t xml:space="preserve">.  </w:t>
      </w:r>
      <w:r w:rsidR="00AA51DA" w:rsidRPr="00E07A1D">
        <w:t>Here is the Treasure House, and you</w:t>
      </w:r>
      <w:r w:rsidR="00D52E98">
        <w:br/>
      </w:r>
      <w:r w:rsidR="00AA51DA" w:rsidRPr="00E07A1D">
        <w:t>must fill your hands with jewels to take back to</w:t>
      </w:r>
      <w:r w:rsidR="00D52E98">
        <w:br/>
      </w:r>
      <w:r w:rsidR="00AA51DA" w:rsidRPr="00E07A1D">
        <w:t>America.</w:t>
      </w:r>
      <w:r>
        <w:t>”</w:t>
      </w:r>
      <w:r w:rsidR="00AA51DA" w:rsidRPr="00E07A1D">
        <w:t xml:space="preserve"> </w:t>
      </w:r>
      <w:r w:rsidR="00BF0A13">
        <w:t xml:space="preserve"> </w:t>
      </w:r>
      <w:r w:rsidR="00AA51DA" w:rsidRPr="00E07A1D">
        <w:t>We told him that was exactly what we had</w:t>
      </w:r>
      <w:r w:rsidR="00D52E98">
        <w:br/>
      </w:r>
      <w:r w:rsidR="00AA51DA" w:rsidRPr="00E07A1D">
        <w:t>come for, and hoped our capacity would enable us to</w:t>
      </w:r>
      <w:r w:rsidR="00D52E98">
        <w:br/>
      </w:r>
      <w:r w:rsidR="00AA51DA" w:rsidRPr="00E07A1D">
        <w:t>take much</w:t>
      </w:r>
      <w:r w:rsidR="00C25D77">
        <w:t xml:space="preserve">.  </w:t>
      </w:r>
      <w:r w:rsidR="00AA51DA" w:rsidRPr="00E07A1D">
        <w:t xml:space="preserve">He answered, </w:t>
      </w:r>
      <w:r>
        <w:t>“</w:t>
      </w:r>
      <w:r w:rsidR="00AA51DA" w:rsidRPr="00E07A1D">
        <w:t>God also gives the</w:t>
      </w:r>
      <w:r w:rsidR="00D52E98">
        <w:br/>
      </w:r>
      <w:r w:rsidR="00AA51DA" w:rsidRPr="00E07A1D">
        <w:t>capacity.</w:t>
      </w:r>
      <w:ins w:id="50" w:author="." w:date="2007-12-04T13:28:00Z">
        <w:r w:rsidR="00BF0A13">
          <w:t>”</w:t>
        </w:r>
      </w:ins>
    </w:p>
    <w:p w:rsidR="00AA51DA" w:rsidRPr="00E07A1D" w:rsidRDefault="00E07A1D" w:rsidP="00C75D57">
      <w:pPr>
        <w:pStyle w:val="Text"/>
      </w:pPr>
      <w:r>
        <w:t>“</w:t>
      </w:r>
      <w:r w:rsidR="00AA51DA" w:rsidRPr="00E07A1D">
        <w:t xml:space="preserve">The believers who visit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AA51DA" w:rsidRPr="00E07A1D">
        <w:t xml:space="preserve"> and go out</w:t>
      </w:r>
      <w:r w:rsidR="00D52E98">
        <w:br/>
      </w:r>
      <w:r w:rsidR="00AA51DA" w:rsidRPr="00E07A1D">
        <w:t>into the world are like the mists that gather on the</w:t>
      </w:r>
      <w:r w:rsidR="00D52E98">
        <w:br/>
      </w:r>
      <w:r w:rsidR="00AA51DA" w:rsidRPr="00E07A1D">
        <w:t>bosom of the ocean; soon they will rise and spread,</w:t>
      </w:r>
      <w:r w:rsidR="00D52E98">
        <w:br/>
      </w:r>
      <w:r w:rsidR="00AA51DA" w:rsidRPr="00E07A1D">
        <w:t>then condense, and shower the precious moisture,</w:t>
      </w:r>
      <w:r w:rsidR="00D52E98">
        <w:br/>
      </w:r>
      <w:r w:rsidR="00AA51DA" w:rsidRPr="00E07A1D">
        <w:t>thus giving verdure and plenty to all the land.</w:t>
      </w:r>
      <w:r>
        <w:t>”</w:t>
      </w:r>
    </w:p>
    <w:p w:rsidR="00AA51DA" w:rsidRPr="00E07A1D" w:rsidRDefault="00E07A1D" w:rsidP="00C75D57">
      <w:pPr>
        <w:pStyle w:val="Text"/>
      </w:pPr>
      <w:r w:rsidRPr="00E07A1D">
        <w:t>Mírzá</w:t>
      </w:r>
      <w:r w:rsidR="00AA51DA" w:rsidRPr="00E07A1D">
        <w:t xml:space="preserve"> Asadu</w:t>
      </w:r>
      <w:ins w:id="51" w:author="." w:date="2007-12-04T13:28:00Z">
        <w:r w:rsidR="00BF0A13">
          <w:t>’</w:t>
        </w:r>
      </w:ins>
      <w:r w:rsidR="00AA51DA" w:rsidRPr="00E07A1D">
        <w:t>ll</w:t>
      </w:r>
      <w:r w:rsidR="00BF0A13" w:rsidRPr="00BF0A13">
        <w:t>á</w:t>
      </w:r>
      <w:r w:rsidR="00AA51DA" w:rsidRPr="00E07A1D">
        <w:t>h talked most earnestly about the</w:t>
      </w:r>
      <w:r w:rsidR="00D52E98">
        <w:br/>
      </w:r>
      <w:r w:rsidRPr="00E07A1D">
        <w:t>Ma</w:t>
      </w:r>
      <w:r w:rsidRPr="00E07A1D">
        <w:rPr>
          <w:u w:val="single"/>
        </w:rPr>
        <w:t>sh</w:t>
      </w:r>
      <w:r w:rsidRPr="00E07A1D">
        <w:t>riqu</w:t>
      </w:r>
      <w:r>
        <w:t>’</w:t>
      </w:r>
      <w:r w:rsidRPr="00E07A1D">
        <w:t>l-A</w:t>
      </w:r>
      <w:r w:rsidRPr="00E07A1D">
        <w:rPr>
          <w:u w:val="single"/>
        </w:rPr>
        <w:t>dh</w:t>
      </w:r>
      <w:r w:rsidRPr="00E07A1D">
        <w:t>kár</w:t>
      </w:r>
      <w:r w:rsidR="00AA51DA" w:rsidRPr="00E07A1D">
        <w:t>, and wished us to tell the</w:t>
      </w:r>
      <w:r w:rsidR="00D52E98">
        <w:br/>
      </w:r>
      <w:r w:rsidR="00AA51DA" w:rsidRPr="00E07A1D">
        <w:t xml:space="preserve">believers in America how </w:t>
      </w:r>
      <w:proofErr w:type="gramStart"/>
      <w:r w:rsidR="00AA51DA" w:rsidRPr="00E07A1D">
        <w:t>very,</w:t>
      </w:r>
      <w:proofErr w:type="gramEnd"/>
      <w:r w:rsidR="00AA51DA" w:rsidRPr="00E07A1D">
        <w:t xml:space="preserve"> very important it is to</w:t>
      </w:r>
      <w:r w:rsidR="00D52E98">
        <w:br/>
      </w:r>
      <w:r w:rsidR="00AA51DA" w:rsidRPr="00E07A1D">
        <w:t>have it built now</w:t>
      </w:r>
      <w:r w:rsidR="00C25D77">
        <w:t xml:space="preserve">.  </w:t>
      </w:r>
      <w:r w:rsidR="00AA51DA" w:rsidRPr="00E07A1D">
        <w:t xml:space="preserve">He said, </w:t>
      </w:r>
      <w:r>
        <w:t>“</w:t>
      </w:r>
      <w:r w:rsidR="00AA51DA" w:rsidRPr="00E07A1D">
        <w:t>Some of the people are</w:t>
      </w:r>
      <w:r w:rsidR="00D52E98">
        <w:br/>
      </w:r>
      <w:r w:rsidR="00AA51DA" w:rsidRPr="00E07A1D">
        <w:t>poor and so think they cannot help</w:t>
      </w:r>
      <w:r w:rsidR="00C25D77">
        <w:t xml:space="preserve">.  </w:t>
      </w:r>
      <w:r w:rsidR="00AA51DA" w:rsidRPr="00E07A1D">
        <w:t>A few have</w:t>
      </w:r>
      <w:r w:rsidR="00D52E98">
        <w:br/>
      </w:r>
      <w:r w:rsidR="00AA51DA" w:rsidRPr="00E07A1D">
        <w:t>enough money but think for various reasons they</w:t>
      </w:r>
      <w:r w:rsidR="00D52E98">
        <w:br/>
      </w:r>
      <w:r w:rsidR="00AA51DA" w:rsidRPr="00E07A1D">
        <w:t>cannot help</w:t>
      </w:r>
      <w:r w:rsidR="00C25D77">
        <w:t xml:space="preserve">.  </w:t>
      </w:r>
      <w:r w:rsidR="00AA51DA" w:rsidRPr="00E07A1D">
        <w:t>But all, each and every one who calls</w:t>
      </w:r>
      <w:r w:rsidR="00D52E98">
        <w:br/>
      </w:r>
      <w:r w:rsidR="00AA51DA" w:rsidRPr="00E07A1D">
        <w:t xml:space="preserve">himself a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="00AA51DA" w:rsidRPr="00E07A1D">
        <w:t xml:space="preserve"> and says the Greatest Name, should</w:t>
      </w:r>
    </w:p>
    <w:p w:rsidR="00B13614" w:rsidRDefault="00B13614" w:rsidP="00AA51DA">
      <w:r>
        <w:br w:type="page"/>
      </w:r>
    </w:p>
    <w:p w:rsidR="00AA51DA" w:rsidRPr="00E07A1D" w:rsidRDefault="00AA51DA" w:rsidP="009422FC">
      <w:pPr>
        <w:pStyle w:val="Textcts"/>
      </w:pPr>
      <w:proofErr w:type="gramStart"/>
      <w:r w:rsidRPr="00E07A1D">
        <w:lastRenderedPageBreak/>
        <w:t>have</w:t>
      </w:r>
      <w:proofErr w:type="gramEnd"/>
      <w:r w:rsidRPr="00E07A1D">
        <w:t xml:space="preserve"> a part in this great work, and if each believer</w:t>
      </w:r>
      <w:r w:rsidR="00D52E98">
        <w:br/>
      </w:r>
      <w:r w:rsidRPr="00E07A1D">
        <w:t>gave only one stone, the building would be finished</w:t>
      </w:r>
      <w:r w:rsidR="00C25D77">
        <w:t xml:space="preserve">.  </w:t>
      </w:r>
      <w:r w:rsidRPr="00E07A1D">
        <w:t>It</w:t>
      </w:r>
      <w:r w:rsidR="00D52E98">
        <w:br/>
      </w:r>
      <w:r w:rsidRPr="00E07A1D">
        <w:t>is not to be the home of the people but the Home of</w:t>
      </w:r>
      <w:r w:rsidR="00D52E98">
        <w:br/>
      </w:r>
      <w:r w:rsidRPr="00E07A1D">
        <w:t>God; and while the people are poor, God is rich, and</w:t>
      </w:r>
      <w:r w:rsidR="00D52E98">
        <w:br/>
      </w:r>
      <w:r w:rsidRPr="00E07A1D">
        <w:t>He has commanded that it be built and has promised</w:t>
      </w:r>
      <w:r w:rsidR="00D52E98">
        <w:br/>
      </w:r>
      <w:r w:rsidRPr="00E07A1D">
        <w:t>to help those who arise to obey this command</w:t>
      </w:r>
      <w:r w:rsidR="00C25D77">
        <w:t xml:space="preserve">.  </w:t>
      </w:r>
      <w:r w:rsidRPr="00E07A1D">
        <w:t>This</w:t>
      </w:r>
      <w:r w:rsidR="00D52E98">
        <w:br/>
      </w:r>
      <w:r w:rsidRPr="00E07A1D">
        <w:t>prison is now the Home of God; shall we not build in</w:t>
      </w:r>
      <w:r w:rsidR="00D52E98">
        <w:br/>
      </w:r>
      <w:r w:rsidRPr="00E07A1D">
        <w:t xml:space="preserve">America the finest </w:t>
      </w:r>
      <w:r w:rsidR="00E07A1D">
        <w:t>‘</w:t>
      </w:r>
      <w:r w:rsidRPr="00E07A1D">
        <w:t>Home of God</w:t>
      </w:r>
      <w:r w:rsidR="00E07A1D">
        <w:t>’</w:t>
      </w:r>
      <w:r w:rsidRPr="00E07A1D">
        <w:t xml:space="preserve"> possible?</w:t>
      </w:r>
      <w:r w:rsidR="00E07A1D">
        <w:t>”</w:t>
      </w:r>
    </w:p>
    <w:p w:rsidR="00AA51DA" w:rsidRPr="00E07A1D" w:rsidRDefault="00AA51DA" w:rsidP="009422FC">
      <w:pPr>
        <w:pStyle w:val="Text"/>
      </w:pPr>
      <w:r w:rsidRPr="00E07A1D">
        <w:t>Among the pilgrims who were delighted to hear of</w:t>
      </w:r>
      <w:r w:rsidR="00D52E98">
        <w:br/>
      </w:r>
      <w:r w:rsidRPr="00E07A1D">
        <w:t xml:space="preserve">our interest in the </w:t>
      </w:r>
      <w:r w:rsidR="00E07A1D" w:rsidRPr="00E07A1D">
        <w:t>Ma</w:t>
      </w:r>
      <w:r w:rsidR="00E07A1D" w:rsidRPr="00E07A1D">
        <w:rPr>
          <w:u w:val="single"/>
        </w:rPr>
        <w:t>sh</w:t>
      </w:r>
      <w:r w:rsidR="00E07A1D" w:rsidRPr="00E07A1D">
        <w:t>riqu</w:t>
      </w:r>
      <w:r w:rsidR="00E07A1D">
        <w:t>’</w:t>
      </w:r>
      <w:r w:rsidR="00E07A1D" w:rsidRPr="00E07A1D">
        <w:t>l-A</w:t>
      </w:r>
      <w:r w:rsidR="00E07A1D" w:rsidRPr="00E07A1D">
        <w:rPr>
          <w:u w:val="single"/>
        </w:rPr>
        <w:t>dh</w:t>
      </w:r>
      <w:r w:rsidR="00E07A1D" w:rsidRPr="00E07A1D">
        <w:t>kár</w:t>
      </w:r>
      <w:r w:rsidRPr="00E07A1D">
        <w:t xml:space="preserve"> at </w:t>
      </w:r>
      <w:r w:rsidR="00F64A09">
        <w:t>‘</w:t>
      </w:r>
      <w:r w:rsidRPr="00E07A1D">
        <w:t>I</w:t>
      </w:r>
      <w:r w:rsidRPr="00F64A09">
        <w:rPr>
          <w:u w:val="single"/>
        </w:rPr>
        <w:t>sh</w:t>
      </w:r>
      <w:r w:rsidRPr="00E07A1D">
        <w:t>q</w:t>
      </w:r>
      <w:r w:rsidR="00F64A09" w:rsidRPr="00F64A09">
        <w:t>á</w:t>
      </w:r>
      <w:r w:rsidRPr="00E07A1D">
        <w:t>b</w:t>
      </w:r>
      <w:r w:rsidR="00F64A09" w:rsidRPr="00F64A09">
        <w:t>á</w:t>
      </w:r>
      <w:r w:rsidRPr="00E07A1D">
        <w:t>d</w:t>
      </w:r>
      <w:r w:rsidR="00D52E98">
        <w:br/>
      </w:r>
      <w:r w:rsidRPr="00E07A1D">
        <w:t xml:space="preserve">was </w:t>
      </w:r>
      <w:r w:rsidR="00666E66" w:rsidRPr="005024B3">
        <w:t>Ḥ</w:t>
      </w:r>
      <w:r w:rsidR="00666E66" w:rsidRPr="007656A2">
        <w:t>á</w:t>
      </w:r>
      <w:r w:rsidR="00666E66" w:rsidRPr="00E07A1D">
        <w:t>j</w:t>
      </w:r>
      <w:r w:rsidR="00666E66" w:rsidRPr="007656A2">
        <w:t>í</w:t>
      </w:r>
      <w:r w:rsidR="00666E66">
        <w:t xml:space="preserve"> </w:t>
      </w:r>
      <w:r w:rsidR="00E07A1D" w:rsidRPr="00E07A1D">
        <w:t>Mírzá</w:t>
      </w:r>
      <w:r w:rsidRPr="00E07A1D">
        <w:t xml:space="preserve"> </w:t>
      </w:r>
      <w:r w:rsidR="00D52E98" w:rsidRPr="00E07A1D">
        <w:t>Mu</w:t>
      </w:r>
      <w:r w:rsidR="00D52E98" w:rsidRPr="00D52E98">
        <w:t>ḥ</w:t>
      </w:r>
      <w:r w:rsidR="00D52E98" w:rsidRPr="00E07A1D">
        <w:t>ammad</w:t>
      </w:r>
      <w:r w:rsidRPr="00E07A1D">
        <w:t>-Taq</w:t>
      </w:r>
      <w:r w:rsidR="00F64A09" w:rsidRPr="00F64A09">
        <w:t>í</w:t>
      </w:r>
      <w:r w:rsidRPr="00E07A1D">
        <w:t xml:space="preserve"> (Afn</w:t>
      </w:r>
      <w:r w:rsidR="00F64A09" w:rsidRPr="00F64A09">
        <w:t>á</w:t>
      </w:r>
      <w:r w:rsidRPr="00E07A1D">
        <w:t>n), an old</w:t>
      </w:r>
      <w:proofErr w:type="gramStart"/>
      <w:r w:rsidRPr="00E07A1D">
        <w:t>,</w:t>
      </w:r>
      <w:proofErr w:type="gramEnd"/>
      <w:r w:rsidR="00D52E98">
        <w:br/>
      </w:r>
      <w:r w:rsidRPr="00E07A1D">
        <w:t>old man who was instrumental in having it built</w:t>
      </w:r>
      <w:r w:rsidR="00C25D77">
        <w:t xml:space="preserve">.  </w:t>
      </w:r>
      <w:r w:rsidRPr="00E07A1D">
        <w:t>He is</w:t>
      </w:r>
      <w:r w:rsidR="00D52E98">
        <w:br/>
      </w:r>
      <w:r w:rsidRPr="00E07A1D">
        <w:t>a cousin of the B</w:t>
      </w:r>
      <w:r w:rsidR="00F64A09" w:rsidRPr="00F64A09">
        <w:t>á</w:t>
      </w:r>
      <w:r w:rsidRPr="00E07A1D">
        <w:t xml:space="preserve">b and uncle to </w:t>
      </w:r>
      <w:r w:rsidR="00E07A1D" w:rsidRPr="00E07A1D">
        <w:t>Mírzá</w:t>
      </w:r>
      <w:r w:rsidRPr="00E07A1D">
        <w:t xml:space="preserve"> </w:t>
      </w:r>
      <w:proofErr w:type="gramStart"/>
      <w:r w:rsidR="005509F0" w:rsidRPr="00E07A1D">
        <w:t>Mu</w:t>
      </w:r>
      <w:r w:rsidR="005509F0" w:rsidRPr="005509F0">
        <w:t>ḥ</w:t>
      </w:r>
      <w:r w:rsidR="005509F0" w:rsidRPr="00E07A1D">
        <w:t>sin</w:t>
      </w:r>
      <w:r w:rsidR="005509F0">
        <w:t xml:space="preserve"> </w:t>
      </w:r>
      <w:r w:rsidR="00C25D77">
        <w:t>.</w:t>
      </w:r>
      <w:proofErr w:type="gramEnd"/>
      <w:r w:rsidR="00C25D77">
        <w:t xml:space="preserve">  </w:t>
      </w:r>
      <w:r w:rsidRPr="00E07A1D">
        <w:t>His</w:t>
      </w:r>
      <w:r w:rsidR="00D52E98">
        <w:br/>
      </w:r>
      <w:r w:rsidRPr="00E07A1D">
        <w:t xml:space="preserve">work is finished, and he has come to </w:t>
      </w:r>
      <w:r w:rsidR="00E07A1D">
        <w:t>‘</w:t>
      </w:r>
      <w:r w:rsidR="00E07A1D" w:rsidRPr="00E07A1D">
        <w:t>Akká</w:t>
      </w:r>
      <w:r w:rsidRPr="00E07A1D">
        <w:t xml:space="preserve"> to end his</w:t>
      </w:r>
      <w:r w:rsidR="00D52E98">
        <w:br/>
      </w:r>
      <w:r w:rsidRPr="00E07A1D">
        <w:t>days</w:t>
      </w:r>
      <w:r w:rsidR="00C25D77">
        <w:t xml:space="preserve">.  </w:t>
      </w:r>
      <w:r w:rsidRPr="00E07A1D">
        <w:t>(All relatives of the B</w:t>
      </w:r>
      <w:r w:rsidR="0068000D" w:rsidRPr="0068000D">
        <w:t>á</w:t>
      </w:r>
      <w:r w:rsidRPr="00E07A1D">
        <w:t>b</w:t>
      </w:r>
      <w:r w:rsidR="00E07A1D">
        <w:t>’</w:t>
      </w:r>
      <w:r w:rsidRPr="00E07A1D">
        <w:t>s family are called</w:t>
      </w:r>
      <w:r w:rsidR="00D52E98">
        <w:br/>
      </w:r>
      <w:r w:rsidR="00E07A1D">
        <w:t>“</w:t>
      </w:r>
      <w:r w:rsidRPr="00E07A1D">
        <w:t>Afn</w:t>
      </w:r>
      <w:r w:rsidR="00F64A09" w:rsidRPr="00F64A09">
        <w:t>á</w:t>
      </w:r>
      <w:r w:rsidRPr="00E07A1D">
        <w:t>n</w:t>
      </w:r>
      <w:del w:id="52" w:author="." w:date="2007-12-04T13:31:00Z">
        <w:r w:rsidRPr="00E07A1D" w:rsidDel="00F64A09">
          <w:delText>.</w:delText>
        </w:r>
      </w:del>
      <w:r w:rsidR="00E07A1D">
        <w:t>”</w:t>
      </w:r>
      <w:ins w:id="53" w:author="." w:date="2007-12-04T13:31:00Z">
        <w:r w:rsidR="00F64A09">
          <w:t>.</w:t>
        </w:r>
      </w:ins>
      <w:r w:rsidRPr="00E07A1D">
        <w:t>)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E07A1D" w:rsidP="009422FC">
      <w:pPr>
        <w:pStyle w:val="Text"/>
      </w:pPr>
      <w:r w:rsidRPr="00E07A1D">
        <w:t>Mírzá</w:t>
      </w:r>
      <w:r w:rsidR="00AA51DA" w:rsidRPr="00E07A1D">
        <w:t xml:space="preserve"> Jin</w:t>
      </w:r>
      <w:r w:rsidR="00F64A09" w:rsidRPr="00F64A09">
        <w:t>á</w:t>
      </w:r>
      <w:r w:rsidR="00AA51DA" w:rsidRPr="00E07A1D">
        <w:t>b-</w:t>
      </w:r>
      <w:proofErr w:type="spellStart"/>
      <w:r w:rsidR="00AA51DA" w:rsidRPr="00E07A1D">
        <w:t>i</w:t>
      </w:r>
      <w:proofErr w:type="spellEnd"/>
      <w:del w:id="54" w:author="." w:date="2007-12-04T13:31:00Z">
        <w:r w:rsidR="00AA51DA" w:rsidRPr="00E07A1D" w:rsidDel="00F64A09">
          <w:delText xml:space="preserve"> </w:delText>
        </w:r>
      </w:del>
      <w:ins w:id="55" w:author="." w:date="2007-12-04T13:31:00Z">
        <w:r w:rsidR="00F64A09">
          <w:t>-</w:t>
        </w:r>
      </w:ins>
      <w:r w:rsidR="00AA51DA" w:rsidRPr="00E07A1D">
        <w:t xml:space="preserve">Zayn </w:t>
      </w:r>
      <w:commentRangeStart w:id="56"/>
      <w:r w:rsidR="00AA51DA" w:rsidRPr="00E07A1D">
        <w:t>wrote</w:t>
      </w:r>
      <w:commentRangeEnd w:id="56"/>
      <w:r w:rsidR="00846B32">
        <w:rPr>
          <w:rStyle w:val="CommentReference"/>
        </w:rPr>
        <w:commentReference w:id="56"/>
      </w:r>
      <w:r w:rsidR="00AA51DA" w:rsidRPr="00E07A1D">
        <w:t xml:space="preserve"> </w:t>
      </w:r>
      <w:del w:id="57" w:author="." w:date="2007-12-04T13:33:00Z">
        <w:r w:rsidR="00AA51DA" w:rsidRPr="00E07A1D" w:rsidDel="00F64A09">
          <w:delText xml:space="preserve">The </w:delText>
        </w:r>
      </w:del>
      <w:ins w:id="58" w:author="." w:date="2007-12-04T13:33:00Z">
        <w:r w:rsidR="00F64A09" w:rsidRPr="00F64A09">
          <w:rPr>
            <w:i/>
          </w:rPr>
          <w:t xml:space="preserve">A </w:t>
        </w:r>
      </w:ins>
      <w:proofErr w:type="spellStart"/>
      <w:r w:rsidR="00AA51DA" w:rsidRPr="00F64A09">
        <w:rPr>
          <w:i/>
        </w:rPr>
        <w:t>Traveler</w:t>
      </w:r>
      <w:r w:rsidRPr="00F64A09">
        <w:rPr>
          <w:i/>
        </w:rPr>
        <w:t>’</w:t>
      </w:r>
      <w:r w:rsidR="00AA51DA" w:rsidRPr="00F64A09">
        <w:rPr>
          <w:i/>
        </w:rPr>
        <w:t>s</w:t>
      </w:r>
      <w:proofErr w:type="spellEnd"/>
      <w:r w:rsidR="00AA51DA" w:rsidRPr="00F64A09">
        <w:rPr>
          <w:i/>
        </w:rPr>
        <w:t xml:space="preserve"> Narrative</w:t>
      </w:r>
      <w:r w:rsidR="00C25D77">
        <w:t>.</w:t>
      </w:r>
      <w:r w:rsidR="009422FC">
        <w:rPr>
          <w:rStyle w:val="EndnoteReference"/>
        </w:rPr>
        <w:endnoteReference w:id="11"/>
      </w:r>
      <w:r w:rsidR="00D52E98">
        <w:br/>
      </w:r>
      <w:r w:rsidR="00AA51DA" w:rsidRPr="00E07A1D">
        <w:t xml:space="preserve">He was a devoted follower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and </w:t>
      </w:r>
      <w:proofErr w:type="spellStart"/>
      <w:r w:rsidR="00AA51DA" w:rsidRPr="00E07A1D">
        <w:t>accom</w:t>
      </w:r>
      <w:proofErr w:type="spellEnd"/>
      <w:r w:rsidR="00846B32">
        <w:t>-</w:t>
      </w:r>
      <w:r w:rsidR="00D52E98">
        <w:br/>
      </w:r>
      <w:proofErr w:type="spellStart"/>
      <w:r w:rsidR="00AA51DA" w:rsidRPr="00E07A1D">
        <w:t>panied</w:t>
      </w:r>
      <w:proofErr w:type="spellEnd"/>
      <w:r w:rsidR="00AA51DA" w:rsidRPr="00E07A1D">
        <w:t xml:space="preserve"> Him to </w:t>
      </w:r>
      <w:r w:rsidR="007156F2" w:rsidRPr="00E07A1D">
        <w:t>Ba</w:t>
      </w:r>
      <w:r w:rsidR="007156F2" w:rsidRPr="007156F2">
        <w:rPr>
          <w:u w:val="single"/>
        </w:rPr>
        <w:t>gh</w:t>
      </w:r>
      <w:r w:rsidR="007156F2" w:rsidRPr="00E07A1D">
        <w:t>d</w:t>
      </w:r>
      <w:r w:rsidR="007156F2" w:rsidRPr="007156F2">
        <w:t>á</w:t>
      </w:r>
      <w:r w:rsidR="007156F2" w:rsidRPr="00E07A1D">
        <w:t>d</w:t>
      </w:r>
      <w:r w:rsidR="00C25D77">
        <w:t xml:space="preserve">.  </w:t>
      </w:r>
      <w:r w:rsidR="00AA51DA" w:rsidRPr="00E07A1D">
        <w:t xml:space="preserve">When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was sent</w:t>
      </w:r>
      <w:r w:rsidR="00D52E98">
        <w:br/>
      </w:r>
      <w:r w:rsidR="00AA51DA" w:rsidRPr="00E07A1D">
        <w:t xml:space="preserve">from there to Constantinople, </w:t>
      </w:r>
      <w:r w:rsidRPr="00E07A1D">
        <w:t>Mírzá</w:t>
      </w:r>
      <w:r w:rsidR="00AA51DA" w:rsidRPr="00E07A1D">
        <w:t xml:space="preserve"> Jin</w:t>
      </w:r>
      <w:r w:rsidR="00F64A09" w:rsidRPr="00F64A09">
        <w:t>á</w:t>
      </w:r>
      <w:r w:rsidR="00AA51DA" w:rsidRPr="00E07A1D">
        <w:t>b-</w:t>
      </w:r>
      <w:proofErr w:type="spellStart"/>
      <w:r w:rsidR="00AA51DA" w:rsidRPr="00E07A1D">
        <w:t>i</w:t>
      </w:r>
      <w:proofErr w:type="spellEnd"/>
      <w:del w:id="64" w:author="." w:date="2007-12-04T13:34:00Z">
        <w:r w:rsidR="00AA51DA" w:rsidRPr="00E07A1D" w:rsidDel="00F64A09">
          <w:delText xml:space="preserve"> </w:delText>
        </w:r>
      </w:del>
      <w:ins w:id="65" w:author="." w:date="2007-12-04T13:34:00Z">
        <w:r w:rsidR="00F64A09">
          <w:t>-</w:t>
        </w:r>
      </w:ins>
      <w:r w:rsidR="00AA51DA" w:rsidRPr="00E07A1D">
        <w:t>Zayn was</w:t>
      </w:r>
      <w:r w:rsidR="00D52E98">
        <w:br/>
      </w:r>
      <w:r w:rsidR="00AA51DA" w:rsidRPr="00E07A1D">
        <w:t>exiled alone to Mosul, where he was obliged to stay for</w:t>
      </w:r>
      <w:r w:rsidR="00D52E98">
        <w:br/>
      </w:r>
      <w:r w:rsidR="00AA51DA" w:rsidRPr="00E07A1D">
        <w:t>twelve years</w:t>
      </w:r>
      <w:r w:rsidR="00C25D77">
        <w:t xml:space="preserve">.  </w:t>
      </w:r>
      <w:r w:rsidR="00AA51DA" w:rsidRPr="00E07A1D">
        <w:t xml:space="preserve">At last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called him to </w:t>
      </w:r>
      <w:r>
        <w:t>‘</w:t>
      </w:r>
      <w:r w:rsidRPr="00E07A1D">
        <w:t>Akká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where he remained until his death</w:t>
      </w:r>
      <w:r w:rsidR="00C25D77">
        <w:t>—</w:t>
      </w:r>
      <w:r w:rsidR="00AA51DA" w:rsidRPr="00E07A1D">
        <w:t>about four years</w:t>
      </w:r>
      <w:r w:rsidR="00D52E98">
        <w:br/>
      </w:r>
      <w:r w:rsidR="00AA51DA" w:rsidRPr="00E07A1D">
        <w:t>ago</w:t>
      </w:r>
      <w:r w:rsidR="00C25D77">
        <w:t xml:space="preserve">.  </w:t>
      </w:r>
      <w:r w:rsidR="00AA51DA" w:rsidRPr="00E07A1D">
        <w:t>His native town was Najaf</w:t>
      </w:r>
      <w:r w:rsidR="00846B32" w:rsidRPr="00846B32">
        <w:t>á</w:t>
      </w:r>
      <w:r w:rsidR="00AA51DA" w:rsidRPr="00E07A1D">
        <w:t>b</w:t>
      </w:r>
      <w:r w:rsidR="00846B32" w:rsidRPr="00846B32">
        <w:t>á</w:t>
      </w:r>
      <w:r w:rsidR="00AA51DA" w:rsidRPr="00E07A1D">
        <w:t>d, and when he</w:t>
      </w:r>
      <w:r w:rsidR="00D52E98">
        <w:br/>
      </w:r>
      <w:r w:rsidR="00AA51DA" w:rsidRPr="00E07A1D">
        <w:t>returned there after an absence, he found but one</w:t>
      </w:r>
      <w:r w:rsidR="00D52E98">
        <w:br/>
      </w:r>
      <w:r w:rsidR="00AA51DA" w:rsidRPr="00E07A1D">
        <w:t>believer</w:t>
      </w:r>
      <w:r w:rsidR="00C25D77">
        <w:t xml:space="preserve">.  </w:t>
      </w:r>
      <w:r w:rsidR="00AA51DA" w:rsidRPr="00E07A1D">
        <w:t>He taught about five thousand people</w:t>
      </w:r>
      <w:r w:rsidR="00C25D77">
        <w:t>.</w:t>
      </w:r>
      <w:r w:rsidR="00D52E98">
        <w:br/>
      </w:r>
      <w:r w:rsidR="00AA51DA" w:rsidRPr="00E07A1D">
        <w:t xml:space="preserve">When one of his sons died,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comforted him</w:t>
      </w:r>
      <w:r w:rsidR="00D52E98">
        <w:br/>
      </w:r>
      <w:r w:rsidR="00AA51DA" w:rsidRPr="00E07A1D">
        <w:t xml:space="preserve">by saying, </w:t>
      </w:r>
      <w:r>
        <w:t>“</w:t>
      </w:r>
      <w:r w:rsidR="00AA51DA" w:rsidRPr="00E07A1D">
        <w:t>You must no</w:t>
      </w:r>
      <w:r w:rsidR="00846B32">
        <w:t>t</w:t>
      </w:r>
      <w:r w:rsidR="00AA51DA" w:rsidRPr="00E07A1D">
        <w:t xml:space="preserve"> grieve over the death of your</w:t>
      </w:r>
      <w:r w:rsidR="00D52E98">
        <w:br/>
      </w:r>
      <w:r w:rsidR="00AA51DA" w:rsidRPr="00E07A1D">
        <w:t>son; for you have given life to five thousand souls, and</w:t>
      </w:r>
      <w:r w:rsidR="00D52E98">
        <w:br/>
      </w:r>
      <w:r w:rsidR="00AA51DA" w:rsidRPr="00E07A1D">
        <w:t>they are your spiritual sons.</w:t>
      </w:r>
      <w:r>
        <w:t>”</w:t>
      </w:r>
      <w:r w:rsidR="00AA51DA" w:rsidRPr="00E07A1D">
        <w:t xml:space="preserve"> </w:t>
      </w:r>
      <w:r w:rsidR="00846B32">
        <w:t xml:space="preserve"> </w:t>
      </w:r>
      <w:r w:rsidR="00AA51DA" w:rsidRPr="00E07A1D">
        <w:t>He was also given the</w:t>
      </w:r>
      <w:r w:rsidR="00D52E98">
        <w:br/>
      </w:r>
      <w:r w:rsidR="00AA51DA" w:rsidRPr="00E07A1D">
        <w:t xml:space="preserve">name of Zayn, which in Arabic means </w:t>
      </w:r>
      <w:r>
        <w:t>“</w:t>
      </w:r>
      <w:r w:rsidR="00AA51DA" w:rsidRPr="00E07A1D">
        <w:t>good</w:t>
      </w:r>
      <w:del w:id="66" w:author="." w:date="2007-12-04T13:35:00Z">
        <w:r w:rsidR="00AA51DA" w:rsidRPr="00E07A1D" w:rsidDel="00846B32">
          <w:delText>.</w:delText>
        </w:r>
      </w:del>
      <w:r>
        <w:t>”</w:t>
      </w:r>
      <w:ins w:id="67" w:author="." w:date="2007-12-04T13:35:00Z">
        <w:r w:rsidR="00846B32">
          <w:t>.</w:t>
        </w:r>
      </w:ins>
      <w:r w:rsidR="00AA51DA" w:rsidRPr="00E07A1D">
        <w:t xml:space="preserve"> </w:t>
      </w:r>
      <w:r w:rsidR="00846B32">
        <w:t xml:space="preserve"> </w:t>
      </w:r>
      <w:r w:rsidR="00AA51DA" w:rsidRPr="00E07A1D">
        <w:t>Two of</w:t>
      </w:r>
    </w:p>
    <w:p w:rsidR="00B13614" w:rsidRDefault="00B13614" w:rsidP="00AA51DA">
      <w:r>
        <w:br w:type="page"/>
      </w:r>
    </w:p>
    <w:p w:rsidR="00AA51DA" w:rsidRPr="00E07A1D" w:rsidRDefault="00AA51DA" w:rsidP="009422FC">
      <w:pPr>
        <w:pStyle w:val="Textcts"/>
      </w:pPr>
      <w:proofErr w:type="gramStart"/>
      <w:r w:rsidRPr="00E07A1D">
        <w:lastRenderedPageBreak/>
        <w:t>his</w:t>
      </w:r>
      <w:proofErr w:type="gramEnd"/>
      <w:r w:rsidRPr="00E07A1D">
        <w:t xml:space="preserve"> sons are now serving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as secretaries</w:t>
      </w:r>
      <w:r w:rsidR="00C25D77">
        <w:t>—</w:t>
      </w:r>
      <w:r w:rsidR="00D52E98">
        <w:br/>
      </w:r>
      <w:r w:rsidR="00E07A1D" w:rsidRPr="00E07A1D">
        <w:t>Mírzá</w:t>
      </w:r>
      <w:r w:rsidRPr="00E07A1D">
        <w:t xml:space="preserve"> </w:t>
      </w:r>
      <w:r w:rsidR="00BA67CB" w:rsidRPr="00E07A1D">
        <w:t>Mun</w:t>
      </w:r>
      <w:r w:rsidR="00BA67CB" w:rsidRPr="00BA67CB">
        <w:t>í</w:t>
      </w:r>
      <w:r w:rsidR="00BA67CB" w:rsidRPr="00E07A1D">
        <w:t>r</w:t>
      </w:r>
      <w:r w:rsidRPr="00E07A1D">
        <w:t>-</w:t>
      </w:r>
      <w:proofErr w:type="spellStart"/>
      <w:r w:rsidRPr="00E07A1D">
        <w:t>i</w:t>
      </w:r>
      <w:proofErr w:type="spellEnd"/>
      <w:del w:id="68" w:author="." w:date="2007-12-04T13:38:00Z">
        <w:r w:rsidRPr="00E07A1D" w:rsidDel="00846B32">
          <w:delText xml:space="preserve"> </w:delText>
        </w:r>
      </w:del>
      <w:ins w:id="69" w:author="." w:date="2007-12-04T13:38:00Z">
        <w:r w:rsidR="00846B32">
          <w:t>-</w:t>
        </w:r>
      </w:ins>
      <w:r w:rsidRPr="00E07A1D">
        <w:t xml:space="preserve">Zayn and </w:t>
      </w:r>
      <w:r w:rsidR="00E07A1D" w:rsidRPr="00E07A1D">
        <w:t>Mírzá</w:t>
      </w:r>
      <w:r w:rsidRPr="00E07A1D">
        <w:t xml:space="preserve"> N</w:t>
      </w:r>
      <w:r w:rsidR="00846B32" w:rsidRPr="00846B32">
        <w:t>ú</w:t>
      </w:r>
      <w:r w:rsidRPr="00E07A1D">
        <w:t>r</w:t>
      </w:r>
      <w:ins w:id="70" w:author="." w:date="2007-12-04T13:42:00Z">
        <w:r w:rsidR="0065364A">
          <w:t>u</w:t>
        </w:r>
      </w:ins>
      <w:del w:id="71" w:author="." w:date="2007-12-04T13:42:00Z">
        <w:r w:rsidRPr="00E07A1D" w:rsidDel="0065364A">
          <w:delText>i</w:delText>
        </w:r>
      </w:del>
      <w:r w:rsidR="00E07A1D">
        <w:t>’</w:t>
      </w:r>
      <w:r w:rsidRPr="00E07A1D">
        <w:t>d</w:t>
      </w:r>
      <w:ins w:id="72" w:author="." w:date="2007-12-04T13:43:00Z">
        <w:r w:rsidR="0065364A">
          <w:t>-D</w:t>
        </w:r>
      </w:ins>
      <w:del w:id="73" w:author="." w:date="2007-12-04T13:43:00Z">
        <w:r w:rsidRPr="00E07A1D" w:rsidDel="0065364A">
          <w:delText>d</w:delText>
        </w:r>
      </w:del>
      <w:r w:rsidR="00846B32" w:rsidRPr="00846B32">
        <w:t>í</w:t>
      </w:r>
      <w:r w:rsidRPr="00E07A1D">
        <w:t>n-</w:t>
      </w:r>
      <w:proofErr w:type="spellStart"/>
      <w:r w:rsidRPr="00E07A1D">
        <w:t>i</w:t>
      </w:r>
      <w:proofErr w:type="spellEnd"/>
      <w:del w:id="74" w:author="." w:date="2007-12-04T13:38:00Z">
        <w:r w:rsidRPr="00E07A1D" w:rsidDel="00846B32">
          <w:delText xml:space="preserve"> </w:delText>
        </w:r>
      </w:del>
      <w:ins w:id="75" w:author="." w:date="2007-12-04T13:38:00Z">
        <w:r w:rsidR="00846B32">
          <w:t>-</w:t>
        </w:r>
      </w:ins>
      <w:r w:rsidRPr="00E07A1D">
        <w:t>Zayn</w:t>
      </w:r>
      <w:r w:rsidR="00C25D77">
        <w:t>.</w:t>
      </w:r>
      <w:r w:rsidR="00D52E98">
        <w:br/>
      </w:r>
      <w:r w:rsidRPr="00E07A1D">
        <w:t>They very kindly interpreted for us when the Persian</w:t>
      </w:r>
      <w:r w:rsidR="00D52E98">
        <w:br/>
      </w:r>
      <w:r w:rsidRPr="00E07A1D">
        <w:t xml:space="preserve">pilgrims called and when </w:t>
      </w:r>
      <w:r w:rsidR="00666E66" w:rsidRPr="005024B3">
        <w:t>Ḥ</w:t>
      </w:r>
      <w:r w:rsidR="00666E66" w:rsidRPr="007656A2">
        <w:t>á</w:t>
      </w:r>
      <w:r w:rsidR="00666E66" w:rsidRPr="00E07A1D">
        <w:t>j</w:t>
      </w:r>
      <w:r w:rsidR="00666E66" w:rsidRPr="007656A2">
        <w:t>í</w:t>
      </w:r>
      <w:r w:rsidR="00666E66">
        <w:t xml:space="preserve"> </w:t>
      </w:r>
      <w:r w:rsidR="00E07A1D" w:rsidRPr="00E07A1D">
        <w:t>Mírzá</w:t>
      </w:r>
      <w:r w:rsidRPr="00E07A1D">
        <w:t xml:space="preserve"> </w:t>
      </w:r>
      <w:r w:rsidR="005024B3" w:rsidRPr="005024B3">
        <w:t>Ḥ</w:t>
      </w:r>
      <w:r w:rsidR="005024B3" w:rsidRPr="00E07A1D">
        <w:t>aydar</w:t>
      </w:r>
      <w:r w:rsidR="007656A2" w:rsidRPr="00E07A1D">
        <w:t>-</w:t>
      </w:r>
      <w:r w:rsidR="007656A2">
        <w:t>‘</w:t>
      </w:r>
      <w:r w:rsidR="007656A2" w:rsidRPr="00E07A1D">
        <w:t>Al</w:t>
      </w:r>
      <w:r w:rsidR="007656A2" w:rsidRPr="007656A2">
        <w:t>í</w:t>
      </w:r>
      <w:r w:rsidRPr="00E07A1D">
        <w:t xml:space="preserve"> and</w:t>
      </w:r>
      <w:r w:rsidR="00D52E98">
        <w:br/>
      </w:r>
      <w:r w:rsidR="00E07A1D" w:rsidRPr="00E07A1D">
        <w:t>Mírzá</w:t>
      </w:r>
      <w:r w:rsidRPr="00E07A1D">
        <w:t xml:space="preserve"> Asadu</w:t>
      </w:r>
      <w:ins w:id="76" w:author="Michael" w:date="2018-11-15T12:06:00Z">
        <w:r w:rsidR="008C45A2">
          <w:t>’</w:t>
        </w:r>
      </w:ins>
      <w:r w:rsidRPr="00E07A1D">
        <w:t>ll</w:t>
      </w:r>
      <w:r w:rsidR="00846B32" w:rsidRPr="00846B32">
        <w:t>á</w:t>
      </w:r>
      <w:r w:rsidRPr="00E07A1D">
        <w:t>h gave us instruction</w:t>
      </w:r>
      <w:r w:rsidR="00C25D77">
        <w:t xml:space="preserve">.  </w:t>
      </w:r>
      <w:proofErr w:type="gramStart"/>
      <w:r w:rsidRPr="00E07A1D">
        <w:t>Another son of</w:t>
      </w:r>
      <w:r w:rsidR="00D52E98">
        <w:br/>
      </w:r>
      <w:r w:rsidR="00E07A1D" w:rsidRPr="00E07A1D">
        <w:t>Mírzá</w:t>
      </w:r>
      <w:r w:rsidRPr="00E07A1D">
        <w:t xml:space="preserve"> Jin</w:t>
      </w:r>
      <w:r w:rsidR="00846B32" w:rsidRPr="00846B32">
        <w:t>á</w:t>
      </w:r>
      <w:r w:rsidRPr="00E07A1D">
        <w:t>b-</w:t>
      </w:r>
      <w:proofErr w:type="spellStart"/>
      <w:r w:rsidRPr="00E07A1D">
        <w:t>i</w:t>
      </w:r>
      <w:proofErr w:type="spellEnd"/>
      <w:del w:id="77" w:author="." w:date="2007-12-04T13:39:00Z">
        <w:r w:rsidRPr="00E07A1D" w:rsidDel="00846B32">
          <w:delText xml:space="preserve"> </w:delText>
        </w:r>
      </w:del>
      <w:ins w:id="78" w:author="." w:date="2007-12-04T13:39:00Z">
        <w:r w:rsidR="00846B32">
          <w:t>-</w:t>
        </w:r>
      </w:ins>
      <w:r w:rsidRPr="00E07A1D">
        <w:t xml:space="preserve">Zayn, </w:t>
      </w:r>
      <w:r w:rsidR="00E07A1D" w:rsidRPr="00E07A1D">
        <w:t>Mírzá</w:t>
      </w:r>
      <w:r w:rsidRPr="00E07A1D">
        <w:t xml:space="preserve"> </w:t>
      </w:r>
      <w:proofErr w:type="spellStart"/>
      <w:r w:rsidRPr="00E07A1D">
        <w:t>Bu</w:t>
      </w:r>
      <w:r w:rsidRPr="00DB26D0">
        <w:rPr>
          <w:u w:val="single"/>
          <w:rPrChange w:id="79" w:author="." w:date="2007-12-05T08:05:00Z">
            <w:rPr/>
          </w:rPrChange>
        </w:rPr>
        <w:t>sh</w:t>
      </w:r>
      <w:r w:rsidRPr="00E07A1D">
        <w:t>r</w:t>
      </w:r>
      <w:del w:id="80" w:author="." w:date="2007-12-05T08:05:00Z">
        <w:r w:rsidRPr="00E07A1D" w:rsidDel="00DB26D0">
          <w:delText>a</w:delText>
        </w:r>
      </w:del>
      <w:ins w:id="81" w:author="." w:date="2007-12-05T08:05:00Z">
        <w:r w:rsidR="00DB26D0" w:rsidRPr="00DB26D0">
          <w:t>á</w:t>
        </w:r>
      </w:ins>
      <w:proofErr w:type="spellEnd"/>
      <w:r w:rsidRPr="00E07A1D">
        <w:t xml:space="preserve"> Zayn, also inter</w:t>
      </w:r>
      <w:r w:rsidR="0065364A">
        <w:t>-</w:t>
      </w:r>
      <w:r w:rsidR="00D52E98">
        <w:br/>
      </w:r>
      <w:proofErr w:type="spellStart"/>
      <w:r w:rsidRPr="00E07A1D">
        <w:t>preted</w:t>
      </w:r>
      <w:proofErr w:type="spellEnd"/>
      <w:r w:rsidRPr="00E07A1D">
        <w:t xml:space="preserve"> for us.</w:t>
      </w:r>
      <w:proofErr w:type="gramEnd"/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9422FC">
      <w:pPr>
        <w:pStyle w:val="Text"/>
      </w:pPr>
      <w:r w:rsidRPr="00E07A1D">
        <w:t xml:space="preserve">In Cairo, </w:t>
      </w:r>
      <w:r w:rsidR="00D52E98" w:rsidRPr="00D52E98">
        <w:t>Ḥ</w:t>
      </w:r>
      <w:r w:rsidRPr="00E07A1D">
        <w:t xml:space="preserve">usayn </w:t>
      </w:r>
      <w:r w:rsidR="005509F0" w:rsidRPr="00E07A1D">
        <w:t>R</w:t>
      </w:r>
      <w:r w:rsidR="005509F0" w:rsidRPr="00656CAB">
        <w:t>ú</w:t>
      </w:r>
      <w:r w:rsidR="005509F0" w:rsidRPr="005509F0">
        <w:t>ḥ</w:t>
      </w:r>
      <w:r w:rsidR="005509F0" w:rsidRPr="00656CAB">
        <w:t>í</w:t>
      </w:r>
      <w:r w:rsidRPr="00E07A1D">
        <w:t xml:space="preserve"> took us to call upon that</w:t>
      </w:r>
      <w:r w:rsidR="00D52E98">
        <w:br/>
      </w:r>
      <w:r w:rsidRPr="00E07A1D">
        <w:t xml:space="preserve">illumined soul, dear </w:t>
      </w:r>
      <w:r w:rsidR="00E07A1D" w:rsidRPr="00E07A1D">
        <w:t>Mírzá</w:t>
      </w:r>
      <w:r w:rsidRPr="00E07A1D">
        <w:t xml:space="preserve"> Abu</w:t>
      </w:r>
      <w:r w:rsidR="00E07A1D">
        <w:t>’</w:t>
      </w:r>
      <w:r w:rsidRPr="00E07A1D">
        <w:t>l-Fa</w:t>
      </w:r>
      <w:r w:rsidR="00D52E98" w:rsidRPr="00D52E98">
        <w:t>ḍ</w:t>
      </w:r>
      <w:r w:rsidRPr="00E07A1D">
        <w:t>l</w:t>
      </w:r>
      <w:r w:rsidR="00C25D77">
        <w:t xml:space="preserve">.  </w:t>
      </w:r>
      <w:r w:rsidRPr="00E07A1D">
        <w:t>For some time</w:t>
      </w:r>
      <w:r w:rsidR="00D52E98">
        <w:br/>
      </w:r>
      <w:r w:rsidRPr="00E07A1D">
        <w:t>he had been quite ill but had sufficiently recovered to</w:t>
      </w:r>
      <w:r w:rsidR="00D52E98">
        <w:br/>
      </w:r>
      <w:r w:rsidRPr="00E07A1D">
        <w:t>be able to sit up and renew his writing</w:t>
      </w:r>
      <w:r w:rsidR="00C25D77">
        <w:t xml:space="preserve">.  </w:t>
      </w:r>
      <w:r w:rsidRPr="00E07A1D">
        <w:t>When asked</w:t>
      </w:r>
      <w:r w:rsidR="00D52E98">
        <w:br/>
      </w:r>
      <w:r w:rsidRPr="00E07A1D">
        <w:t>about his illness, he said that he did not mind being</w:t>
      </w:r>
      <w:r w:rsidR="00D52E98">
        <w:br/>
      </w:r>
      <w:proofErr w:type="gramStart"/>
      <w:r w:rsidRPr="00E07A1D">
        <w:t>sick, only that it prevented him from working on the</w:t>
      </w:r>
      <w:r w:rsidR="00D52E98">
        <w:br/>
      </w:r>
      <w:r w:rsidRPr="00E07A1D">
        <w:t xml:space="preserve">book which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had commanded him to</w:t>
      </w:r>
      <w:r w:rsidR="00D52E98">
        <w:br/>
      </w:r>
      <w:r w:rsidRPr="00E07A1D">
        <w:t>write</w:t>
      </w:r>
      <w:proofErr w:type="gramEnd"/>
      <w:r w:rsidR="00C25D77">
        <w:t xml:space="preserve">.  </w:t>
      </w:r>
      <w:r w:rsidRPr="00E07A1D">
        <w:t>He said he was rejoiced to see us and to learn of</w:t>
      </w:r>
      <w:r w:rsidR="00D52E98">
        <w:br/>
      </w:r>
      <w:r w:rsidRPr="00E07A1D">
        <w:t>the progress of the Holy Cause in our country and sent</w:t>
      </w:r>
      <w:r w:rsidR="00D52E98">
        <w:br/>
      </w:r>
      <w:r w:rsidRPr="00E07A1D">
        <w:t>loving greetings to all the American believers.</w:t>
      </w:r>
    </w:p>
    <w:p w:rsidR="00216100" w:rsidRDefault="00216100" w:rsidP="00AA51DA">
      <w:pPr>
        <w:sectPr w:rsidR="00216100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9422FC" w:rsidRPr="00177AB9" w:rsidRDefault="009422FC" w:rsidP="009422FC"/>
    <w:p w:rsidR="009422FC" w:rsidRPr="009422FC" w:rsidRDefault="009422FC" w:rsidP="009422FC"/>
    <w:p w:rsidR="00AA51DA" w:rsidRPr="00E07A1D" w:rsidRDefault="00AA51DA" w:rsidP="008C45A2">
      <w:pPr>
        <w:pStyle w:val="Myheadc"/>
      </w:pPr>
      <w:r w:rsidRPr="00E07A1D">
        <w:t>I</w:t>
      </w:r>
      <w:r w:rsidR="008C45A2" w:rsidRPr="00E07A1D">
        <w:t>nscription on</w:t>
      </w:r>
      <w:r w:rsidR="008C45A2">
        <w:br/>
      </w:r>
      <w:r w:rsidR="008C45A2" w:rsidRPr="00E07A1D">
        <w:t>the</w:t>
      </w:r>
      <w:r w:rsidRPr="00E07A1D">
        <w:t xml:space="preserve"> </w:t>
      </w:r>
      <w:r w:rsidR="008C45A2" w:rsidRPr="00E07A1D">
        <w:t xml:space="preserve">Greatest Name </w:t>
      </w:r>
      <w:r w:rsidR="008C45A2">
        <w:t>s</w:t>
      </w:r>
      <w:r w:rsidR="008C45A2" w:rsidRPr="00E07A1D">
        <w:t>tone</w:t>
      </w:r>
    </w:p>
    <w:p w:rsidR="00AA51DA" w:rsidRPr="00E07A1D" w:rsidRDefault="00E07A1D" w:rsidP="009422FC">
      <w:pPr>
        <w:pStyle w:val="Text"/>
      </w:pPr>
      <w:r>
        <w:t>“</w:t>
      </w:r>
      <w:r w:rsidR="00AA51DA" w:rsidRPr="00E07A1D">
        <w:t>The star is a symbol of man</w:t>
      </w:r>
      <w:r>
        <w:t>’</w:t>
      </w:r>
      <w:r w:rsidR="00AA51DA" w:rsidRPr="00E07A1D">
        <w:t>s body (</w:t>
      </w:r>
      <w:proofErr w:type="spellStart"/>
      <w:r w:rsidR="00AA51DA" w:rsidRPr="00E07A1D">
        <w:t>Haykal</w:t>
      </w:r>
      <w:proofErr w:type="spellEnd"/>
      <w:r w:rsidR="00AA51DA" w:rsidRPr="00E07A1D">
        <w:t>)</w:t>
      </w:r>
      <w:r w:rsidR="00C25D77">
        <w:t xml:space="preserve">.  </w:t>
      </w:r>
      <w:r w:rsidR="00AA51DA" w:rsidRPr="00E07A1D">
        <w:t>The</w:t>
      </w:r>
      <w:r w:rsidR="00D52E98">
        <w:br/>
      </w:r>
      <w:r w:rsidR="00AA51DA" w:rsidRPr="00E07A1D">
        <w:t>B</w:t>
      </w:r>
      <w:r w:rsidR="00216100" w:rsidRPr="00216100">
        <w:t>á</w:t>
      </w:r>
      <w:r w:rsidR="00AA51DA" w:rsidRPr="00E07A1D">
        <w:t>b designed the star and wrote 360 forms of the</w:t>
      </w:r>
      <w:r w:rsidR="00D52E98">
        <w:br/>
      </w:r>
      <w:r w:rsidR="00AA51DA" w:rsidRPr="00E07A1D">
        <w:t xml:space="preserve">Name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AA51DA" w:rsidRPr="00E07A1D">
        <w:t xml:space="preserve"> in the </w:t>
      </w:r>
      <w:proofErr w:type="spellStart"/>
      <w:r w:rsidR="00AA51DA" w:rsidRPr="00E07A1D">
        <w:t>center</w:t>
      </w:r>
      <w:proofErr w:type="spellEnd"/>
      <w:r w:rsidR="00C25D77">
        <w:t xml:space="preserve">.  </w:t>
      </w:r>
      <w:proofErr w:type="gramStart"/>
      <w:r w:rsidR="00AA51DA" w:rsidRPr="00E07A1D">
        <w:t xml:space="preserve">These </w:t>
      </w:r>
      <w:proofErr w:type="spellStart"/>
      <w:r w:rsidR="00AA51DA" w:rsidRPr="00E07A1D">
        <w:t>repre</w:t>
      </w:r>
      <w:proofErr w:type="spellEnd"/>
      <w:r w:rsidR="00216100">
        <w:t>-</w:t>
      </w:r>
      <w:r w:rsidR="00D52E98">
        <w:br/>
      </w:r>
      <w:proofErr w:type="spellStart"/>
      <w:r w:rsidR="00AA51DA" w:rsidRPr="00E07A1D">
        <w:t>sented</w:t>
      </w:r>
      <w:proofErr w:type="spellEnd"/>
      <w:r w:rsidR="00AA51DA" w:rsidRPr="00E07A1D">
        <w:t xml:space="preserve"> the Lights of the Perfection of God which</w:t>
      </w:r>
      <w:r w:rsidR="00D52E98">
        <w:br/>
      </w:r>
      <w:r w:rsidR="00AA51DA" w:rsidRPr="00E07A1D">
        <w:t>could be contained in the body of a perfect man</w:t>
      </w:r>
      <w:r w:rsidR="00C25D77">
        <w:t>—</w:t>
      </w:r>
      <w:r w:rsidR="00D52E98">
        <w:br/>
      </w:r>
      <w:r w:rsidR="00AA51DA" w:rsidRPr="00E07A1D">
        <w:t>Manifestation.</w:t>
      </w:r>
      <w:r>
        <w:t>”</w:t>
      </w:r>
      <w:proofErr w:type="gramEnd"/>
    </w:p>
    <w:p w:rsidR="00E07A1D" w:rsidRDefault="00C25D77" w:rsidP="00177AB9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designed the engraving on the stone</w:t>
      </w:r>
      <w:r>
        <w:t>.</w:t>
      </w:r>
      <w:r w:rsidR="00D52E98">
        <w:br/>
      </w:r>
      <w:r w:rsidR="00AA51DA" w:rsidRPr="00E07A1D">
        <w:t xml:space="preserve">The </w:t>
      </w:r>
      <w:proofErr w:type="spellStart"/>
      <w:r w:rsidR="00AA51DA" w:rsidRPr="00E07A1D">
        <w:t>center</w:t>
      </w:r>
      <w:proofErr w:type="spellEnd"/>
      <w:r w:rsidR="00AA51DA" w:rsidRPr="00E07A1D">
        <w:t xml:space="preserve"> symbol means the Greatest Name</w:t>
      </w:r>
      <w:r>
        <w:t xml:space="preserve">.  </w:t>
      </w:r>
      <w:r w:rsidR="00AA51DA" w:rsidRPr="00E07A1D">
        <w:t>One</w:t>
      </w:r>
      <w:r w:rsidR="00D52E98">
        <w:br/>
      </w:r>
      <w:r w:rsidR="00AA51DA" w:rsidRPr="00E07A1D">
        <w:t>star represents the name B</w:t>
      </w:r>
      <w:r w:rsidR="00216100" w:rsidRPr="00216100">
        <w:t>á</w:t>
      </w:r>
      <w:r w:rsidR="00AA51DA" w:rsidRPr="00E07A1D">
        <w:t>b, and the other star was</w:t>
      </w:r>
      <w:r w:rsidR="00D52E98">
        <w:br/>
      </w:r>
      <w:r w:rsidR="00AA51DA" w:rsidRPr="00E07A1D">
        <w:t>used to balance the design</w:t>
      </w:r>
      <w:commentRangeStart w:id="82"/>
      <w:r w:rsidR="00AA51DA" w:rsidRPr="00E07A1D">
        <w:t>.</w:t>
      </w:r>
      <w:r w:rsidR="009422FC">
        <w:rPr>
          <w:rStyle w:val="EndnoteReference"/>
        </w:rPr>
        <w:endnoteReference w:id="12"/>
      </w:r>
      <w:commentRangeEnd w:id="82"/>
      <w:r w:rsidR="009422FC">
        <w:rPr>
          <w:rStyle w:val="CommentReference"/>
        </w:rPr>
        <w:commentReference w:id="82"/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77AB9">
      <w:pPr>
        <w:pStyle w:val="Text"/>
      </w:pPr>
      <w:r w:rsidRPr="00E07A1D">
        <w:t>Question</w:t>
      </w:r>
      <w:r w:rsidR="00094132">
        <w:t xml:space="preserve">:  </w:t>
      </w:r>
      <w:r w:rsidRPr="00E07A1D">
        <w:t>Do the hieroglyphics seen inside the</w:t>
      </w:r>
      <w:r w:rsidR="00D52E98">
        <w:br/>
      </w:r>
      <w:r w:rsidRPr="00E07A1D">
        <w:t xml:space="preserve">great Pyramid refer to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?</w:t>
      </w:r>
    </w:p>
    <w:p w:rsidR="00AA51DA" w:rsidRPr="00E07A1D" w:rsidRDefault="00AA51DA" w:rsidP="00177AB9">
      <w:pPr>
        <w:pStyle w:val="Text"/>
      </w:pPr>
      <w:r w:rsidRPr="00E07A1D">
        <w:t>Answer</w:t>
      </w:r>
      <w:r w:rsidR="00094132">
        <w:t xml:space="preserve">:  </w:t>
      </w:r>
      <w:r w:rsidRPr="00E07A1D">
        <w:t>Maybe, but if this is so, it will be known in</w:t>
      </w:r>
      <w:r w:rsidR="00D52E98">
        <w:br/>
      </w:r>
      <w:r w:rsidRPr="00E07A1D">
        <w:t>the future</w:t>
      </w:r>
      <w:r w:rsidR="00C25D77">
        <w:t xml:space="preserve">.  </w:t>
      </w:r>
      <w:r w:rsidRPr="00E07A1D">
        <w:t xml:space="preserve">There are prophecies in the </w:t>
      </w:r>
      <w:proofErr w:type="gramStart"/>
      <w:r w:rsidRPr="00E07A1D">
        <w:t>old</w:t>
      </w:r>
      <w:proofErr w:type="gramEnd"/>
      <w:r w:rsidRPr="00E07A1D">
        <w:t xml:space="preserve"> Persian</w:t>
      </w:r>
      <w:r w:rsidR="00D52E98">
        <w:br/>
      </w:r>
      <w:r w:rsidRPr="00E07A1D">
        <w:t xml:space="preserve">books that were taken to India long ago by </w:t>
      </w:r>
      <w:proofErr w:type="spellStart"/>
      <w:r w:rsidRPr="00E07A1D">
        <w:t>Zoroas</w:t>
      </w:r>
      <w:proofErr w:type="spellEnd"/>
      <w:r w:rsidR="00216100">
        <w:t>-</w:t>
      </w:r>
      <w:r w:rsidR="00D52E98">
        <w:br/>
      </w:r>
      <w:proofErr w:type="spellStart"/>
      <w:r w:rsidRPr="00E07A1D">
        <w:t>trians</w:t>
      </w:r>
      <w:proofErr w:type="spellEnd"/>
      <w:r w:rsidRPr="00E07A1D">
        <w:t xml:space="preserve"> when they were driven from Persia</w:t>
      </w:r>
      <w:r w:rsidR="00C25D77">
        <w:t xml:space="preserve">.  </w:t>
      </w:r>
      <w:r w:rsidRPr="00E07A1D">
        <w:t>In every old</w:t>
      </w:r>
      <w:r w:rsidR="00D52E98">
        <w:br/>
      </w:r>
      <w:r w:rsidRPr="00E07A1D">
        <w:t>gospel, or sacred book, if it be carefully studied</w:t>
      </w:r>
      <w:proofErr w:type="gramStart"/>
      <w:r w:rsidRPr="00E07A1D">
        <w:t>,</w:t>
      </w:r>
      <w:proofErr w:type="gramEnd"/>
      <w:r w:rsidR="00D52E98">
        <w:br/>
      </w:r>
      <w:r w:rsidRPr="00E07A1D">
        <w:t>reference to this Day may be found</w:t>
      </w:r>
      <w:r w:rsidR="00C25D77">
        <w:t xml:space="preserve">.  </w:t>
      </w:r>
      <w:r w:rsidRPr="00E07A1D">
        <w:t>The old P</w:t>
      </w:r>
      <w:r w:rsidR="00216100" w:rsidRPr="00216100">
        <w:t>á</w:t>
      </w:r>
      <w:r w:rsidRPr="00E07A1D">
        <w:t>rs</w:t>
      </w:r>
      <w:r w:rsidR="00216100" w:rsidRPr="00216100">
        <w:t>í</w:t>
      </w:r>
      <w:r w:rsidR="00D52E98">
        <w:br/>
      </w:r>
      <w:r w:rsidRPr="00E07A1D">
        <w:t xml:space="preserve">books are in India, for the </w:t>
      </w:r>
      <w:proofErr w:type="spellStart"/>
      <w:r w:rsidRPr="00E07A1D">
        <w:t>P</w:t>
      </w:r>
      <w:r w:rsidR="00216100" w:rsidRPr="00216100">
        <w:t>á</w:t>
      </w:r>
      <w:r w:rsidRPr="00E07A1D">
        <w:t>rs</w:t>
      </w:r>
      <w:r w:rsidR="00216100" w:rsidRPr="00216100">
        <w:t>í</w:t>
      </w:r>
      <w:r w:rsidRPr="00E07A1D">
        <w:t>s</w:t>
      </w:r>
      <w:proofErr w:type="spellEnd"/>
      <w:r w:rsidRPr="00E07A1D">
        <w:t xml:space="preserve"> fled to India.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77AB9">
      <w:pPr>
        <w:pStyle w:val="Text"/>
      </w:pPr>
      <w:r w:rsidRPr="00E07A1D">
        <w:t>Question</w:t>
      </w:r>
      <w:r w:rsidR="00094132">
        <w:t xml:space="preserve">:  </w:t>
      </w:r>
      <w:r w:rsidRPr="00E07A1D">
        <w:t>Was Confucius a prophet?</w:t>
      </w:r>
    </w:p>
    <w:p w:rsidR="00AA51DA" w:rsidRPr="00E07A1D" w:rsidRDefault="00AA51DA" w:rsidP="00177AB9">
      <w:pPr>
        <w:pStyle w:val="Text"/>
      </w:pPr>
      <w:r w:rsidRPr="00E07A1D">
        <w:t>Yes, though not so great as Buddha.</w:t>
      </w:r>
    </w:p>
    <w:p w:rsidR="00177AB9" w:rsidRDefault="00177AB9" w:rsidP="00177AB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77AB9">
      <w:pPr>
        <w:pStyle w:val="Text"/>
      </w:pPr>
      <w:r w:rsidRPr="00E07A1D">
        <w:t>Question</w:t>
      </w:r>
      <w:r w:rsidR="00094132">
        <w:t xml:space="preserve">:  </w:t>
      </w:r>
      <w:r w:rsidRPr="00E07A1D">
        <w:t>What is the meaning of verse 52 on page</w:t>
      </w:r>
      <w:r w:rsidR="00D52E98">
        <w:br/>
      </w:r>
      <w:r w:rsidRPr="00E07A1D">
        <w:t xml:space="preserve">16 of </w:t>
      </w:r>
      <w:r w:rsidRPr="00216100">
        <w:rPr>
          <w:i/>
        </w:rPr>
        <w:t xml:space="preserve">The Hidden </w:t>
      </w:r>
      <w:proofErr w:type="gramStart"/>
      <w:r w:rsidRPr="00216100">
        <w:rPr>
          <w:i/>
        </w:rPr>
        <w:t>Words</w:t>
      </w:r>
      <w:r w:rsidRPr="00E07A1D">
        <w:t>:</w:t>
      </w:r>
      <w:proofErr w:type="gramEnd"/>
    </w:p>
    <w:p w:rsidR="00B13614" w:rsidRDefault="00B13614" w:rsidP="00AA51DA">
      <w:r>
        <w:br w:type="page"/>
      </w:r>
    </w:p>
    <w:p w:rsidR="00AA51DA" w:rsidRPr="00E07A1D" w:rsidRDefault="00E07A1D" w:rsidP="00177AB9">
      <w:pPr>
        <w:pStyle w:val="Text"/>
      </w:pPr>
      <w:r>
        <w:lastRenderedPageBreak/>
        <w:t>“</w:t>
      </w:r>
      <w:r w:rsidR="00AA51DA" w:rsidRPr="00E07A1D">
        <w:t>O Son of Man!</w:t>
      </w:r>
      <w:r>
        <w:t>”</w:t>
      </w:r>
    </w:p>
    <w:p w:rsidR="00AA51DA" w:rsidRPr="00E07A1D" w:rsidRDefault="00E07A1D" w:rsidP="00177AB9">
      <w:pPr>
        <w:pStyle w:val="Text"/>
      </w:pPr>
      <w:r>
        <w:t>“</w:t>
      </w:r>
      <w:r w:rsidR="00AA51DA" w:rsidRPr="00E07A1D">
        <w:t>My Calamity is My Providence</w:t>
      </w:r>
      <w:r w:rsidR="00C25D77">
        <w:t xml:space="preserve">.  </w:t>
      </w:r>
      <w:r w:rsidR="00AA51DA" w:rsidRPr="00E07A1D">
        <w:t>In appearance it is</w:t>
      </w:r>
      <w:r w:rsidR="00D52E98">
        <w:br/>
      </w:r>
      <w:r w:rsidR="00AA51DA" w:rsidRPr="00E07A1D">
        <w:t>fire and vengeance; in reality it is Light and Mercy,</w:t>
      </w:r>
      <w:r>
        <w:t>”</w:t>
      </w:r>
      <w:r w:rsidR="00D52E98">
        <w:br/>
      </w:r>
      <w:r w:rsidR="00AA51DA" w:rsidRPr="00E07A1D">
        <w:t>etc.</w:t>
      </w:r>
      <w:r w:rsidR="009422FC">
        <w:rPr>
          <w:rStyle w:val="EndnoteReference"/>
        </w:rPr>
        <w:endnoteReference w:id="13"/>
      </w:r>
    </w:p>
    <w:p w:rsidR="00AA51DA" w:rsidRPr="00E07A1D" w:rsidRDefault="00AA51DA" w:rsidP="00177AB9">
      <w:pPr>
        <w:pStyle w:val="Text"/>
      </w:pPr>
      <w:r w:rsidRPr="00E07A1D">
        <w:t>Answer</w:t>
      </w:r>
      <w:r w:rsidR="00094132">
        <w:t xml:space="preserve">:  </w:t>
      </w:r>
      <w:r w:rsidRPr="00E07A1D">
        <w:t xml:space="preserve">These are the </w:t>
      </w:r>
      <w:r w:rsidR="008C45A2">
        <w:t>W</w:t>
      </w:r>
      <w:r w:rsidRPr="00E07A1D">
        <w:t xml:space="preserve">ords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="00D52E98">
        <w:br/>
      </w:r>
      <w:r w:rsidRPr="00E07A1D">
        <w:t>referring to His persecutions and those of His Martyrs.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C25D77" w:rsidP="00177AB9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said</w:t>
      </w:r>
      <w:r w:rsidR="00094132">
        <w:t xml:space="preserve">:  </w:t>
      </w:r>
      <w:r w:rsidR="00E07A1D">
        <w:t>“</w:t>
      </w:r>
      <w:r w:rsidR="00AA51DA" w:rsidRPr="00E07A1D">
        <w:t>The form of the cross is made</w:t>
      </w:r>
      <w:r w:rsidR="00D52E98">
        <w:br/>
      </w:r>
      <w:r w:rsidR="00AA51DA" w:rsidRPr="00E07A1D">
        <w:t>by two lines crossing each other at right angles</w:t>
      </w:r>
      <w:r>
        <w:t xml:space="preserve">.  </w:t>
      </w:r>
      <w:r w:rsidR="00AA51DA" w:rsidRPr="00E07A1D">
        <w:t>It is to</w:t>
      </w:r>
      <w:r w:rsidR="00D52E98">
        <w:br/>
      </w:r>
      <w:r w:rsidR="00AA51DA" w:rsidRPr="00E07A1D">
        <w:t>be found in everything</w:t>
      </w:r>
      <w:r>
        <w:t>—</w:t>
      </w:r>
      <w:r w:rsidR="00AA51DA" w:rsidRPr="00E07A1D">
        <w:t>even in this piece of cloth</w:t>
      </w:r>
      <w:r>
        <w:t xml:space="preserve">.  </w:t>
      </w:r>
      <w:r w:rsidR="00AA51DA" w:rsidRPr="00E07A1D">
        <w:t>It</w:t>
      </w:r>
      <w:r w:rsidR="00D52E98">
        <w:br/>
      </w:r>
      <w:r w:rsidR="00AA51DA" w:rsidRPr="00E07A1D">
        <w:t>is the symbol of spiritual sacrifice.</w:t>
      </w:r>
      <w:r w:rsidR="00E07A1D">
        <w:t>”</w:t>
      </w:r>
    </w:p>
    <w:p w:rsidR="00AA51DA" w:rsidRPr="00E07A1D" w:rsidRDefault="00AA51DA" w:rsidP="00177AB9">
      <w:pPr>
        <w:pStyle w:val="Text"/>
      </w:pPr>
      <w:r w:rsidRPr="00E07A1D">
        <w:t>He said</w:t>
      </w:r>
      <w:r w:rsidR="00094132">
        <w:t xml:space="preserve">:  </w:t>
      </w:r>
      <w:r w:rsidR="00E07A1D">
        <w:t>“</w:t>
      </w:r>
      <w:r w:rsidRPr="00E07A1D">
        <w:t>The present disturbances in Persia remind</w:t>
      </w:r>
      <w:r w:rsidR="00D52E98">
        <w:br/>
      </w:r>
      <w:r w:rsidRPr="00E07A1D">
        <w:t>us of the French Revolution</w:t>
      </w:r>
      <w:r w:rsidR="00C25D77">
        <w:t xml:space="preserve">.  </w:t>
      </w:r>
      <w:r w:rsidRPr="00E07A1D">
        <w:t>In time, peace will</w:t>
      </w:r>
      <w:r w:rsidR="00D52E98">
        <w:br/>
      </w:r>
      <w:r w:rsidRPr="00E07A1D">
        <w:t>come</w:t>
      </w:r>
      <w:r w:rsidR="00C25D77">
        <w:t xml:space="preserve">.  </w:t>
      </w:r>
      <w:r w:rsidRPr="00E07A1D">
        <w:t xml:space="preserve">Although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 will make no war in</w:t>
      </w:r>
      <w:r w:rsidR="00D52E98">
        <w:br/>
      </w:r>
      <w:r w:rsidRPr="00E07A1D">
        <w:t xml:space="preserve">Persia or any other country, the flag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will</w:t>
      </w:r>
      <w:r w:rsidR="00D52E98">
        <w:br/>
      </w:r>
      <w:r w:rsidRPr="00E07A1D">
        <w:t>overcome every other flag, and all rulers will do</w:t>
      </w:r>
      <w:r w:rsidR="00D52E98">
        <w:br/>
      </w:r>
      <w:r w:rsidRPr="00E07A1D">
        <w:t>homage to it.</w:t>
      </w:r>
      <w:r w:rsidR="00E07A1D">
        <w:t>”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E07A1D" w:rsidP="00177AB9">
      <w:pPr>
        <w:pStyle w:val="Text"/>
      </w:pPr>
      <w:r>
        <w:t>“</w:t>
      </w:r>
      <w:r w:rsidR="00AA51DA" w:rsidRPr="00E07A1D">
        <w:t>You are very fortunate to have come here while</w:t>
      </w:r>
      <w:r w:rsidR="00D52E98">
        <w:br/>
      </w:r>
      <w:r w:rsidR="00AA51DA" w:rsidRPr="00E07A1D">
        <w:t>there are no disturbances.</w:t>
      </w:r>
      <w:r>
        <w:t>”</w:t>
      </w:r>
      <w:r w:rsidR="00AA51DA" w:rsidRPr="00E07A1D">
        <w:t xml:space="preserve"> </w:t>
      </w:r>
      <w:r w:rsidR="0075449F">
        <w:t xml:space="preserve"> </w:t>
      </w:r>
      <w:r w:rsidR="00AA51DA" w:rsidRPr="00E07A1D">
        <w:t>We answered that we</w:t>
      </w:r>
      <w:r w:rsidR="00D52E98">
        <w:br/>
      </w:r>
      <w:r w:rsidR="00AA51DA" w:rsidRPr="00E07A1D">
        <w:t>appreciated this blessing and that in His Presence we</w:t>
      </w:r>
      <w:r w:rsidR="00D52E98">
        <w:br/>
      </w:r>
      <w:r w:rsidR="00AA51DA" w:rsidRPr="00E07A1D">
        <w:t>felt we were at home</w:t>
      </w:r>
      <w:r w:rsidR="00C25D77">
        <w:t xml:space="preserve">.  </w:t>
      </w:r>
      <w:r w:rsidR="00AA51DA" w:rsidRPr="00E07A1D">
        <w:t xml:space="preserve">He replied, </w:t>
      </w:r>
      <w:r>
        <w:t>“</w:t>
      </w:r>
      <w:r w:rsidR="00AA51DA" w:rsidRPr="00E07A1D">
        <w:t>This is your home.</w:t>
      </w:r>
      <w:ins w:id="83" w:author="." w:date="2007-12-04T13:53:00Z">
        <w:r w:rsidR="0075449F">
          <w:t>”</w:t>
        </w:r>
      </w:ins>
    </w:p>
    <w:p w:rsidR="00AA51DA" w:rsidRPr="00E07A1D" w:rsidRDefault="00E07A1D" w:rsidP="00177AB9">
      <w:pPr>
        <w:pStyle w:val="Text"/>
      </w:pPr>
      <w:r>
        <w:t>“</w:t>
      </w:r>
      <w:r w:rsidR="00AA51DA" w:rsidRPr="00E07A1D">
        <w:t>You should be very happy to meet the Persian</w:t>
      </w:r>
      <w:r w:rsidR="00D52E98">
        <w:br/>
      </w:r>
      <w:r w:rsidR="00AA51DA" w:rsidRPr="00E07A1D">
        <w:t>pilgrims in this Holy Place</w:t>
      </w:r>
      <w:r w:rsidR="00C25D77">
        <w:t xml:space="preserve">.  </w:t>
      </w:r>
      <w:r w:rsidR="00AA51DA" w:rsidRPr="00E07A1D">
        <w:t>California and Persia are</w:t>
      </w:r>
      <w:r w:rsidR="00D52E98">
        <w:br/>
      </w:r>
      <w:r w:rsidR="00AA51DA" w:rsidRPr="00E07A1D">
        <w:t>very far apart, but the pilgrims from the furthermost</w:t>
      </w:r>
      <w:r w:rsidR="00D52E98">
        <w:br/>
      </w:r>
      <w:r w:rsidR="00AA51DA" w:rsidRPr="00E07A1D">
        <w:t xml:space="preserve">parts of the earth meet at </w:t>
      </w:r>
      <w:r>
        <w:t>‘</w:t>
      </w:r>
      <w:r w:rsidRPr="00E07A1D">
        <w:t>Akká</w:t>
      </w:r>
      <w:r w:rsidR="00AA51DA" w:rsidRPr="00E07A1D">
        <w:t xml:space="preserve"> by the power of the</w:t>
      </w:r>
      <w:r w:rsidR="00D52E98">
        <w:br/>
      </w:r>
      <w:r w:rsidR="00AA51DA" w:rsidRPr="00E07A1D">
        <w:t>Word of God.</w:t>
      </w:r>
      <w:r>
        <w:t>”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E07A1D" w:rsidRDefault="00C25D77" w:rsidP="00177AB9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said He had revealed a Tablet to some</w:t>
      </w:r>
      <w:r w:rsidR="00D52E98">
        <w:br/>
      </w:r>
      <w:r w:rsidR="00AA51DA" w:rsidRPr="00E07A1D">
        <w:t>Persians in which He wrote that the believers were</w:t>
      </w:r>
      <w:r w:rsidR="00D52E98">
        <w:br/>
      </w:r>
      <w:r w:rsidR="00AA51DA" w:rsidRPr="00E07A1D">
        <w:t>drops of one sea, rain fr</w:t>
      </w:r>
      <w:r w:rsidR="0075449F">
        <w:t>o</w:t>
      </w:r>
      <w:r w:rsidR="00AA51DA" w:rsidRPr="00E07A1D">
        <w:t>m one cloud, flowers of one</w:t>
      </w:r>
      <w:r w:rsidR="00D52E98">
        <w:br/>
      </w:r>
      <w:r w:rsidR="00AA51DA" w:rsidRPr="00E07A1D">
        <w:t>garden, and stars of one heaven.</w:t>
      </w:r>
    </w:p>
    <w:p w:rsidR="00B13614" w:rsidRDefault="00B13614" w:rsidP="00AA51DA">
      <w:r>
        <w:br w:type="page"/>
      </w:r>
    </w:p>
    <w:p w:rsidR="00AA51DA" w:rsidRPr="00E07A1D" w:rsidRDefault="00AA51DA" w:rsidP="00177AB9">
      <w:pPr>
        <w:pStyle w:val="Text"/>
      </w:pPr>
      <w:r w:rsidRPr="00E07A1D">
        <w:lastRenderedPageBreak/>
        <w:t>On His way home from a visit one morning</w:t>
      </w:r>
      <w:proofErr w:type="gramStart"/>
      <w:r w:rsidRPr="00E07A1D">
        <w:t>,</w:t>
      </w:r>
      <w:proofErr w:type="gramEnd"/>
      <w:r w:rsidR="00D52E98">
        <w:br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noticed a large hawk hovering over the</w:t>
      </w:r>
      <w:r w:rsidR="00D52E98">
        <w:br/>
      </w:r>
      <w:r w:rsidRPr="00E07A1D">
        <w:t>garden</w:t>
      </w:r>
      <w:r w:rsidR="00C25D77">
        <w:t xml:space="preserve">.  </w:t>
      </w:r>
      <w:r w:rsidRPr="00E07A1D">
        <w:t>Another had also seen it, and that was a</w:t>
      </w:r>
      <w:r w:rsidR="00D52E98">
        <w:br/>
      </w:r>
      <w:r w:rsidRPr="00E07A1D">
        <w:t>terrified little bird, but when the bird saw Him it flew</w:t>
      </w:r>
      <w:r w:rsidR="00D52E98">
        <w:br/>
      </w:r>
      <w:r w:rsidRPr="00E07A1D">
        <w:t>straight to Him for protection, while the hawk sailed</w:t>
      </w:r>
      <w:r w:rsidR="00D52E98">
        <w:br/>
      </w:r>
      <w:r w:rsidRPr="00E07A1D">
        <w:t>away.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77AB9">
      <w:pPr>
        <w:pStyle w:val="Text"/>
      </w:pPr>
      <w:proofErr w:type="gramStart"/>
      <w:r w:rsidRPr="00E07A1D">
        <w:t xml:space="preserve">One day at luncheon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asked us if we</w:t>
      </w:r>
      <w:r w:rsidR="00D52E98">
        <w:br/>
      </w:r>
      <w:r w:rsidRPr="00E07A1D">
        <w:t xml:space="preserve">were glad to be at </w:t>
      </w:r>
      <w:r w:rsidR="00E07A1D">
        <w:t>‘</w:t>
      </w:r>
      <w:r w:rsidR="00E07A1D" w:rsidRPr="00E07A1D">
        <w:t>Akká</w:t>
      </w:r>
      <w:r w:rsidRPr="00E07A1D">
        <w:t xml:space="preserve"> and if we were happy</w:t>
      </w:r>
      <w:r w:rsidR="00C25D77">
        <w:t>.</w:t>
      </w:r>
      <w:proofErr w:type="gramEnd"/>
      <w:r w:rsidR="00C25D77">
        <w:t xml:space="preserve">  </w:t>
      </w:r>
      <w:r w:rsidRPr="00E07A1D">
        <w:t>We</w:t>
      </w:r>
      <w:r w:rsidR="00D52E98">
        <w:br/>
      </w:r>
      <w:r w:rsidRPr="00E07A1D">
        <w:t>answered that we were very happy to be there with</w:t>
      </w:r>
      <w:r w:rsidR="00D52E98">
        <w:br/>
      </w:r>
      <w:r w:rsidRPr="00E07A1D">
        <w:t>Him but that when we thought of our faults we were</w:t>
      </w:r>
      <w:r w:rsidR="00D52E98">
        <w:br/>
      </w:r>
      <w:r w:rsidRPr="00E07A1D">
        <w:t>unhappy</w:t>
      </w:r>
      <w:r w:rsidR="00C25D77">
        <w:t xml:space="preserve">.  </w:t>
      </w:r>
      <w:r w:rsidRPr="00E07A1D">
        <w:t xml:space="preserve">He replied </w:t>
      </w:r>
      <w:r w:rsidRPr="0075449F">
        <w:rPr>
          <w:i/>
        </w:rPr>
        <w:t>emphatically</w:t>
      </w:r>
      <w:r w:rsidRPr="00E07A1D">
        <w:t xml:space="preserve">, </w:t>
      </w:r>
      <w:r w:rsidR="00E07A1D">
        <w:t>“</w:t>
      </w:r>
      <w:r w:rsidRPr="00E07A1D">
        <w:t>Think not of</w:t>
      </w:r>
      <w:r w:rsidR="00D52E98">
        <w:br/>
      </w:r>
      <w:proofErr w:type="gramStart"/>
      <w:r w:rsidRPr="00E07A1D">
        <w:t>yourselves</w:t>
      </w:r>
      <w:proofErr w:type="gramEnd"/>
      <w:r w:rsidRPr="00E07A1D">
        <w:t>, but think of the Bounty of God</w:t>
      </w:r>
      <w:r w:rsidR="00C25D77">
        <w:t xml:space="preserve">.  </w:t>
      </w:r>
      <w:r w:rsidRPr="00E07A1D">
        <w:t>This will</w:t>
      </w:r>
      <w:r w:rsidR="00D52E98">
        <w:br/>
      </w:r>
      <w:r w:rsidRPr="00E07A1D">
        <w:t>always make you happy.</w:t>
      </w:r>
      <w:r w:rsidR="00E07A1D">
        <w:t>”</w:t>
      </w:r>
      <w:r w:rsidR="0075449F">
        <w:t xml:space="preserve"> </w:t>
      </w:r>
      <w:r w:rsidRPr="00E07A1D">
        <w:t xml:space="preserve"> Then He smilingly referred</w:t>
      </w:r>
      <w:r w:rsidR="00D52E98">
        <w:br/>
      </w:r>
      <w:r w:rsidRPr="00E07A1D">
        <w:t xml:space="preserve">to the Arabic saying regarding the peacock, that </w:t>
      </w:r>
      <w:r w:rsidR="00E07A1D">
        <w:t>“</w:t>
      </w:r>
      <w:r w:rsidRPr="00E07A1D">
        <w:t>He</w:t>
      </w:r>
      <w:r w:rsidR="00D52E98">
        <w:br/>
      </w:r>
      <w:r w:rsidRPr="00E07A1D">
        <w:t>is contented because he never looks at his feet</w:t>
      </w:r>
      <w:r w:rsidR="00C25D77">
        <w:t>—</w:t>
      </w:r>
      <w:r w:rsidR="00D52E98">
        <w:br/>
      </w:r>
      <w:r w:rsidRPr="00E07A1D">
        <w:t>which are very ugly</w:t>
      </w:r>
      <w:r w:rsidR="00C25D77">
        <w:t>—</w:t>
      </w:r>
      <w:r w:rsidRPr="00E07A1D">
        <w:t>but always at his plumage which</w:t>
      </w:r>
      <w:r w:rsidR="00D52E98">
        <w:br/>
      </w:r>
      <w:r w:rsidRPr="00E07A1D">
        <w:t>is very beautiful.</w:t>
      </w:r>
      <w:r w:rsidR="00E07A1D">
        <w:t>”</w:t>
      </w:r>
    </w:p>
    <w:p w:rsidR="00AA51DA" w:rsidRPr="00E07A1D" w:rsidRDefault="00C25D77" w:rsidP="00177AB9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E07A1D">
        <w:t>’</w:t>
      </w:r>
      <w:r w:rsidR="00AA51DA" w:rsidRPr="00E07A1D">
        <w:t>s approbation and encouragement</w:t>
      </w:r>
      <w:r>
        <w:t>—</w:t>
      </w:r>
      <w:r w:rsidR="00D52E98">
        <w:br/>
      </w:r>
      <w:r w:rsidR="00AA51DA" w:rsidRPr="00E07A1D">
        <w:t>ignoring one</w:t>
      </w:r>
      <w:r w:rsidR="00E07A1D">
        <w:t>’</w:t>
      </w:r>
      <w:r w:rsidR="00AA51DA" w:rsidRPr="00E07A1D">
        <w:t>s faults and dwelling on one</w:t>
      </w:r>
      <w:r w:rsidR="00E07A1D">
        <w:t>’</w:t>
      </w:r>
      <w:r w:rsidR="00AA51DA" w:rsidRPr="00E07A1D">
        <w:t>s virtues</w:t>
      </w:r>
      <w:r>
        <w:t>—</w:t>
      </w:r>
      <w:r w:rsidR="00D52E98">
        <w:br/>
      </w:r>
      <w:r w:rsidR="00AA51DA" w:rsidRPr="00E07A1D">
        <w:t>clear the spiritual vision so that, in His Presence, the</w:t>
      </w:r>
      <w:r w:rsidR="00D52E98">
        <w:br/>
      </w:r>
      <w:r w:rsidR="00AA51DA" w:rsidRPr="00E07A1D">
        <w:t xml:space="preserve">soul becomes acutely conscious of its own </w:t>
      </w:r>
      <w:proofErr w:type="spellStart"/>
      <w:r w:rsidR="00163C3E">
        <w:t>unworth</w:t>
      </w:r>
      <w:r w:rsidR="008C45A2">
        <w:t>i</w:t>
      </w:r>
      <w:proofErr w:type="spellEnd"/>
      <w:r w:rsidR="00163C3E">
        <w:t>-</w:t>
      </w:r>
      <w:r w:rsidR="00D52E98">
        <w:br/>
      </w:r>
      <w:r w:rsidR="00AA51DA" w:rsidRPr="00E07A1D">
        <w:t>ness</w:t>
      </w:r>
      <w:r>
        <w:t xml:space="preserve">.  </w:t>
      </w:r>
      <w:r w:rsidR="00AA51DA" w:rsidRPr="00E07A1D">
        <w:t>This is God</w:t>
      </w:r>
      <w:r w:rsidR="00E07A1D">
        <w:t>’</w:t>
      </w:r>
      <w:r w:rsidR="00AA51DA" w:rsidRPr="00E07A1D">
        <w:t xml:space="preserve">s Way of teaching, and </w:t>
      </w:r>
      <w:r>
        <w:t>‘</w:t>
      </w:r>
      <w:r w:rsidRPr="00E07A1D">
        <w:t>Abdu</w:t>
      </w:r>
      <w:r>
        <w:t>’</w:t>
      </w:r>
      <w:r w:rsidRPr="00E07A1D">
        <w:t>l-</w:t>
      </w:r>
      <w:r w:rsidR="00D52E98">
        <w:br/>
      </w:r>
      <w:r w:rsidRPr="00E07A1D">
        <w:t>Bah</w:t>
      </w:r>
      <w:r w:rsidRPr="00C25D77">
        <w:t>á</w:t>
      </w:r>
      <w:r w:rsidR="00AA51DA" w:rsidRPr="00E07A1D">
        <w:t xml:space="preserve"> daily practices the Command, </w:t>
      </w:r>
      <w:r w:rsidR="00E07A1D">
        <w:t>“</w:t>
      </w:r>
      <w:r w:rsidR="00AA51DA" w:rsidRPr="00E07A1D">
        <w:t xml:space="preserve">If </w:t>
      </w:r>
      <w:proofErr w:type="gramStart"/>
      <w:r w:rsidR="00AA51DA" w:rsidRPr="00E07A1D">
        <w:t>a man have</w:t>
      </w:r>
      <w:proofErr w:type="gramEnd"/>
      <w:r w:rsidR="00D52E98">
        <w:br/>
      </w:r>
      <w:r w:rsidR="00AA51DA" w:rsidRPr="00E07A1D">
        <w:t>ten bad qualities and one good one, look at the one</w:t>
      </w:r>
      <w:r w:rsidR="00D52E98">
        <w:br/>
      </w:r>
      <w:r w:rsidR="00AA51DA" w:rsidRPr="00E07A1D">
        <w:t>and ignore the ten.</w:t>
      </w:r>
      <w:r w:rsidR="009422FC">
        <w:rPr>
          <w:rStyle w:val="EndnoteReference"/>
        </w:rPr>
        <w:endnoteReference w:id="14"/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77AB9">
      <w:pPr>
        <w:pStyle w:val="Text"/>
      </w:pPr>
      <w:r w:rsidRPr="00E07A1D">
        <w:t>Question</w:t>
      </w:r>
      <w:r w:rsidR="00094132">
        <w:t xml:space="preserve">:  </w:t>
      </w:r>
      <w:r w:rsidRPr="00E07A1D">
        <w:t>Is it necessary to arise to say the midnight</w:t>
      </w:r>
      <w:r w:rsidR="00D52E98">
        <w:br/>
      </w:r>
      <w:r w:rsidRPr="00E07A1D">
        <w:t>prayer, or the prayer of the Dawn, or to wash the</w:t>
      </w:r>
      <w:r w:rsidR="00D52E98">
        <w:br/>
      </w:r>
      <w:r w:rsidRPr="00E07A1D">
        <w:t>hands and face before using these?</w:t>
      </w:r>
    </w:p>
    <w:p w:rsidR="00AA51DA" w:rsidRPr="00E07A1D" w:rsidRDefault="00AA51DA" w:rsidP="00177AB9">
      <w:pPr>
        <w:pStyle w:val="Text"/>
      </w:pPr>
      <w:r w:rsidRPr="00E07A1D">
        <w:t>Answer</w:t>
      </w:r>
      <w:r w:rsidR="00094132">
        <w:t xml:space="preserve">:  </w:t>
      </w:r>
      <w:r w:rsidRPr="00E07A1D">
        <w:t>No, the ablution is only for the obligatory</w:t>
      </w:r>
      <w:r w:rsidR="00D52E98">
        <w:br/>
      </w:r>
      <w:r w:rsidRPr="00E07A1D">
        <w:t>daily prayer which should be said three times a day.</w:t>
      </w:r>
      <w:r w:rsidR="009422FC">
        <w:rPr>
          <w:rStyle w:val="EndnoteReference"/>
        </w:rPr>
        <w:endnoteReference w:id="15"/>
      </w:r>
    </w:p>
    <w:p w:rsidR="00B13614" w:rsidRDefault="00B13614" w:rsidP="00AA51DA">
      <w:r>
        <w:br w:type="page"/>
      </w:r>
    </w:p>
    <w:p w:rsidR="00AA51DA" w:rsidRPr="00E07A1D" w:rsidRDefault="00AA51DA" w:rsidP="00177AB9">
      <w:pPr>
        <w:pStyle w:val="Text"/>
      </w:pPr>
      <w:r w:rsidRPr="00E07A1D">
        <w:lastRenderedPageBreak/>
        <w:t>Question</w:t>
      </w:r>
      <w:r w:rsidR="00094132">
        <w:t xml:space="preserve">:  </w:t>
      </w:r>
      <w:r w:rsidRPr="00E07A1D">
        <w:t xml:space="preserve">Does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</w:t>
      </w:r>
      <w:proofErr w:type="gramStart"/>
      <w:r w:rsidRPr="00E07A1D">
        <w:t>wish</w:t>
      </w:r>
      <w:proofErr w:type="gramEnd"/>
      <w:r w:rsidRPr="00E07A1D">
        <w:t xml:space="preserve"> the believers to</w:t>
      </w:r>
      <w:r w:rsidR="00D52E98">
        <w:br/>
      </w:r>
      <w:r w:rsidRPr="00E07A1D">
        <w:t>take part in charitable or political affairs, or should</w:t>
      </w:r>
      <w:r w:rsidR="00D52E98">
        <w:br/>
      </w:r>
      <w:r w:rsidRPr="00E07A1D">
        <w:t>they interest themselves in spiritual things only?</w:t>
      </w:r>
    </w:p>
    <w:p w:rsidR="00AA51DA" w:rsidRPr="00E07A1D" w:rsidRDefault="00AA51DA" w:rsidP="00177AB9">
      <w:pPr>
        <w:pStyle w:val="Text"/>
      </w:pPr>
      <w:r w:rsidRPr="00E07A1D">
        <w:t>Answer</w:t>
      </w:r>
      <w:r w:rsidR="00094132">
        <w:t xml:space="preserve">:  </w:t>
      </w:r>
      <w:r w:rsidRPr="00E07A1D">
        <w:t>Any movement that is for the benefit of</w:t>
      </w:r>
      <w:r w:rsidR="00D52E98">
        <w:br/>
      </w:r>
      <w:r w:rsidRPr="00E07A1D">
        <w:t xml:space="preserve">mankind should be joined by the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C25D77">
        <w:t>í</w:t>
      </w:r>
      <w:r w:rsidRPr="00E07A1D">
        <w:t>s</w:t>
      </w:r>
      <w:r w:rsidR="00C25D77">
        <w:t xml:space="preserve">.  </w:t>
      </w:r>
      <w:r w:rsidRPr="00E07A1D">
        <w:t>If they are</w:t>
      </w:r>
      <w:r w:rsidR="00D52E98">
        <w:br/>
      </w:r>
      <w:r w:rsidRPr="00E07A1D">
        <w:t>not asked to help, they should offer their services</w:t>
      </w:r>
      <w:proofErr w:type="gramStart"/>
      <w:r w:rsidRPr="00E07A1D">
        <w:t>,</w:t>
      </w:r>
      <w:proofErr w:type="gramEnd"/>
      <w:r w:rsidR="00D52E98">
        <w:br/>
      </w:r>
      <w:r w:rsidRPr="00E07A1D">
        <w:t>especially in all kinds of charitable work</w:t>
      </w:r>
      <w:r w:rsidR="00C25D77">
        <w:t xml:space="preserve">.  </w:t>
      </w:r>
      <w:r w:rsidRPr="00E07A1D">
        <w:t>They must</w:t>
      </w:r>
      <w:r w:rsidR="00D52E98">
        <w:br/>
      </w:r>
      <w:r w:rsidRPr="00E07A1D">
        <w:t>not be exclusive but general and serve believers and</w:t>
      </w:r>
      <w:r w:rsidR="00D52E98">
        <w:br/>
      </w:r>
      <w:r w:rsidRPr="00E07A1D">
        <w:t>unbelievers alike</w:t>
      </w:r>
      <w:r w:rsidR="00C25D77">
        <w:t xml:space="preserve">.  </w:t>
      </w:r>
      <w:r w:rsidRPr="00E07A1D">
        <w:t>They should also take the usual</w:t>
      </w:r>
      <w:r w:rsidR="00D52E98">
        <w:br/>
      </w:r>
      <w:r w:rsidRPr="00E07A1D">
        <w:t>voter</w:t>
      </w:r>
      <w:r w:rsidR="00E07A1D">
        <w:t>’</w:t>
      </w:r>
      <w:r w:rsidRPr="00E07A1D">
        <w:t>s part in all elections.</w:t>
      </w:r>
      <w:r w:rsidR="009422FC">
        <w:rPr>
          <w:rStyle w:val="EndnoteReference"/>
        </w:rPr>
        <w:endnoteReference w:id="16"/>
      </w:r>
    </w:p>
    <w:p w:rsidR="00163C3E" w:rsidRDefault="00163C3E" w:rsidP="00AA51DA">
      <w:pPr>
        <w:sectPr w:rsidR="00163C3E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177AB9" w:rsidRPr="00177AB9" w:rsidRDefault="00177AB9" w:rsidP="00177AB9">
      <w:pPr>
        <w:rPr>
          <w:sz w:val="12"/>
          <w:szCs w:val="12"/>
        </w:rPr>
      </w:pPr>
    </w:p>
    <w:p w:rsidR="00177AB9" w:rsidRDefault="00177AB9" w:rsidP="009422FC"/>
    <w:p w:rsidR="00E07A1D" w:rsidRDefault="00AA51DA" w:rsidP="00177AB9">
      <w:pPr>
        <w:pStyle w:val="Myheadc"/>
      </w:pPr>
      <w:r w:rsidRPr="00E07A1D">
        <w:t>P</w:t>
      </w:r>
      <w:r w:rsidR="008C45A2" w:rsidRPr="00E07A1D">
        <w:t xml:space="preserve">ronunciation of </w:t>
      </w:r>
      <w:proofErr w:type="spellStart"/>
      <w:r w:rsidR="00163C3E" w:rsidRPr="00E07A1D">
        <w:t>B</w:t>
      </w:r>
      <w:r w:rsidR="008C45A2" w:rsidRPr="00E07A1D">
        <w:t>ah</w:t>
      </w:r>
      <w:r w:rsidR="008C45A2" w:rsidRPr="00C25D77">
        <w:t>á</w:t>
      </w:r>
      <w:r w:rsidR="008C45A2">
        <w:t>’o’</w:t>
      </w:r>
      <w:r w:rsidR="008C45A2" w:rsidRPr="00E07A1D">
        <w:t>ll</w:t>
      </w:r>
      <w:r w:rsidR="008C45A2" w:rsidRPr="00C25D77">
        <w:t>á</w:t>
      </w:r>
      <w:r w:rsidR="008C45A2" w:rsidRPr="00E07A1D">
        <w:t>h</w:t>
      </w:r>
      <w:proofErr w:type="spellEnd"/>
      <w:r w:rsidR="009422FC">
        <w:rPr>
          <w:rStyle w:val="EndnoteReference"/>
        </w:rPr>
        <w:endnoteReference w:id="17"/>
      </w:r>
    </w:p>
    <w:p w:rsidR="00AA51DA" w:rsidRPr="00E07A1D" w:rsidRDefault="00AA51DA" w:rsidP="00177AB9">
      <w:pPr>
        <w:pStyle w:val="Text"/>
      </w:pPr>
      <w:r w:rsidRPr="00E07A1D">
        <w:t xml:space="preserve">The first </w:t>
      </w:r>
      <w:r w:rsidRPr="00163C3E">
        <w:rPr>
          <w:i/>
        </w:rPr>
        <w:t>a</w:t>
      </w:r>
      <w:r w:rsidRPr="00E07A1D">
        <w:t xml:space="preserve"> pronounced as </w:t>
      </w:r>
      <w:r w:rsidRPr="00163C3E">
        <w:rPr>
          <w:i/>
        </w:rPr>
        <w:t>u</w:t>
      </w:r>
      <w:r w:rsidRPr="00E07A1D">
        <w:t xml:space="preserve"> in but.</w:t>
      </w:r>
    </w:p>
    <w:p w:rsidR="00AA51DA" w:rsidRPr="00E07A1D" w:rsidRDefault="00AA51DA" w:rsidP="00177AB9">
      <w:pPr>
        <w:pStyle w:val="Text"/>
      </w:pPr>
      <w:r w:rsidRPr="00E07A1D">
        <w:t xml:space="preserve">The second </w:t>
      </w:r>
      <w:r w:rsidRPr="00163C3E">
        <w:rPr>
          <w:i/>
        </w:rPr>
        <w:t>a</w:t>
      </w:r>
      <w:r w:rsidRPr="00E07A1D">
        <w:t xml:space="preserve"> pronounced as </w:t>
      </w:r>
      <w:r w:rsidRPr="00163C3E">
        <w:rPr>
          <w:i/>
        </w:rPr>
        <w:t>a</w:t>
      </w:r>
      <w:r w:rsidRPr="00E07A1D">
        <w:t xml:space="preserve"> in </w:t>
      </w:r>
      <w:r w:rsidRPr="00163C3E">
        <w:rPr>
          <w:i/>
        </w:rPr>
        <w:t>ah</w:t>
      </w:r>
      <w:r w:rsidRPr="00E07A1D">
        <w:t>.</w:t>
      </w:r>
    </w:p>
    <w:p w:rsidR="00AA51DA" w:rsidRPr="00E07A1D" w:rsidRDefault="00AA51DA" w:rsidP="00177AB9">
      <w:pPr>
        <w:pStyle w:val="Text"/>
      </w:pPr>
      <w:r w:rsidRPr="00E07A1D">
        <w:t xml:space="preserve">The </w:t>
      </w:r>
      <w:r w:rsidRPr="00163C3E">
        <w:rPr>
          <w:i/>
        </w:rPr>
        <w:t>o</w:t>
      </w:r>
      <w:r w:rsidRPr="00E07A1D">
        <w:t xml:space="preserve"> is a connecting letter and is now used, with</w:t>
      </w:r>
      <w:r w:rsidR="00D52E98">
        <w:br/>
      </w:r>
      <w:r w:rsidRPr="00E07A1D">
        <w:t xml:space="preserve">the long sound, instead of the connecting letter </w:t>
      </w:r>
      <w:r w:rsidRPr="00163C3E">
        <w:rPr>
          <w:i/>
        </w:rPr>
        <w:t>u</w:t>
      </w:r>
      <w:r w:rsidRPr="00E07A1D">
        <w:t xml:space="preserve"> that</w:t>
      </w:r>
      <w:r w:rsidR="00D52E98">
        <w:br/>
      </w:r>
      <w:r w:rsidRPr="00E07A1D">
        <w:t>all may learn and use the same pronunciation.</w:t>
      </w:r>
    </w:p>
    <w:p w:rsidR="00AA51DA" w:rsidRPr="00E07A1D" w:rsidRDefault="00AA51DA" w:rsidP="00177AB9">
      <w:pPr>
        <w:pStyle w:val="Text"/>
      </w:pPr>
      <w:r w:rsidRPr="00E07A1D">
        <w:t xml:space="preserve">Both </w:t>
      </w:r>
      <w:proofErr w:type="spellStart"/>
      <w:r w:rsidRPr="00163C3E">
        <w:rPr>
          <w:i/>
        </w:rPr>
        <w:t>ll</w:t>
      </w:r>
      <w:r w:rsidRPr="00163C3E">
        <w:rPr>
          <w:rPrChange w:id="88" w:author="." w:date="2007-12-04T14:00:00Z">
            <w:rPr>
              <w:i/>
            </w:rPr>
          </w:rPrChange>
        </w:rPr>
        <w:t>s</w:t>
      </w:r>
      <w:proofErr w:type="spellEnd"/>
      <w:r w:rsidRPr="00E07A1D">
        <w:t xml:space="preserve"> following the </w:t>
      </w:r>
      <w:r w:rsidRPr="00163C3E">
        <w:rPr>
          <w:i/>
        </w:rPr>
        <w:t>o</w:t>
      </w:r>
      <w:r w:rsidRPr="00E07A1D">
        <w:t xml:space="preserve"> are sounded</w:t>
      </w:r>
      <w:r w:rsidR="00C25D77">
        <w:t xml:space="preserve">.  </w:t>
      </w:r>
      <w:proofErr w:type="gramStart"/>
      <w:r w:rsidRPr="00E07A1D">
        <w:t>Slight accent</w:t>
      </w:r>
      <w:r w:rsidR="00D52E98">
        <w:br/>
      </w:r>
      <w:r w:rsidRPr="00E07A1D">
        <w:t>on second and last syllables.</w:t>
      </w:r>
      <w:proofErr w:type="gramEnd"/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177AB9">
      <w:pPr>
        <w:pStyle w:val="Text"/>
      </w:pPr>
      <w:r w:rsidRPr="00E07A1D">
        <w:t>Question</w:t>
      </w:r>
      <w:r w:rsidR="00094132">
        <w:t xml:space="preserve">:  </w:t>
      </w:r>
      <w:r w:rsidRPr="00E07A1D">
        <w:t xml:space="preserve">Was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a descendant of Cyrus</w:t>
      </w:r>
      <w:r w:rsidR="00D52E98">
        <w:br/>
      </w:r>
      <w:r w:rsidRPr="00E07A1D">
        <w:t>the Great?</w:t>
      </w:r>
    </w:p>
    <w:p w:rsidR="00AA51DA" w:rsidRPr="00E07A1D" w:rsidRDefault="00AA51DA" w:rsidP="00177AB9">
      <w:pPr>
        <w:pStyle w:val="Text"/>
      </w:pPr>
      <w:r w:rsidRPr="00E07A1D">
        <w:t>Answer</w:t>
      </w:r>
      <w:r w:rsidR="00094132">
        <w:t xml:space="preserve">: 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was a descendant of Abraham.</w:t>
      </w:r>
    </w:p>
    <w:p w:rsidR="00163C3E" w:rsidRDefault="00163C3E" w:rsidP="00AA51DA">
      <w:pPr>
        <w:sectPr w:rsidR="00163C3E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177AB9" w:rsidRDefault="00177AB9" w:rsidP="00177AB9"/>
    <w:p w:rsidR="00177AB9" w:rsidRDefault="00177AB9" w:rsidP="00AA51DA"/>
    <w:p w:rsidR="00AA51DA" w:rsidRPr="00E07A1D" w:rsidRDefault="008C45A2" w:rsidP="007B07EC">
      <w:pPr>
        <w:pStyle w:val="Myheadc"/>
      </w:pPr>
      <w:r w:rsidRPr="00E07A1D">
        <w:t>Meetings</w:t>
      </w:r>
    </w:p>
    <w:p w:rsidR="00AA51DA" w:rsidRPr="00E07A1D" w:rsidRDefault="00AA51DA" w:rsidP="007B07EC">
      <w:pPr>
        <w:pStyle w:val="Text"/>
      </w:pPr>
      <w:r w:rsidRPr="00E07A1D">
        <w:t xml:space="preserve">We asked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about our meetings, how</w:t>
      </w:r>
      <w:r w:rsidR="00D52E98">
        <w:br/>
      </w:r>
      <w:r w:rsidRPr="00E07A1D">
        <w:t>they should be conducted, and we told Him we</w:t>
      </w:r>
      <w:r w:rsidR="00D52E98">
        <w:br/>
      </w:r>
      <w:r w:rsidRPr="00E07A1D">
        <w:t>opened our services by saying the Greatest Name nine</w:t>
      </w:r>
      <w:r w:rsidR="00D52E98">
        <w:br/>
      </w:r>
      <w:r w:rsidRPr="00E07A1D">
        <w:t>times in silence</w:t>
      </w:r>
      <w:r w:rsidR="00C25D77">
        <w:t xml:space="preserve">.  </w:t>
      </w:r>
      <w:r w:rsidRPr="00E07A1D">
        <w:t xml:space="preserve">He replied, </w:t>
      </w:r>
      <w:r w:rsidR="00E07A1D">
        <w:t>“</w:t>
      </w:r>
      <w:r w:rsidRPr="00E07A1D">
        <w:t>That is very good, that</w:t>
      </w:r>
      <w:r w:rsidR="00D52E98">
        <w:br/>
      </w:r>
      <w:r w:rsidRPr="00E07A1D">
        <w:t>is right, for it brings those present into harmony.</w:t>
      </w:r>
      <w:r w:rsidR="00E07A1D">
        <w:t>”</w:t>
      </w:r>
    </w:p>
    <w:p w:rsidR="00AA51DA" w:rsidRPr="00E07A1D" w:rsidRDefault="00AA51DA" w:rsidP="007B07EC">
      <w:pPr>
        <w:pStyle w:val="Text"/>
      </w:pPr>
      <w:r w:rsidRPr="00E07A1D">
        <w:t xml:space="preserve">Then He said </w:t>
      </w:r>
      <w:r w:rsidRPr="00163C3E">
        <w:rPr>
          <w:i/>
        </w:rPr>
        <w:t>The Hidden Words</w:t>
      </w:r>
      <w:r w:rsidRPr="00E07A1D">
        <w:t xml:space="preserve"> should be read and</w:t>
      </w:r>
      <w:r w:rsidR="00D52E98">
        <w:br/>
      </w:r>
      <w:r w:rsidRPr="00E07A1D">
        <w:t xml:space="preserve">often the </w:t>
      </w:r>
      <w:r w:rsidR="00E07A1D">
        <w:t>“</w:t>
      </w:r>
      <w:r w:rsidRPr="00E07A1D">
        <w:t>Tajall</w:t>
      </w:r>
      <w:r w:rsidR="00163C3E" w:rsidRPr="00163C3E">
        <w:t>í</w:t>
      </w:r>
      <w:r w:rsidRPr="00E07A1D">
        <w:t>y</w:t>
      </w:r>
      <w:r w:rsidR="00163C3E" w:rsidRPr="00163C3E">
        <w:t>á</w:t>
      </w:r>
      <w:r w:rsidRPr="00E07A1D">
        <w:t>t</w:t>
      </w:r>
      <w:r w:rsidR="00E07A1D">
        <w:t>”</w:t>
      </w:r>
      <w:r w:rsidR="00C25D77">
        <w:t>—</w:t>
      </w:r>
      <w:r w:rsidRPr="00E07A1D">
        <w:t>the Five Holy Tablets</w:t>
      </w:r>
      <w:r w:rsidR="00C25D77">
        <w:t>—</w:t>
      </w:r>
      <w:r w:rsidRPr="00E07A1D">
        <w:t>that</w:t>
      </w:r>
      <w:r w:rsidR="00D52E98">
        <w:br/>
      </w:r>
      <w:r w:rsidRPr="00E07A1D">
        <w:t>this was important</w:t>
      </w:r>
      <w:r w:rsidR="00C25D77">
        <w:t xml:space="preserve">.  </w:t>
      </w:r>
      <w:r w:rsidRPr="00163C3E">
        <w:rPr>
          <w:i/>
        </w:rPr>
        <w:t>The Hidden Words</w:t>
      </w:r>
      <w:r w:rsidRPr="00E07A1D">
        <w:t xml:space="preserve"> are words of</w:t>
      </w:r>
      <w:r w:rsidR="00D52E98">
        <w:br/>
      </w:r>
      <w:r w:rsidRPr="00E07A1D">
        <w:t xml:space="preserve">counsel, and the </w:t>
      </w:r>
      <w:r w:rsidR="00E07A1D">
        <w:t>“</w:t>
      </w:r>
      <w:r w:rsidRPr="00E07A1D">
        <w:t>Tajall</w:t>
      </w:r>
      <w:r w:rsidR="00D62445" w:rsidRPr="00D62445">
        <w:t>í</w:t>
      </w:r>
      <w:r w:rsidRPr="00E07A1D">
        <w:t>y</w:t>
      </w:r>
      <w:r w:rsidR="00D62445" w:rsidRPr="00D62445">
        <w:t>á</w:t>
      </w:r>
      <w:r w:rsidRPr="00E07A1D">
        <w:t>t</w:t>
      </w:r>
      <w:r w:rsidR="00E07A1D">
        <w:t>”</w:t>
      </w:r>
      <w:r w:rsidRPr="00E07A1D">
        <w:t xml:space="preserve"> are words of instruction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and a preparation for </w:t>
      </w:r>
      <w:del w:id="89" w:author="." w:date="2007-12-04T14:02:00Z">
        <w:r w:rsidRPr="00D62445" w:rsidDel="00D62445">
          <w:rPr>
            <w:i/>
            <w:rPrChange w:id="90" w:author="." w:date="2007-12-04T14:02:00Z">
              <w:rPr/>
            </w:rPrChange>
          </w:rPr>
          <w:delText>t</w:delText>
        </w:r>
      </w:del>
      <w:ins w:id="91" w:author="." w:date="2007-12-04T14:02:00Z">
        <w:r w:rsidR="00D62445" w:rsidRPr="00D62445">
          <w:rPr>
            <w:i/>
            <w:rPrChange w:id="92" w:author="." w:date="2007-12-04T14:02:00Z">
              <w:rPr/>
            </w:rPrChange>
          </w:rPr>
          <w:t>T</w:t>
        </w:r>
      </w:ins>
      <w:r w:rsidRPr="00D62445">
        <w:rPr>
          <w:i/>
          <w:rPrChange w:id="93" w:author="." w:date="2007-12-04T14:02:00Z">
            <w:rPr/>
          </w:rPrChange>
        </w:rPr>
        <w:t>he Kit</w:t>
      </w:r>
      <w:r w:rsidR="00D62445" w:rsidRPr="00D62445">
        <w:rPr>
          <w:i/>
          <w:rPrChange w:id="94" w:author="." w:date="2007-12-04T14:02:00Z">
            <w:rPr/>
          </w:rPrChange>
        </w:rPr>
        <w:t>á</w:t>
      </w:r>
      <w:r w:rsidRPr="00D62445">
        <w:rPr>
          <w:i/>
          <w:rPrChange w:id="95" w:author="." w:date="2007-12-04T14:02:00Z">
            <w:rPr/>
          </w:rPrChange>
        </w:rPr>
        <w:t>b-i-Aqdas</w:t>
      </w:r>
      <w:r w:rsidR="00C25D77">
        <w:t xml:space="preserve">.  </w:t>
      </w:r>
      <w:r w:rsidRPr="00E07A1D">
        <w:t>Beside</w:t>
      </w:r>
      <w:r w:rsidR="00D62445">
        <w:t>s</w:t>
      </w:r>
      <w:r w:rsidR="00D52E98">
        <w:br/>
      </w:r>
      <w:r w:rsidRPr="00E07A1D">
        <w:t>these, other Tablets should be read.</w:t>
      </w:r>
    </w:p>
    <w:p w:rsidR="00AA51DA" w:rsidRPr="00E07A1D" w:rsidRDefault="00C25D77" w:rsidP="007B07EC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said that discussions and personal</w:t>
      </w:r>
      <w:r w:rsidR="00D52E98">
        <w:br/>
      </w:r>
      <w:r w:rsidR="00AA51DA" w:rsidRPr="00E07A1D">
        <w:t xml:space="preserve">opinions expressed had caused </w:t>
      </w:r>
      <w:proofErr w:type="spellStart"/>
      <w:r w:rsidR="00AA51DA" w:rsidRPr="00E07A1D">
        <w:t>inharmony</w:t>
      </w:r>
      <w:proofErr w:type="spellEnd"/>
      <w:r w:rsidR="00AA51DA" w:rsidRPr="00E07A1D">
        <w:t xml:space="preserve"> and should</w:t>
      </w:r>
      <w:r w:rsidR="00D52E98">
        <w:br/>
      </w:r>
      <w:r w:rsidR="00AA51DA" w:rsidRPr="00E07A1D">
        <w:t>be avoided, but that some speaking, such as accounts</w:t>
      </w:r>
      <w:r w:rsidR="00D52E98">
        <w:br/>
      </w:r>
      <w:r w:rsidR="00AA51DA" w:rsidRPr="00E07A1D">
        <w:t xml:space="preserve">of the </w:t>
      </w:r>
      <w:r w:rsidR="00AA51DA" w:rsidRPr="00D62445">
        <w:rPr>
          <w:i/>
        </w:rPr>
        <w:t>Visit</w:t>
      </w:r>
      <w:r w:rsidR="00AA51DA" w:rsidRPr="00E07A1D">
        <w:t xml:space="preserve"> by returning pilgrims, etc., always done in</w:t>
      </w:r>
      <w:r w:rsidR="00D52E98">
        <w:br/>
      </w:r>
      <w:r w:rsidR="00AA51DA" w:rsidRPr="00E07A1D">
        <w:t xml:space="preserve">love, would be advisable because it was both </w:t>
      </w:r>
      <w:proofErr w:type="spellStart"/>
      <w:r w:rsidR="00AA51DA" w:rsidRPr="00E07A1D">
        <w:t>devel</w:t>
      </w:r>
      <w:proofErr w:type="spellEnd"/>
      <w:r w:rsidR="00D62445">
        <w:t>-</w:t>
      </w:r>
      <w:r w:rsidR="00D52E98">
        <w:br/>
      </w:r>
      <w:proofErr w:type="spellStart"/>
      <w:r w:rsidR="00AA51DA" w:rsidRPr="00E07A1D">
        <w:t>oping</w:t>
      </w:r>
      <w:proofErr w:type="spellEnd"/>
      <w:r w:rsidR="00AA51DA" w:rsidRPr="00E07A1D">
        <w:t xml:space="preserve"> and profitable</w:t>
      </w:r>
      <w:r>
        <w:t xml:space="preserve">.  </w:t>
      </w:r>
      <w:r w:rsidR="00AA51DA" w:rsidRPr="00E07A1D">
        <w:t>In general, it is best that</w:t>
      </w:r>
      <w:r w:rsidR="00D52E98">
        <w:br/>
      </w:r>
      <w:r w:rsidR="00AA51DA" w:rsidRPr="00E07A1D">
        <w:t>speaking be not confined to one, that the appearance</w:t>
      </w:r>
      <w:r w:rsidR="00D52E98">
        <w:br/>
      </w:r>
      <w:r w:rsidR="00AA51DA" w:rsidRPr="00E07A1D">
        <w:t>of leadership may be avoided.</w:t>
      </w:r>
    </w:p>
    <w:p w:rsidR="00AA51DA" w:rsidRPr="00E07A1D" w:rsidRDefault="00E07A1D" w:rsidP="007B07EC">
      <w:pPr>
        <w:pStyle w:val="Text"/>
      </w:pPr>
      <w:r>
        <w:t>“</w:t>
      </w:r>
      <w:r w:rsidR="00AA51DA" w:rsidRPr="00E07A1D">
        <w:t>The object of the meetings is to produce harmony</w:t>
      </w:r>
      <w:r w:rsidR="00D52E98">
        <w:br/>
      </w:r>
      <w:r w:rsidR="00AA51DA" w:rsidRPr="00E07A1D">
        <w:t>and happiness.</w:t>
      </w:r>
      <w:r>
        <w:t>”</w:t>
      </w:r>
    </w:p>
    <w:p w:rsidR="00AA51DA" w:rsidRPr="00E07A1D" w:rsidRDefault="00C25D77" w:rsidP="007B07EC">
      <w:pPr>
        <w:pStyle w:val="Text"/>
      </w:pPr>
      <w:r>
        <w:t>‘</w:t>
      </w:r>
      <w:r w:rsidRPr="00E07A1D">
        <w:t>Abdu</w:t>
      </w:r>
      <w:r>
        <w:t>’</w:t>
      </w:r>
      <w:r w:rsidRPr="00E07A1D">
        <w:t>l-Bah</w:t>
      </w:r>
      <w:r w:rsidRPr="00C25D77">
        <w:t>á</w:t>
      </w:r>
      <w:r w:rsidR="00AA51DA" w:rsidRPr="00E07A1D">
        <w:t xml:space="preserve"> highly approved of our dividing into</w:t>
      </w:r>
      <w:r w:rsidR="00D52E98">
        <w:br/>
      </w:r>
      <w:r w:rsidR="00AA51DA" w:rsidRPr="00E07A1D">
        <w:t>groups for the purpose of answering questions and</w:t>
      </w:r>
      <w:r w:rsidR="00D52E98">
        <w:br/>
      </w:r>
      <w:r w:rsidR="00AA51DA" w:rsidRPr="00E07A1D">
        <w:t>giving explanations after the service, at teatime</w:t>
      </w:r>
      <w:r>
        <w:t xml:space="preserve">.  </w:t>
      </w:r>
      <w:r w:rsidR="00AA51DA" w:rsidRPr="00E07A1D">
        <w:t>We</w:t>
      </w:r>
      <w:r w:rsidR="00D52E98">
        <w:br/>
      </w:r>
      <w:r w:rsidR="00AA51DA" w:rsidRPr="00E07A1D">
        <w:t>told Him that the believers took charge of the</w:t>
      </w:r>
      <w:r w:rsidR="00D52E98">
        <w:br/>
      </w:r>
      <w:r w:rsidR="00AA51DA" w:rsidRPr="00E07A1D">
        <w:t>meetings in turn and that the reading was done in</w:t>
      </w:r>
      <w:r w:rsidR="00D52E98">
        <w:br/>
      </w:r>
      <w:r w:rsidR="00AA51DA" w:rsidRPr="00E07A1D">
        <w:t>turn, and He also approved of this.</w:t>
      </w:r>
    </w:p>
    <w:p w:rsidR="00D62445" w:rsidRDefault="00D62445" w:rsidP="00AA51DA">
      <w:pPr>
        <w:sectPr w:rsidR="00D62445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docGrid w:linePitch="272"/>
        </w:sectPr>
      </w:pPr>
    </w:p>
    <w:p w:rsidR="007B07EC" w:rsidRDefault="007B07EC" w:rsidP="007B07EC"/>
    <w:p w:rsidR="007B07EC" w:rsidRDefault="007B07EC" w:rsidP="00AA51DA"/>
    <w:p w:rsidR="00AA51DA" w:rsidRPr="00E07A1D" w:rsidRDefault="00AA51DA" w:rsidP="007B07EC">
      <w:pPr>
        <w:pStyle w:val="Myheadc"/>
      </w:pPr>
      <w:r w:rsidRPr="00E07A1D">
        <w:t xml:space="preserve">A </w:t>
      </w:r>
      <w:r w:rsidR="007B07EC" w:rsidRPr="00E07A1D">
        <w:t xml:space="preserve">message sent by </w:t>
      </w:r>
      <w:r w:rsidR="00C25D77">
        <w:t>‘</w:t>
      </w:r>
      <w:r w:rsidR="007B07EC" w:rsidRPr="00E07A1D">
        <w:t>Abdu</w:t>
      </w:r>
      <w:r w:rsidR="007B07EC">
        <w:t>’</w:t>
      </w:r>
      <w:r w:rsidR="007B07EC" w:rsidRPr="00E07A1D">
        <w:t>l-Bah</w:t>
      </w:r>
      <w:r w:rsidR="007B07EC" w:rsidRPr="00C25D77">
        <w:t>á</w:t>
      </w:r>
    </w:p>
    <w:p w:rsidR="007B07EC" w:rsidRDefault="007B07EC" w:rsidP="00AA51DA"/>
    <w:p w:rsidR="00AA51DA" w:rsidRPr="00E07A1D" w:rsidRDefault="00AA51DA" w:rsidP="007B07EC">
      <w:pPr>
        <w:jc w:val="center"/>
      </w:pPr>
      <w:r w:rsidRPr="00E07A1D">
        <w:t>To the Beloved of God</w:t>
      </w:r>
    </w:p>
    <w:p w:rsidR="00AA51DA" w:rsidRPr="00E07A1D" w:rsidRDefault="00AA51DA" w:rsidP="007B07EC">
      <w:pPr>
        <w:pStyle w:val="Text"/>
      </w:pPr>
      <w:r w:rsidRPr="00E07A1D">
        <w:t>Tell them I love them with all My Heart, that I</w:t>
      </w:r>
      <w:r w:rsidR="00D52E98">
        <w:br/>
      </w:r>
      <w:r w:rsidRPr="00E07A1D">
        <w:t>always think of them and never forget them, that it</w:t>
      </w:r>
      <w:r w:rsidR="00D52E98">
        <w:br/>
      </w:r>
      <w:r w:rsidRPr="00E07A1D">
        <w:t xml:space="preserve">makes </w:t>
      </w:r>
      <w:proofErr w:type="gramStart"/>
      <w:r w:rsidRPr="00E07A1D">
        <w:t>Me</w:t>
      </w:r>
      <w:proofErr w:type="gramEnd"/>
      <w:r w:rsidRPr="00E07A1D">
        <w:t xml:space="preserve"> happy to hear from them; and when I shall</w:t>
      </w:r>
      <w:r w:rsidR="00D52E98">
        <w:br/>
      </w:r>
      <w:r w:rsidRPr="00E07A1D">
        <w:t xml:space="preserve">hear that they are </w:t>
      </w:r>
      <w:r w:rsidRPr="00D62445">
        <w:rPr>
          <w:i/>
        </w:rPr>
        <w:t>entirely united</w:t>
      </w:r>
      <w:r w:rsidRPr="00E07A1D">
        <w:t xml:space="preserve">, I shall be </w:t>
      </w:r>
      <w:r w:rsidRPr="00D62445">
        <w:rPr>
          <w:i/>
        </w:rPr>
        <w:t>perfectly</w:t>
      </w:r>
      <w:r w:rsidR="00D52E98">
        <w:rPr>
          <w:i/>
        </w:rPr>
        <w:br/>
      </w:r>
      <w:r w:rsidRPr="00E07A1D">
        <w:t>happy</w:t>
      </w:r>
      <w:r w:rsidR="00C25D77">
        <w:t xml:space="preserve">.  </w:t>
      </w:r>
      <w:r w:rsidRPr="00E07A1D">
        <w:t>To become harmonious is very important, for</w:t>
      </w:r>
      <w:r w:rsidR="00D52E98">
        <w:br/>
      </w:r>
      <w:r w:rsidRPr="00E07A1D">
        <w:t xml:space="preserve">the least </w:t>
      </w:r>
      <w:proofErr w:type="spellStart"/>
      <w:r w:rsidRPr="00E07A1D">
        <w:t>inharmony</w:t>
      </w:r>
      <w:proofErr w:type="spellEnd"/>
      <w:r w:rsidRPr="00E07A1D">
        <w:t xml:space="preserve"> </w:t>
      </w:r>
      <w:r w:rsidRPr="00D62445">
        <w:rPr>
          <w:i/>
        </w:rPr>
        <w:t>retards</w:t>
      </w:r>
      <w:r w:rsidRPr="00E07A1D">
        <w:t xml:space="preserve"> the bestowal of the great</w:t>
      </w:r>
      <w:r w:rsidR="00D52E98">
        <w:br/>
      </w:r>
      <w:r w:rsidRPr="00E07A1D">
        <w:t>blessings that are awaiting them.</w:t>
      </w:r>
    </w:p>
    <w:p w:rsidR="00AA51DA" w:rsidRPr="00E07A1D" w:rsidRDefault="00AA51DA" w:rsidP="00552418">
      <w:pPr>
        <w:pStyle w:val="Text"/>
      </w:pPr>
      <w:r w:rsidRPr="00E07A1D">
        <w:t>When one or two pilgrims come here, it is the same</w:t>
      </w:r>
      <w:r w:rsidR="00D52E98">
        <w:br/>
      </w:r>
      <w:r w:rsidRPr="00E07A1D">
        <w:t>as if all the members of their assembly were present</w:t>
      </w:r>
      <w:proofErr w:type="gramStart"/>
      <w:r w:rsidRPr="00E07A1D">
        <w:t>,</w:t>
      </w:r>
      <w:proofErr w:type="gramEnd"/>
      <w:r w:rsidR="00D52E98">
        <w:br/>
      </w:r>
      <w:r w:rsidRPr="00E07A1D">
        <w:t>and also the same as if all the believers in the world</w:t>
      </w:r>
      <w:r w:rsidR="00D52E98">
        <w:br/>
      </w:r>
      <w:r w:rsidRPr="00E07A1D">
        <w:t>were here; for one or two represent the whole, and</w:t>
      </w:r>
      <w:r w:rsidR="00D52E98">
        <w:br/>
      </w:r>
      <w:r w:rsidRPr="00E07A1D">
        <w:t>when I send My Love and Greetings to the believers</w:t>
      </w:r>
      <w:r w:rsidR="00D52E98">
        <w:br/>
      </w:r>
      <w:r w:rsidRPr="00E07A1D">
        <w:t>through these pilgrims, it is the same as if they were</w:t>
      </w:r>
      <w:r w:rsidR="00D52E98">
        <w:br/>
      </w:r>
      <w:r w:rsidRPr="00E07A1D">
        <w:t>here to receive them, and the Love is the same Love.</w:t>
      </w:r>
    </w:p>
    <w:p w:rsidR="00AA51DA" w:rsidRPr="00E07A1D" w:rsidRDefault="00AA51DA" w:rsidP="00552418">
      <w:pPr>
        <w:pStyle w:val="Text"/>
      </w:pPr>
      <w:r w:rsidRPr="00E07A1D">
        <w:t>I wish the believers could know how much I love</w:t>
      </w:r>
      <w:r w:rsidR="00D52E98">
        <w:br/>
      </w:r>
      <w:r w:rsidRPr="00E07A1D">
        <w:t>them</w:t>
      </w:r>
      <w:r w:rsidR="00C25D77">
        <w:t xml:space="preserve">.  </w:t>
      </w:r>
      <w:r w:rsidRPr="00E07A1D">
        <w:t>I would give My Life for them.</w:t>
      </w:r>
    </w:p>
    <w:p w:rsidR="00D62445" w:rsidRDefault="00D62445" w:rsidP="00AA51DA">
      <w:pPr>
        <w:sectPr w:rsidR="00D62445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552418" w:rsidRPr="00552418" w:rsidRDefault="00552418" w:rsidP="00552418">
      <w:pPr>
        <w:rPr>
          <w:sz w:val="12"/>
          <w:szCs w:val="12"/>
        </w:rPr>
      </w:pPr>
    </w:p>
    <w:p w:rsidR="00552418" w:rsidRPr="00552418" w:rsidRDefault="00552418" w:rsidP="006E422C"/>
    <w:p w:rsidR="00AA51DA" w:rsidRPr="00E07A1D" w:rsidRDefault="00AA51DA" w:rsidP="00552418">
      <w:pPr>
        <w:pStyle w:val="Myheadc"/>
      </w:pPr>
      <w:r w:rsidRPr="00E07A1D">
        <w:t>T</w:t>
      </w:r>
      <w:r w:rsidR="00552418" w:rsidRPr="00E07A1D">
        <w:t xml:space="preserve">he picture of </w:t>
      </w:r>
      <w:r w:rsidR="00C25D77" w:rsidRPr="00E07A1D">
        <w:t>B</w:t>
      </w:r>
      <w:r w:rsidR="00552418" w:rsidRPr="00E07A1D">
        <w:t>ah</w:t>
      </w:r>
      <w:r w:rsidR="00552418" w:rsidRPr="00C25D77">
        <w:t>á</w:t>
      </w:r>
      <w:r w:rsidR="00552418">
        <w:t>’</w:t>
      </w:r>
      <w:r w:rsidR="00552418" w:rsidRPr="00E07A1D">
        <w:t>u</w:t>
      </w:r>
      <w:r w:rsidR="00552418">
        <w:t>’</w:t>
      </w:r>
      <w:r w:rsidR="00552418" w:rsidRPr="00E07A1D">
        <w:t>ll</w:t>
      </w:r>
      <w:r w:rsidR="00552418" w:rsidRPr="00C25D77">
        <w:t>á</w:t>
      </w:r>
      <w:r w:rsidR="00552418" w:rsidRPr="00E07A1D">
        <w:t>h</w:t>
      </w:r>
    </w:p>
    <w:p w:rsidR="00AA51DA" w:rsidRPr="00E07A1D" w:rsidRDefault="00AA51DA" w:rsidP="00552418">
      <w:pPr>
        <w:pStyle w:val="Text"/>
      </w:pPr>
      <w:proofErr w:type="gramStart"/>
      <w:r w:rsidRPr="00E07A1D">
        <w:t>The privilege of viewing the pictures of the Holy</w:t>
      </w:r>
      <w:r w:rsidR="00D52E98">
        <w:br/>
      </w:r>
      <w:r w:rsidRPr="00E07A1D">
        <w:t>B</w:t>
      </w:r>
      <w:r w:rsidR="00D62445" w:rsidRPr="00D62445">
        <w:t>á</w:t>
      </w:r>
      <w:r w:rsidRPr="00E07A1D">
        <w:t xml:space="preserve">b and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was accorded us just before we left</w:t>
      </w:r>
      <w:r w:rsidR="00D52E98">
        <w:br/>
      </w:r>
      <w:r w:rsidR="00E07A1D">
        <w:t>‘</w:t>
      </w:r>
      <w:r w:rsidR="00E07A1D" w:rsidRPr="00E07A1D">
        <w:t>Akká</w:t>
      </w:r>
      <w:r w:rsidRPr="00E07A1D">
        <w:t>.</w:t>
      </w:r>
      <w:proofErr w:type="gramEnd"/>
    </w:p>
    <w:p w:rsidR="00AA51DA" w:rsidRPr="00E07A1D" w:rsidRDefault="00AA51DA" w:rsidP="00552418">
      <w:pPr>
        <w:pStyle w:val="Text"/>
      </w:pPr>
      <w:r w:rsidRPr="00E07A1D">
        <w:t>This remarkable photograph of the Blessed Beauty</w:t>
      </w:r>
      <w:r w:rsidR="00D52E98">
        <w:br/>
      </w:r>
      <w:r w:rsidRPr="00E07A1D">
        <w:t>is the only one in existence</w:t>
      </w:r>
      <w:r w:rsidR="00C25D77">
        <w:t xml:space="preserve">.  </w:t>
      </w:r>
      <w:r w:rsidRPr="00E07A1D">
        <w:t>How perfectly that noble</w:t>
      </w:r>
      <w:r w:rsidR="00D52E98">
        <w:br/>
      </w:r>
      <w:r w:rsidRPr="00E07A1D">
        <w:t xml:space="preserve">Face and Form embody the Words, </w:t>
      </w:r>
      <w:r w:rsidR="00E07A1D">
        <w:t>“</w:t>
      </w:r>
      <w:r w:rsidRPr="00E07A1D">
        <w:t>The King has</w:t>
      </w:r>
      <w:r w:rsidR="00D52E98">
        <w:br/>
      </w:r>
      <w:r w:rsidRPr="00E07A1D">
        <w:t>come</w:t>
      </w:r>
      <w:r w:rsidR="00C25D77">
        <w:t xml:space="preserve">!  </w:t>
      </w:r>
      <w:r w:rsidRPr="00E07A1D">
        <w:t>The Kingdom and Power, the Glory and</w:t>
      </w:r>
      <w:r w:rsidR="00D52E98">
        <w:br/>
      </w:r>
      <w:r w:rsidRPr="00E07A1D">
        <w:t>Majesty are His</w:t>
      </w:r>
      <w:r w:rsidR="00C25D77">
        <w:t xml:space="preserve">!  </w:t>
      </w:r>
      <w:r w:rsidRPr="00E07A1D">
        <w:t>He is the Lord of mankind, the Ruler</w:t>
      </w:r>
      <w:r w:rsidR="00D52E98">
        <w:br/>
      </w:r>
      <w:r w:rsidRPr="00E07A1D">
        <w:t>of the Throne and of the dust!</w:t>
      </w:r>
      <w:r w:rsidR="00E07A1D">
        <w:t>”</w:t>
      </w:r>
      <w:r w:rsidRPr="00E07A1D">
        <w:t xml:space="preserve"> and at the same time</w:t>
      </w:r>
      <w:r w:rsidR="00D52E98">
        <w:br/>
      </w:r>
      <w:r w:rsidRPr="00E07A1D">
        <w:t>express with such Power the utmost Gentleness and</w:t>
      </w:r>
      <w:r w:rsidR="00CE0792">
        <w:br/>
      </w:r>
      <w:r w:rsidRPr="00E07A1D">
        <w:t>Love.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552418">
      <w:pPr>
        <w:pStyle w:val="Text"/>
      </w:pPr>
      <w:r w:rsidRPr="00E07A1D">
        <w:t>On Saturday morning, the eighteenth of January,</w:t>
      </w:r>
      <w:r w:rsidR="00D52E98">
        <w:br/>
      </w:r>
      <w:r w:rsidRPr="00E07A1D">
        <w:t xml:space="preserve">after receiving the parting blessing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D52E98">
        <w:br/>
      </w:r>
      <w:r w:rsidRPr="00E07A1D">
        <w:t>and bidding good-bye to all, from the Highest One to</w:t>
      </w:r>
      <w:r w:rsidR="00D52E98">
        <w:br/>
      </w:r>
      <w:r w:rsidRPr="00E07A1D">
        <w:t>the least one in His Service, we drove to that most</w:t>
      </w:r>
      <w:r w:rsidR="00D52E98">
        <w:br/>
      </w:r>
      <w:r w:rsidRPr="00E07A1D">
        <w:t xml:space="preserve">Sacred Spot, the </w:t>
      </w:r>
      <w:proofErr w:type="spellStart"/>
      <w:r w:rsidRPr="00E07A1D">
        <w:t>Raw</w:t>
      </w:r>
      <w:r w:rsidR="00D52E98" w:rsidRPr="00D52E98">
        <w:t>ḍ</w:t>
      </w:r>
      <w:r w:rsidRPr="00E07A1D">
        <w:t>atu</w:t>
      </w:r>
      <w:r w:rsidR="00E07A1D">
        <w:t>’</w:t>
      </w:r>
      <w:r w:rsidRPr="00E07A1D">
        <w:t>l-Mub</w:t>
      </w:r>
      <w:r w:rsidR="00F63042" w:rsidRPr="00F63042">
        <w:t>á</w:t>
      </w:r>
      <w:r w:rsidRPr="00E07A1D">
        <w:t>raka</w:t>
      </w:r>
      <w:proofErr w:type="spellEnd"/>
      <w:r w:rsidRPr="00E07A1D">
        <w:t>, the Holy</w:t>
      </w:r>
      <w:r w:rsidR="00D52E98">
        <w:br/>
      </w:r>
      <w:r w:rsidRPr="00E07A1D">
        <w:t xml:space="preserve">Tomb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.</w:t>
      </w:r>
    </w:p>
    <w:p w:rsidR="00AA51DA" w:rsidRPr="00E07A1D" w:rsidRDefault="00AA51DA" w:rsidP="00552418">
      <w:pPr>
        <w:pStyle w:val="Text"/>
      </w:pPr>
      <w:r w:rsidRPr="00E07A1D">
        <w:t xml:space="preserve">Outside the walls of </w:t>
      </w:r>
      <w:r w:rsidR="00E07A1D">
        <w:t>‘</w:t>
      </w:r>
      <w:r w:rsidR="00E07A1D" w:rsidRPr="00E07A1D">
        <w:t>Akká</w:t>
      </w:r>
      <w:r w:rsidRPr="00E07A1D">
        <w:t xml:space="preserve"> </w:t>
      </w:r>
      <w:r w:rsidR="00E07A1D" w:rsidRPr="00E07A1D">
        <w:t>Mírzá</w:t>
      </w:r>
      <w:r w:rsidRPr="00E07A1D">
        <w:t xml:space="preserve"> </w:t>
      </w:r>
      <w:r w:rsidR="00BA67CB" w:rsidRPr="00E07A1D">
        <w:t>Mun</w:t>
      </w:r>
      <w:r w:rsidR="00BA67CB" w:rsidRPr="00BA67CB">
        <w:t>í</w:t>
      </w:r>
      <w:r w:rsidR="00BA67CB" w:rsidRPr="00E07A1D">
        <w:t>r</w:t>
      </w:r>
      <w:r w:rsidRPr="00E07A1D">
        <w:t xml:space="preserve"> joined us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and at the Holy Tomb we were met by </w:t>
      </w:r>
      <w:r w:rsidR="005024B3" w:rsidRPr="005024B3">
        <w:t>Ḥ</w:t>
      </w:r>
      <w:r w:rsidR="005024B3" w:rsidRPr="007656A2">
        <w:t>á</w:t>
      </w:r>
      <w:r w:rsidR="005024B3" w:rsidRPr="00E07A1D">
        <w:t>j</w:t>
      </w:r>
      <w:r w:rsidR="005024B3" w:rsidRPr="007656A2">
        <w:t>í</w:t>
      </w:r>
      <w:r w:rsidRPr="00E07A1D">
        <w:t xml:space="preserve"> Siyyid</w:t>
      </w:r>
      <w:r w:rsidR="00D52E98">
        <w:br/>
      </w:r>
      <w:r w:rsidR="008D4538">
        <w:t>‘</w:t>
      </w:r>
      <w:r w:rsidRPr="00E07A1D">
        <w:t>Al</w:t>
      </w:r>
      <w:r w:rsidR="008D4538" w:rsidRPr="008D4538">
        <w:t>í</w:t>
      </w:r>
      <w:r w:rsidRPr="00E07A1D">
        <w:t xml:space="preserve">, the brother of </w:t>
      </w:r>
      <w:r w:rsidR="00E07A1D" w:rsidRPr="00E07A1D">
        <w:t>Mírzá</w:t>
      </w:r>
      <w:r w:rsidRPr="00E07A1D">
        <w:t xml:space="preserve"> </w:t>
      </w:r>
      <w:r w:rsidR="005509F0" w:rsidRPr="00E07A1D">
        <w:t>Mu</w:t>
      </w:r>
      <w:r w:rsidR="005509F0" w:rsidRPr="005509F0">
        <w:t>ḥ</w:t>
      </w:r>
      <w:r w:rsidR="005509F0" w:rsidRPr="00E07A1D">
        <w:t>sin</w:t>
      </w:r>
      <w:r w:rsidRPr="00E07A1D">
        <w:t>.</w:t>
      </w:r>
    </w:p>
    <w:p w:rsidR="00AA51DA" w:rsidRPr="00E07A1D" w:rsidRDefault="00AA51DA" w:rsidP="00552418">
      <w:pPr>
        <w:pStyle w:val="Text"/>
      </w:pPr>
      <w:r w:rsidRPr="00E07A1D">
        <w:t>As the resident believers make the pilgrimage on</w:t>
      </w:r>
      <w:r w:rsidR="00D52E98">
        <w:br/>
      </w:r>
      <w:r w:rsidRPr="00E07A1D">
        <w:t>Friday, we had only the company of these two friends</w:t>
      </w:r>
      <w:r w:rsidR="00C25D77">
        <w:t>.</w:t>
      </w:r>
      <w:r w:rsidR="00D52E98">
        <w:br/>
      </w:r>
      <w:r w:rsidRPr="00E07A1D">
        <w:t>They remained in the inner Court while we entered</w:t>
      </w:r>
      <w:r w:rsidR="00D52E98">
        <w:br/>
      </w:r>
      <w:r w:rsidRPr="00E07A1D">
        <w:t>the Holy of Holies, alone.</w:t>
      </w:r>
    </w:p>
    <w:p w:rsidR="00AA51DA" w:rsidRPr="00E07A1D" w:rsidRDefault="00AA51DA" w:rsidP="00552418">
      <w:pPr>
        <w:pStyle w:val="Text"/>
      </w:pPr>
      <w:r w:rsidRPr="00E07A1D">
        <w:t>That visit is indeed a glorious experience, at once</w:t>
      </w:r>
      <w:r w:rsidR="00D52E98">
        <w:br/>
      </w:r>
      <w:r w:rsidRPr="00E07A1D">
        <w:t>both solemn and joyful.</w:t>
      </w:r>
    </w:p>
    <w:p w:rsidR="00B13614" w:rsidRDefault="00B13614" w:rsidP="00AA51DA">
      <w:r>
        <w:br w:type="page"/>
      </w:r>
    </w:p>
    <w:p w:rsidR="00AA51DA" w:rsidRPr="00E07A1D" w:rsidRDefault="00AA51DA" w:rsidP="00552418">
      <w:pPr>
        <w:pStyle w:val="Text"/>
      </w:pPr>
      <w:r w:rsidRPr="00E07A1D">
        <w:lastRenderedPageBreak/>
        <w:t xml:space="preserve">As we left the heavenly Silence of that </w:t>
      </w:r>
      <w:proofErr w:type="spellStart"/>
      <w:r w:rsidRPr="00E07A1D">
        <w:t>Center</w:t>
      </w:r>
      <w:proofErr w:type="spellEnd"/>
      <w:r w:rsidRPr="00E07A1D">
        <w:t xml:space="preserve"> of</w:t>
      </w:r>
      <w:r w:rsidR="00D52E98">
        <w:br/>
      </w:r>
      <w:r w:rsidRPr="00E07A1D">
        <w:t>Peace, some beautiful roses gathered from the outer</w:t>
      </w:r>
      <w:r w:rsidR="00D52E98">
        <w:br/>
      </w:r>
      <w:r w:rsidRPr="00E07A1D">
        <w:t>garden were given to us, which we gratefully received</w:t>
      </w:r>
      <w:r w:rsidR="00D52E98">
        <w:br/>
      </w:r>
      <w:r w:rsidRPr="00E07A1D">
        <w:t>and have carefully preserved.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552418">
      <w:pPr>
        <w:pStyle w:val="Text"/>
      </w:pPr>
      <w:r w:rsidRPr="00E07A1D">
        <w:t>From the Holy Tomb we drove to Haifa</w:t>
      </w:r>
      <w:r w:rsidR="00C25D77">
        <w:t xml:space="preserve">.  </w:t>
      </w:r>
      <w:r w:rsidR="005509F0" w:rsidRPr="00E07A1D">
        <w:t>R</w:t>
      </w:r>
      <w:r w:rsidR="005509F0" w:rsidRPr="00BA67CB">
        <w:t>ú</w:t>
      </w:r>
      <w:r w:rsidR="005509F0" w:rsidRPr="005509F0">
        <w:t>ḥ</w:t>
      </w:r>
      <w:r w:rsidR="005509F0" w:rsidRPr="00BA67CB">
        <w:t>á</w:t>
      </w:r>
      <w:r w:rsidR="005509F0">
        <w:t xml:space="preserve"> </w:t>
      </w:r>
      <w:r w:rsidR="00D52E98">
        <w:br/>
      </w:r>
      <w:r w:rsidR="00BA67CB" w:rsidRPr="00BA67CB">
        <w:rPr>
          <w:u w:val="single"/>
        </w:rPr>
        <w:t>Kh</w:t>
      </w:r>
      <w:r w:rsidR="00BA67CB" w:rsidRPr="00BA67CB">
        <w:t>á</w:t>
      </w:r>
      <w:r w:rsidR="00BA67CB" w:rsidRPr="00E07A1D">
        <w:t>num</w:t>
      </w:r>
      <w:r w:rsidRPr="00E07A1D">
        <w:t xml:space="preserve"> went with us to the Shrine on Mt</w:t>
      </w:r>
      <w:r w:rsidR="00C25D77">
        <w:t xml:space="preserve">. </w:t>
      </w:r>
      <w:r w:rsidRPr="00E07A1D">
        <w:t>Carmel</w:t>
      </w:r>
      <w:r w:rsidR="00C25D77">
        <w:t>.</w:t>
      </w:r>
      <w:r w:rsidR="00D52E98">
        <w:br/>
      </w:r>
      <w:r w:rsidRPr="00E07A1D">
        <w:t>We saw there the group of trees under which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loved to rest.</w:t>
      </w:r>
    </w:p>
    <w:p w:rsidR="008D4538" w:rsidRDefault="008D4538" w:rsidP="00AA51DA">
      <w:pPr>
        <w:sectPr w:rsidR="008D4538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552418" w:rsidRDefault="00552418" w:rsidP="006E422C"/>
    <w:p w:rsidR="00552418" w:rsidRDefault="00552418" w:rsidP="006E422C"/>
    <w:p w:rsidR="00AA51DA" w:rsidRPr="00E07A1D" w:rsidRDefault="006E422C" w:rsidP="006E422C">
      <w:pPr>
        <w:pStyle w:val="Myheadc"/>
      </w:pPr>
      <w:r w:rsidRPr="00E07A1D">
        <w:t>Symbolic picture</w:t>
      </w:r>
    </w:p>
    <w:p w:rsidR="00AA51DA" w:rsidRPr="00E07A1D" w:rsidRDefault="00AA51DA" w:rsidP="006E422C">
      <w:pPr>
        <w:pStyle w:val="Text"/>
      </w:pPr>
      <w:r w:rsidRPr="00E07A1D">
        <w:t>As we slowly descended Mt</w:t>
      </w:r>
      <w:r w:rsidR="00C25D77">
        <w:t xml:space="preserve">. </w:t>
      </w:r>
      <w:r w:rsidRPr="00E07A1D">
        <w:t>Carmel our eyes</w:t>
      </w:r>
      <w:r w:rsidR="00D52E98">
        <w:br/>
      </w:r>
      <w:r w:rsidRPr="00E07A1D">
        <w:t xml:space="preserve">beheld a </w:t>
      </w:r>
      <w:r w:rsidRPr="008D4538">
        <w:rPr>
          <w:i/>
        </w:rPr>
        <w:t>symbolic picture</w:t>
      </w:r>
      <w:r w:rsidRPr="00E07A1D">
        <w:t xml:space="preserve"> of wondrous beauty.</w:t>
      </w:r>
    </w:p>
    <w:p w:rsidR="00AA51DA" w:rsidRPr="00E07A1D" w:rsidRDefault="00AA51DA" w:rsidP="006E422C">
      <w:pPr>
        <w:pStyle w:val="Text"/>
      </w:pPr>
      <w:proofErr w:type="gramStart"/>
      <w:r w:rsidRPr="00E07A1D">
        <w:t xml:space="preserve">Before us spread the Bay of </w:t>
      </w:r>
      <w:r w:rsidR="00E07A1D">
        <w:t>‘</w:t>
      </w:r>
      <w:r w:rsidR="00E07A1D" w:rsidRPr="00E07A1D">
        <w:t>Akká</w:t>
      </w:r>
      <w:r w:rsidR="00C25D77">
        <w:t>.</w:t>
      </w:r>
      <w:proofErr w:type="gramEnd"/>
      <w:r w:rsidR="00C25D77">
        <w:t xml:space="preserve">  </w:t>
      </w:r>
      <w:r w:rsidRPr="00E07A1D">
        <w:t>The sun had just</w:t>
      </w:r>
      <w:r w:rsidR="00D52E98">
        <w:br/>
      </w:r>
      <w:r w:rsidRPr="00E07A1D">
        <w:t>disappeared (to our left), and it was still daylight, the</w:t>
      </w:r>
      <w:r w:rsidR="00D52E98">
        <w:br/>
      </w:r>
      <w:r w:rsidRPr="00E07A1D">
        <w:t xml:space="preserve">glowing </w:t>
      </w:r>
      <w:proofErr w:type="spellStart"/>
      <w:r w:rsidRPr="00E07A1D">
        <w:t>colors</w:t>
      </w:r>
      <w:proofErr w:type="spellEnd"/>
      <w:r w:rsidRPr="00E07A1D">
        <w:t xml:space="preserve"> of the sky and landscape remaining.</w:t>
      </w:r>
    </w:p>
    <w:p w:rsidR="00AA51DA" w:rsidRPr="00E07A1D" w:rsidRDefault="00AA51DA" w:rsidP="006E422C">
      <w:pPr>
        <w:pStyle w:val="Text"/>
      </w:pPr>
      <w:r w:rsidRPr="00E07A1D">
        <w:t>To our right stretched the cream-colored beach</w:t>
      </w:r>
      <w:proofErr w:type="gramStart"/>
      <w:r w:rsidRPr="00E07A1D">
        <w:t>;</w:t>
      </w:r>
      <w:proofErr w:type="gramEnd"/>
      <w:r w:rsidR="00D52E98">
        <w:br/>
      </w:r>
      <w:r w:rsidRPr="00E07A1D">
        <w:t>and, beyond, the dark green line of shrubs and trees</w:t>
      </w:r>
      <w:r w:rsidR="00D52E98">
        <w:br/>
      </w:r>
      <w:r w:rsidRPr="00E07A1D">
        <w:t>followed its curve.</w:t>
      </w:r>
    </w:p>
    <w:p w:rsidR="00AA51DA" w:rsidRPr="00E07A1D" w:rsidRDefault="00AA51DA" w:rsidP="006E422C">
      <w:pPr>
        <w:pStyle w:val="Text"/>
      </w:pPr>
      <w:r w:rsidRPr="00E07A1D">
        <w:t>Still further on was the range of blue mountains</w:t>
      </w:r>
      <w:proofErr w:type="gramStart"/>
      <w:r w:rsidRPr="00E07A1D">
        <w:t>,</w:t>
      </w:r>
      <w:proofErr w:type="gramEnd"/>
      <w:r w:rsidR="00D52E98">
        <w:br/>
      </w:r>
      <w:r w:rsidRPr="00E07A1D">
        <w:t>snow</w:t>
      </w:r>
      <w:ins w:id="96" w:author="." w:date="2007-12-04T14:20:00Z">
        <w:r w:rsidR="008D4538">
          <w:t>-</w:t>
        </w:r>
      </w:ins>
      <w:r w:rsidRPr="00E07A1D">
        <w:t>capped.</w:t>
      </w:r>
    </w:p>
    <w:p w:rsidR="00AA51DA" w:rsidRPr="00E07A1D" w:rsidRDefault="00AA51DA" w:rsidP="006E422C">
      <w:pPr>
        <w:pStyle w:val="Text"/>
      </w:pPr>
      <w:r w:rsidRPr="00E07A1D">
        <w:t xml:space="preserve">The full moon of orange </w:t>
      </w:r>
      <w:proofErr w:type="spellStart"/>
      <w:r w:rsidRPr="00E07A1D">
        <w:t>color</w:t>
      </w:r>
      <w:proofErr w:type="spellEnd"/>
      <w:r w:rsidRPr="00E07A1D">
        <w:t xml:space="preserve"> had already risen</w:t>
      </w:r>
      <w:r w:rsidR="00D52E98">
        <w:br/>
      </w:r>
      <w:r w:rsidRPr="00E07A1D">
        <w:t>above these mountains, and its golden beams reached</w:t>
      </w:r>
      <w:r w:rsidR="00D52E98">
        <w:br/>
      </w:r>
      <w:r w:rsidRPr="00E07A1D">
        <w:t>across the bright blue Bay.</w:t>
      </w:r>
    </w:p>
    <w:p w:rsidR="00AA51DA" w:rsidRPr="00E07A1D" w:rsidRDefault="00AA51DA" w:rsidP="006E422C">
      <w:pPr>
        <w:pStyle w:val="Text"/>
      </w:pPr>
      <w:r w:rsidRPr="00E07A1D">
        <w:t xml:space="preserve">Directly opposite lay </w:t>
      </w:r>
      <w:r w:rsidR="00E07A1D">
        <w:t>‘</w:t>
      </w:r>
      <w:r w:rsidR="00E07A1D" w:rsidRPr="00E07A1D">
        <w:t>Akká</w:t>
      </w:r>
      <w:r w:rsidRPr="00E07A1D">
        <w:t>, the Beautiful, its</w:t>
      </w:r>
      <w:r w:rsidR="00D52E98">
        <w:br/>
      </w:r>
      <w:r w:rsidRPr="00E07A1D">
        <w:t>forlorn, ancient buildings transfigured in that wonder</w:t>
      </w:r>
      <w:r w:rsidR="008D4538">
        <w:t>-</w:t>
      </w:r>
      <w:r w:rsidR="00D52E98">
        <w:br/>
      </w:r>
      <w:proofErr w:type="spellStart"/>
      <w:r w:rsidRPr="00E07A1D">
        <w:t>ful</w:t>
      </w:r>
      <w:proofErr w:type="spellEnd"/>
      <w:r w:rsidRPr="00E07A1D">
        <w:t xml:space="preserve"> light to marble palaces, carved and </w:t>
      </w:r>
      <w:proofErr w:type="spellStart"/>
      <w:r w:rsidRPr="00E07A1D">
        <w:t>jeweled</w:t>
      </w:r>
      <w:proofErr w:type="spellEnd"/>
      <w:r w:rsidR="00C25D77">
        <w:t>—</w:t>
      </w:r>
      <w:r w:rsidRPr="00E07A1D">
        <w:t>a</w:t>
      </w:r>
      <w:r w:rsidR="00D52E98">
        <w:br/>
      </w:r>
      <w:r w:rsidR="00E07A1D">
        <w:t>“</w:t>
      </w:r>
      <w:r w:rsidRPr="00E07A1D">
        <w:t>White City</w:t>
      </w:r>
      <w:r w:rsidR="00E07A1D">
        <w:t>”</w:t>
      </w:r>
      <w:r w:rsidRPr="00E07A1D">
        <w:t xml:space="preserve"> rising from the Bay, its domes and</w:t>
      </w:r>
      <w:r w:rsidR="00D52E98">
        <w:br/>
      </w:r>
      <w:r w:rsidRPr="00E07A1D">
        <w:t>minarets pointed with rubies.</w:t>
      </w:r>
    </w:p>
    <w:p w:rsidR="00AA51DA" w:rsidRPr="00E07A1D" w:rsidRDefault="00AA51DA" w:rsidP="006E422C">
      <w:pPr>
        <w:pStyle w:val="Text"/>
      </w:pPr>
      <w:r w:rsidRPr="00E07A1D">
        <w:t xml:space="preserve">The following Words of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 interpret the</w:t>
      </w:r>
      <w:r w:rsidR="00D52E98">
        <w:br/>
      </w:r>
      <w:r w:rsidRPr="00E07A1D">
        <w:t>symbol:</w:t>
      </w:r>
    </w:p>
    <w:p w:rsidR="00AA51DA" w:rsidRPr="00E07A1D" w:rsidRDefault="00E07A1D" w:rsidP="006E422C">
      <w:pPr>
        <w:pStyle w:val="Text"/>
      </w:pPr>
      <w:r>
        <w:t>“</w:t>
      </w:r>
      <w:r w:rsidR="00AA51DA" w:rsidRPr="00E07A1D">
        <w:t>O people of the earth</w:t>
      </w:r>
      <w:r w:rsidR="00C25D77">
        <w:t xml:space="preserve">!  </w:t>
      </w:r>
      <w:r w:rsidR="00AA51DA" w:rsidRPr="00E07A1D">
        <w:t>When the Sun of My</w:t>
      </w:r>
      <w:r w:rsidR="00D52E98">
        <w:br/>
      </w:r>
      <w:r w:rsidR="00AA51DA" w:rsidRPr="00E07A1D">
        <w:t>Bounty sets and the Firmament of My Form is hidden</w:t>
      </w:r>
      <w:proofErr w:type="gramStart"/>
      <w:r w:rsidR="00AA51DA" w:rsidRPr="00E07A1D">
        <w:t>,</w:t>
      </w:r>
      <w:proofErr w:type="gramEnd"/>
      <w:r w:rsidR="00D52E98">
        <w:br/>
      </w:r>
      <w:r w:rsidR="00AA51DA" w:rsidRPr="00E07A1D">
        <w:t>be not troubled</w:t>
      </w:r>
      <w:r w:rsidR="00C25D77">
        <w:t xml:space="preserve">.  </w:t>
      </w:r>
      <w:r w:rsidR="00AA51DA" w:rsidRPr="00E07A1D">
        <w:t>Arise for the helping of My Work and</w:t>
      </w:r>
      <w:r w:rsidR="00D52E98">
        <w:br/>
      </w:r>
      <w:r w:rsidR="00AA51DA" w:rsidRPr="00E07A1D">
        <w:t>the advancement of My Word throughout the world</w:t>
      </w:r>
      <w:r w:rsidR="00C25D77">
        <w:t>.</w:t>
      </w:r>
      <w:r w:rsidR="00D52E98">
        <w:br/>
      </w:r>
      <w:r w:rsidR="00AA51DA" w:rsidRPr="00E07A1D">
        <w:t xml:space="preserve">Verily, </w:t>
      </w:r>
      <w:proofErr w:type="gramStart"/>
      <w:r w:rsidR="00AA51DA" w:rsidRPr="00E07A1D">
        <w:t>We</w:t>
      </w:r>
      <w:proofErr w:type="gramEnd"/>
      <w:r w:rsidR="00AA51DA" w:rsidRPr="00E07A1D">
        <w:t xml:space="preserve"> are with you under all conditions and will</w:t>
      </w:r>
      <w:r w:rsidR="00D52E98">
        <w:br/>
      </w:r>
      <w:r w:rsidR="00AA51DA" w:rsidRPr="00E07A1D">
        <w:t>help you with the Truth</w:t>
      </w:r>
      <w:r w:rsidR="008D4538">
        <w:t>.</w:t>
      </w:r>
      <w:r>
        <w:t>”</w:t>
      </w:r>
      <w:r w:rsidR="009422FC">
        <w:rPr>
          <w:rStyle w:val="EndnoteReference"/>
        </w:rPr>
        <w:endnoteReference w:id="18"/>
      </w:r>
    </w:p>
    <w:p w:rsidR="00AA51DA" w:rsidRPr="00E07A1D" w:rsidRDefault="00E07A1D" w:rsidP="006E422C">
      <w:pPr>
        <w:pStyle w:val="Text"/>
      </w:pPr>
      <w:proofErr w:type="gramStart"/>
      <w:r>
        <w:t>“</w:t>
      </w:r>
      <w:r w:rsidR="00AA51DA" w:rsidRPr="00E07A1D">
        <w:t>Say O people!</w:t>
      </w:r>
      <w:proofErr w:type="gramEnd"/>
    </w:p>
    <w:p w:rsidR="00B13614" w:rsidRDefault="00B13614" w:rsidP="00AA51DA">
      <w:r>
        <w:br w:type="page"/>
      </w:r>
    </w:p>
    <w:p w:rsidR="00AA51DA" w:rsidRPr="00E07A1D" w:rsidRDefault="00E07A1D" w:rsidP="006E422C">
      <w:pPr>
        <w:pStyle w:val="Text"/>
      </w:pPr>
      <w:r>
        <w:lastRenderedPageBreak/>
        <w:t>“</w:t>
      </w:r>
      <w:r w:rsidR="00AA51DA" w:rsidRPr="00E07A1D">
        <w:t>Let not trouble take possession of you when the</w:t>
      </w:r>
      <w:r w:rsidR="00D52E98">
        <w:br/>
      </w:r>
      <w:r w:rsidR="00AA51DA" w:rsidRPr="00E07A1D">
        <w:t>kingdom of My Epiphany becomes concealed and the</w:t>
      </w:r>
      <w:r w:rsidR="00D52E98">
        <w:br/>
      </w:r>
      <w:r w:rsidR="00AA51DA" w:rsidRPr="00E07A1D">
        <w:t>waves of the Ocean of My Utterance are hushed.</w:t>
      </w:r>
    </w:p>
    <w:p w:rsidR="00AA51DA" w:rsidRPr="00E07A1D" w:rsidRDefault="00E07A1D" w:rsidP="006E422C">
      <w:pPr>
        <w:pStyle w:val="Text"/>
      </w:pPr>
      <w:r>
        <w:t>“</w:t>
      </w:r>
      <w:r w:rsidR="00AA51DA" w:rsidRPr="00E07A1D">
        <w:t>Verily, there is in My Epiphany a reason and in My</w:t>
      </w:r>
      <w:r w:rsidR="00D52E98">
        <w:br/>
      </w:r>
      <w:r w:rsidR="00AA51DA" w:rsidRPr="00CE0792">
        <w:rPr>
          <w:i/>
          <w:iCs/>
        </w:rPr>
        <w:t>Occultation</w:t>
      </w:r>
      <w:r w:rsidR="00AA51DA" w:rsidRPr="00E07A1D">
        <w:t xml:space="preserve"> another reason which none knoweth save</w:t>
      </w:r>
      <w:r w:rsidR="00D52E98">
        <w:br/>
      </w:r>
      <w:r w:rsidR="00AA51DA" w:rsidRPr="00E07A1D">
        <w:t xml:space="preserve">God, the Incomparable, </w:t>
      </w:r>
      <w:proofErr w:type="gramStart"/>
      <w:r w:rsidR="00AA51DA" w:rsidRPr="00E07A1D">
        <w:t>the</w:t>
      </w:r>
      <w:proofErr w:type="gramEnd"/>
      <w:r w:rsidR="00AA51DA" w:rsidRPr="00E07A1D">
        <w:t xml:space="preserve"> All-Knowing.</w:t>
      </w:r>
      <w:r w:rsidR="009422FC">
        <w:rPr>
          <w:rStyle w:val="EndnoteReference"/>
        </w:rPr>
        <w:endnoteReference w:id="19"/>
      </w:r>
      <w:r w:rsidR="008D4538">
        <w:t xml:space="preserve"> </w:t>
      </w:r>
      <w:r w:rsidR="00AA51DA" w:rsidRPr="00E07A1D">
        <w:t xml:space="preserve"> And we</w:t>
      </w:r>
      <w:r w:rsidR="00D52E98">
        <w:br/>
      </w:r>
      <w:r w:rsidR="00AA51DA" w:rsidRPr="00E07A1D">
        <w:t>shall see you from the most Glorious Horizon and will</w:t>
      </w:r>
      <w:r w:rsidR="00D52E98">
        <w:br/>
      </w:r>
      <w:r w:rsidR="00AA51DA" w:rsidRPr="00E07A1D">
        <w:t>help whosoever riseth up for the helping of Our Work</w:t>
      </w:r>
      <w:r w:rsidR="00D52E98">
        <w:br/>
      </w:r>
      <w:r w:rsidR="00AA51DA" w:rsidRPr="00E07A1D">
        <w:t>with hosts from the Supreme Concourse and a cohort</w:t>
      </w:r>
      <w:r w:rsidR="00D52E98">
        <w:br/>
      </w:r>
      <w:r w:rsidR="00AA51DA" w:rsidRPr="00E07A1D">
        <w:t>of the Cherubim.</w:t>
      </w:r>
      <w:r>
        <w:t>”</w:t>
      </w:r>
      <w:r w:rsidR="009422FC">
        <w:rPr>
          <w:rStyle w:val="EndnoteReference"/>
        </w:rPr>
        <w:endnoteReference w:id="20"/>
      </w:r>
    </w:p>
    <w:p w:rsidR="00AA51DA" w:rsidRPr="00E07A1D" w:rsidRDefault="00AA51DA" w:rsidP="006E422C">
      <w:pPr>
        <w:pStyle w:val="Text"/>
      </w:pPr>
      <w:r w:rsidRPr="00E07A1D">
        <w:t xml:space="preserve">At the time of the disappearance of the </w:t>
      </w:r>
      <w:r w:rsidR="00E07A1D">
        <w:t>“</w:t>
      </w:r>
      <w:r w:rsidRPr="00E07A1D">
        <w:t>Form</w:t>
      </w:r>
      <w:r w:rsidR="00E07A1D">
        <w:t>”</w:t>
      </w:r>
      <w:r w:rsidRPr="00E07A1D">
        <w:t xml:space="preserve"> of</w:t>
      </w:r>
      <w:r w:rsidR="00D52E98">
        <w:br/>
      </w:r>
      <w:r w:rsidRPr="00E07A1D">
        <w:t xml:space="preserve">the </w:t>
      </w:r>
      <w:r w:rsidR="00E07A1D">
        <w:t>“</w:t>
      </w:r>
      <w:r w:rsidRPr="00E07A1D">
        <w:t>Sun</w:t>
      </w:r>
      <w:r w:rsidR="00E07A1D">
        <w:t>”</w:t>
      </w:r>
      <w:r w:rsidRPr="00E07A1D">
        <w:t xml:space="preserve"> (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 xml:space="preserve">), the </w:t>
      </w:r>
      <w:r w:rsidR="00E07A1D">
        <w:t>“</w:t>
      </w:r>
      <w:r w:rsidRPr="00E07A1D">
        <w:t>Moon</w:t>
      </w:r>
      <w:r w:rsidR="00E07A1D">
        <w:t>”</w:t>
      </w:r>
      <w:r w:rsidRPr="00E07A1D">
        <w:t xml:space="preserve"> of this </w:t>
      </w:r>
      <w:proofErr w:type="spellStart"/>
      <w:r w:rsidRPr="00E07A1D">
        <w:t>Dispen</w:t>
      </w:r>
      <w:proofErr w:type="spellEnd"/>
      <w:r w:rsidR="00AD0A88">
        <w:t>-</w:t>
      </w:r>
      <w:r w:rsidR="00D52E98">
        <w:br/>
      </w:r>
      <w:proofErr w:type="spellStart"/>
      <w:r w:rsidRPr="00E07A1D">
        <w:t>sation</w:t>
      </w:r>
      <w:proofErr w:type="spellEnd"/>
      <w:r w:rsidRPr="00E07A1D">
        <w:t xml:space="preserve"> (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>) had already arisen, and the</w:t>
      </w:r>
      <w:r w:rsidR="00D52E98">
        <w:br/>
      </w:r>
      <w:r w:rsidRPr="00E07A1D">
        <w:t xml:space="preserve">Beams of this </w:t>
      </w:r>
      <w:r w:rsidR="00E07A1D">
        <w:t>“</w:t>
      </w:r>
      <w:r w:rsidRPr="00E07A1D">
        <w:t>Orb of peace and reconciliation</w:t>
      </w:r>
      <w:r w:rsidR="00E07A1D">
        <w:t>”</w:t>
      </w:r>
      <w:r w:rsidRPr="00E07A1D">
        <w:t xml:space="preserve"> have</w:t>
      </w:r>
      <w:r w:rsidR="00D52E98">
        <w:br/>
      </w:r>
      <w:r w:rsidRPr="00E07A1D">
        <w:t>encircled the globe.</w:t>
      </w:r>
    </w:p>
    <w:p w:rsidR="00AA51DA" w:rsidRPr="00E07A1D" w:rsidRDefault="00AA51DA" w:rsidP="006E422C">
      <w:pPr>
        <w:pStyle w:val="Text"/>
      </w:pPr>
      <w:r w:rsidRPr="00E07A1D">
        <w:t>As the light of the material sun remains long after it</w:t>
      </w:r>
      <w:r w:rsidR="00D52E98">
        <w:br/>
      </w:r>
      <w:r w:rsidRPr="00E07A1D">
        <w:t>has set, so, in this Day, the Light of the Sun of God</w:t>
      </w:r>
      <w:r w:rsidR="00E07A1D">
        <w:t>’</w:t>
      </w:r>
      <w:r w:rsidRPr="00E07A1D">
        <w:t>s</w:t>
      </w:r>
      <w:r w:rsidR="00D52E98">
        <w:br/>
      </w:r>
      <w:r w:rsidRPr="00E07A1D">
        <w:t xml:space="preserve">Manifestation remains, and the </w:t>
      </w:r>
      <w:r w:rsidR="00E07A1D">
        <w:t>“</w:t>
      </w:r>
      <w:r w:rsidRPr="00E07A1D">
        <w:t>Moon</w:t>
      </w:r>
      <w:r w:rsidR="00E07A1D">
        <w:t>”</w:t>
      </w:r>
      <w:r w:rsidRPr="00E07A1D">
        <w:t xml:space="preserve"> of this</w:t>
      </w:r>
      <w:r w:rsidR="00D52E98">
        <w:br/>
      </w:r>
      <w:r w:rsidRPr="00E07A1D">
        <w:t>Manifestation, being so high in the spiritual heaven,</w:t>
      </w:r>
      <w:r w:rsidR="00D52E98">
        <w:br/>
      </w:r>
      <w:r w:rsidRPr="00E07A1D">
        <w:t>above the earthly states and conditions, will continue</w:t>
      </w:r>
      <w:r w:rsidR="00D52E98">
        <w:br/>
      </w:r>
      <w:r w:rsidRPr="00E07A1D">
        <w:t xml:space="preserve">to reflect in greatest </w:t>
      </w:r>
      <w:proofErr w:type="spellStart"/>
      <w:r w:rsidRPr="00E07A1D">
        <w:t>splendor</w:t>
      </w:r>
      <w:proofErr w:type="spellEnd"/>
      <w:r w:rsidRPr="00E07A1D">
        <w:t xml:space="preserve"> the Light of the</w:t>
      </w:r>
      <w:r w:rsidR="00D52E98">
        <w:br/>
      </w:r>
      <w:r w:rsidRPr="00E07A1D">
        <w:t>Heavenly Sun.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AA51DA" w:rsidRPr="00E07A1D" w:rsidRDefault="00AA51DA" w:rsidP="006E422C">
      <w:pPr>
        <w:pStyle w:val="Text"/>
      </w:pPr>
      <w:r w:rsidRPr="00E07A1D">
        <w:t>On the nineteenth of January we left the Holy</w:t>
      </w:r>
      <w:r w:rsidR="00D52E98">
        <w:br/>
      </w:r>
      <w:r w:rsidRPr="00E07A1D">
        <w:t>Land, our spiritual Home, to enter the world again</w:t>
      </w:r>
      <w:r w:rsidR="00C25D77">
        <w:t>.</w:t>
      </w:r>
      <w:r w:rsidR="00D52E98">
        <w:br/>
      </w:r>
      <w:r w:rsidRPr="00E07A1D">
        <w:t>Our hearts were full to overflowing with the gracious</w:t>
      </w:r>
      <w:r w:rsidR="00D52E98">
        <w:br/>
      </w:r>
      <w:r w:rsidRPr="00E07A1D">
        <w:t>gifts which had been bestowed</w:t>
      </w:r>
      <w:r w:rsidR="00C25D77">
        <w:t>—</w:t>
      </w:r>
      <w:r w:rsidRPr="00E07A1D">
        <w:t>not only upon us</w:t>
      </w:r>
      <w:proofErr w:type="gramStart"/>
      <w:r w:rsidRPr="00E07A1D">
        <w:t>,</w:t>
      </w:r>
      <w:proofErr w:type="gramEnd"/>
      <w:r w:rsidR="00D52E98">
        <w:br/>
      </w:r>
      <w:r w:rsidRPr="00E07A1D">
        <w:t>but upon all the friends to whom we were bearing</w:t>
      </w:r>
      <w:r w:rsidR="00D52E98">
        <w:br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E07A1D">
        <w:t>’</w:t>
      </w:r>
      <w:r w:rsidRPr="00E07A1D">
        <w:t>s loving messages.</w:t>
      </w:r>
    </w:p>
    <w:p w:rsidR="00376876" w:rsidRDefault="00923A89" w:rsidP="00923A89">
      <w:pPr>
        <w:tabs>
          <w:tab w:val="left" w:pos="1276"/>
        </w:tabs>
        <w:spacing w:before="60"/>
      </w:pPr>
      <w:r>
        <w:tab/>
        <w:t>__________________</w:t>
      </w:r>
    </w:p>
    <w:p w:rsidR="00E07A1D" w:rsidRDefault="00AA51DA" w:rsidP="006E422C">
      <w:pPr>
        <w:pStyle w:val="Text"/>
      </w:pPr>
      <w:r w:rsidRPr="00E07A1D">
        <w:t xml:space="preserve">As we sailed away, gazing at </w:t>
      </w:r>
      <w:r w:rsidR="00E07A1D">
        <w:t>‘</w:t>
      </w:r>
      <w:r w:rsidR="00E07A1D" w:rsidRPr="00E07A1D">
        <w:t>Akká</w:t>
      </w:r>
      <w:r w:rsidRPr="00E07A1D">
        <w:t>, it presented a</w:t>
      </w:r>
      <w:r w:rsidR="00D52E98">
        <w:br/>
      </w:r>
      <w:r w:rsidRPr="00E07A1D">
        <w:t>different appearance from its material reality</w:t>
      </w:r>
      <w:r w:rsidR="00C25D77">
        <w:t xml:space="preserve">.  </w:t>
      </w:r>
      <w:r w:rsidRPr="00E07A1D">
        <w:t>Instead</w:t>
      </w:r>
    </w:p>
    <w:p w:rsidR="00B13614" w:rsidRDefault="00B13614" w:rsidP="00AA51DA">
      <w:r>
        <w:br w:type="page"/>
      </w:r>
    </w:p>
    <w:p w:rsidR="00AA51DA" w:rsidRPr="00E07A1D" w:rsidRDefault="00AA51DA" w:rsidP="006E422C">
      <w:pPr>
        <w:pStyle w:val="Textcts"/>
      </w:pPr>
      <w:proofErr w:type="gramStart"/>
      <w:r w:rsidRPr="00E07A1D">
        <w:lastRenderedPageBreak/>
        <w:t>of</w:t>
      </w:r>
      <w:proofErr w:type="gramEnd"/>
      <w:r w:rsidRPr="00E07A1D">
        <w:t xml:space="preserve"> a crumbling, </w:t>
      </w:r>
      <w:proofErr w:type="spellStart"/>
      <w:r w:rsidRPr="00E07A1D">
        <w:t>gray</w:t>
      </w:r>
      <w:proofErr w:type="spellEnd"/>
      <w:r w:rsidRPr="00E07A1D">
        <w:t xml:space="preserve"> stone building, the prison, as it</w:t>
      </w:r>
      <w:r w:rsidR="00D52E98">
        <w:br/>
      </w:r>
      <w:r w:rsidRPr="006E422C">
        <w:t>projected</w:t>
      </w:r>
      <w:r w:rsidRPr="00E07A1D">
        <w:t xml:space="preserve"> into the blue Sea, looked like an exquisite</w:t>
      </w:r>
      <w:r w:rsidR="00D52E98">
        <w:br/>
      </w:r>
      <w:r w:rsidRPr="00E07A1D">
        <w:t xml:space="preserve">white marble </w:t>
      </w:r>
      <w:r w:rsidR="00E07A1D">
        <w:t>“</w:t>
      </w:r>
      <w:r w:rsidRPr="00E07A1D">
        <w:t>casket</w:t>
      </w:r>
      <w:del w:id="97" w:author="." w:date="2007-12-04T14:24:00Z">
        <w:r w:rsidRPr="00E07A1D" w:rsidDel="00AD0A88">
          <w:delText>.</w:delText>
        </w:r>
      </w:del>
      <w:r w:rsidR="00E07A1D">
        <w:t>”</w:t>
      </w:r>
      <w:ins w:id="98" w:author="." w:date="2007-12-04T14:24:00Z">
        <w:r w:rsidR="00AD0A88">
          <w:t>.</w:t>
        </w:r>
      </w:ins>
    </w:p>
    <w:p w:rsidR="00AA51DA" w:rsidRPr="00E07A1D" w:rsidRDefault="00AA51DA" w:rsidP="006E422C">
      <w:pPr>
        <w:pStyle w:val="Text"/>
      </w:pPr>
      <w:r w:rsidRPr="00E07A1D">
        <w:t>From the worldly standpoint, it is truly a prison</w:t>
      </w:r>
      <w:r w:rsidR="00C25D77">
        <w:t>.</w:t>
      </w:r>
      <w:r w:rsidR="00D52E98">
        <w:br/>
      </w:r>
      <w:r w:rsidRPr="00E07A1D">
        <w:t xml:space="preserve">From the heavenly standpoint, it is truly a </w:t>
      </w:r>
      <w:r w:rsidR="00E07A1D">
        <w:t>“</w:t>
      </w:r>
      <w:r w:rsidRPr="00E07A1D">
        <w:t>Casket</w:t>
      </w:r>
      <w:r w:rsidR="00E07A1D">
        <w:t>”</w:t>
      </w:r>
      <w:r w:rsidR="00D52E98">
        <w:br/>
      </w:r>
      <w:r w:rsidRPr="00E07A1D">
        <w:t>containing</w:t>
      </w:r>
    </w:p>
    <w:p w:rsidR="00AA51DA" w:rsidRPr="00E07A1D" w:rsidRDefault="00AA51DA" w:rsidP="00AA51DA"/>
    <w:p w:rsidR="00AA51DA" w:rsidRPr="00E07A1D" w:rsidRDefault="006E422C" w:rsidP="006E422C">
      <w:pPr>
        <w:tabs>
          <w:tab w:val="left" w:pos="709"/>
        </w:tabs>
      </w:pPr>
      <w:r>
        <w:tab/>
      </w:r>
      <w:proofErr w:type="gramStart"/>
      <w:r w:rsidR="00AA51DA" w:rsidRPr="00E07A1D">
        <w:t>T</w:t>
      </w:r>
      <w:r w:rsidR="00280659" w:rsidRPr="00280659">
        <w:rPr>
          <w:smallCaps/>
          <w:sz w:val="18"/>
          <w:szCs w:val="18"/>
        </w:rPr>
        <w:t>HE</w:t>
      </w:r>
      <w:r w:rsidR="00AA51DA" w:rsidRPr="00E07A1D">
        <w:t xml:space="preserve"> G</w:t>
      </w:r>
      <w:r w:rsidR="00280659" w:rsidRPr="00280659">
        <w:rPr>
          <w:smallCaps/>
          <w:sz w:val="18"/>
          <w:szCs w:val="18"/>
        </w:rPr>
        <w:t>EM OF</w:t>
      </w:r>
      <w:r w:rsidR="00AA51DA" w:rsidRPr="00E07A1D">
        <w:t xml:space="preserve"> M</w:t>
      </w:r>
      <w:r w:rsidR="00280659" w:rsidRPr="00280659">
        <w:rPr>
          <w:smallCaps/>
          <w:sz w:val="18"/>
          <w:szCs w:val="18"/>
        </w:rPr>
        <w:t>YSTERY</w:t>
      </w:r>
      <w:r w:rsidR="00AA51DA" w:rsidRPr="00E07A1D">
        <w:t xml:space="preserve">, </w:t>
      </w:r>
      <w:r w:rsidR="00C25D77">
        <w:t>‘</w:t>
      </w:r>
      <w:r w:rsidR="00C25D77" w:rsidRPr="00E07A1D">
        <w:t>A</w:t>
      </w:r>
      <w:r w:rsidR="00280659" w:rsidRPr="00280659">
        <w:rPr>
          <w:smallCaps/>
          <w:sz w:val="18"/>
          <w:szCs w:val="18"/>
        </w:rPr>
        <w:t>BDU’L</w:t>
      </w:r>
      <w:r w:rsidR="00C25D77" w:rsidRPr="00E07A1D">
        <w:t>-B</w:t>
      </w:r>
      <w:r w:rsidR="00280659" w:rsidRPr="00280659">
        <w:rPr>
          <w:smallCaps/>
          <w:sz w:val="18"/>
          <w:szCs w:val="18"/>
        </w:rPr>
        <w:t>AHÁ</w:t>
      </w:r>
      <w:r w:rsidR="00AA51DA" w:rsidRPr="00E07A1D">
        <w:t>.</w:t>
      </w:r>
      <w:proofErr w:type="gramEnd"/>
    </w:p>
    <w:p w:rsidR="00CE0792" w:rsidRDefault="00CE0792" w:rsidP="00CE0792"/>
    <w:p w:rsidR="00CE0792" w:rsidRDefault="00CE0792" w:rsidP="00CE0792">
      <w:pPr>
        <w:sectPr w:rsidR="00CE0792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CE0792" w:rsidRPr="00280659" w:rsidRDefault="00CE0792" w:rsidP="009119D7">
      <w:pPr>
        <w:rPr>
          <w:lang w:val="en-US"/>
        </w:rPr>
      </w:pPr>
    </w:p>
    <w:p w:rsidR="00CE0792" w:rsidRPr="00280659" w:rsidRDefault="00CE0792" w:rsidP="00AA51DA">
      <w:pPr>
        <w:rPr>
          <w:lang w:val="en-US"/>
        </w:rPr>
      </w:pPr>
    </w:p>
    <w:p w:rsidR="00AA51DA" w:rsidRPr="00C34620" w:rsidRDefault="00AA51DA" w:rsidP="006E422C">
      <w:pPr>
        <w:pStyle w:val="Myheadc"/>
        <w:rPr>
          <w:lang w:val="en-US"/>
        </w:rPr>
      </w:pPr>
      <w:r w:rsidRPr="00C34620">
        <w:rPr>
          <w:lang w:val="en-US"/>
        </w:rPr>
        <w:t>A</w:t>
      </w:r>
      <w:r w:rsidR="00CE0792" w:rsidRPr="00C34620">
        <w:rPr>
          <w:lang w:val="en-US"/>
        </w:rPr>
        <w:t>ppendices</w:t>
      </w:r>
    </w:p>
    <w:p w:rsidR="00CE0792" w:rsidRDefault="00CE0792" w:rsidP="00AA51DA">
      <w:pPr>
        <w:sectPr w:rsidR="00CE0792" w:rsidSect="00CA2EED">
          <w:endnotePr>
            <w:numFmt w:val="decimal"/>
          </w:endnotePr>
          <w:type w:val="oddPage"/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6E422C" w:rsidRPr="00C34620" w:rsidRDefault="006E422C" w:rsidP="00C34620">
      <w:pPr>
        <w:rPr>
          <w:sz w:val="12"/>
          <w:szCs w:val="12"/>
        </w:rPr>
      </w:pPr>
    </w:p>
    <w:p w:rsidR="006E422C" w:rsidRDefault="006E422C" w:rsidP="00AA51DA"/>
    <w:p w:rsidR="00AA51DA" w:rsidRPr="00E07A1D" w:rsidRDefault="00AA51DA" w:rsidP="00016302">
      <w:pPr>
        <w:pStyle w:val="Myheadc"/>
      </w:pPr>
      <w:r w:rsidRPr="00E07A1D">
        <w:t>A</w:t>
      </w:r>
      <w:r w:rsidR="00CE0792" w:rsidRPr="00E07A1D">
        <w:t>ppendix</w:t>
      </w:r>
      <w:r w:rsidRPr="00E07A1D">
        <w:t xml:space="preserve"> </w:t>
      </w:r>
      <w:r w:rsidR="00016302">
        <w:t>1</w:t>
      </w:r>
      <w:r w:rsidR="00016302">
        <w:br/>
      </w:r>
      <w:r w:rsidRPr="00E07A1D">
        <w:t>T</w:t>
      </w:r>
      <w:r w:rsidR="00CE0792" w:rsidRPr="00E07A1D">
        <w:t xml:space="preserve">ablet to </w:t>
      </w:r>
      <w:r w:rsidR="005B7D6B">
        <w:t>M</w:t>
      </w:r>
      <w:r w:rsidR="00CE0792">
        <w:t xml:space="preserve">rs. </w:t>
      </w:r>
      <w:r w:rsidR="00CE0792" w:rsidRPr="00E07A1D">
        <w:t>Ella Goodall Cooper</w:t>
      </w:r>
    </w:p>
    <w:p w:rsidR="00AD0A88" w:rsidRDefault="00AD0A88" w:rsidP="00AA51DA"/>
    <w:p w:rsidR="00016302" w:rsidRDefault="00AA51DA" w:rsidP="00016302">
      <w:pPr>
        <w:jc w:val="center"/>
        <w:rPr>
          <w:i/>
          <w:iCs/>
        </w:rPr>
      </w:pPr>
      <w:proofErr w:type="gramStart"/>
      <w:r w:rsidRPr="00016302">
        <w:rPr>
          <w:i/>
          <w:iCs/>
        </w:rPr>
        <w:t xml:space="preserve">Through his </w:t>
      </w:r>
      <w:proofErr w:type="spellStart"/>
      <w:r w:rsidRPr="00016302">
        <w:rPr>
          <w:i/>
          <w:iCs/>
        </w:rPr>
        <w:t>honor</w:t>
      </w:r>
      <w:proofErr w:type="spellEnd"/>
      <w:r w:rsidR="00D52E98" w:rsidRPr="00016302">
        <w:rPr>
          <w:i/>
          <w:iCs/>
        </w:rPr>
        <w:br/>
      </w:r>
      <w:r w:rsidR="00E07A1D" w:rsidRPr="00016302">
        <w:rPr>
          <w:i/>
          <w:iCs/>
        </w:rPr>
        <w:t>Mírzá</w:t>
      </w:r>
      <w:r w:rsidRPr="00016302">
        <w:rPr>
          <w:i/>
          <w:iCs/>
        </w:rPr>
        <w:t xml:space="preserve"> A</w:t>
      </w:r>
      <w:r w:rsidR="00CE0792" w:rsidRPr="00016302">
        <w:rPr>
          <w:i/>
          <w:iCs/>
        </w:rPr>
        <w:t>ḥ</w:t>
      </w:r>
      <w:r w:rsidRPr="00016302">
        <w:rPr>
          <w:i/>
          <w:iCs/>
        </w:rPr>
        <w:t>mad</w:t>
      </w:r>
      <w:r w:rsidRPr="00E07A1D">
        <w:t xml:space="preserve"> and </w:t>
      </w:r>
      <w:r w:rsidR="00E07A1D" w:rsidRPr="00016302">
        <w:rPr>
          <w:i/>
          <w:iCs/>
        </w:rPr>
        <w:t>Mírzá</w:t>
      </w:r>
      <w:r w:rsidRPr="00016302">
        <w:rPr>
          <w:i/>
          <w:iCs/>
        </w:rPr>
        <w:t xml:space="preserve"> </w:t>
      </w:r>
      <w:r w:rsidR="00BA67CB" w:rsidRPr="00016302">
        <w:rPr>
          <w:i/>
          <w:iCs/>
        </w:rPr>
        <w:t>Munír</w:t>
      </w:r>
      <w:r w:rsidRPr="00E07A1D">
        <w:t>.</w:t>
      </w:r>
      <w:proofErr w:type="gramEnd"/>
      <w:r w:rsidR="00D52E98">
        <w:br/>
      </w:r>
      <w:proofErr w:type="gramStart"/>
      <w:r w:rsidRPr="00016302">
        <w:rPr>
          <w:i/>
          <w:iCs/>
        </w:rPr>
        <w:t>Translated by M</w:t>
      </w:r>
      <w:r w:rsidR="00C25D77" w:rsidRPr="00016302">
        <w:rPr>
          <w:i/>
          <w:iCs/>
        </w:rPr>
        <w:t xml:space="preserve">. </w:t>
      </w:r>
      <w:r w:rsidRPr="00016302">
        <w:rPr>
          <w:i/>
          <w:iCs/>
        </w:rPr>
        <w:t>A</w:t>
      </w:r>
      <w:r w:rsidR="00C25D77" w:rsidRPr="00016302">
        <w:rPr>
          <w:i/>
          <w:iCs/>
        </w:rPr>
        <w:t xml:space="preserve">. </w:t>
      </w:r>
      <w:r w:rsidRPr="00016302">
        <w:rPr>
          <w:i/>
          <w:iCs/>
        </w:rPr>
        <w:t>I</w:t>
      </w:r>
      <w:r w:rsidR="00CE0792" w:rsidRPr="00016302">
        <w:rPr>
          <w:i/>
          <w:iCs/>
        </w:rPr>
        <w:t>ṣ</w:t>
      </w:r>
      <w:r w:rsidRPr="00016302">
        <w:rPr>
          <w:i/>
          <w:iCs/>
        </w:rPr>
        <w:t>fah</w:t>
      </w:r>
      <w:r w:rsidR="00AD0A88" w:rsidRPr="00016302">
        <w:rPr>
          <w:i/>
          <w:iCs/>
        </w:rPr>
        <w:t>á</w:t>
      </w:r>
      <w:r w:rsidRPr="00016302">
        <w:rPr>
          <w:i/>
          <w:iCs/>
        </w:rPr>
        <w:t>n</w:t>
      </w:r>
      <w:r w:rsidR="00AD0A88" w:rsidRPr="00016302">
        <w:rPr>
          <w:i/>
          <w:iCs/>
        </w:rPr>
        <w:t>í</w:t>
      </w:r>
      <w:r w:rsidRPr="00016302">
        <w:rPr>
          <w:i/>
          <w:iCs/>
        </w:rPr>
        <w:t>, Sept 29, 1908.</w:t>
      </w:r>
      <w:proofErr w:type="gramEnd"/>
    </w:p>
    <w:p w:rsidR="00AA51DA" w:rsidRPr="00E07A1D" w:rsidRDefault="00AA51DA" w:rsidP="00016302">
      <w:pPr>
        <w:spacing w:before="120"/>
        <w:jc w:val="center"/>
      </w:pPr>
      <w:r w:rsidRPr="00E07A1D">
        <w:t>To the maidservant of God</w:t>
      </w:r>
      <w:proofErr w:type="gramStart"/>
      <w:r w:rsidRPr="00E07A1D">
        <w:t>,</w:t>
      </w:r>
      <w:proofErr w:type="gramEnd"/>
      <w:r w:rsidR="00D52E98">
        <w:br/>
      </w:r>
      <w:r w:rsidR="005B7D6B">
        <w:t xml:space="preserve">Mrs. </w:t>
      </w:r>
      <w:r w:rsidRPr="00E07A1D">
        <w:t>Ella Goodall Cooper.</w:t>
      </w:r>
      <w:r w:rsidR="00D52E98">
        <w:br/>
      </w:r>
      <w:r w:rsidRPr="00E07A1D">
        <w:t xml:space="preserve">Upon her be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-al-Abh</w:t>
      </w:r>
      <w:r w:rsidR="00AD0A88" w:rsidRPr="00AD0A88">
        <w:t>á</w:t>
      </w:r>
      <w:r w:rsidRPr="00E07A1D">
        <w:t>!</w:t>
      </w:r>
    </w:p>
    <w:p w:rsidR="00AA51DA" w:rsidRPr="00E07A1D" w:rsidRDefault="00AA51DA" w:rsidP="00AA51DA"/>
    <w:p w:rsidR="00AA51DA" w:rsidRPr="00E07A1D" w:rsidRDefault="00AA51DA" w:rsidP="00016302">
      <w:pPr>
        <w:jc w:val="center"/>
      </w:pPr>
      <w:r w:rsidRPr="00E07A1D">
        <w:t>H</w:t>
      </w:r>
      <w:r w:rsidR="00016302" w:rsidRPr="00E07A1D">
        <w:t xml:space="preserve">e is </w:t>
      </w:r>
      <w:r w:rsidRPr="00E07A1D">
        <w:t>G</w:t>
      </w:r>
      <w:r w:rsidR="00016302" w:rsidRPr="00E07A1D">
        <w:t>od</w:t>
      </w:r>
      <w:r w:rsidRPr="00E07A1D">
        <w:t>!</w:t>
      </w:r>
    </w:p>
    <w:p w:rsidR="00E07A1D" w:rsidRDefault="00AA51DA" w:rsidP="00016302">
      <w:pPr>
        <w:pStyle w:val="Text"/>
      </w:pPr>
      <w:r w:rsidRPr="00E07A1D">
        <w:t xml:space="preserve">Oh, thou who </w:t>
      </w:r>
      <w:proofErr w:type="spellStart"/>
      <w:r w:rsidRPr="00E07A1D">
        <w:t>art</w:t>
      </w:r>
      <w:proofErr w:type="spellEnd"/>
      <w:r w:rsidRPr="00E07A1D">
        <w:t xml:space="preserve"> attracted to the Kingdom of God!</w:t>
      </w:r>
    </w:p>
    <w:p w:rsidR="00AA51DA" w:rsidRPr="00E07A1D" w:rsidRDefault="00AA51DA" w:rsidP="00016302">
      <w:pPr>
        <w:pStyle w:val="Text"/>
      </w:pPr>
      <w:r w:rsidRPr="00E07A1D">
        <w:t>Thy detailed letter was received</w:t>
      </w:r>
      <w:r w:rsidR="00C25D77">
        <w:t xml:space="preserve">.  </w:t>
      </w:r>
      <w:r w:rsidRPr="00E07A1D">
        <w:t>Its perusal pro</w:t>
      </w:r>
      <w:r w:rsidR="00AD0A88">
        <w:t>-</w:t>
      </w:r>
      <w:r w:rsidR="00D52E98">
        <w:br/>
      </w:r>
      <w:proofErr w:type="spellStart"/>
      <w:r w:rsidRPr="00E07A1D">
        <w:t>duced</w:t>
      </w:r>
      <w:proofErr w:type="spellEnd"/>
      <w:r w:rsidRPr="00E07A1D">
        <w:t xml:space="preserve"> the utmost happiness, for it evidenced the fact</w:t>
      </w:r>
      <w:r w:rsidR="00D52E98">
        <w:br/>
      </w:r>
      <w:r w:rsidRPr="00E07A1D">
        <w:t>that thou hast attained to the knowledge of the reality</w:t>
      </w:r>
      <w:r w:rsidR="00D52E98">
        <w:br/>
      </w:r>
      <w:r w:rsidRPr="00E07A1D">
        <w:t>of tests, that tests endured in the Path of God are</w:t>
      </w:r>
      <w:r w:rsidR="00D52E98">
        <w:br/>
      </w:r>
      <w:r w:rsidRPr="00E07A1D">
        <w:t>conducive to confirmation, nay, rather, they are</w:t>
      </w:r>
      <w:r w:rsidR="00D52E98">
        <w:br/>
      </w:r>
      <w:r w:rsidRPr="00E07A1D">
        <w:t>heavenly powers and the bounties of the realm of</w:t>
      </w:r>
      <w:r w:rsidR="00D52E98">
        <w:br/>
      </w:r>
      <w:r w:rsidRPr="00E07A1D">
        <w:t>Might</w:t>
      </w:r>
      <w:r w:rsidR="00C25D77">
        <w:t xml:space="preserve">.  </w:t>
      </w:r>
      <w:r w:rsidRPr="00E07A1D">
        <w:t>But to the weak believers tests are trials and</w:t>
      </w:r>
      <w:r w:rsidR="00D52E98">
        <w:br/>
      </w:r>
      <w:r w:rsidRPr="00E07A1D">
        <w:t>examination, for, on account of the weakness of their</w:t>
      </w:r>
      <w:r w:rsidR="00D52E98">
        <w:br/>
      </w:r>
      <w:r w:rsidRPr="00E07A1D">
        <w:t>faith and assurance, they fall into difficulties and</w:t>
      </w:r>
      <w:r w:rsidR="00D52E98">
        <w:br/>
      </w:r>
      <w:r w:rsidRPr="00E07A1D">
        <w:t>vicissitudes.</w:t>
      </w:r>
    </w:p>
    <w:p w:rsidR="00AA51DA" w:rsidRPr="00E07A1D" w:rsidRDefault="00AA51DA" w:rsidP="00016302">
      <w:pPr>
        <w:pStyle w:val="Text"/>
      </w:pPr>
      <w:r w:rsidRPr="00E07A1D">
        <w:t>However, to those souls who are firm and steadfast</w:t>
      </w:r>
      <w:proofErr w:type="gramStart"/>
      <w:r w:rsidRPr="00E07A1D">
        <w:t>,</w:t>
      </w:r>
      <w:proofErr w:type="gramEnd"/>
      <w:r w:rsidR="00D52E98">
        <w:br/>
      </w:r>
      <w:r w:rsidRPr="00E07A1D">
        <w:t xml:space="preserve">tests are the greatest </w:t>
      </w:r>
      <w:proofErr w:type="spellStart"/>
      <w:r w:rsidRPr="00E07A1D">
        <w:t>favors</w:t>
      </w:r>
      <w:proofErr w:type="spellEnd"/>
      <w:r w:rsidRPr="00E07A1D">
        <w:t>.</w:t>
      </w:r>
    </w:p>
    <w:p w:rsidR="00AA51DA" w:rsidRPr="00E07A1D" w:rsidRDefault="00AA51DA" w:rsidP="00016302">
      <w:pPr>
        <w:pStyle w:val="Text"/>
      </w:pPr>
      <w:r w:rsidRPr="00E07A1D">
        <w:t>Consider thou that at the time of an examination in</w:t>
      </w:r>
      <w:r w:rsidR="00D52E98">
        <w:br/>
      </w:r>
      <w:r w:rsidRPr="00E07A1D">
        <w:t>sciences and arts, the dull and lazy pupil finds himself</w:t>
      </w:r>
      <w:r w:rsidR="00D52E98">
        <w:br/>
      </w:r>
      <w:r w:rsidRPr="00E07A1D">
        <w:t>in calamity</w:t>
      </w:r>
      <w:r w:rsidR="00C25D77">
        <w:t xml:space="preserve">.  </w:t>
      </w:r>
      <w:r w:rsidRPr="00E07A1D">
        <w:t>But to the intelligent and sagacious</w:t>
      </w:r>
      <w:r w:rsidR="00D52E98">
        <w:br/>
      </w:r>
      <w:r w:rsidRPr="00E07A1D">
        <w:t xml:space="preserve">student, examination in learning produces </w:t>
      </w:r>
      <w:proofErr w:type="spellStart"/>
      <w:r w:rsidRPr="00E07A1D">
        <w:t>honor</w:t>
      </w:r>
      <w:proofErr w:type="spellEnd"/>
      <w:r w:rsidRPr="00E07A1D">
        <w:t xml:space="preserve"> and</w:t>
      </w:r>
      <w:r w:rsidR="00D52E98">
        <w:br/>
      </w:r>
      <w:r w:rsidRPr="00E07A1D">
        <w:t>infinite happiness</w:t>
      </w:r>
      <w:r w:rsidR="00C25D77">
        <w:t xml:space="preserve">.  </w:t>
      </w:r>
      <w:r w:rsidRPr="00E07A1D">
        <w:t>Alloyed gold subjected to the fire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cts"/>
      </w:pPr>
      <w:proofErr w:type="gramStart"/>
      <w:r w:rsidRPr="00E07A1D">
        <w:lastRenderedPageBreak/>
        <w:t>portrays</w:t>
      </w:r>
      <w:proofErr w:type="gramEnd"/>
      <w:r w:rsidRPr="00E07A1D">
        <w:t xml:space="preserve"> its baseness, while the intensity of the flame</w:t>
      </w:r>
      <w:r w:rsidR="00D52E98">
        <w:br/>
      </w:r>
      <w:r w:rsidRPr="00E07A1D">
        <w:t>enhances the beauty of pure gold</w:t>
      </w:r>
      <w:r w:rsidR="00C25D77">
        <w:t xml:space="preserve">.  </w:t>
      </w:r>
      <w:r w:rsidRPr="00E07A1D">
        <w:t>Therefore, tests to</w:t>
      </w:r>
      <w:r w:rsidR="00D52E98">
        <w:br/>
      </w:r>
      <w:r w:rsidRPr="00E07A1D">
        <w:t>the weak souls are calamity, and to the veiled ones the</w:t>
      </w:r>
      <w:r w:rsidR="00D52E98">
        <w:br/>
      </w:r>
      <w:r w:rsidRPr="00E07A1D">
        <w:t>cause of their disgrace and humiliation.</w:t>
      </w:r>
    </w:p>
    <w:p w:rsidR="00AA51DA" w:rsidRPr="00E07A1D" w:rsidRDefault="00AA51DA" w:rsidP="00016302">
      <w:pPr>
        <w:pStyle w:val="Text"/>
      </w:pPr>
      <w:r w:rsidRPr="00E07A1D">
        <w:t>The point is this, that in the Path of Truth every</w:t>
      </w:r>
      <w:r w:rsidR="00D52E98">
        <w:br/>
      </w:r>
      <w:r w:rsidRPr="00E07A1D">
        <w:t>difficulty is made plain and every trial is the matchless</w:t>
      </w:r>
      <w:r w:rsidR="00D52E98">
        <w:br/>
      </w:r>
      <w:r w:rsidRPr="00E07A1D">
        <w:t>bounty.</w:t>
      </w:r>
    </w:p>
    <w:p w:rsidR="00AA51DA" w:rsidRPr="00E07A1D" w:rsidRDefault="00AA51DA" w:rsidP="00016302">
      <w:pPr>
        <w:pStyle w:val="Text"/>
      </w:pPr>
      <w:r w:rsidRPr="00E07A1D">
        <w:t>Therefore, the believers of God and the maid</w:t>
      </w:r>
      <w:r w:rsidR="00B82CE1">
        <w:t>-</w:t>
      </w:r>
      <w:r w:rsidR="00D52E98">
        <w:br/>
      </w:r>
      <w:r w:rsidRPr="00E07A1D">
        <w:t>servants of the Merciful must not relax during trial</w:t>
      </w:r>
      <w:proofErr w:type="gramStart"/>
      <w:r w:rsidRPr="00E07A1D">
        <w:t>,</w:t>
      </w:r>
      <w:proofErr w:type="gramEnd"/>
      <w:r w:rsidR="00D52E98">
        <w:br/>
      </w:r>
      <w:r w:rsidRPr="00E07A1D">
        <w:t>and no disaster must deter their service in the Cause of</w:t>
      </w:r>
      <w:r w:rsidR="00D52E98">
        <w:br/>
      </w:r>
      <w:r w:rsidRPr="00E07A1D">
        <w:t>God.</w:t>
      </w:r>
    </w:p>
    <w:p w:rsidR="00AA51DA" w:rsidRPr="00E07A1D" w:rsidRDefault="00AA51DA" w:rsidP="00016302">
      <w:pPr>
        <w:pStyle w:val="Text"/>
      </w:pPr>
      <w:r w:rsidRPr="00E07A1D">
        <w:t>You have written that upon your return you have</w:t>
      </w:r>
      <w:r w:rsidR="00D52E98">
        <w:br/>
      </w:r>
      <w:r w:rsidRPr="00E07A1D">
        <w:t xml:space="preserve">compiled whatever you saw and heard (at </w:t>
      </w:r>
      <w:r w:rsidR="00E07A1D">
        <w:t>‘</w:t>
      </w:r>
      <w:r w:rsidR="00E07A1D" w:rsidRPr="00E07A1D">
        <w:t>Akká</w:t>
      </w:r>
      <w:r w:rsidRPr="00E07A1D">
        <w:t>) and</w:t>
      </w:r>
      <w:r w:rsidR="00D52E98">
        <w:br/>
      </w:r>
      <w:r w:rsidRPr="00E07A1D">
        <w:t>you have received the invisible assistance, that the</w:t>
      </w:r>
      <w:r w:rsidR="00D52E98">
        <w:br/>
      </w:r>
      <w:r w:rsidRPr="00E07A1D">
        <w:t>teachings, which were like invisible seeds, have</w:t>
      </w:r>
      <w:r w:rsidR="00D52E98">
        <w:br/>
      </w:r>
      <w:r w:rsidRPr="00E07A1D">
        <w:t>sprung to life and verdancy, spreading branches and</w:t>
      </w:r>
      <w:r w:rsidR="00D52E98">
        <w:br/>
      </w:r>
      <w:r w:rsidRPr="00E07A1D">
        <w:t>leaves, and producing blossoms and fruits</w:t>
      </w:r>
      <w:r w:rsidR="00C25D77">
        <w:t xml:space="preserve">.  </w:t>
      </w:r>
      <w:r w:rsidRPr="00E07A1D">
        <w:t>Indeed</w:t>
      </w:r>
      <w:proofErr w:type="gramStart"/>
      <w:r w:rsidRPr="00E07A1D">
        <w:t>,</w:t>
      </w:r>
      <w:proofErr w:type="gramEnd"/>
      <w:r w:rsidR="00D52E98">
        <w:br/>
      </w:r>
      <w:r w:rsidRPr="00E07A1D">
        <w:t>what you have written is true.</w:t>
      </w:r>
    </w:p>
    <w:p w:rsidR="00AA51DA" w:rsidRPr="00E07A1D" w:rsidRDefault="00AA51DA" w:rsidP="00016302">
      <w:pPr>
        <w:pStyle w:val="Text"/>
      </w:pPr>
      <w:r w:rsidRPr="00E07A1D">
        <w:t>You have asked regarding the influence of evil</w:t>
      </w:r>
      <w:r w:rsidR="00D52E98">
        <w:br/>
      </w:r>
      <w:r w:rsidRPr="00E07A1D">
        <w:t>spirits</w:t>
      </w:r>
      <w:r w:rsidR="00C25D77">
        <w:t>.</w:t>
      </w:r>
      <w:r w:rsidR="00B82CE1">
        <w:t xml:space="preserve">  </w:t>
      </w:r>
      <w:r w:rsidRPr="00E07A1D">
        <w:t>Evil spirits are deprived of eternal life</w:t>
      </w:r>
      <w:r w:rsidR="00C25D77">
        <w:t xml:space="preserve">.  </w:t>
      </w:r>
      <w:r w:rsidRPr="00E07A1D">
        <w:t>How</w:t>
      </w:r>
      <w:r w:rsidR="00D52E98">
        <w:br/>
      </w:r>
      <w:r w:rsidR="0044778A">
        <w:t xml:space="preserve">then </w:t>
      </w:r>
      <w:r w:rsidRPr="00E07A1D">
        <w:t>can they exercise any influence</w:t>
      </w:r>
      <w:r w:rsidR="00C25D77">
        <w:t xml:space="preserve">?  </w:t>
      </w:r>
      <w:r w:rsidRPr="00E07A1D">
        <w:t xml:space="preserve">But as </w:t>
      </w:r>
      <w:r w:rsidRPr="00B82CE1">
        <w:rPr>
          <w:i/>
        </w:rPr>
        <w:t>eternal life</w:t>
      </w:r>
      <w:r w:rsidR="00D52E98">
        <w:br/>
      </w:r>
      <w:r w:rsidRPr="00E07A1D">
        <w:t>is ordained for holy spirits, therefore their influence</w:t>
      </w:r>
      <w:r w:rsidR="00D52E98">
        <w:br/>
      </w:r>
      <w:r w:rsidRPr="00E07A1D">
        <w:t>exists in all the divine worlds.</w:t>
      </w:r>
    </w:p>
    <w:p w:rsidR="00AA51DA" w:rsidRPr="00E07A1D" w:rsidRDefault="00AA51DA" w:rsidP="00016302">
      <w:pPr>
        <w:pStyle w:val="Text"/>
      </w:pPr>
      <w:r w:rsidRPr="00E07A1D">
        <w:t>At the time you were here, this question was</w:t>
      </w:r>
      <w:r w:rsidR="00D52E98">
        <w:br/>
      </w:r>
      <w:r w:rsidRPr="00E07A1D">
        <w:t>accordingly answered, that after the ascension of the</w:t>
      </w:r>
      <w:r w:rsidR="00D52E98">
        <w:br/>
      </w:r>
      <w:r w:rsidRPr="00E07A1D">
        <w:t>godly souls, great influence and wide</w:t>
      </w:r>
      <w:ins w:id="99" w:author="." w:date="2007-12-04T19:16:00Z">
        <w:r w:rsidR="00B82CE1">
          <w:t xml:space="preserve"> </w:t>
        </w:r>
      </w:ins>
      <w:r w:rsidRPr="00E07A1D">
        <w:t xml:space="preserve">spreading </w:t>
      </w:r>
      <w:proofErr w:type="spellStart"/>
      <w:r w:rsidRPr="00E07A1D">
        <w:t>boun</w:t>
      </w:r>
      <w:proofErr w:type="spellEnd"/>
      <w:r w:rsidR="00B82CE1">
        <w:t>-</w:t>
      </w:r>
      <w:r w:rsidR="00D52E98">
        <w:br/>
      </w:r>
      <w:r w:rsidRPr="00E07A1D">
        <w:t>ties are destined for them, and all-encircling signs in</w:t>
      </w:r>
      <w:r w:rsidR="00D52E98">
        <w:br/>
      </w:r>
      <w:r w:rsidRPr="00E07A1D">
        <w:t>the seen and unseen are decreed for them.</w:t>
      </w:r>
    </w:p>
    <w:p w:rsidR="00AA51DA" w:rsidRPr="00E07A1D" w:rsidRDefault="00AA51DA" w:rsidP="00016302">
      <w:pPr>
        <w:pStyle w:val="Text"/>
      </w:pPr>
      <w:r w:rsidRPr="00E07A1D">
        <w:t>When the soul</w:t>
      </w:r>
      <w:r w:rsidR="00B82CE1">
        <w:t>s</w:t>
      </w:r>
      <w:r w:rsidRPr="00E07A1D">
        <w:t xml:space="preserve"> leave the bodies, they do not</w:t>
      </w:r>
      <w:r w:rsidR="00D52E98">
        <w:br/>
      </w:r>
      <w:r w:rsidRPr="00E07A1D">
        <w:t>assume elemental bodies</w:t>
      </w:r>
      <w:r w:rsidR="00C25D77">
        <w:t xml:space="preserve">.  </w:t>
      </w:r>
      <w:r w:rsidRPr="00E07A1D">
        <w:t>Whatever man thinks</w:t>
      </w:r>
      <w:r w:rsidR="00D52E98">
        <w:br/>
      </w:r>
      <w:r w:rsidRPr="00E07A1D">
        <w:t xml:space="preserve">regarding this is but </w:t>
      </w:r>
      <w:proofErr w:type="gramStart"/>
      <w:r w:rsidRPr="00E07A1D">
        <w:t>his own</w:t>
      </w:r>
      <w:proofErr w:type="gramEnd"/>
      <w:r w:rsidRPr="00E07A1D">
        <w:t xml:space="preserve"> imagination.</w:t>
      </w:r>
    </w:p>
    <w:p w:rsidR="00AA51DA" w:rsidRPr="00E07A1D" w:rsidRDefault="00AA51DA" w:rsidP="00016302">
      <w:pPr>
        <w:pStyle w:val="Text"/>
      </w:pPr>
      <w:r w:rsidRPr="00E07A1D">
        <w:t>When man desires help and communication from</w:t>
      </w:r>
      <w:r w:rsidR="00D52E98">
        <w:br/>
      </w:r>
      <w:r w:rsidRPr="00E07A1D">
        <w:t>holy souls, he puts himself in a condition of self-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cts"/>
      </w:pPr>
      <w:r w:rsidRPr="00E07A1D">
        <w:lastRenderedPageBreak/>
        <w:t>unconsciousness and becomes submerged in the sea of</w:t>
      </w:r>
      <w:r w:rsidR="00D52E98">
        <w:br/>
      </w:r>
      <w:r w:rsidRPr="00E07A1D">
        <w:t>meditation, then a spiritual state, which is sanctified</w:t>
      </w:r>
      <w:r w:rsidR="00D52E98">
        <w:br/>
      </w:r>
      <w:r w:rsidRPr="00E07A1D">
        <w:t>from matter and all material things, becomes visible</w:t>
      </w:r>
      <w:r w:rsidR="00D52E98">
        <w:br/>
      </w:r>
      <w:r w:rsidRPr="00E07A1D">
        <w:t>and apparent to him</w:t>
      </w:r>
      <w:r w:rsidR="00C25D77">
        <w:t xml:space="preserve">.  </w:t>
      </w:r>
      <w:r w:rsidRPr="00E07A1D">
        <w:t>Then he thinks he beholds a</w:t>
      </w:r>
      <w:r w:rsidR="00D52E98">
        <w:br/>
      </w:r>
      <w:r w:rsidRPr="00E07A1D">
        <w:t>form</w:t>
      </w:r>
      <w:r w:rsidR="00C25D77">
        <w:t xml:space="preserve">.  </w:t>
      </w:r>
      <w:r w:rsidRPr="00E07A1D">
        <w:t>Its appearance is like unto a vision.</w:t>
      </w:r>
    </w:p>
    <w:p w:rsidR="00E07A1D" w:rsidRDefault="00AA51DA" w:rsidP="00016302">
      <w:pPr>
        <w:pStyle w:val="Text"/>
      </w:pPr>
      <w:r w:rsidRPr="00E07A1D">
        <w:t>Man beholds in the world of vision various images</w:t>
      </w:r>
      <w:proofErr w:type="gramStart"/>
      <w:r w:rsidRPr="00E07A1D">
        <w:t>,</w:t>
      </w:r>
      <w:proofErr w:type="gramEnd"/>
      <w:r w:rsidR="00D52E98">
        <w:br/>
      </w:r>
      <w:r w:rsidRPr="00E07A1D">
        <w:t>communicates with them, and receives benefits, and</w:t>
      </w:r>
      <w:r w:rsidR="00D52E98">
        <w:br/>
      </w:r>
      <w:r w:rsidRPr="00E07A1D">
        <w:t xml:space="preserve">in that world of vision he </w:t>
      </w:r>
      <w:r w:rsidRPr="00122FED">
        <w:rPr>
          <w:i/>
        </w:rPr>
        <w:t>thinks</w:t>
      </w:r>
      <w:r w:rsidRPr="00E07A1D">
        <w:t xml:space="preserve"> they are physical</w:t>
      </w:r>
      <w:r w:rsidR="00D52E98">
        <w:br/>
      </w:r>
      <w:r w:rsidRPr="00E07A1D">
        <w:t>temples and material bodies, while they are purely</w:t>
      </w:r>
      <w:r w:rsidR="00D52E98">
        <w:br/>
      </w:r>
      <w:r w:rsidRPr="00122FED">
        <w:rPr>
          <w:i/>
        </w:rPr>
        <w:t>immaterial</w:t>
      </w:r>
      <w:r w:rsidRPr="00E07A1D">
        <w:t>.</w:t>
      </w:r>
    </w:p>
    <w:p w:rsidR="00AA51DA" w:rsidRPr="00E07A1D" w:rsidRDefault="00AA51DA" w:rsidP="00016302">
      <w:pPr>
        <w:pStyle w:val="Text"/>
      </w:pPr>
      <w:r w:rsidRPr="00E07A1D">
        <w:t>Briefly, the reality of the soul is sanctified and</w:t>
      </w:r>
      <w:r w:rsidR="00D52E98">
        <w:br/>
      </w:r>
      <w:r w:rsidRPr="00E07A1D">
        <w:t>purified above matter and material things, but like</w:t>
      </w:r>
      <w:r w:rsidR="00D52E98">
        <w:br/>
      </w:r>
      <w:r w:rsidRPr="00E07A1D">
        <w:t>unto the world of vision, it manifests itself in these</w:t>
      </w:r>
      <w:r w:rsidR="00D52E98">
        <w:br/>
      </w:r>
      <w:r w:rsidRPr="00E07A1D">
        <w:t>material forms and visages</w:t>
      </w:r>
      <w:r w:rsidR="00C25D77">
        <w:t xml:space="preserve">.  </w:t>
      </w:r>
      <w:r w:rsidRPr="00E07A1D">
        <w:t>Likewise, in the psychic</w:t>
      </w:r>
      <w:r w:rsidR="00D52E98">
        <w:br/>
      </w:r>
      <w:r w:rsidRPr="00E07A1D">
        <w:t>condition, one beholds th</w:t>
      </w:r>
      <w:r w:rsidR="0044778A">
        <w:t>e</w:t>
      </w:r>
      <w:r w:rsidRPr="00E07A1D">
        <w:t xml:space="preserve"> spirits like unto physical</w:t>
      </w:r>
      <w:r w:rsidR="00D52E98">
        <w:br/>
      </w:r>
      <w:r w:rsidRPr="00E07A1D">
        <w:t>forms and visages.</w:t>
      </w:r>
    </w:p>
    <w:p w:rsidR="00AA51DA" w:rsidRPr="00E07A1D" w:rsidRDefault="00AA51DA" w:rsidP="00016302">
      <w:pPr>
        <w:pStyle w:val="Text"/>
      </w:pPr>
      <w:r w:rsidRPr="00E07A1D">
        <w:t>To be brief, the holy souls have great influence and</w:t>
      </w:r>
      <w:r w:rsidR="00D52E98">
        <w:br/>
      </w:r>
      <w:r w:rsidRPr="00E07A1D">
        <w:t>intense effect, and their influence and continuity does</w:t>
      </w:r>
      <w:r w:rsidR="00D52E98">
        <w:br/>
      </w:r>
      <w:r w:rsidRPr="00E07A1D">
        <w:t>not depend upon physical existence and elemental</w:t>
      </w:r>
      <w:r w:rsidR="00D52E98">
        <w:br/>
      </w:r>
      <w:r w:rsidRPr="00E07A1D">
        <w:t>composition.</w:t>
      </w:r>
    </w:p>
    <w:p w:rsidR="00AA51DA" w:rsidRPr="00E07A1D" w:rsidRDefault="00AA51DA" w:rsidP="00016302">
      <w:pPr>
        <w:pStyle w:val="Text"/>
      </w:pPr>
      <w:r w:rsidRPr="00E07A1D">
        <w:t>Ponder ye, that during sleep the human body and</w:t>
      </w:r>
      <w:r w:rsidR="00D52E98">
        <w:br/>
      </w:r>
      <w:r w:rsidRPr="00E07A1D">
        <w:t>the five physical senses, viz., sight, smell, taste</w:t>
      </w:r>
      <w:proofErr w:type="gramStart"/>
      <w:r w:rsidRPr="00E07A1D">
        <w:t>,</w:t>
      </w:r>
      <w:proofErr w:type="gramEnd"/>
      <w:r w:rsidR="00D52E98">
        <w:br/>
      </w:r>
      <w:r w:rsidRPr="00E07A1D">
        <w:t>hearing, and touch are passive</w:t>
      </w:r>
      <w:r w:rsidR="00C25D77">
        <w:t>—</w:t>
      </w:r>
      <w:r w:rsidRPr="00E07A1D">
        <w:t>i.e., all physical</w:t>
      </w:r>
      <w:r w:rsidR="00D52E98">
        <w:br/>
      </w:r>
      <w:r w:rsidRPr="00E07A1D">
        <w:t>forces are inactive</w:t>
      </w:r>
      <w:r w:rsidR="00C25D77">
        <w:t xml:space="preserve">.  </w:t>
      </w:r>
      <w:r w:rsidRPr="00E07A1D">
        <w:t>Notwithstanding this, human</w:t>
      </w:r>
      <w:r w:rsidR="00D52E98">
        <w:br/>
      </w:r>
      <w:r w:rsidRPr="00E07A1D">
        <w:t>reality has spiritual life, and the spiritual powers are</w:t>
      </w:r>
      <w:r w:rsidR="00D52E98">
        <w:br/>
      </w:r>
      <w:r w:rsidRPr="00E07A1D">
        <w:t>penetrative; and wonderful disclosures are made in</w:t>
      </w:r>
      <w:r w:rsidR="00D52E98">
        <w:br/>
      </w:r>
      <w:r w:rsidRPr="00E07A1D">
        <w:t>both the East and the West, and perchance one may</w:t>
      </w:r>
      <w:r w:rsidR="00D52E98">
        <w:br/>
      </w:r>
      <w:r w:rsidRPr="00E07A1D">
        <w:t>discover some matters, which, after a long time, may</w:t>
      </w:r>
      <w:r w:rsidR="00D52E98">
        <w:br/>
      </w:r>
      <w:r w:rsidRPr="00E07A1D">
        <w:t>become apparent in the physical world</w:t>
      </w:r>
      <w:r w:rsidR="00C25D77">
        <w:t xml:space="preserve">.  </w:t>
      </w:r>
      <w:r w:rsidRPr="00E07A1D">
        <w:t>Therefore, it</w:t>
      </w:r>
      <w:r w:rsidR="00D52E98">
        <w:br/>
      </w:r>
      <w:r w:rsidRPr="00E07A1D">
        <w:t>has become evident that the continuity and influence</w:t>
      </w:r>
      <w:r w:rsidR="00D52E98">
        <w:br/>
      </w:r>
      <w:r w:rsidRPr="00E07A1D">
        <w:t>of the human reality does not depend upon the</w:t>
      </w:r>
      <w:r w:rsidR="00D52E98">
        <w:br/>
      </w:r>
      <w:r w:rsidRPr="00E07A1D">
        <w:t>physical</w:t>
      </w:r>
      <w:r w:rsidR="00122FED">
        <w:t xml:space="preserve"> </w:t>
      </w:r>
      <w:r w:rsidRPr="00E07A1D">
        <w:t>instrumentality; nay, rather, the physical</w:t>
      </w:r>
      <w:r w:rsidR="00D52E98">
        <w:br/>
      </w:r>
      <w:r w:rsidRPr="00E07A1D">
        <w:t>body is an instrument over which the human spirit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cts"/>
      </w:pPr>
      <w:proofErr w:type="gramStart"/>
      <w:r w:rsidRPr="00E07A1D">
        <w:lastRenderedPageBreak/>
        <w:t>spreads</w:t>
      </w:r>
      <w:proofErr w:type="gramEnd"/>
      <w:r w:rsidRPr="00E07A1D">
        <w:t xml:space="preserve"> a luminosity</w:t>
      </w:r>
      <w:r w:rsidR="00C25D77">
        <w:t xml:space="preserve">.  </w:t>
      </w:r>
      <w:r w:rsidRPr="00E07A1D">
        <w:t>It is like unto the sun which</w:t>
      </w:r>
      <w:proofErr w:type="gramStart"/>
      <w:r w:rsidRPr="00E07A1D">
        <w:t>,</w:t>
      </w:r>
      <w:proofErr w:type="gramEnd"/>
      <w:r w:rsidR="00D52E98">
        <w:br/>
      </w:r>
      <w:r w:rsidRPr="00E07A1D">
        <w:t>shining upon the mirror, causes its brilliancy, and</w:t>
      </w:r>
      <w:r w:rsidR="00D52E98">
        <w:br/>
      </w:r>
      <w:r w:rsidRPr="00E07A1D">
        <w:t>when the reflection is withdrawn from the mirror, it</w:t>
      </w:r>
      <w:r w:rsidR="00D52E98">
        <w:br/>
      </w:r>
      <w:r w:rsidRPr="00E07A1D">
        <w:t>becomes dark</w:t>
      </w:r>
      <w:r w:rsidR="00C25D77">
        <w:t xml:space="preserve">.  </w:t>
      </w:r>
      <w:r w:rsidRPr="00E07A1D">
        <w:t>Likewise, when the luminosity of the</w:t>
      </w:r>
      <w:r w:rsidR="00D52E98">
        <w:br/>
      </w:r>
      <w:r w:rsidRPr="00E07A1D">
        <w:t>human spirit is withdrawn from the body, that</w:t>
      </w:r>
      <w:r w:rsidR="00D52E98">
        <w:br/>
      </w:r>
      <w:r w:rsidRPr="00E07A1D">
        <w:t>instrument becomes useless.</w:t>
      </w:r>
    </w:p>
    <w:p w:rsidR="00AA51DA" w:rsidRPr="00E07A1D" w:rsidRDefault="00AA51DA" w:rsidP="00016302">
      <w:pPr>
        <w:pStyle w:val="Text"/>
      </w:pPr>
      <w:r w:rsidRPr="00E07A1D">
        <w:t>To be brief, Humanity consists of the spiritual</w:t>
      </w:r>
      <w:r w:rsidR="00D52E98">
        <w:br/>
      </w:r>
      <w:r w:rsidRPr="00E07A1D">
        <w:t>reality, and that reality is penetrative in all things</w:t>
      </w:r>
      <w:proofErr w:type="gramStart"/>
      <w:r w:rsidRPr="00E07A1D">
        <w:t>,</w:t>
      </w:r>
      <w:proofErr w:type="gramEnd"/>
      <w:r w:rsidR="00D52E98">
        <w:br/>
      </w:r>
      <w:r w:rsidRPr="00E07A1D">
        <w:t>and it is that reality which discovers the invisible</w:t>
      </w:r>
      <w:r w:rsidR="00D52E98">
        <w:br/>
      </w:r>
      <w:r w:rsidRPr="00E07A1D">
        <w:t>mysteries, and through that reality all sciences, arts,</w:t>
      </w:r>
      <w:r w:rsidR="00D52E98">
        <w:br/>
      </w:r>
      <w:r w:rsidRPr="00E07A1D">
        <w:t>and inventions become known and manifest</w:t>
      </w:r>
      <w:r w:rsidR="00C25D77">
        <w:t xml:space="preserve">.  </w:t>
      </w:r>
      <w:r w:rsidRPr="00E07A1D">
        <w:t>What</w:t>
      </w:r>
      <w:r w:rsidR="00122FED">
        <w:t>-</w:t>
      </w:r>
      <w:r w:rsidR="00D52E98">
        <w:br/>
      </w:r>
      <w:r w:rsidRPr="00E07A1D">
        <w:t>ever thou beholdest of the works of man is but a faint</w:t>
      </w:r>
      <w:r w:rsidR="00D52E98">
        <w:br/>
      </w:r>
      <w:r w:rsidRPr="00E07A1D">
        <w:t xml:space="preserve">ray of </w:t>
      </w:r>
      <w:r w:rsidRPr="00122FED">
        <w:rPr>
          <w:i/>
        </w:rPr>
        <w:t>that</w:t>
      </w:r>
      <w:r w:rsidRPr="00E07A1D">
        <w:t xml:space="preserve"> reality</w:t>
      </w:r>
      <w:r w:rsidR="00C25D77">
        <w:t xml:space="preserve">.  </w:t>
      </w:r>
      <w:r w:rsidRPr="00E07A1D">
        <w:t xml:space="preserve">It encircles all things and </w:t>
      </w:r>
      <w:proofErr w:type="spellStart"/>
      <w:r w:rsidRPr="00E07A1D">
        <w:t>compre</w:t>
      </w:r>
      <w:proofErr w:type="spellEnd"/>
      <w:r w:rsidR="00122FED">
        <w:t>-</w:t>
      </w:r>
      <w:r w:rsidR="00D52E98">
        <w:br/>
      </w:r>
      <w:proofErr w:type="spellStart"/>
      <w:r w:rsidRPr="00E07A1D">
        <w:t>hends</w:t>
      </w:r>
      <w:proofErr w:type="spellEnd"/>
      <w:r w:rsidRPr="00E07A1D">
        <w:t xml:space="preserve"> all things.</w:t>
      </w:r>
    </w:p>
    <w:p w:rsidR="00AA51DA" w:rsidRPr="00E07A1D" w:rsidRDefault="00AA51DA" w:rsidP="00016302">
      <w:pPr>
        <w:pStyle w:val="Text"/>
      </w:pPr>
      <w:r w:rsidRPr="00E07A1D">
        <w:t>Reflect thou that all these existent sciences, crafts</w:t>
      </w:r>
      <w:proofErr w:type="gramStart"/>
      <w:r w:rsidRPr="00E07A1D">
        <w:t>,</w:t>
      </w:r>
      <w:proofErr w:type="gramEnd"/>
      <w:r w:rsidR="00D52E98">
        <w:br/>
      </w:r>
      <w:r w:rsidRPr="00E07A1D">
        <w:t>industries and arts were at one time in the world of</w:t>
      </w:r>
      <w:r w:rsidR="00D52E98">
        <w:br/>
      </w:r>
      <w:r w:rsidRPr="00E07A1D">
        <w:t>invisibility, unknown and concealed mysteries</w:t>
      </w:r>
      <w:r w:rsidR="00C25D77">
        <w:t xml:space="preserve">.  </w:t>
      </w:r>
      <w:r w:rsidRPr="00E07A1D">
        <w:t>As</w:t>
      </w:r>
      <w:r w:rsidR="00D52E98">
        <w:br/>
      </w:r>
      <w:r w:rsidRPr="00E07A1D">
        <w:t>the spirit of man environs all things, therefore he has</w:t>
      </w:r>
      <w:r w:rsidR="00D52E98">
        <w:br/>
      </w:r>
      <w:r w:rsidRPr="00E07A1D">
        <w:t>discovered them and brought them from the un</w:t>
      </w:r>
      <w:r w:rsidR="000349E7">
        <w:t>-</w:t>
      </w:r>
      <w:r w:rsidR="00D52E98">
        <w:br/>
      </w:r>
      <w:r w:rsidRPr="00E07A1D">
        <w:t>known world into the arena of manifestation.</w:t>
      </w:r>
    </w:p>
    <w:p w:rsidR="00AA51DA" w:rsidRPr="00E07A1D" w:rsidRDefault="00AA51DA" w:rsidP="00016302">
      <w:pPr>
        <w:pStyle w:val="Text"/>
      </w:pPr>
      <w:r w:rsidRPr="00E07A1D">
        <w:t>Therefore, it is evident and established that the</w:t>
      </w:r>
      <w:r w:rsidR="00D52E98">
        <w:br/>
      </w:r>
      <w:r w:rsidRPr="00E07A1D">
        <w:t>human spirit is the discover</w:t>
      </w:r>
      <w:r w:rsidR="0044778A">
        <w:t>er</w:t>
      </w:r>
      <w:r w:rsidRPr="00E07A1D">
        <w:t xml:space="preserve"> of things, the seer of</w:t>
      </w:r>
      <w:r w:rsidR="00D52E98">
        <w:br/>
      </w:r>
      <w:r w:rsidRPr="00E07A1D">
        <w:t>things, and the comprehender of things.</w:t>
      </w:r>
    </w:p>
    <w:p w:rsidR="00AA51DA" w:rsidRPr="00E07A1D" w:rsidRDefault="00AA51DA" w:rsidP="00016302">
      <w:pPr>
        <w:pStyle w:val="Text"/>
      </w:pPr>
      <w:r w:rsidRPr="00E07A1D">
        <w:t>But regarding the progress of the spirit in the world</w:t>
      </w:r>
      <w:r w:rsidR="00D52E98">
        <w:br/>
      </w:r>
      <w:r w:rsidRPr="00E07A1D">
        <w:t>of the Kingdom after its ascension, it is wholly beyond</w:t>
      </w:r>
      <w:r w:rsidR="00D52E98">
        <w:br/>
      </w:r>
      <w:r w:rsidRPr="00E07A1D">
        <w:t>space and time, and developments after leaving this</w:t>
      </w:r>
      <w:r w:rsidR="00D52E98">
        <w:br/>
      </w:r>
      <w:r w:rsidRPr="00E07A1D">
        <w:t>body are spiritual and not terrestrial</w:t>
      </w:r>
      <w:r w:rsidR="00C25D77">
        <w:t xml:space="preserve">.  </w:t>
      </w:r>
      <w:r w:rsidRPr="00E07A1D">
        <w:t>It is like unto the</w:t>
      </w:r>
      <w:r w:rsidR="00D52E98">
        <w:br/>
      </w:r>
      <w:r w:rsidRPr="00E07A1D">
        <w:t>progress of the child fr</w:t>
      </w:r>
      <w:r w:rsidR="000349E7">
        <w:t>o</w:t>
      </w:r>
      <w:r w:rsidRPr="00E07A1D">
        <w:t xml:space="preserve">m the world of the </w:t>
      </w:r>
      <w:proofErr w:type="spellStart"/>
      <w:r w:rsidRPr="00E07A1D">
        <w:t>fetus</w:t>
      </w:r>
      <w:proofErr w:type="spellEnd"/>
      <w:r w:rsidRPr="00E07A1D">
        <w:t xml:space="preserve"> to the</w:t>
      </w:r>
      <w:r w:rsidR="00D52E98">
        <w:br/>
      </w:r>
      <w:r w:rsidRPr="00E07A1D">
        <w:t>world of maturity and intelligence, from the world of</w:t>
      </w:r>
      <w:r w:rsidR="00D52E98">
        <w:br/>
      </w:r>
      <w:r w:rsidRPr="00E07A1D">
        <w:t>ignorance to the world of knowledge, from the station</w:t>
      </w:r>
      <w:r w:rsidR="00D52E98">
        <w:br/>
      </w:r>
      <w:r w:rsidRPr="00E07A1D">
        <w:t>of imperfection to the pinnacle of perfection.</w:t>
      </w:r>
    </w:p>
    <w:p w:rsidR="00E07A1D" w:rsidRDefault="00AA51DA" w:rsidP="00016302">
      <w:pPr>
        <w:pStyle w:val="Text"/>
      </w:pPr>
      <w:r w:rsidRPr="00E07A1D">
        <w:t>As Divine Perfections are infinite, therefore the</w:t>
      </w:r>
      <w:r w:rsidR="00D52E98">
        <w:br/>
      </w:r>
      <w:r w:rsidRPr="00E07A1D">
        <w:t xml:space="preserve">progress of the spirit </w:t>
      </w:r>
      <w:r w:rsidRPr="000349E7">
        <w:rPr>
          <w:i/>
        </w:rPr>
        <w:t>is limitless</w:t>
      </w:r>
      <w:r w:rsidRPr="00E07A1D">
        <w:t>.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"/>
      </w:pPr>
      <w:r w:rsidRPr="00E07A1D">
        <w:lastRenderedPageBreak/>
        <w:t>Whatever the European and American historians</w:t>
      </w:r>
      <w:r w:rsidR="00D52E98">
        <w:br/>
      </w:r>
      <w:r w:rsidRPr="00E07A1D">
        <w:t xml:space="preserve">have written regarding His Highness </w:t>
      </w:r>
      <w:r w:rsidR="00D52E98" w:rsidRPr="00E07A1D">
        <w:t>Mu</w:t>
      </w:r>
      <w:r w:rsidR="00D52E98" w:rsidRPr="00D52E98">
        <w:t>ḥ</w:t>
      </w:r>
      <w:r w:rsidR="00D52E98" w:rsidRPr="00E07A1D">
        <w:t>ammad</w:t>
      </w:r>
      <w:r w:rsidRPr="00E07A1D">
        <w:t xml:space="preserve"> the</w:t>
      </w:r>
      <w:r w:rsidR="00D52E98">
        <w:br/>
      </w:r>
      <w:r w:rsidRPr="00E07A1D">
        <w:t>Messenger of God, most of it is falsehood.</w:t>
      </w:r>
    </w:p>
    <w:p w:rsidR="00AA51DA" w:rsidRPr="00E07A1D" w:rsidRDefault="00AA51DA" w:rsidP="00016302">
      <w:pPr>
        <w:pStyle w:val="Text"/>
      </w:pPr>
      <w:r w:rsidRPr="00E07A1D">
        <w:t>Consider ye, is it possible for a person afflicted with</w:t>
      </w:r>
      <w:r w:rsidR="00D52E98">
        <w:br/>
      </w:r>
      <w:r w:rsidRPr="00E07A1D">
        <w:t xml:space="preserve">epilepsy to establish such </w:t>
      </w:r>
      <w:r w:rsidR="000349E7">
        <w:t xml:space="preserve">a </w:t>
      </w:r>
      <w:r w:rsidRPr="00E07A1D">
        <w:t>great nation?</w:t>
      </w:r>
    </w:p>
    <w:p w:rsidR="00AA51DA" w:rsidRPr="00E07A1D" w:rsidRDefault="00AA51DA" w:rsidP="00016302">
      <w:pPr>
        <w:pStyle w:val="Text"/>
      </w:pPr>
      <w:r w:rsidRPr="00E07A1D">
        <w:t xml:space="preserve">Therefore, this statement of the European </w:t>
      </w:r>
      <w:proofErr w:type="spellStart"/>
      <w:r w:rsidRPr="00E07A1D">
        <w:t>histo</w:t>
      </w:r>
      <w:proofErr w:type="spellEnd"/>
      <w:r w:rsidR="000349E7">
        <w:t>-</w:t>
      </w:r>
      <w:r w:rsidR="00D52E98">
        <w:br/>
      </w:r>
      <w:proofErr w:type="spellStart"/>
      <w:r w:rsidRPr="00E07A1D">
        <w:t>rians</w:t>
      </w:r>
      <w:proofErr w:type="spellEnd"/>
      <w:r w:rsidRPr="00E07A1D">
        <w:t xml:space="preserve"> regarding that Holy Personage is unqualified</w:t>
      </w:r>
      <w:r w:rsidR="00D52E98">
        <w:br/>
      </w:r>
      <w:r w:rsidRPr="00E07A1D">
        <w:t>falsehood.</w:t>
      </w:r>
    </w:p>
    <w:p w:rsidR="00E07A1D" w:rsidRDefault="00AA51DA" w:rsidP="00016302">
      <w:pPr>
        <w:pStyle w:val="Text"/>
      </w:pPr>
      <w:r w:rsidRPr="00E07A1D">
        <w:t>Reflect ye that that Illustrious Personage was born</w:t>
      </w:r>
      <w:r w:rsidR="00D52E98">
        <w:br/>
      </w:r>
      <w:r w:rsidRPr="00E07A1D">
        <w:t>in the Sahara of Arabia among the ignorant tent</w:t>
      </w:r>
      <w:r w:rsidR="00D52E98">
        <w:br/>
      </w:r>
      <w:r w:rsidRPr="00E07A1D">
        <w:t>dwellers, affiliating and associating with them till he</w:t>
      </w:r>
      <w:r w:rsidR="00D52E98">
        <w:br/>
      </w:r>
      <w:r w:rsidRPr="00E07A1D">
        <w:t>grew to manhood and maturity, never studying the</w:t>
      </w:r>
      <w:r w:rsidR="00D52E98">
        <w:br/>
      </w:r>
      <w:r w:rsidRPr="00E07A1D">
        <w:t>sciences and arts; nay, even He was apparently</w:t>
      </w:r>
      <w:r w:rsidR="00D52E98">
        <w:br/>
      </w:r>
      <w:r w:rsidRPr="00E07A1D">
        <w:t>illiterate and uninstructed</w:t>
      </w:r>
      <w:r w:rsidR="00C25D77">
        <w:t xml:space="preserve">.  </w:t>
      </w:r>
      <w:r w:rsidRPr="00E07A1D">
        <w:t>Notwithstanding all this,</w:t>
      </w:r>
      <w:r w:rsidR="00D52E98">
        <w:br/>
      </w:r>
      <w:r w:rsidRPr="00E07A1D">
        <w:t>He brought fo</w:t>
      </w:r>
      <w:r w:rsidR="00F30DEE">
        <w:t>r</w:t>
      </w:r>
      <w:r w:rsidRPr="00E07A1D">
        <w:t>th such a nation, established such a</w:t>
      </w:r>
      <w:r w:rsidR="00D52E98">
        <w:br/>
      </w:r>
      <w:r w:rsidRPr="00E07A1D">
        <w:t>religion, and uttered such explanations regarding</w:t>
      </w:r>
      <w:r w:rsidR="00D52E98">
        <w:br/>
      </w:r>
      <w:r w:rsidRPr="00E07A1D">
        <w:t>scientific questions, with great perspicuity, and raised</w:t>
      </w:r>
      <w:r w:rsidR="00D52E98">
        <w:br/>
      </w:r>
      <w:r w:rsidRPr="00E07A1D">
        <w:t>such a community from the nadir of ignorance and</w:t>
      </w:r>
      <w:r w:rsidR="00D52E98">
        <w:br/>
      </w:r>
      <w:r w:rsidRPr="00E07A1D">
        <w:t>barbarism to the zenith of civilization and prosperity</w:t>
      </w:r>
      <w:r w:rsidR="00C25D77">
        <w:t>!</w:t>
      </w:r>
      <w:r w:rsidR="00D52E98">
        <w:br/>
      </w:r>
      <w:r w:rsidRPr="00E07A1D">
        <w:t xml:space="preserve">Through His influence, science, literature, </w:t>
      </w:r>
      <w:proofErr w:type="spellStart"/>
      <w:r w:rsidRPr="00E07A1D">
        <w:t>philoso</w:t>
      </w:r>
      <w:proofErr w:type="spellEnd"/>
      <w:r w:rsidR="00F30DEE">
        <w:t>-</w:t>
      </w:r>
      <w:r w:rsidR="00D52E98">
        <w:br/>
      </w:r>
      <w:proofErr w:type="spellStart"/>
      <w:r w:rsidRPr="00E07A1D">
        <w:t>phy</w:t>
      </w:r>
      <w:proofErr w:type="spellEnd"/>
      <w:r w:rsidRPr="00E07A1D">
        <w:t>, crafts, and trades made wonderful progress</w:t>
      </w:r>
      <w:r w:rsidR="00D52E98">
        <w:br/>
      </w:r>
      <w:r w:rsidRPr="00E07A1D">
        <w:t xml:space="preserve">during the medieval ages in Andalusia and </w:t>
      </w:r>
      <w:r w:rsidR="007156F2" w:rsidRPr="00E07A1D">
        <w:t>Ba</w:t>
      </w:r>
      <w:r w:rsidR="007156F2" w:rsidRPr="007156F2">
        <w:rPr>
          <w:u w:val="single"/>
        </w:rPr>
        <w:t>gh</w:t>
      </w:r>
      <w:r w:rsidR="007156F2" w:rsidRPr="00E07A1D">
        <w:t>d</w:t>
      </w:r>
      <w:r w:rsidR="007156F2" w:rsidRPr="007156F2">
        <w:t>á</w:t>
      </w:r>
      <w:r w:rsidR="007156F2" w:rsidRPr="00E07A1D">
        <w:t>d</w:t>
      </w:r>
      <w:r w:rsidRPr="00E07A1D">
        <w:t>.</w:t>
      </w:r>
    </w:p>
    <w:p w:rsidR="00AA51DA" w:rsidRPr="00E07A1D" w:rsidRDefault="00AA51DA" w:rsidP="00016302">
      <w:pPr>
        <w:pStyle w:val="Text"/>
      </w:pPr>
      <w:r w:rsidRPr="00E07A1D">
        <w:t>Now is it possible that such and illustrious Personage</w:t>
      </w:r>
      <w:r w:rsidR="00D52E98">
        <w:br/>
      </w:r>
      <w:r w:rsidRPr="00E07A1D">
        <w:t>be afflicted with epilepsy?</w:t>
      </w:r>
    </w:p>
    <w:p w:rsidR="00E07A1D" w:rsidRDefault="00AA51DA" w:rsidP="00016302">
      <w:pPr>
        <w:pStyle w:val="Text"/>
      </w:pPr>
      <w:r w:rsidRPr="00E07A1D">
        <w:t>Relative to the Paradise explained by Mu</w:t>
      </w:r>
      <w:r w:rsidR="00D52E98" w:rsidRPr="00D52E98">
        <w:t>ḥ</w:t>
      </w:r>
      <w:r w:rsidRPr="00E07A1D">
        <w:t>ammad</w:t>
      </w:r>
      <w:r w:rsidR="00D52E98">
        <w:br/>
      </w:r>
      <w:r w:rsidRPr="00E07A1D">
        <w:t xml:space="preserve">in the </w:t>
      </w:r>
      <w:r w:rsidR="00A12A17" w:rsidRPr="00E07A1D">
        <w:t>Qu</w:t>
      </w:r>
      <w:r w:rsidR="00A12A17">
        <w:t>r</w:t>
      </w:r>
      <w:r w:rsidR="00A12A17" w:rsidRPr="00E07A1D">
        <w:t>’</w:t>
      </w:r>
      <w:r w:rsidR="00A12A17" w:rsidRPr="00996697">
        <w:t>á</w:t>
      </w:r>
      <w:r w:rsidR="00A12A17" w:rsidRPr="00E07A1D">
        <w:t>n</w:t>
      </w:r>
      <w:r w:rsidRPr="00E07A1D">
        <w:t>, such utterances are spiritual and are</w:t>
      </w:r>
      <w:r w:rsidR="00D52E98">
        <w:br/>
      </w:r>
      <w:r w:rsidRPr="00E07A1D">
        <w:t xml:space="preserve">cast into the </w:t>
      </w:r>
      <w:proofErr w:type="spellStart"/>
      <w:r w:rsidRPr="00E07A1D">
        <w:t>mold</w:t>
      </w:r>
      <w:proofErr w:type="spellEnd"/>
      <w:r w:rsidRPr="00E07A1D">
        <w:t xml:space="preserve"> of words and figures of speech; for at</w:t>
      </w:r>
      <w:r w:rsidR="00D52E98">
        <w:br/>
      </w:r>
      <w:r w:rsidRPr="00E07A1D">
        <w:t>that time people did not possess th</w:t>
      </w:r>
      <w:r w:rsidR="0044778A">
        <w:t>e</w:t>
      </w:r>
      <w:r w:rsidRPr="00E07A1D">
        <w:t xml:space="preserve"> capacity of</w:t>
      </w:r>
      <w:r w:rsidR="00D52E98">
        <w:br/>
      </w:r>
      <w:r w:rsidRPr="00E07A1D">
        <w:t>comprehending spiritual significances</w:t>
      </w:r>
      <w:r w:rsidR="00C25D77">
        <w:t xml:space="preserve">.  </w:t>
      </w:r>
      <w:r w:rsidRPr="00E07A1D">
        <w:t>It is similar to</w:t>
      </w:r>
      <w:r w:rsidR="00D52E98">
        <w:br/>
      </w:r>
      <w:r w:rsidRPr="00E07A1D">
        <w:t>that reference to His Highness Christ who, addressing</w:t>
      </w:r>
      <w:r w:rsidR="00D52E98">
        <w:br/>
      </w:r>
      <w:r w:rsidRPr="00E07A1D">
        <w:t xml:space="preserve">His disciples said, </w:t>
      </w:r>
      <w:r w:rsidR="00E07A1D">
        <w:t>“</w:t>
      </w:r>
      <w:r w:rsidRPr="00E07A1D">
        <w:t>I shall not partake of the fruit of</w:t>
      </w:r>
      <w:r w:rsidR="00D52E98">
        <w:br/>
      </w:r>
      <w:r w:rsidRPr="00E07A1D">
        <w:t>the vine anymore until I reach the Kingdom of My</w:t>
      </w:r>
      <w:r w:rsidR="00D52E98">
        <w:br/>
      </w:r>
      <w:r w:rsidRPr="00E07A1D">
        <w:t>Father</w:t>
      </w:r>
      <w:r w:rsidR="00F30DEE">
        <w:t>.</w:t>
      </w:r>
      <w:r w:rsidR="00E07A1D">
        <w:t>”</w:t>
      </w:r>
      <w:r w:rsidR="00F30DEE">
        <w:t xml:space="preserve"> </w:t>
      </w:r>
      <w:r w:rsidRPr="00E07A1D">
        <w:t xml:space="preserve"> Now it is evident His Highness Christ did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cts"/>
      </w:pPr>
      <w:proofErr w:type="gramStart"/>
      <w:r w:rsidRPr="00E07A1D">
        <w:lastRenderedPageBreak/>
        <w:t>not</w:t>
      </w:r>
      <w:proofErr w:type="gramEnd"/>
      <w:r w:rsidRPr="00E07A1D">
        <w:t xml:space="preserve"> mean </w:t>
      </w:r>
      <w:r w:rsidR="0044778A">
        <w:t>materi</w:t>
      </w:r>
      <w:r w:rsidRPr="00E07A1D">
        <w:t>al grapes, but it was a spiritual</w:t>
      </w:r>
      <w:r w:rsidR="00D52E98">
        <w:br/>
      </w:r>
      <w:r w:rsidRPr="00E07A1D">
        <w:t>condition and a heavenly state which He interpreted</w:t>
      </w:r>
      <w:r w:rsidR="00D52E98">
        <w:br/>
      </w:r>
      <w:r w:rsidRPr="00E07A1D">
        <w:t>as this fruit.</w:t>
      </w:r>
    </w:p>
    <w:p w:rsidR="00AA51DA" w:rsidRPr="00E07A1D" w:rsidRDefault="00AA51DA" w:rsidP="00016302">
      <w:pPr>
        <w:pStyle w:val="Text"/>
      </w:pPr>
      <w:r w:rsidRPr="00E07A1D">
        <w:t xml:space="preserve">Now, whatever is revealed in the </w:t>
      </w:r>
      <w:proofErr w:type="gramStart"/>
      <w:r w:rsidR="00A12A17" w:rsidRPr="00E07A1D">
        <w:t>Qu</w:t>
      </w:r>
      <w:r w:rsidR="00A12A17">
        <w:t>r</w:t>
      </w:r>
      <w:r w:rsidR="00A12A17" w:rsidRPr="00E07A1D">
        <w:t>’</w:t>
      </w:r>
      <w:r w:rsidR="00A12A17" w:rsidRPr="00996697">
        <w:t>á</w:t>
      </w:r>
      <w:r w:rsidR="00A12A17" w:rsidRPr="00E07A1D">
        <w:t>n</w:t>
      </w:r>
      <w:proofErr w:type="gramEnd"/>
      <w:r w:rsidRPr="00E07A1D">
        <w:t xml:space="preserve"> has the</w:t>
      </w:r>
      <w:r w:rsidR="00D52E98">
        <w:br/>
      </w:r>
      <w:r w:rsidRPr="00E07A1D">
        <w:t>same import.</w:t>
      </w:r>
    </w:p>
    <w:p w:rsidR="00AA51DA" w:rsidRPr="00E07A1D" w:rsidRDefault="00AA51DA" w:rsidP="00016302">
      <w:pPr>
        <w:pStyle w:val="Text"/>
      </w:pPr>
      <w:r w:rsidRPr="00E07A1D">
        <w:t>Regarding the Most Great Name, Its influence</w:t>
      </w:r>
      <w:proofErr w:type="gramStart"/>
      <w:r w:rsidRPr="00E07A1D">
        <w:t>,</w:t>
      </w:r>
      <w:proofErr w:type="gramEnd"/>
      <w:r w:rsidR="00D52E98">
        <w:br/>
      </w:r>
      <w:r w:rsidRPr="00E07A1D">
        <w:t>both in physical and spiritual affairs, is indisputable</w:t>
      </w:r>
      <w:r w:rsidR="00D52E98">
        <w:br/>
      </w:r>
      <w:r w:rsidRPr="00E07A1D">
        <w:t>and certain.</w:t>
      </w:r>
    </w:p>
    <w:p w:rsidR="00AA51DA" w:rsidRPr="00E07A1D" w:rsidRDefault="00AA51DA" w:rsidP="00016302">
      <w:pPr>
        <w:pStyle w:val="Text"/>
      </w:pPr>
      <w:r w:rsidRPr="00E07A1D">
        <w:t>In the last Tablet (to the Board of Council of New</w:t>
      </w:r>
      <w:r w:rsidR="00D52E98">
        <w:br/>
      </w:r>
      <w:r w:rsidRPr="00E07A1D">
        <w:t>Yor</w:t>
      </w:r>
      <w:r w:rsidR="00F30DEE">
        <w:t>k</w:t>
      </w:r>
      <w:r w:rsidRPr="00E07A1D">
        <w:t xml:space="preserve">) in which I have stated, </w:t>
      </w:r>
      <w:r w:rsidR="00E07A1D">
        <w:t>“</w:t>
      </w:r>
      <w:r w:rsidRPr="00E07A1D">
        <w:t>I am not Christ and am</w:t>
      </w:r>
      <w:r w:rsidR="00D52E98">
        <w:br/>
      </w:r>
      <w:r w:rsidRPr="00E07A1D">
        <w:t>not eternal</w:t>
      </w:r>
      <w:r w:rsidR="00F30DEE">
        <w:t>,</w:t>
      </w:r>
      <w:r w:rsidR="00E07A1D">
        <w:t>”</w:t>
      </w:r>
      <w:r w:rsidRPr="00E07A1D">
        <w:t xml:space="preserve"> the meaning is this, that I am not</w:t>
      </w:r>
      <w:r w:rsidR="00D52E98">
        <w:br/>
      </w:r>
      <w:r w:rsidRPr="00E07A1D">
        <w:t>Christ</w:t>
      </w:r>
      <w:r w:rsidR="00C25D77">
        <w:t>—</w:t>
      </w:r>
      <w:r w:rsidRPr="00E07A1D">
        <w:t>and not the Eternal Lord</w:t>
      </w:r>
      <w:r w:rsidR="00C25D77">
        <w:t xml:space="preserve">!  </w:t>
      </w:r>
      <w:r w:rsidRPr="00E07A1D">
        <w:t xml:space="preserve">But I am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</w:t>
      </w:r>
      <w:r w:rsidR="00D52E98">
        <w:br/>
      </w:r>
      <w:r w:rsidR="00C25D77" w:rsidRPr="00E07A1D">
        <w:t>Bah</w:t>
      </w:r>
      <w:r w:rsidR="00C25D77" w:rsidRPr="00C25D77">
        <w:t>á</w:t>
      </w:r>
      <w:r w:rsidR="00C25D77">
        <w:t xml:space="preserve">.  </w:t>
      </w:r>
      <w:r w:rsidRPr="00E07A1D">
        <w:t>This is its real purport</w:t>
      </w:r>
      <w:r w:rsidR="00C25D77">
        <w:t xml:space="preserve">.  </w:t>
      </w:r>
      <w:r w:rsidRPr="00E07A1D">
        <w:t>Undoubtedly, those</w:t>
      </w:r>
      <w:r w:rsidR="00D52E98">
        <w:br/>
      </w:r>
      <w:r w:rsidRPr="00E07A1D">
        <w:t>souls who are under the shadow of the Blessed Cause</w:t>
      </w:r>
      <w:proofErr w:type="gramStart"/>
      <w:r w:rsidRPr="00E07A1D">
        <w:t>,</w:t>
      </w:r>
      <w:proofErr w:type="gramEnd"/>
      <w:r w:rsidR="00D52E98">
        <w:br/>
      </w:r>
      <w:r w:rsidRPr="00E07A1D">
        <w:t>believing and assured, firm and steadfast, and living in</w:t>
      </w:r>
      <w:r w:rsidR="00D52E98">
        <w:br/>
      </w:r>
      <w:r w:rsidRPr="00E07A1D">
        <w:t>accord with the Divine exhortations and advices, all</w:t>
      </w:r>
      <w:r w:rsidR="00D52E98">
        <w:br/>
      </w:r>
      <w:r w:rsidRPr="00E07A1D">
        <w:t>of them are confirmed in the Everlasting Life.</w:t>
      </w:r>
    </w:p>
    <w:p w:rsidR="00E07A1D" w:rsidRDefault="00AA51DA" w:rsidP="00016302">
      <w:pPr>
        <w:pStyle w:val="Text"/>
      </w:pPr>
      <w:r w:rsidRPr="00E07A1D">
        <w:t>Regarding the materialization of spirits through</w:t>
      </w:r>
      <w:r w:rsidR="00D52E98">
        <w:br/>
      </w:r>
      <w:r w:rsidRPr="00E07A1D">
        <w:t>mediums</w:t>
      </w:r>
      <w:r w:rsidR="00094132">
        <w:t xml:space="preserve">:  </w:t>
      </w:r>
      <w:r w:rsidRPr="00E07A1D">
        <w:t>A person finding himself in a state of</w:t>
      </w:r>
      <w:r w:rsidR="00D52E98">
        <w:br/>
      </w:r>
      <w:r w:rsidRPr="00E07A1D">
        <w:t>trance or unconsciousness, is like one who sleeps</w:t>
      </w:r>
      <w:proofErr w:type="gramStart"/>
      <w:r w:rsidRPr="00E07A1D">
        <w:t>;</w:t>
      </w:r>
      <w:proofErr w:type="gramEnd"/>
      <w:r w:rsidR="00D52E98">
        <w:br/>
      </w:r>
      <w:r w:rsidRPr="00E07A1D">
        <w:t>whatever he feels and sees he imagines to be matter</w:t>
      </w:r>
      <w:r w:rsidR="00D52E98">
        <w:br/>
      </w:r>
      <w:r w:rsidRPr="00E07A1D">
        <w:t xml:space="preserve">and of material things, but in reality they are </w:t>
      </w:r>
      <w:r w:rsidRPr="00F30DEE">
        <w:rPr>
          <w:i/>
        </w:rPr>
        <w:t>wholly</w:t>
      </w:r>
      <w:r w:rsidR="00D52E98">
        <w:rPr>
          <w:i/>
        </w:rPr>
        <w:br/>
      </w:r>
      <w:r w:rsidRPr="00F30DEE">
        <w:rPr>
          <w:i/>
        </w:rPr>
        <w:t>immaterial</w:t>
      </w:r>
      <w:r w:rsidRPr="00E07A1D">
        <w:t>.</w:t>
      </w:r>
    </w:p>
    <w:p w:rsidR="00AA51DA" w:rsidRPr="00E07A1D" w:rsidRDefault="00AA51DA" w:rsidP="00016302">
      <w:pPr>
        <w:pStyle w:val="Text"/>
      </w:pPr>
      <w:r w:rsidRPr="00E07A1D">
        <w:t>O thou maidservant of God</w:t>
      </w:r>
      <w:r w:rsidR="00C25D77">
        <w:t xml:space="preserve">!  </w:t>
      </w:r>
      <w:r w:rsidRPr="00E07A1D">
        <w:t>Arouse ye the people</w:t>
      </w:r>
      <w:r w:rsidR="00D52E98">
        <w:br/>
      </w:r>
      <w:r w:rsidRPr="00E07A1D">
        <w:t>and make them cheerful through the Glad Tidings of</w:t>
      </w:r>
      <w:r w:rsidR="00D52E98">
        <w:br/>
      </w:r>
      <w:r w:rsidRPr="00E07A1D">
        <w:t>God, and quicken them through the Spirit of Glad</w:t>
      </w:r>
      <w:r w:rsidR="00F30DEE">
        <w:t>-</w:t>
      </w:r>
      <w:r w:rsidR="00D52E98">
        <w:br/>
      </w:r>
      <w:r w:rsidRPr="00E07A1D">
        <w:t>ness and Heavenly Rejoicing</w:t>
      </w:r>
      <w:r w:rsidR="00C25D77">
        <w:t xml:space="preserve">.  </w:t>
      </w:r>
      <w:r w:rsidRPr="00E07A1D">
        <w:t>The essence and</w:t>
      </w:r>
      <w:r w:rsidR="00D52E98">
        <w:br/>
      </w:r>
      <w:r w:rsidRPr="00E07A1D">
        <w:t>foundation of all is to advance toward the Kingdom of</w:t>
      </w:r>
      <w:r w:rsidR="00D52E98">
        <w:br/>
      </w:r>
      <w:r w:rsidRPr="00E07A1D">
        <w:t>Abh</w:t>
      </w:r>
      <w:r w:rsidR="00F55D7C" w:rsidRPr="00F55D7C">
        <w:t>á</w:t>
      </w:r>
      <w:r w:rsidRPr="00E07A1D">
        <w:t xml:space="preserve"> and to be attracted by the Beauty of God</w:t>
      </w:r>
      <w:r w:rsidR="00C25D77">
        <w:t>.</w:t>
      </w:r>
      <w:r w:rsidR="00D52E98">
        <w:br/>
      </w:r>
      <w:r w:rsidRPr="00E07A1D">
        <w:t>Whatever produces any influence in the world of</w:t>
      </w:r>
      <w:r w:rsidR="00D52E98">
        <w:br/>
      </w:r>
      <w:r w:rsidRPr="00E07A1D">
        <w:t xml:space="preserve">existence is on account of the Love </w:t>
      </w:r>
      <w:r w:rsidR="00F55D7C">
        <w:t>o</w:t>
      </w:r>
      <w:r w:rsidRPr="00E07A1D">
        <w:t xml:space="preserve">f God, which </w:t>
      </w:r>
      <w:proofErr w:type="gramStart"/>
      <w:r w:rsidRPr="00E07A1D">
        <w:t>is</w:t>
      </w:r>
      <w:proofErr w:type="gramEnd"/>
      <w:r w:rsidR="00D52E98">
        <w:br/>
      </w:r>
      <w:r w:rsidRPr="00E07A1D">
        <w:t>the Spirit of Life and the cause of Salvation.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"/>
      </w:pPr>
      <w:r w:rsidRPr="00E07A1D">
        <w:lastRenderedPageBreak/>
        <w:t xml:space="preserve">Convey on behalf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wonderful Abh</w:t>
      </w:r>
      <w:r w:rsidR="00F55D7C" w:rsidRPr="00F55D7C">
        <w:t>á</w:t>
      </w:r>
      <w:r w:rsidR="00D52E98">
        <w:br/>
      </w:r>
      <w:r w:rsidRPr="00E07A1D">
        <w:t>Greetings to the believers and the maidservants of the</w:t>
      </w:r>
      <w:r w:rsidR="00D52E98">
        <w:br/>
      </w:r>
      <w:r w:rsidRPr="00E07A1D">
        <w:t>merciful.</w:t>
      </w:r>
    </w:p>
    <w:p w:rsidR="00AA51DA" w:rsidRPr="00E07A1D" w:rsidRDefault="00AA51DA" w:rsidP="00016302">
      <w:pPr>
        <w:pStyle w:val="Text"/>
      </w:pPr>
      <w:r w:rsidRPr="00E07A1D">
        <w:t>Upon thee be Bah</w:t>
      </w:r>
      <w:r w:rsidR="00F55D7C" w:rsidRPr="00F55D7C">
        <w:t>á</w:t>
      </w:r>
      <w:r w:rsidR="00E07A1D">
        <w:t>’</w:t>
      </w:r>
      <w:r w:rsidRPr="00E07A1D">
        <w:t>u</w:t>
      </w:r>
      <w:ins w:id="100" w:author="." w:date="2007-12-04T19:33:00Z">
        <w:r w:rsidR="00C36245">
          <w:t>’</w:t>
        </w:r>
      </w:ins>
      <w:r w:rsidRPr="00E07A1D">
        <w:t>l-Abh</w:t>
      </w:r>
      <w:r w:rsidR="00F55D7C" w:rsidRPr="00F55D7C">
        <w:t>á</w:t>
      </w:r>
      <w:r w:rsidRPr="00E07A1D">
        <w:t>!</w:t>
      </w:r>
    </w:p>
    <w:p w:rsidR="00AA51DA" w:rsidRPr="00E07A1D" w:rsidRDefault="00016302" w:rsidP="00016302">
      <w:pPr>
        <w:tabs>
          <w:tab w:val="left" w:pos="1418"/>
        </w:tabs>
      </w:pPr>
      <w:r>
        <w:tab/>
      </w:r>
      <w:r w:rsidR="00AA51DA" w:rsidRPr="00E07A1D">
        <w:t>(</w:t>
      </w:r>
      <w:proofErr w:type="gramStart"/>
      <w:r w:rsidR="00AA51DA" w:rsidRPr="00E07A1D">
        <w:t>signed</w:t>
      </w:r>
      <w:proofErr w:type="gramEnd"/>
      <w:r w:rsidR="00AA51DA" w:rsidRPr="00E07A1D">
        <w:t xml:space="preserve">) </w:t>
      </w:r>
      <w:r w:rsidR="00C25D77">
        <w:t>‘</w:t>
      </w:r>
      <w:r w:rsidR="0044778A" w:rsidRPr="00E07A1D">
        <w:t>Abdu</w:t>
      </w:r>
      <w:r w:rsidR="0044778A">
        <w:t>’</w:t>
      </w:r>
      <w:r w:rsidR="0044778A" w:rsidRPr="00E07A1D">
        <w:t>l-Bah</w:t>
      </w:r>
      <w:r w:rsidR="0044778A" w:rsidRPr="00C25D77">
        <w:t>á</w:t>
      </w:r>
      <w:r w:rsidR="0044778A" w:rsidRPr="00E07A1D">
        <w:t xml:space="preserve"> </w:t>
      </w:r>
      <w:r w:rsidR="0044778A">
        <w:t>‘</w:t>
      </w:r>
      <w:r w:rsidR="0044778A" w:rsidRPr="00E07A1D">
        <w:t>Abb</w:t>
      </w:r>
      <w:r w:rsidR="0044778A" w:rsidRPr="00F55D7C">
        <w:t>á</w:t>
      </w:r>
      <w:r w:rsidR="0044778A" w:rsidRPr="00E07A1D">
        <w:t>s</w:t>
      </w:r>
    </w:p>
    <w:p w:rsidR="00C36245" w:rsidRDefault="00C36245" w:rsidP="00AA51DA">
      <w:pPr>
        <w:sectPr w:rsidR="00C36245" w:rsidSect="00CA2EED">
          <w:endnotePr>
            <w:numFmt w:val="decimal"/>
          </w:endnotePr>
          <w:type w:val="oddPage"/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C34620" w:rsidRPr="00C34620" w:rsidRDefault="00C34620" w:rsidP="00C34620">
      <w:pPr>
        <w:rPr>
          <w:sz w:val="12"/>
          <w:szCs w:val="12"/>
        </w:rPr>
      </w:pPr>
    </w:p>
    <w:p w:rsidR="00C34620" w:rsidRDefault="00C34620" w:rsidP="00AA51DA"/>
    <w:p w:rsidR="00E07A1D" w:rsidRDefault="00AA51DA" w:rsidP="00016302">
      <w:pPr>
        <w:pStyle w:val="Myheadc"/>
      </w:pPr>
      <w:r w:rsidRPr="00E07A1D">
        <w:t>A</w:t>
      </w:r>
      <w:r w:rsidR="00016302" w:rsidRPr="00E07A1D">
        <w:t xml:space="preserve">ppendix </w:t>
      </w:r>
      <w:r w:rsidR="00016302">
        <w:t>2</w:t>
      </w:r>
      <w:r w:rsidR="00016302">
        <w:br/>
      </w:r>
      <w:r w:rsidR="0044778A" w:rsidRPr="00E07A1D">
        <w:t xml:space="preserve">Tablet </w:t>
      </w:r>
      <w:r w:rsidR="0044778A">
        <w:t>t</w:t>
      </w:r>
      <w:r w:rsidR="0044778A" w:rsidRPr="00E07A1D">
        <w:t xml:space="preserve">o </w:t>
      </w:r>
      <w:r w:rsidR="0044778A">
        <w:t xml:space="preserve">Mrs. </w:t>
      </w:r>
      <w:r w:rsidR="0044778A" w:rsidRPr="00E07A1D">
        <w:t>Ella Goodall Cooper</w:t>
      </w:r>
      <w:r w:rsidR="009422FC" w:rsidRPr="00016302">
        <w:rPr>
          <w:rStyle w:val="EndnoteReference"/>
          <w:b w:val="0"/>
          <w:bCs/>
        </w:rPr>
        <w:endnoteReference w:id="21"/>
      </w:r>
    </w:p>
    <w:p w:rsidR="00C36245" w:rsidRDefault="00C36245" w:rsidP="00AA51DA"/>
    <w:p w:rsidR="00AA51DA" w:rsidRPr="0044778A" w:rsidRDefault="00AA51DA" w:rsidP="00016302">
      <w:pPr>
        <w:jc w:val="center"/>
        <w:rPr>
          <w:i/>
          <w:iCs/>
        </w:rPr>
      </w:pPr>
      <w:r w:rsidRPr="0044778A">
        <w:rPr>
          <w:i/>
          <w:iCs/>
        </w:rPr>
        <w:t xml:space="preserve">Through </w:t>
      </w:r>
      <w:proofErr w:type="spellStart"/>
      <w:r w:rsidRPr="0044778A">
        <w:rPr>
          <w:i/>
          <w:iCs/>
        </w:rPr>
        <w:t>Dr</w:t>
      </w:r>
      <w:r w:rsidR="00C25D77" w:rsidRPr="0044778A">
        <w:rPr>
          <w:i/>
          <w:iCs/>
        </w:rPr>
        <w:t>.</w:t>
      </w:r>
      <w:proofErr w:type="spellEnd"/>
      <w:r w:rsidR="00C25D77" w:rsidRPr="0044778A">
        <w:rPr>
          <w:i/>
          <w:iCs/>
        </w:rPr>
        <w:t xml:space="preserve"> </w:t>
      </w:r>
      <w:proofErr w:type="spellStart"/>
      <w:r w:rsidRPr="0044778A">
        <w:rPr>
          <w:i/>
          <w:iCs/>
        </w:rPr>
        <w:t>Am</w:t>
      </w:r>
      <w:r w:rsidR="00C36245" w:rsidRPr="0044778A">
        <w:rPr>
          <w:i/>
          <w:iCs/>
        </w:rPr>
        <w:t>í</w:t>
      </w:r>
      <w:r w:rsidRPr="0044778A">
        <w:rPr>
          <w:i/>
          <w:iCs/>
        </w:rPr>
        <w:t>nu</w:t>
      </w:r>
      <w:ins w:id="101" w:author="." w:date="2007-12-04T19:35:00Z">
        <w:r w:rsidR="00C36245" w:rsidRPr="0044778A">
          <w:rPr>
            <w:i/>
            <w:iCs/>
          </w:rPr>
          <w:t>’</w:t>
        </w:r>
      </w:ins>
      <w:r w:rsidRPr="0044778A">
        <w:rPr>
          <w:i/>
          <w:iCs/>
        </w:rPr>
        <w:t>ll</w:t>
      </w:r>
      <w:r w:rsidR="00C36245" w:rsidRPr="0044778A">
        <w:rPr>
          <w:i/>
          <w:iCs/>
        </w:rPr>
        <w:t>á</w:t>
      </w:r>
      <w:r w:rsidRPr="0044778A">
        <w:rPr>
          <w:i/>
          <w:iCs/>
        </w:rPr>
        <w:t>h</w:t>
      </w:r>
      <w:proofErr w:type="spellEnd"/>
      <w:r w:rsidRPr="0044778A">
        <w:rPr>
          <w:i/>
          <w:iCs/>
        </w:rPr>
        <w:t xml:space="preserve"> Far</w:t>
      </w:r>
      <w:r w:rsidR="00C36245" w:rsidRPr="0044778A">
        <w:rPr>
          <w:i/>
          <w:iCs/>
        </w:rPr>
        <w:t>í</w:t>
      </w:r>
      <w:r w:rsidRPr="0044778A">
        <w:rPr>
          <w:i/>
          <w:iCs/>
        </w:rPr>
        <w:t>d</w:t>
      </w:r>
    </w:p>
    <w:p w:rsidR="00AA51DA" w:rsidRPr="00E07A1D" w:rsidRDefault="00AA51DA" w:rsidP="00016302"/>
    <w:p w:rsidR="00AA51DA" w:rsidRPr="00E07A1D" w:rsidRDefault="00AA51DA" w:rsidP="00016302">
      <w:pPr>
        <w:jc w:val="center"/>
      </w:pPr>
      <w:r w:rsidRPr="00E07A1D">
        <w:t>To the revered Maidservant of God</w:t>
      </w:r>
      <w:proofErr w:type="gramStart"/>
      <w:r w:rsidRPr="00E07A1D">
        <w:t>,</w:t>
      </w:r>
      <w:proofErr w:type="gramEnd"/>
      <w:r w:rsidR="00D52E98">
        <w:br/>
      </w:r>
      <w:r w:rsidR="005B7D6B">
        <w:t xml:space="preserve">Mrs. </w:t>
      </w:r>
      <w:r w:rsidRPr="00E07A1D">
        <w:t>Ella G</w:t>
      </w:r>
      <w:r w:rsidR="00C25D77">
        <w:t xml:space="preserve">. </w:t>
      </w:r>
      <w:r w:rsidRPr="00E07A1D">
        <w:t>Cooper.</w:t>
      </w:r>
      <w:r w:rsidR="00D52E98">
        <w:br/>
      </w:r>
      <w:r w:rsidRPr="00E07A1D">
        <w:t xml:space="preserve">Upon her be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!</w:t>
      </w:r>
    </w:p>
    <w:p w:rsidR="00AA51DA" w:rsidRPr="00E07A1D" w:rsidRDefault="00AA51DA" w:rsidP="00016302"/>
    <w:p w:rsidR="00AA51DA" w:rsidRPr="00E07A1D" w:rsidRDefault="00AA51DA" w:rsidP="00016302">
      <w:pPr>
        <w:jc w:val="center"/>
      </w:pPr>
      <w:r w:rsidRPr="00E07A1D">
        <w:t>H</w:t>
      </w:r>
      <w:r w:rsidR="00016302" w:rsidRPr="00E07A1D">
        <w:t>e is</w:t>
      </w:r>
      <w:r w:rsidRPr="00E07A1D">
        <w:t xml:space="preserve"> G</w:t>
      </w:r>
      <w:r w:rsidR="00016302" w:rsidRPr="00E07A1D">
        <w:t>od</w:t>
      </w:r>
      <w:r w:rsidRPr="00E07A1D">
        <w:t>!</w:t>
      </w:r>
    </w:p>
    <w:p w:rsidR="00E07A1D" w:rsidRDefault="00AA51DA" w:rsidP="00016302">
      <w:pPr>
        <w:pStyle w:val="Text"/>
      </w:pPr>
      <w:r w:rsidRPr="00E07A1D">
        <w:t xml:space="preserve">O thou who </w:t>
      </w:r>
      <w:proofErr w:type="spellStart"/>
      <w:r w:rsidRPr="00E07A1D">
        <w:t>art</w:t>
      </w:r>
      <w:proofErr w:type="spellEnd"/>
      <w:r w:rsidRPr="00E07A1D">
        <w:t xml:space="preserve"> attracted to the Kingdom of God:</w:t>
      </w:r>
    </w:p>
    <w:p w:rsidR="00AA51DA" w:rsidRPr="00E07A1D" w:rsidRDefault="00AA51DA" w:rsidP="00016302">
      <w:pPr>
        <w:pStyle w:val="Text"/>
      </w:pPr>
      <w:r w:rsidRPr="00E07A1D">
        <w:t>Thy writing of August 19, 1905, was considered</w:t>
      </w:r>
      <w:proofErr w:type="gramStart"/>
      <w:r w:rsidRPr="00E07A1D">
        <w:t>,</w:t>
      </w:r>
      <w:proofErr w:type="gramEnd"/>
      <w:r w:rsidR="00D52E98">
        <w:br/>
      </w:r>
      <w:r w:rsidRPr="00E07A1D">
        <w:t>and the contents were a source of joy.</w:t>
      </w:r>
    </w:p>
    <w:p w:rsidR="00AA51DA" w:rsidRPr="00E07A1D" w:rsidRDefault="00AA51DA" w:rsidP="00016302">
      <w:pPr>
        <w:pStyle w:val="Text"/>
      </w:pPr>
      <w:r w:rsidRPr="00E07A1D">
        <w:t>If thou question regarding the trials and difficulties</w:t>
      </w:r>
      <w:r w:rsidR="00D52E98">
        <w:br/>
      </w:r>
      <w:r w:rsidRPr="00E07A1D">
        <w:t xml:space="preserve">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>, that is a sea, boundless, surging, and</w:t>
      </w:r>
      <w:r w:rsidR="00D52E98">
        <w:br/>
      </w:r>
      <w:r w:rsidRPr="00E07A1D">
        <w:t xml:space="preserve">full of storms; but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Pr="00E07A1D">
        <w:t xml:space="preserve"> is in perfect peace and</w:t>
      </w:r>
      <w:r w:rsidR="00D52E98">
        <w:br/>
      </w:r>
      <w:r w:rsidRPr="00E07A1D">
        <w:t>composure, and in complete joy, happiness, and</w:t>
      </w:r>
      <w:r w:rsidR="00D52E98">
        <w:br/>
      </w:r>
      <w:proofErr w:type="spellStart"/>
      <w:r w:rsidRPr="00E07A1D">
        <w:t>tranquility</w:t>
      </w:r>
      <w:proofErr w:type="spellEnd"/>
      <w:r w:rsidRPr="00E07A1D">
        <w:t xml:space="preserve">; nay, it is for Him a ready banquet and an </w:t>
      </w:r>
      <w:r w:rsidR="00D52E98">
        <w:br/>
      </w:r>
      <w:r w:rsidRPr="00E07A1D">
        <w:t>adorned feast</w:t>
      </w:r>
      <w:r w:rsidR="00C25D77">
        <w:t xml:space="preserve">.  </w:t>
      </w:r>
      <w:r w:rsidRPr="00E07A1D">
        <w:t>I hope that at the end of this feast and</w:t>
      </w:r>
      <w:r w:rsidR="00D52E98">
        <w:br/>
      </w:r>
      <w:r w:rsidRPr="00E07A1D">
        <w:t>banquet the overflowing chalice of Martyrdom will</w:t>
      </w:r>
      <w:r w:rsidR="00D52E98">
        <w:br/>
      </w:r>
      <w:r w:rsidRPr="00E07A1D">
        <w:t>come round to Him, and then will He be intoxicated</w:t>
      </w:r>
      <w:r w:rsidR="00D52E98">
        <w:br/>
      </w:r>
      <w:r w:rsidRPr="00E07A1D">
        <w:t>by that wine.</w:t>
      </w:r>
    </w:p>
    <w:p w:rsidR="00AA51DA" w:rsidRPr="00E07A1D" w:rsidRDefault="00AA51DA" w:rsidP="00016302">
      <w:pPr>
        <w:pStyle w:val="Text"/>
      </w:pPr>
      <w:r w:rsidRPr="00E07A1D">
        <w:t>But you must not look to the catastrophes of</w:t>
      </w:r>
      <w:r w:rsidR="00D52E98">
        <w:br/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C25D77">
        <w:t xml:space="preserve">.  </w:t>
      </w:r>
      <w:r w:rsidRPr="00E07A1D">
        <w:t>Consider power and strength, and</w:t>
      </w:r>
      <w:r w:rsidR="00D52E98">
        <w:br/>
      </w:r>
      <w:r w:rsidRPr="00E07A1D">
        <w:t>withstand the world</w:t>
      </w:r>
      <w:r w:rsidR="00C25D77">
        <w:t xml:space="preserve">.  </w:t>
      </w:r>
      <w:proofErr w:type="gramStart"/>
      <w:r w:rsidRPr="00E07A1D">
        <w:t xml:space="preserve">For the sake of </w:t>
      </w:r>
      <w:r w:rsidR="00C25D77">
        <w:t>‘</w:t>
      </w:r>
      <w:r w:rsidR="00C25D77" w:rsidRPr="00E07A1D">
        <w:t>Abdu</w:t>
      </w:r>
      <w:r w:rsidR="00C25D77">
        <w:t>’</w:t>
      </w:r>
      <w:r w:rsidR="00C25D77" w:rsidRPr="00E07A1D">
        <w:t>l-Bah</w:t>
      </w:r>
      <w:r w:rsidR="00C25D77" w:rsidRPr="00C25D77">
        <w:t>á</w:t>
      </w:r>
      <w:r w:rsidR="00D52E98">
        <w:br/>
      </w:r>
      <w:r w:rsidRPr="00E07A1D">
        <w:t>bear the persecution of the enemies, and the blame of</w:t>
      </w:r>
      <w:r w:rsidR="00D52E98">
        <w:br/>
      </w:r>
      <w:r w:rsidRPr="00E07A1D">
        <w:t>those who oppose</w:t>
      </w:r>
      <w:r w:rsidR="00C25D77">
        <w:t>.</w:t>
      </w:r>
      <w:proofErr w:type="gramEnd"/>
      <w:r w:rsidR="00C25D77">
        <w:t xml:space="preserve">  </w:t>
      </w:r>
      <w:r w:rsidRPr="00E07A1D">
        <w:t>Under all conditions, My Soul and</w:t>
      </w:r>
      <w:r w:rsidR="00D52E98">
        <w:br/>
      </w:r>
      <w:r w:rsidRPr="00E07A1D">
        <w:t>My Life shall abide with you in this world as well as the</w:t>
      </w:r>
      <w:r w:rsidR="00D52E98">
        <w:br/>
      </w:r>
      <w:r w:rsidRPr="00E07A1D">
        <w:t>world above.</w:t>
      </w:r>
    </w:p>
    <w:p w:rsidR="00AA51DA" w:rsidRPr="00E07A1D" w:rsidRDefault="00AA51DA" w:rsidP="00016302">
      <w:pPr>
        <w:pStyle w:val="Text"/>
      </w:pPr>
      <w:r w:rsidRPr="00E07A1D">
        <w:t>O maidservant of God</w:t>
      </w:r>
      <w:r w:rsidR="00C25D77">
        <w:t xml:space="preserve">!  </w:t>
      </w:r>
      <w:r w:rsidRPr="00E07A1D">
        <w:t>Hasten and sow the seed as</w:t>
      </w:r>
    </w:p>
    <w:p w:rsidR="00B13614" w:rsidRDefault="00B13614" w:rsidP="00AA51DA">
      <w:r>
        <w:br w:type="page"/>
      </w:r>
    </w:p>
    <w:p w:rsidR="00AA51DA" w:rsidRPr="00E07A1D" w:rsidRDefault="00AA51DA" w:rsidP="00016302">
      <w:pPr>
        <w:pStyle w:val="Textcts"/>
      </w:pPr>
      <w:proofErr w:type="gramStart"/>
      <w:r w:rsidRPr="00E07A1D">
        <w:lastRenderedPageBreak/>
        <w:t>best</w:t>
      </w:r>
      <w:proofErr w:type="gramEnd"/>
      <w:r w:rsidRPr="00E07A1D">
        <w:t xml:space="preserve"> you can, for time passes away, and through it shall</w:t>
      </w:r>
      <w:r w:rsidR="00D52E98">
        <w:br/>
      </w:r>
      <w:r w:rsidRPr="00E07A1D">
        <w:t>the blessing of the Kingdom appear.</w:t>
      </w:r>
    </w:p>
    <w:p w:rsidR="00AA51DA" w:rsidRPr="00E07A1D" w:rsidRDefault="00AA51DA" w:rsidP="00BC4208">
      <w:pPr>
        <w:pStyle w:val="Text"/>
      </w:pPr>
      <w:r w:rsidRPr="00E07A1D">
        <w:t>Question</w:t>
      </w:r>
      <w:r w:rsidR="00094132">
        <w:t xml:space="preserve">:  </w:t>
      </w:r>
      <w:r w:rsidRPr="00E07A1D">
        <w:t>Is astrology a real science, and is it</w:t>
      </w:r>
      <w:r w:rsidR="00D52E98">
        <w:br/>
      </w:r>
      <w:r w:rsidRPr="00E07A1D">
        <w:t>possible for persons to receive messages or trumpet</w:t>
      </w:r>
      <w:r w:rsidR="00D52E98">
        <w:br/>
      </w:r>
      <w:r w:rsidRPr="00E07A1D">
        <w:t>communications from departed souls, etc.?</w:t>
      </w:r>
    </w:p>
    <w:p w:rsidR="00AA51DA" w:rsidRPr="00E07A1D" w:rsidRDefault="00AA51DA" w:rsidP="00BC4208">
      <w:pPr>
        <w:pStyle w:val="Text"/>
      </w:pPr>
      <w:r w:rsidRPr="00E07A1D">
        <w:t>O, thou maidservant of God</w:t>
      </w:r>
      <w:r w:rsidR="00C25D77">
        <w:t xml:space="preserve">!  </w:t>
      </w:r>
      <w:r w:rsidRPr="00E07A1D">
        <w:t>There is a wonderful</w:t>
      </w:r>
      <w:r w:rsidR="00D52E98">
        <w:br/>
      </w:r>
      <w:r w:rsidRPr="00E07A1D">
        <w:t>power and strength which belongs to the human</w:t>
      </w:r>
      <w:r w:rsidR="00D52E98">
        <w:br/>
      </w:r>
      <w:r w:rsidRPr="00E07A1D">
        <w:t>spirit, but it must receive confirmation from the Holy</w:t>
      </w:r>
      <w:r w:rsidR="00D52E98">
        <w:br/>
      </w:r>
      <w:r w:rsidRPr="00E07A1D">
        <w:t>Spirit</w:t>
      </w:r>
      <w:r w:rsidR="00C25D77">
        <w:t xml:space="preserve">.  </w:t>
      </w:r>
      <w:r w:rsidRPr="00E07A1D">
        <w:t>The rest of which you hear is superstition</w:t>
      </w:r>
      <w:r w:rsidR="00C25D77">
        <w:t xml:space="preserve">.  </w:t>
      </w:r>
      <w:r w:rsidRPr="00E07A1D">
        <w:t>But</w:t>
      </w:r>
      <w:r w:rsidR="00D52E98">
        <w:br/>
      </w:r>
      <w:r w:rsidRPr="00E07A1D">
        <w:t>if it is aided by the Bounty of the Holy Spirit, it will</w:t>
      </w:r>
      <w:r w:rsidR="00D52E98">
        <w:br/>
      </w:r>
      <w:r w:rsidRPr="00E07A1D">
        <w:t>show great power; it will discover realities; it will be</w:t>
      </w:r>
      <w:r w:rsidR="00D52E98">
        <w:br/>
      </w:r>
      <w:r w:rsidRPr="00E07A1D">
        <w:t>informed of the mysteries</w:t>
      </w:r>
      <w:r w:rsidR="00C25D77">
        <w:t xml:space="preserve">.  </w:t>
      </w:r>
      <w:r w:rsidRPr="00E07A1D">
        <w:t>Direct all the attention to</w:t>
      </w:r>
      <w:r w:rsidR="00D52E98">
        <w:br/>
      </w:r>
      <w:r w:rsidRPr="00E07A1D">
        <w:t>the Holy Spirit, and call the attention of every soul to</w:t>
      </w:r>
      <w:r w:rsidR="00D52E98">
        <w:br/>
      </w:r>
      <w:proofErr w:type="gramStart"/>
      <w:r w:rsidRPr="00E07A1D">
        <w:t>It</w:t>
      </w:r>
      <w:proofErr w:type="gramEnd"/>
      <w:r w:rsidR="00C25D77">
        <w:t xml:space="preserve">.  </w:t>
      </w:r>
      <w:r w:rsidRPr="00E07A1D">
        <w:t>Then will you see wonderful signs.</w:t>
      </w:r>
    </w:p>
    <w:p w:rsidR="00AA51DA" w:rsidRPr="00E07A1D" w:rsidRDefault="00AA51DA" w:rsidP="00BC4208">
      <w:pPr>
        <w:pStyle w:val="Text"/>
      </w:pPr>
      <w:r w:rsidRPr="00E07A1D">
        <w:t>O maidservant of God</w:t>
      </w:r>
      <w:r w:rsidR="00C25D77">
        <w:t xml:space="preserve">!  </w:t>
      </w:r>
      <w:r w:rsidRPr="00E07A1D">
        <w:t>The planets and stars have</w:t>
      </w:r>
      <w:r w:rsidR="00D52E98">
        <w:br/>
      </w:r>
      <w:r w:rsidRPr="00E07A1D">
        <w:t>no spiritual effect in the earthly world, but the parts of</w:t>
      </w:r>
      <w:r w:rsidR="00D52E98">
        <w:br/>
      </w:r>
      <w:r w:rsidRPr="00E07A1D">
        <w:t>the universe which are in endless space are closely</w:t>
      </w:r>
      <w:r w:rsidR="00D52E98">
        <w:br/>
      </w:r>
      <w:r w:rsidRPr="00E07A1D">
        <w:t>connected with each other</w:t>
      </w:r>
      <w:r w:rsidR="00C25D77">
        <w:t xml:space="preserve">.  </w:t>
      </w:r>
      <w:proofErr w:type="gramStart"/>
      <w:r w:rsidRPr="00E07A1D">
        <w:t>This connection pro</w:t>
      </w:r>
      <w:r w:rsidR="00157F90">
        <w:t>-</w:t>
      </w:r>
      <w:r w:rsidR="00D52E98">
        <w:br/>
      </w:r>
      <w:proofErr w:type="spellStart"/>
      <w:r w:rsidRPr="00E07A1D">
        <w:t>duces</w:t>
      </w:r>
      <w:proofErr w:type="spellEnd"/>
      <w:r w:rsidRPr="00E07A1D">
        <w:t xml:space="preserve"> material effects</w:t>
      </w:r>
      <w:proofErr w:type="gramEnd"/>
      <w:r w:rsidR="00C25D77">
        <w:t xml:space="preserve">.  </w:t>
      </w:r>
      <w:r w:rsidRPr="00E07A1D">
        <w:t>Outside of the Bounty of the</w:t>
      </w:r>
      <w:r w:rsidR="00D52E98">
        <w:br/>
      </w:r>
      <w:r w:rsidRPr="00E07A1D">
        <w:t xml:space="preserve">Holy Spirit all that thou </w:t>
      </w:r>
      <w:proofErr w:type="spellStart"/>
      <w:r w:rsidRPr="00E07A1D">
        <w:t>hearest</w:t>
      </w:r>
      <w:proofErr w:type="spellEnd"/>
      <w:r w:rsidRPr="00E07A1D">
        <w:t xml:space="preserve"> concerning </w:t>
      </w:r>
      <w:proofErr w:type="spellStart"/>
      <w:r w:rsidRPr="00E07A1D">
        <w:t>mes</w:t>
      </w:r>
      <w:proofErr w:type="spellEnd"/>
      <w:r w:rsidR="00157F90">
        <w:t>-</w:t>
      </w:r>
      <w:r w:rsidR="00D52E98">
        <w:br/>
      </w:r>
      <w:proofErr w:type="spellStart"/>
      <w:r w:rsidRPr="00E07A1D">
        <w:t>merism</w:t>
      </w:r>
      <w:proofErr w:type="spellEnd"/>
      <w:r w:rsidRPr="00E07A1D">
        <w:t xml:space="preserve"> o</w:t>
      </w:r>
      <w:r w:rsidR="00157F90">
        <w:t>r</w:t>
      </w:r>
      <w:r w:rsidRPr="00E07A1D">
        <w:t xml:space="preserve"> trumpet communications from the dead </w:t>
      </w:r>
      <w:proofErr w:type="gramStart"/>
      <w:r w:rsidRPr="00E07A1D">
        <w:t>are</w:t>
      </w:r>
      <w:r w:rsidR="00D52E98">
        <w:br/>
      </w:r>
      <w:r w:rsidRPr="00E07A1D">
        <w:t>sheer imagination</w:t>
      </w:r>
      <w:proofErr w:type="gramEnd"/>
      <w:r w:rsidRPr="00E07A1D">
        <w:t>.</w:t>
      </w:r>
    </w:p>
    <w:p w:rsidR="00AA51DA" w:rsidRPr="00E07A1D" w:rsidRDefault="00AA51DA" w:rsidP="00BC4208">
      <w:pPr>
        <w:pStyle w:val="Text"/>
      </w:pPr>
      <w:r w:rsidRPr="00E07A1D">
        <w:t>But thou canst say whatever thou desirest con</w:t>
      </w:r>
      <w:r w:rsidR="00157F90">
        <w:t>-</w:t>
      </w:r>
      <w:r w:rsidR="00D52E98">
        <w:br/>
      </w:r>
      <w:proofErr w:type="spellStart"/>
      <w:r w:rsidRPr="00E07A1D">
        <w:t>cerning</w:t>
      </w:r>
      <w:proofErr w:type="spellEnd"/>
      <w:r w:rsidRPr="00E07A1D">
        <w:t xml:space="preserve"> the Bounty of the Holy Spirit, and what thou</w:t>
      </w:r>
      <w:r w:rsidR="00D52E98">
        <w:br/>
      </w:r>
      <w:proofErr w:type="spellStart"/>
      <w:r w:rsidRPr="00E07A1D">
        <w:t>hearest</w:t>
      </w:r>
      <w:proofErr w:type="spellEnd"/>
      <w:r w:rsidRPr="00E07A1D">
        <w:t xml:space="preserve"> from the Ho</w:t>
      </w:r>
      <w:r w:rsidR="0044778A">
        <w:t>l</w:t>
      </w:r>
      <w:r w:rsidRPr="00E07A1D">
        <w:t>y Spirit and obey</w:t>
      </w:r>
      <w:r w:rsidR="00C25D77">
        <w:t xml:space="preserve">.  </w:t>
      </w:r>
      <w:r w:rsidRPr="00E07A1D">
        <w:t>But the people</w:t>
      </w:r>
      <w:r w:rsidR="00D52E98">
        <w:br/>
      </w:r>
      <w:r w:rsidRPr="00E07A1D">
        <w:t>who are mentioned, those in connection with the</w:t>
      </w:r>
      <w:r w:rsidR="00D52E98">
        <w:br/>
      </w:r>
      <w:r w:rsidRPr="00E07A1D">
        <w:t>trumpets, are entirely bereft of this Bounty, and they</w:t>
      </w:r>
      <w:r w:rsidR="00D52E98">
        <w:br/>
      </w:r>
      <w:r w:rsidRPr="00E07A1D">
        <w:t>have no portion therein</w:t>
      </w:r>
      <w:r w:rsidR="00C25D77">
        <w:t xml:space="preserve">.  </w:t>
      </w:r>
      <w:r w:rsidRPr="00E07A1D">
        <w:t>Theirs is imagination.</w:t>
      </w:r>
    </w:p>
    <w:p w:rsidR="00AA51DA" w:rsidRPr="00E07A1D" w:rsidRDefault="00AA51DA" w:rsidP="00BC4208">
      <w:pPr>
        <w:pStyle w:val="Text"/>
      </w:pPr>
      <w:r w:rsidRPr="00E07A1D">
        <w:t>Question</w:t>
      </w:r>
      <w:r w:rsidR="00094132">
        <w:t xml:space="preserve">:  </w:t>
      </w:r>
      <w:r w:rsidRPr="00E07A1D">
        <w:t>Are prayers answered by the Essence of</w:t>
      </w:r>
      <w:r w:rsidR="00D52E98">
        <w:br/>
      </w:r>
      <w:r w:rsidRPr="00E07A1D">
        <w:t>God or by His Manifestation?</w:t>
      </w:r>
    </w:p>
    <w:p w:rsidR="00B13614" w:rsidRDefault="00B13614" w:rsidP="00AA51DA">
      <w:r>
        <w:br w:type="page"/>
      </w:r>
    </w:p>
    <w:p w:rsidR="00AA51DA" w:rsidRPr="00E07A1D" w:rsidRDefault="00AA51DA" w:rsidP="00BC4208">
      <w:pPr>
        <w:pStyle w:val="Text"/>
      </w:pPr>
      <w:r w:rsidRPr="00E07A1D">
        <w:lastRenderedPageBreak/>
        <w:t xml:space="preserve">O, thou </w:t>
      </w:r>
      <w:r w:rsidR="0044778A">
        <w:t>m</w:t>
      </w:r>
      <w:r w:rsidRPr="00E07A1D">
        <w:t>aidservant of God</w:t>
      </w:r>
      <w:r w:rsidR="00C25D77">
        <w:t xml:space="preserve">!  </w:t>
      </w:r>
      <w:r w:rsidRPr="00E07A1D">
        <w:t>The answer to prayer</w:t>
      </w:r>
      <w:r w:rsidR="00D52E98">
        <w:br/>
      </w:r>
      <w:r w:rsidRPr="00E07A1D">
        <w:t>is through the Great Manifestation of God</w:t>
      </w:r>
      <w:r w:rsidR="00C25D77">
        <w:t xml:space="preserve">.  </w:t>
      </w:r>
      <w:r w:rsidRPr="00E07A1D">
        <w:t>But for</w:t>
      </w:r>
      <w:r w:rsidR="00D52E98">
        <w:br/>
      </w:r>
      <w:r w:rsidRPr="00E07A1D">
        <w:t>obtaining material things, if the ignorant (of the</w:t>
      </w:r>
      <w:r w:rsidR="00D52E98">
        <w:br/>
      </w:r>
      <w:r w:rsidRPr="00E07A1D">
        <w:t>Manifestation) supplicate and implore and pray God</w:t>
      </w:r>
      <w:proofErr w:type="gramStart"/>
      <w:r w:rsidRPr="00E07A1D">
        <w:t>,</w:t>
      </w:r>
      <w:proofErr w:type="gramEnd"/>
      <w:r w:rsidR="00D52E98">
        <w:br/>
      </w:r>
      <w:r w:rsidRPr="00E07A1D">
        <w:t>it will also be effective.</w:t>
      </w:r>
    </w:p>
    <w:p w:rsidR="00AA51DA" w:rsidRPr="00E07A1D" w:rsidRDefault="00AA51DA" w:rsidP="00BC4208">
      <w:pPr>
        <w:pStyle w:val="Text"/>
      </w:pPr>
      <w:r w:rsidRPr="00E07A1D">
        <w:t>O, thou maidservant of God</w:t>
      </w:r>
      <w:r w:rsidR="00C25D77">
        <w:t xml:space="preserve">!  </w:t>
      </w:r>
      <w:r w:rsidRPr="00E07A1D">
        <w:t>Although the Reality</w:t>
      </w:r>
      <w:r w:rsidR="00D52E98">
        <w:br/>
      </w:r>
      <w:r w:rsidRPr="00E07A1D">
        <w:t>of Divinity is boundless, yet the purposes and needs of</w:t>
      </w:r>
      <w:r w:rsidR="00D52E98">
        <w:br/>
      </w:r>
      <w:r w:rsidRPr="00E07A1D">
        <w:t>the servants are limited</w:t>
      </w:r>
      <w:r w:rsidR="00C25D77">
        <w:t xml:space="preserve">.  </w:t>
      </w:r>
      <w:r w:rsidRPr="00E07A1D">
        <w:t>The Bounty of God is like</w:t>
      </w:r>
      <w:r w:rsidR="00D52E98">
        <w:br/>
      </w:r>
      <w:r w:rsidRPr="00E07A1D">
        <w:t>unto the rain from Heaven</w:t>
      </w:r>
      <w:r w:rsidR="00C25D77">
        <w:t xml:space="preserve">.  </w:t>
      </w:r>
      <w:r w:rsidRPr="00E07A1D">
        <w:t>The water has no limit</w:t>
      </w:r>
      <w:r w:rsidR="00D52E98">
        <w:br/>
      </w:r>
      <w:r w:rsidRPr="00E07A1D">
        <w:t>and no form, but in every place it will take to itself a</w:t>
      </w:r>
      <w:r w:rsidR="00D52E98">
        <w:br/>
      </w:r>
      <w:r w:rsidRPr="00E07A1D">
        <w:t xml:space="preserve">form and effect peculiar to the capacity and </w:t>
      </w:r>
      <w:proofErr w:type="spellStart"/>
      <w:r w:rsidRPr="00E07A1D">
        <w:t>prepara</w:t>
      </w:r>
      <w:proofErr w:type="spellEnd"/>
      <w:r w:rsidR="00157F90">
        <w:t>-</w:t>
      </w:r>
      <w:r w:rsidR="00D52E98">
        <w:br/>
      </w:r>
      <w:proofErr w:type="spellStart"/>
      <w:r w:rsidRPr="00E07A1D">
        <w:t>tion</w:t>
      </w:r>
      <w:proofErr w:type="spellEnd"/>
      <w:r w:rsidRPr="00E07A1D">
        <w:t xml:space="preserve"> thereof</w:t>
      </w:r>
      <w:r w:rsidR="00C25D77">
        <w:t xml:space="preserve">.  </w:t>
      </w:r>
      <w:r w:rsidRPr="00E07A1D">
        <w:t>That shapeless water when poured into a</w:t>
      </w:r>
      <w:r w:rsidR="00D52E98">
        <w:br/>
      </w:r>
      <w:r w:rsidRPr="00E07A1D">
        <w:t>square reservoir will appear as a square</w:t>
      </w:r>
      <w:r w:rsidR="00C25D77">
        <w:t xml:space="preserve">.  </w:t>
      </w:r>
      <w:proofErr w:type="gramStart"/>
      <w:r w:rsidRPr="00E07A1D">
        <w:t>Likewise when</w:t>
      </w:r>
      <w:r w:rsidR="00D52E98">
        <w:br/>
      </w:r>
      <w:r w:rsidRPr="00E07A1D">
        <w:t>in the hexagonal vessel or in the octagonal</w:t>
      </w:r>
      <w:r w:rsidR="00C25D77">
        <w:t>.</w:t>
      </w:r>
      <w:proofErr w:type="gramEnd"/>
      <w:r w:rsidR="00C25D77">
        <w:t xml:space="preserve">  </w:t>
      </w:r>
      <w:r w:rsidRPr="00E07A1D">
        <w:t>Water has</w:t>
      </w:r>
      <w:r w:rsidR="00D52E98">
        <w:br/>
      </w:r>
      <w:r w:rsidRPr="00E07A1D">
        <w:t>no geometry, no limit, and no form</w:t>
      </w:r>
      <w:r w:rsidR="00C25D77">
        <w:t xml:space="preserve">.  </w:t>
      </w:r>
      <w:r w:rsidRPr="00E07A1D">
        <w:t>But it will appear</w:t>
      </w:r>
      <w:r w:rsidR="00D52E98">
        <w:br/>
      </w:r>
      <w:r w:rsidRPr="00E07A1D">
        <w:t>in one of the forms according to the exigencies of time and place.</w:t>
      </w:r>
    </w:p>
    <w:p w:rsidR="00AA51DA" w:rsidRPr="00E07A1D" w:rsidRDefault="00AA51DA" w:rsidP="00BC4208">
      <w:pPr>
        <w:pStyle w:val="Text"/>
      </w:pPr>
      <w:r w:rsidRPr="00E07A1D">
        <w:t>Likewise the Holy Essence of God is boundless, but</w:t>
      </w:r>
      <w:r w:rsidR="00D52E98">
        <w:br/>
      </w:r>
      <w:r w:rsidRPr="00E07A1D">
        <w:t>Its Manifestation and Bounty in the creatures is</w:t>
      </w:r>
      <w:r w:rsidR="00D52E98">
        <w:br/>
      </w:r>
      <w:r w:rsidRPr="00E07A1D">
        <w:t>limited</w:t>
      </w:r>
      <w:r w:rsidR="00C25D77">
        <w:t xml:space="preserve">.  </w:t>
      </w:r>
      <w:r w:rsidRPr="00E07A1D">
        <w:t xml:space="preserve">Thus the prayers of certain </w:t>
      </w:r>
      <w:proofErr w:type="gramStart"/>
      <w:r w:rsidRPr="00E07A1D">
        <w:t>persons</w:t>
      </w:r>
      <w:proofErr w:type="gramEnd"/>
      <w:r w:rsidRPr="00E07A1D">
        <w:t xml:space="preserve"> con</w:t>
      </w:r>
      <w:r w:rsidR="00157F90">
        <w:t>-</w:t>
      </w:r>
      <w:r w:rsidR="00D52E98">
        <w:br/>
      </w:r>
      <w:proofErr w:type="spellStart"/>
      <w:r w:rsidRPr="00E07A1D">
        <w:t>cerning</w:t>
      </w:r>
      <w:proofErr w:type="spellEnd"/>
      <w:r w:rsidRPr="00E07A1D">
        <w:t xml:space="preserve"> special matters are answered accordingly.</w:t>
      </w:r>
    </w:p>
    <w:p w:rsidR="00AA51DA" w:rsidRPr="00E07A1D" w:rsidRDefault="00AA51DA" w:rsidP="00BC4208">
      <w:pPr>
        <w:pStyle w:val="Text"/>
      </w:pPr>
      <w:r w:rsidRPr="00E07A1D">
        <w:t>Question</w:t>
      </w:r>
      <w:r w:rsidR="00094132">
        <w:t xml:space="preserve">:  </w:t>
      </w:r>
      <w:r w:rsidRPr="00E07A1D">
        <w:t>Were the Healing Tablets intended for</w:t>
      </w:r>
      <w:r w:rsidR="00D52E98">
        <w:br/>
      </w:r>
      <w:r w:rsidRPr="00E07A1D">
        <w:t>physical healing or only spiritual illness?</w:t>
      </w:r>
    </w:p>
    <w:p w:rsidR="00E07A1D" w:rsidRDefault="00AA51DA" w:rsidP="00BC4208">
      <w:pPr>
        <w:pStyle w:val="Text"/>
      </w:pPr>
      <w:r w:rsidRPr="00E07A1D">
        <w:t>O maidservant of God</w:t>
      </w:r>
      <w:r w:rsidR="00C25D77">
        <w:t xml:space="preserve">!  </w:t>
      </w:r>
      <w:r w:rsidRPr="00E07A1D">
        <w:t>The prayers which were</w:t>
      </w:r>
      <w:r w:rsidR="00D52E98">
        <w:br/>
      </w:r>
      <w:r w:rsidRPr="00E07A1D">
        <w:t>written for the purpose of healing are both for the</w:t>
      </w:r>
      <w:r w:rsidR="00D52E98">
        <w:br/>
      </w:r>
      <w:r w:rsidRPr="00E07A1D">
        <w:t>spiritual and material healing</w:t>
      </w:r>
      <w:r w:rsidR="00C25D77">
        <w:t xml:space="preserve">.  </w:t>
      </w:r>
      <w:r w:rsidRPr="00E07A1D">
        <w:t>Therefore, chant them</w:t>
      </w:r>
      <w:r w:rsidR="00D52E98">
        <w:br/>
      </w:r>
      <w:r w:rsidRPr="00E07A1D">
        <w:t>for the spiritual and material healing</w:t>
      </w:r>
      <w:r w:rsidR="00C25D77">
        <w:t xml:space="preserve">.  </w:t>
      </w:r>
      <w:r w:rsidRPr="00E07A1D">
        <w:t>If healing is best</w:t>
      </w:r>
      <w:r w:rsidR="00D52E98">
        <w:br/>
      </w:r>
      <w:r w:rsidRPr="00E07A1D">
        <w:t>for the patient, surely it will be granted</w:t>
      </w:r>
      <w:r w:rsidR="00C25D77">
        <w:t xml:space="preserve">.  </w:t>
      </w:r>
      <w:r w:rsidRPr="00E07A1D">
        <w:t>For some who</w:t>
      </w:r>
      <w:r w:rsidR="00D52E98">
        <w:br/>
      </w:r>
      <w:r w:rsidRPr="00E07A1D">
        <w:t>are sick, healing for them shall be the cause of other</w:t>
      </w:r>
      <w:r w:rsidR="00D52E98">
        <w:br/>
      </w:r>
      <w:r w:rsidRPr="00E07A1D">
        <w:t>ills</w:t>
      </w:r>
      <w:r w:rsidR="00C25D77">
        <w:t xml:space="preserve">.  </w:t>
      </w:r>
      <w:r w:rsidRPr="00E07A1D">
        <w:t>Thus it is that Wisdom does not decree the answer</w:t>
      </w:r>
      <w:r w:rsidR="00D52E98">
        <w:br/>
      </w:r>
      <w:r w:rsidRPr="00E07A1D">
        <w:t>to some prayers.</w:t>
      </w:r>
    </w:p>
    <w:p w:rsidR="00B13614" w:rsidRDefault="00B13614" w:rsidP="00AA51DA">
      <w:r>
        <w:br w:type="page"/>
      </w:r>
    </w:p>
    <w:p w:rsidR="00AA51DA" w:rsidRPr="00E07A1D" w:rsidRDefault="00AA51DA" w:rsidP="00BC4208">
      <w:pPr>
        <w:pStyle w:val="Text"/>
      </w:pPr>
      <w:r w:rsidRPr="00E07A1D">
        <w:lastRenderedPageBreak/>
        <w:t>O maidservant of God</w:t>
      </w:r>
      <w:r w:rsidR="00C25D77">
        <w:t xml:space="preserve">!  </w:t>
      </w:r>
      <w:r w:rsidRPr="00E07A1D">
        <w:t>The power of the Holy</w:t>
      </w:r>
      <w:r w:rsidR="00D52E98">
        <w:br/>
      </w:r>
      <w:r w:rsidRPr="00E07A1D">
        <w:t>Spirit heals both material and spiritual ills.</w:t>
      </w:r>
    </w:p>
    <w:p w:rsidR="00AA51DA" w:rsidRPr="00E07A1D" w:rsidRDefault="00AA51DA" w:rsidP="00BC4208">
      <w:pPr>
        <w:pStyle w:val="Text"/>
      </w:pPr>
      <w:r w:rsidRPr="00E07A1D">
        <w:t>Question</w:t>
      </w:r>
      <w:r w:rsidR="00094132">
        <w:t xml:space="preserve">:  </w:t>
      </w:r>
      <w:r w:rsidRPr="00E07A1D">
        <w:t>It is claimed by some Bible students that</w:t>
      </w:r>
      <w:r w:rsidR="00D52E98">
        <w:br/>
      </w:r>
      <w:r w:rsidRPr="00E07A1D">
        <w:t>the Valley of Achor, referred to in Hosea 2:15, does</w:t>
      </w:r>
      <w:r w:rsidR="00D52E98">
        <w:br/>
      </w:r>
      <w:r w:rsidRPr="00E07A1D">
        <w:t xml:space="preserve">not mean the City of </w:t>
      </w:r>
      <w:r w:rsidR="00E07A1D">
        <w:t>‘</w:t>
      </w:r>
      <w:r w:rsidR="00E07A1D" w:rsidRPr="00E07A1D">
        <w:t>Akká</w:t>
      </w:r>
      <w:r w:rsidRPr="00E07A1D">
        <w:t>, and is not a prophecy</w:t>
      </w:r>
      <w:r w:rsidR="00D52E98">
        <w:br/>
      </w:r>
      <w:r w:rsidRPr="00E07A1D">
        <w:t>relating to this Manifestation</w:t>
      </w:r>
      <w:r w:rsidR="00C25D77">
        <w:t xml:space="preserve">.  </w:t>
      </w:r>
      <w:r w:rsidRPr="00E07A1D">
        <w:t>Is this another place?</w:t>
      </w:r>
    </w:p>
    <w:p w:rsidR="00AA51DA" w:rsidRPr="00E07A1D" w:rsidRDefault="00AA51DA" w:rsidP="00BC4208">
      <w:pPr>
        <w:pStyle w:val="Text"/>
      </w:pPr>
      <w:r w:rsidRPr="00E07A1D">
        <w:t>O maidservant of God</w:t>
      </w:r>
      <w:r w:rsidR="00C25D77">
        <w:t xml:space="preserve">!  </w:t>
      </w:r>
      <w:r w:rsidRPr="00E07A1D">
        <w:t>It is recorded in the Bible</w:t>
      </w:r>
      <w:proofErr w:type="gramStart"/>
      <w:r w:rsidR="00094132">
        <w:t>:</w:t>
      </w:r>
      <w:proofErr w:type="gramEnd"/>
      <w:r w:rsidR="00D52E98">
        <w:br/>
      </w:r>
      <w:r w:rsidR="00E07A1D">
        <w:t>“</w:t>
      </w:r>
      <w:r w:rsidRPr="00E07A1D">
        <w:t>Achor shall be a door of hope unto them.</w:t>
      </w:r>
      <w:r w:rsidR="00E07A1D">
        <w:t>”</w:t>
      </w:r>
      <w:r w:rsidRPr="00E07A1D">
        <w:t xml:space="preserve"> </w:t>
      </w:r>
      <w:r w:rsidR="00EC0C35">
        <w:t xml:space="preserve"> </w:t>
      </w:r>
      <w:r w:rsidRPr="00E07A1D">
        <w:t>This</w:t>
      </w:r>
      <w:r w:rsidR="00D52E98">
        <w:br/>
      </w:r>
      <w:r w:rsidRPr="00E07A1D">
        <w:t xml:space="preserve">Achor is the City of </w:t>
      </w:r>
      <w:r w:rsidR="00E07A1D">
        <w:t>‘</w:t>
      </w:r>
      <w:r w:rsidR="00E07A1D" w:rsidRPr="00E07A1D">
        <w:t>Akká</w:t>
      </w:r>
      <w:r w:rsidR="00C25D77">
        <w:t xml:space="preserve">.  </w:t>
      </w:r>
      <w:r w:rsidRPr="00E07A1D">
        <w:t>Whosoever interprets this</w:t>
      </w:r>
      <w:r w:rsidR="00D52E98">
        <w:br/>
      </w:r>
      <w:r w:rsidRPr="00E07A1D">
        <w:t>otherwise is ignorant</w:t>
      </w:r>
      <w:r w:rsidR="00C25D77">
        <w:t>.</w:t>
      </w:r>
      <w:r w:rsidR="009422FC">
        <w:rPr>
          <w:rStyle w:val="EndnoteReference"/>
        </w:rPr>
        <w:endnoteReference w:id="22"/>
      </w:r>
    </w:p>
    <w:p w:rsidR="00AA51DA" w:rsidRPr="00E07A1D" w:rsidRDefault="00AA51DA" w:rsidP="00BC4208">
      <w:pPr>
        <w:pStyle w:val="Text"/>
      </w:pPr>
      <w:r w:rsidRPr="00E07A1D">
        <w:t>O thou maidservant of God</w:t>
      </w:r>
      <w:r w:rsidR="00C25D77">
        <w:t xml:space="preserve">!  </w:t>
      </w:r>
      <w:r w:rsidRPr="00E07A1D">
        <w:t>I hope that thou</w:t>
      </w:r>
      <w:r w:rsidR="00D52E98">
        <w:br/>
      </w:r>
      <w:r w:rsidRPr="00E07A1D">
        <w:t>mayest again make the pilgrimage to this Blessed Spot</w:t>
      </w:r>
      <w:r w:rsidR="00D52E98">
        <w:br/>
      </w:r>
      <w:r w:rsidRPr="00E07A1D">
        <w:t>and attain great development.</w:t>
      </w:r>
    </w:p>
    <w:p w:rsidR="00AA51DA" w:rsidRPr="00E07A1D" w:rsidRDefault="00AA51DA" w:rsidP="00BC4208">
      <w:pPr>
        <w:pStyle w:val="Text"/>
      </w:pPr>
      <w:r w:rsidRPr="00E07A1D">
        <w:t>Question</w:t>
      </w:r>
      <w:r w:rsidR="00094132">
        <w:t xml:space="preserve">:  </w:t>
      </w:r>
      <w:r w:rsidRPr="00E07A1D">
        <w:t>Was Buddha a real prophet sent by God?</w:t>
      </w:r>
    </w:p>
    <w:p w:rsidR="00AA51DA" w:rsidRPr="00E07A1D" w:rsidRDefault="00AA51DA" w:rsidP="00BC4208">
      <w:pPr>
        <w:pStyle w:val="Text"/>
      </w:pPr>
      <w:r w:rsidRPr="00E07A1D">
        <w:t>O thou maidservant of God</w:t>
      </w:r>
      <w:r w:rsidR="00C25D77">
        <w:t xml:space="preserve">!  </w:t>
      </w:r>
      <w:r w:rsidRPr="00E07A1D">
        <w:t>Buddha was also one</w:t>
      </w:r>
      <w:r w:rsidR="00D52E98">
        <w:br/>
      </w:r>
      <w:r w:rsidRPr="00E07A1D">
        <w:t>of the prophets, but His teachings were interpolated</w:t>
      </w:r>
      <w:r w:rsidR="00D52E98">
        <w:br/>
      </w:r>
      <w:r w:rsidRPr="00E07A1D">
        <w:t>and altered</w:t>
      </w:r>
      <w:r w:rsidR="00C25D77">
        <w:t xml:space="preserve">.  </w:t>
      </w:r>
      <w:r w:rsidRPr="00E07A1D">
        <w:t>What the Buddhists now have in hand is</w:t>
      </w:r>
      <w:r w:rsidR="00D52E98">
        <w:br/>
      </w:r>
      <w:r w:rsidRPr="00E07A1D">
        <w:t>contrary to the original laws of Buddha.</w:t>
      </w:r>
    </w:p>
    <w:p w:rsidR="00BC4208" w:rsidRDefault="00AA51DA" w:rsidP="00BC4208">
      <w:pPr>
        <w:pStyle w:val="Text"/>
      </w:pPr>
      <w:r w:rsidRPr="00E07A1D">
        <w:t>Upon thee be greetings and praise.</w:t>
      </w:r>
    </w:p>
    <w:p w:rsidR="00AA51DA" w:rsidRPr="00E07A1D" w:rsidRDefault="00BC4208" w:rsidP="00BC4208">
      <w:pPr>
        <w:tabs>
          <w:tab w:val="left" w:pos="1418"/>
        </w:tabs>
      </w:pPr>
      <w:r>
        <w:tab/>
      </w:r>
      <w:r w:rsidR="00AA51DA" w:rsidRPr="00E07A1D">
        <w:t>(</w:t>
      </w:r>
      <w:proofErr w:type="gramStart"/>
      <w:r w:rsidR="00AA51DA" w:rsidRPr="00E07A1D">
        <w:t>signed</w:t>
      </w:r>
      <w:proofErr w:type="gramEnd"/>
      <w:r w:rsidR="00AA51DA" w:rsidRPr="00E07A1D">
        <w:t xml:space="preserve">) </w:t>
      </w:r>
      <w:r w:rsidR="00C25D77">
        <w:t>‘</w:t>
      </w:r>
      <w:r w:rsidR="00EC0C35" w:rsidRPr="00E07A1D">
        <w:t>ABDU</w:t>
      </w:r>
      <w:r w:rsidR="00EC0C35">
        <w:t>’</w:t>
      </w:r>
      <w:r w:rsidR="00EC0C35" w:rsidRPr="00E07A1D">
        <w:t>L-BAH</w:t>
      </w:r>
      <w:r w:rsidR="00EC0C35" w:rsidRPr="00C25D77">
        <w:t>Á</w:t>
      </w:r>
      <w:r w:rsidR="00EC0C35" w:rsidRPr="00E07A1D">
        <w:t xml:space="preserve"> </w:t>
      </w:r>
      <w:r w:rsidR="00EC0C35">
        <w:t>‘</w:t>
      </w:r>
      <w:r w:rsidR="00AA51DA" w:rsidRPr="00E07A1D">
        <w:t>ABB</w:t>
      </w:r>
      <w:r w:rsidR="00EC0C35" w:rsidRPr="00EC0C35">
        <w:t>Á</w:t>
      </w:r>
      <w:r w:rsidR="00AA51DA" w:rsidRPr="00E07A1D">
        <w:t>S</w:t>
      </w:r>
    </w:p>
    <w:p w:rsidR="00AA51DA" w:rsidRPr="00E07A1D" w:rsidRDefault="00AA51DA" w:rsidP="00AA51DA"/>
    <w:p w:rsidR="00AA51DA" w:rsidRPr="00E07A1D" w:rsidRDefault="00AA51DA" w:rsidP="00BC4208">
      <w:r w:rsidRPr="00BC4208">
        <w:rPr>
          <w:i/>
          <w:iCs/>
        </w:rPr>
        <w:t xml:space="preserve">Translated by </w:t>
      </w:r>
      <w:proofErr w:type="spellStart"/>
      <w:r w:rsidRPr="00BC4208">
        <w:rPr>
          <w:i/>
          <w:iCs/>
        </w:rPr>
        <w:t>Am</w:t>
      </w:r>
      <w:r w:rsidR="00EC0C35" w:rsidRPr="00BC4208">
        <w:rPr>
          <w:i/>
          <w:iCs/>
        </w:rPr>
        <w:t>í</w:t>
      </w:r>
      <w:r w:rsidRPr="00BC4208">
        <w:rPr>
          <w:i/>
          <w:iCs/>
        </w:rPr>
        <w:t>nu</w:t>
      </w:r>
      <w:ins w:id="107" w:author="Michael" w:date="2018-11-15T13:18:00Z">
        <w:r w:rsidR="0044778A" w:rsidRPr="00BC4208">
          <w:rPr>
            <w:i/>
            <w:iCs/>
          </w:rPr>
          <w:t>’</w:t>
        </w:r>
      </w:ins>
      <w:r w:rsidRPr="00BC4208">
        <w:rPr>
          <w:i/>
          <w:iCs/>
        </w:rPr>
        <w:t>ll</w:t>
      </w:r>
      <w:r w:rsidR="00EC0C35" w:rsidRPr="00BC4208">
        <w:rPr>
          <w:i/>
          <w:iCs/>
        </w:rPr>
        <w:t>á</w:t>
      </w:r>
      <w:r w:rsidRPr="00BC4208">
        <w:rPr>
          <w:i/>
          <w:iCs/>
        </w:rPr>
        <w:t>h</w:t>
      </w:r>
      <w:proofErr w:type="spellEnd"/>
      <w:r w:rsidRPr="00BC4208">
        <w:rPr>
          <w:i/>
          <w:iCs/>
        </w:rPr>
        <w:t xml:space="preserve"> Far</w:t>
      </w:r>
      <w:r w:rsidR="00EC0C35" w:rsidRPr="00BC4208">
        <w:rPr>
          <w:i/>
          <w:iCs/>
        </w:rPr>
        <w:t>í</w:t>
      </w:r>
      <w:r w:rsidRPr="00BC4208">
        <w:rPr>
          <w:i/>
          <w:iCs/>
        </w:rPr>
        <w:t>d</w:t>
      </w:r>
      <w:r w:rsidRPr="00E07A1D">
        <w:t>, December 30, 1905.</w:t>
      </w:r>
    </w:p>
    <w:p w:rsidR="00EC0C35" w:rsidRDefault="00EC0C35" w:rsidP="00AA51DA">
      <w:pPr>
        <w:sectPr w:rsidR="00EC0C35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C34620" w:rsidRPr="00BC4208" w:rsidRDefault="00C34620" w:rsidP="00C34620">
      <w:pPr>
        <w:rPr>
          <w:sz w:val="12"/>
          <w:szCs w:val="12"/>
        </w:rPr>
      </w:pPr>
    </w:p>
    <w:p w:rsidR="00C34620" w:rsidRDefault="00C34620" w:rsidP="00AA51DA"/>
    <w:p w:rsidR="00E07A1D" w:rsidRDefault="00AA51DA" w:rsidP="00BC4208">
      <w:pPr>
        <w:pStyle w:val="Myheadc"/>
      </w:pPr>
      <w:r w:rsidRPr="00E07A1D">
        <w:t>A</w:t>
      </w:r>
      <w:r w:rsidR="0044778A" w:rsidRPr="00E07A1D">
        <w:t xml:space="preserve">ppendix </w:t>
      </w:r>
      <w:r w:rsidR="00BC4208">
        <w:t>3</w:t>
      </w:r>
      <w:r w:rsidR="00BC4208">
        <w:br/>
      </w:r>
      <w:r w:rsidRPr="00E07A1D">
        <w:t>T</w:t>
      </w:r>
      <w:r w:rsidR="0044778A" w:rsidRPr="00E07A1D">
        <w:t xml:space="preserve">ablet predicting the </w:t>
      </w:r>
      <w:r w:rsidR="0044778A">
        <w:t>“</w:t>
      </w:r>
      <w:r w:rsidR="0044778A" w:rsidRPr="00E07A1D">
        <w:t>tests</w:t>
      </w:r>
      <w:r w:rsidR="0044778A">
        <w:t>”</w:t>
      </w:r>
      <w:r w:rsidR="0044778A" w:rsidRPr="00E07A1D">
        <w:t xml:space="preserve"> of</w:t>
      </w:r>
      <w:r w:rsidR="0044778A">
        <w:br/>
      </w:r>
      <w:r w:rsidR="0044778A" w:rsidRPr="00E07A1D">
        <w:t>San Francisco.</w:t>
      </w:r>
    </w:p>
    <w:p w:rsidR="00EC0C35" w:rsidRDefault="00EC0C35" w:rsidP="00AA51DA"/>
    <w:p w:rsidR="00AA51DA" w:rsidRPr="00E07A1D" w:rsidRDefault="00AA51DA" w:rsidP="00BC4208">
      <w:pPr>
        <w:jc w:val="center"/>
      </w:pPr>
      <w:r w:rsidRPr="00E07A1D">
        <w:t>To the Maidservant of God</w:t>
      </w:r>
      <w:proofErr w:type="gramStart"/>
      <w:r w:rsidRPr="00E07A1D">
        <w:t>,</w:t>
      </w:r>
      <w:proofErr w:type="gramEnd"/>
      <w:r w:rsidR="00D52E98">
        <w:br/>
      </w:r>
      <w:r w:rsidR="005B7D6B">
        <w:t xml:space="preserve">Mrs. </w:t>
      </w:r>
      <w:r w:rsidRPr="00E07A1D">
        <w:t>Helen S</w:t>
      </w:r>
      <w:r w:rsidR="00C25D77">
        <w:t xml:space="preserve">. </w:t>
      </w:r>
      <w:r w:rsidRPr="00E07A1D">
        <w:t>Goodall</w:t>
      </w:r>
      <w:r w:rsidR="00C25D77">
        <w:t>—</w:t>
      </w:r>
      <w:r w:rsidRPr="00E07A1D">
        <w:t>California.</w:t>
      </w:r>
      <w:r w:rsidR="00D52E98">
        <w:br/>
      </w:r>
      <w:r w:rsidRPr="00E07A1D">
        <w:t xml:space="preserve">Upon her be 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!</w:t>
      </w:r>
    </w:p>
    <w:p w:rsidR="00AA51DA" w:rsidRPr="00E07A1D" w:rsidRDefault="00AA51DA" w:rsidP="00AA51DA"/>
    <w:p w:rsidR="00AA51DA" w:rsidRPr="00E07A1D" w:rsidRDefault="00AA51DA" w:rsidP="00BC4208">
      <w:pPr>
        <w:jc w:val="center"/>
      </w:pPr>
      <w:r w:rsidRPr="00E07A1D">
        <w:t>H</w:t>
      </w:r>
      <w:r w:rsidR="00BC4208" w:rsidRPr="00E07A1D">
        <w:t>e is</w:t>
      </w:r>
      <w:r w:rsidRPr="00E07A1D">
        <w:t xml:space="preserve"> G</w:t>
      </w:r>
      <w:r w:rsidR="00BC4208" w:rsidRPr="00E07A1D">
        <w:t>od</w:t>
      </w:r>
      <w:r w:rsidRPr="00E07A1D">
        <w:t>!</w:t>
      </w:r>
    </w:p>
    <w:p w:rsidR="00AA51DA" w:rsidRPr="00E07A1D" w:rsidRDefault="00AA51DA" w:rsidP="00BC4208">
      <w:pPr>
        <w:pStyle w:val="Text"/>
      </w:pPr>
      <w:r w:rsidRPr="00E07A1D">
        <w:t xml:space="preserve">O thou who </w:t>
      </w:r>
      <w:proofErr w:type="spellStart"/>
      <w:r w:rsidRPr="00E07A1D">
        <w:t>art</w:t>
      </w:r>
      <w:proofErr w:type="spellEnd"/>
      <w:r w:rsidRPr="00E07A1D">
        <w:t xml:space="preserve"> attracted to the Fragrances of God!</w:t>
      </w:r>
    </w:p>
    <w:p w:rsidR="00AA51DA" w:rsidRPr="00E07A1D" w:rsidRDefault="00AA51DA" w:rsidP="00BC4208">
      <w:pPr>
        <w:pStyle w:val="Text"/>
      </w:pPr>
      <w:r w:rsidRPr="00E07A1D">
        <w:t xml:space="preserve">Verily, I read thy latest letter, and </w:t>
      </w:r>
      <w:proofErr w:type="gramStart"/>
      <w:r w:rsidRPr="00E07A1D">
        <w:t>My</w:t>
      </w:r>
      <w:proofErr w:type="gramEnd"/>
      <w:r w:rsidRPr="00E07A1D">
        <w:t xml:space="preserve"> great love</w:t>
      </w:r>
      <w:r w:rsidR="00D52E98">
        <w:br/>
      </w:r>
      <w:r w:rsidRPr="00E07A1D">
        <w:t>welled forth unto thee on account of its wonderful</w:t>
      </w:r>
      <w:r w:rsidR="00D52E98">
        <w:br/>
      </w:r>
      <w:r w:rsidRPr="00E07A1D">
        <w:t>contents</w:t>
      </w:r>
      <w:r w:rsidR="00C25D77">
        <w:t xml:space="preserve">.  </w:t>
      </w:r>
      <w:r w:rsidRPr="00E07A1D">
        <w:t>Verily, it showed thy firmness in the Cause</w:t>
      </w:r>
      <w:r w:rsidR="00D52E98">
        <w:br/>
      </w:r>
      <w:r w:rsidRPr="00E07A1D">
        <w:t xml:space="preserve">of God, and that </w:t>
      </w:r>
      <w:r w:rsidR="0044778A">
        <w:t xml:space="preserve">thou </w:t>
      </w:r>
      <w:r w:rsidRPr="00E07A1D">
        <w:t>wilt resist great tests in the</w:t>
      </w:r>
      <w:r w:rsidR="00D52E98">
        <w:br/>
      </w:r>
      <w:r w:rsidRPr="00E07A1D">
        <w:t>future</w:t>
      </w:r>
      <w:r w:rsidR="00C25D77">
        <w:t xml:space="preserve">.  </w:t>
      </w:r>
      <w:r w:rsidRPr="00EC0C35">
        <w:rPr>
          <w:i/>
        </w:rPr>
        <w:t>Still greater tests will appear in your great city</w:t>
      </w:r>
      <w:r w:rsidRPr="00E07A1D">
        <w:t>.</w:t>
      </w:r>
    </w:p>
    <w:p w:rsidR="00AA51DA" w:rsidRPr="00E07A1D" w:rsidRDefault="00AA51DA" w:rsidP="00BC4208">
      <w:pPr>
        <w:pStyle w:val="Text"/>
      </w:pPr>
      <w:r w:rsidRPr="00E07A1D">
        <w:t>As to thee, make firm the footsteps of the believers</w:t>
      </w:r>
      <w:r w:rsidR="00D52E98">
        <w:br/>
      </w:r>
      <w:r w:rsidRPr="00E07A1D">
        <w:t>of God on this right Path, and say, verily, the test has</w:t>
      </w:r>
      <w:r w:rsidR="00D52E98">
        <w:br/>
      </w:r>
      <w:r w:rsidRPr="00E07A1D">
        <w:t>a great power, and when its storms wax fierce, they</w:t>
      </w:r>
      <w:r w:rsidR="00D52E98">
        <w:br/>
      </w:r>
      <w:r w:rsidRPr="00E07A1D">
        <w:t>uproot everything, even large and well-rooted trees,</w:t>
      </w:r>
      <w:r w:rsidR="00D52E98">
        <w:br/>
      </w:r>
      <w:r w:rsidRPr="00E07A1D">
        <w:t>and they wreck great ships on the ocean.</w:t>
      </w:r>
    </w:p>
    <w:p w:rsidR="00E07A1D" w:rsidRDefault="00AA51DA" w:rsidP="00BC4208">
      <w:pPr>
        <w:pStyle w:val="Text"/>
      </w:pPr>
      <w:r w:rsidRPr="00E07A1D">
        <w:t>But whoso among the maidservants of God firmly</w:t>
      </w:r>
      <w:r w:rsidR="00D52E98">
        <w:br/>
      </w:r>
      <w:r w:rsidRPr="00E07A1D">
        <w:t>resists a great test, her face shall gleam, and her brow</w:t>
      </w:r>
      <w:r w:rsidR="00D52E98">
        <w:br/>
      </w:r>
      <w:r w:rsidRPr="00E07A1D">
        <w:t>shall glitter in the Supreme Concourse</w:t>
      </w:r>
      <w:r w:rsidR="00C25D77">
        <w:t xml:space="preserve">.  </w:t>
      </w:r>
      <w:r w:rsidRPr="00E07A1D">
        <w:t>This is what</w:t>
      </w:r>
      <w:r w:rsidR="00D52E98">
        <w:br/>
      </w:r>
      <w:proofErr w:type="gramStart"/>
      <w:r w:rsidRPr="00E07A1D">
        <w:t>We</w:t>
      </w:r>
      <w:proofErr w:type="gramEnd"/>
      <w:r w:rsidRPr="00E07A1D">
        <w:t xml:space="preserve"> inform thee, so that when the test appears, thou</w:t>
      </w:r>
      <w:r w:rsidR="00D52E98">
        <w:br/>
      </w:r>
      <w:r w:rsidRPr="00E07A1D">
        <w:t>mayst be heedful thereof and mayst remind the</w:t>
      </w:r>
      <w:r w:rsidR="00D52E98">
        <w:br/>
      </w:r>
      <w:r w:rsidRPr="00E07A1D">
        <w:t>maidservants of God that the tests have also occurred</w:t>
      </w:r>
      <w:r w:rsidR="00D52E98">
        <w:br/>
      </w:r>
      <w:r w:rsidRPr="00E07A1D">
        <w:t>in former dispensations, even at the time of Christ.</w:t>
      </w:r>
    </w:p>
    <w:p w:rsidR="00AA51DA" w:rsidRPr="00E07A1D" w:rsidRDefault="00AA51DA" w:rsidP="00BC4208">
      <w:pPr>
        <w:pStyle w:val="Text"/>
      </w:pPr>
      <w:r w:rsidRPr="00E07A1D">
        <w:t xml:space="preserve">Christ said, </w:t>
      </w:r>
      <w:r w:rsidR="00E07A1D">
        <w:t>“</w:t>
      </w:r>
      <w:r w:rsidRPr="00E07A1D">
        <w:t>Fast, so that you may not fall into</w:t>
      </w:r>
      <w:r w:rsidR="00D52E98">
        <w:br/>
      </w:r>
      <w:r w:rsidRPr="00E07A1D">
        <w:t>temptation.</w:t>
      </w:r>
      <w:r w:rsidR="00E07A1D">
        <w:t>”</w:t>
      </w:r>
      <w:r w:rsidR="00EC0C35">
        <w:t xml:space="preserve"> </w:t>
      </w:r>
      <w:r w:rsidRPr="00E07A1D">
        <w:t xml:space="preserve"> Verily, tests withheld a great apostle</w:t>
      </w:r>
    </w:p>
    <w:p w:rsidR="00B13614" w:rsidRDefault="00B13614" w:rsidP="00AA51DA">
      <w:r>
        <w:br w:type="page"/>
      </w:r>
    </w:p>
    <w:p w:rsidR="00AA51DA" w:rsidRPr="00E07A1D" w:rsidRDefault="00AA51DA" w:rsidP="00BC4208">
      <w:pPr>
        <w:pStyle w:val="Textcts"/>
      </w:pPr>
      <w:r w:rsidRPr="00E07A1D">
        <w:lastRenderedPageBreak/>
        <w:t>(Judas) from the Mercy of God and made him take</w:t>
      </w:r>
      <w:r w:rsidR="00D52E98">
        <w:br/>
      </w:r>
      <w:r w:rsidRPr="00E07A1D">
        <w:t>part in the shedding of the Christ</w:t>
      </w:r>
      <w:r w:rsidR="00E07A1D">
        <w:t>’</w:t>
      </w:r>
      <w:r w:rsidRPr="00E07A1D">
        <w:t>s blood</w:t>
      </w:r>
      <w:r w:rsidR="00C25D77">
        <w:t xml:space="preserve">.  </w:t>
      </w:r>
      <w:r w:rsidRPr="00E07A1D">
        <w:t>The tests</w:t>
      </w:r>
      <w:r w:rsidR="00D52E98">
        <w:br/>
      </w:r>
      <w:r w:rsidRPr="00E07A1D">
        <w:t xml:space="preserve">made Peter the </w:t>
      </w:r>
      <w:proofErr w:type="gramStart"/>
      <w:r w:rsidRPr="00E07A1D">
        <w:t>apostle deny</w:t>
      </w:r>
      <w:proofErr w:type="gramEnd"/>
      <w:r w:rsidRPr="00E07A1D">
        <w:t xml:space="preserve"> Christ</w:t>
      </w:r>
      <w:r w:rsidR="00C25D77">
        <w:t xml:space="preserve">.  </w:t>
      </w:r>
      <w:r w:rsidRPr="00E07A1D">
        <w:t>The tests made</w:t>
      </w:r>
      <w:r w:rsidR="00D52E98">
        <w:br/>
      </w:r>
      <w:r w:rsidRPr="00E07A1D">
        <w:t>the brothers of Christ deny Him</w:t>
      </w:r>
      <w:r w:rsidR="00C25D77">
        <w:t xml:space="preserve">.  </w:t>
      </w:r>
      <w:r w:rsidRPr="00E07A1D">
        <w:t>Many a just</w:t>
      </w:r>
      <w:proofErr w:type="gramStart"/>
      <w:r w:rsidRPr="00E07A1D">
        <w:t>,</w:t>
      </w:r>
      <w:proofErr w:type="gramEnd"/>
      <w:r w:rsidR="00D52E98">
        <w:br/>
      </w:r>
      <w:r w:rsidRPr="00E07A1D">
        <w:t>faithful, and assured soul did not endure the power of</w:t>
      </w:r>
      <w:r w:rsidR="00D52E98">
        <w:br/>
      </w:r>
      <w:r w:rsidRPr="00E07A1D">
        <w:t>the tests, turned backward, until they reached the</w:t>
      </w:r>
      <w:r w:rsidR="00D52E98">
        <w:br/>
      </w:r>
      <w:r w:rsidRPr="00E07A1D">
        <w:t>lowest of the low.</w:t>
      </w:r>
    </w:p>
    <w:p w:rsidR="00AA51DA" w:rsidRPr="00E07A1D" w:rsidRDefault="00AA51DA" w:rsidP="00BC4208">
      <w:pPr>
        <w:pStyle w:val="Text"/>
      </w:pPr>
      <w:r w:rsidRPr="00E07A1D">
        <w:t>O maidservant of God</w:t>
      </w:r>
      <w:r w:rsidR="00C25D77">
        <w:t xml:space="preserve">!  </w:t>
      </w:r>
      <w:r w:rsidRPr="00E07A1D">
        <w:t>Rely upon the Bounty of</w:t>
      </w:r>
      <w:r w:rsidR="00D52E98">
        <w:br/>
      </w:r>
      <w:r w:rsidRPr="00E07A1D">
        <w:t>thy Master, for, verily, thou ar</w:t>
      </w:r>
      <w:r w:rsidR="00341AF0">
        <w:t>t</w:t>
      </w:r>
      <w:r w:rsidRPr="00E07A1D">
        <w:t xml:space="preserve"> firm and steadfast, and</w:t>
      </w:r>
      <w:r w:rsidR="00D52E98">
        <w:br/>
      </w:r>
      <w:r w:rsidRPr="00E07A1D">
        <w:t xml:space="preserve">His </w:t>
      </w:r>
      <w:proofErr w:type="spellStart"/>
      <w:r w:rsidRPr="00E07A1D">
        <w:t>Favor</w:t>
      </w:r>
      <w:proofErr w:type="spellEnd"/>
      <w:r w:rsidRPr="00E07A1D">
        <w:t xml:space="preserve"> is great and great toward thee</w:t>
      </w:r>
      <w:r w:rsidR="00C25D77">
        <w:t xml:space="preserve">.  </w:t>
      </w:r>
      <w:r w:rsidRPr="00E07A1D">
        <w:t>But make</w:t>
      </w:r>
      <w:r w:rsidR="00D52E98">
        <w:br/>
      </w:r>
      <w:r w:rsidRPr="00E07A1D">
        <w:t>firm the hearts of the maidservants and believers in</w:t>
      </w:r>
      <w:r w:rsidR="00D52E98">
        <w:br/>
      </w:r>
      <w:r w:rsidRPr="00E07A1D">
        <w:t>this Cause, which the greatest powers of the world</w:t>
      </w:r>
      <w:r w:rsidR="00D52E98">
        <w:br/>
      </w:r>
      <w:r w:rsidRPr="00E07A1D">
        <w:t>cannot withstand, and which spreads in spite of all</w:t>
      </w:r>
      <w:r w:rsidR="00D52E98">
        <w:br/>
      </w:r>
      <w:r w:rsidRPr="00E07A1D">
        <w:t>through the Power of the Kingdom of God.</w:t>
      </w:r>
    </w:p>
    <w:p w:rsidR="00BC4208" w:rsidRDefault="00AA51DA" w:rsidP="00BC4208">
      <w:pPr>
        <w:pStyle w:val="Text"/>
      </w:pPr>
      <w:proofErr w:type="gramStart"/>
      <w:r w:rsidRPr="00E07A1D">
        <w:t>Upon thee greeting and praise.</w:t>
      </w:r>
      <w:proofErr w:type="gramEnd"/>
    </w:p>
    <w:p w:rsidR="00AA51DA" w:rsidRPr="00E07A1D" w:rsidRDefault="00BC4208" w:rsidP="00BC4208">
      <w:pPr>
        <w:tabs>
          <w:tab w:val="left" w:pos="1134"/>
        </w:tabs>
      </w:pPr>
      <w:r>
        <w:tab/>
      </w:r>
      <w:r w:rsidR="00AA51DA" w:rsidRPr="00E07A1D">
        <w:t>(</w:t>
      </w:r>
      <w:proofErr w:type="gramStart"/>
      <w:r w:rsidR="00AA51DA" w:rsidRPr="00E07A1D">
        <w:t>signed</w:t>
      </w:r>
      <w:proofErr w:type="gramEnd"/>
      <w:r w:rsidR="00AA51DA" w:rsidRPr="00E07A1D">
        <w:t xml:space="preserve">) </w:t>
      </w:r>
      <w:r w:rsidR="00341AF0">
        <w:t>‘</w:t>
      </w:r>
      <w:r w:rsidR="00341AF0" w:rsidRPr="00E07A1D">
        <w:t>Abdu</w:t>
      </w:r>
      <w:r w:rsidR="00341AF0">
        <w:t>’</w:t>
      </w:r>
      <w:r w:rsidR="00341AF0" w:rsidRPr="00E07A1D">
        <w:t>l-Bah</w:t>
      </w:r>
      <w:r w:rsidR="00341AF0" w:rsidRPr="00C25D77">
        <w:t>á</w:t>
      </w:r>
      <w:r w:rsidR="00341AF0" w:rsidRPr="00E07A1D">
        <w:t xml:space="preserve"> </w:t>
      </w:r>
      <w:r w:rsidR="00341AF0">
        <w:t>‘</w:t>
      </w:r>
      <w:r w:rsidR="00341AF0" w:rsidRPr="00E07A1D">
        <w:t>Abb</w:t>
      </w:r>
      <w:r w:rsidR="00341AF0" w:rsidRPr="00724E5A">
        <w:t>á</w:t>
      </w:r>
      <w:r w:rsidR="00341AF0" w:rsidRPr="00E07A1D">
        <w:t>s</w:t>
      </w:r>
    </w:p>
    <w:p w:rsidR="00AA51DA" w:rsidRPr="00E07A1D" w:rsidRDefault="00AA51DA" w:rsidP="00AA51DA"/>
    <w:p w:rsidR="00AA51DA" w:rsidRPr="00E07A1D" w:rsidRDefault="00AA51DA" w:rsidP="00AA51DA">
      <w:proofErr w:type="gramStart"/>
      <w:r w:rsidRPr="00341AF0">
        <w:rPr>
          <w:i/>
          <w:iCs/>
        </w:rPr>
        <w:t>Translated by</w:t>
      </w:r>
      <w:r w:rsidRPr="00E07A1D">
        <w:t xml:space="preserve"> Ali-</w:t>
      </w:r>
      <w:proofErr w:type="spellStart"/>
      <w:r w:rsidRPr="00E07A1D">
        <w:t>Kuli</w:t>
      </w:r>
      <w:proofErr w:type="spellEnd"/>
      <w:r w:rsidRPr="00E07A1D">
        <w:t xml:space="preserve"> </w:t>
      </w:r>
      <w:commentRangeStart w:id="108"/>
      <w:r w:rsidRPr="00E07A1D">
        <w:t>Khan</w:t>
      </w:r>
      <w:commentRangeEnd w:id="108"/>
      <w:r w:rsidR="00724E5A">
        <w:rPr>
          <w:rStyle w:val="CommentReference"/>
        </w:rPr>
        <w:commentReference w:id="108"/>
      </w:r>
      <w:r w:rsidRPr="00E07A1D">
        <w:t>, April 16, 1902.</w:t>
      </w:r>
      <w:proofErr w:type="gramEnd"/>
    </w:p>
    <w:p w:rsidR="00724E5A" w:rsidRDefault="00724E5A" w:rsidP="00AA51DA">
      <w:pPr>
        <w:sectPr w:rsidR="00724E5A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4A58A6" w:rsidRDefault="004A58A6" w:rsidP="004A58A6"/>
    <w:p w:rsidR="004A58A6" w:rsidRDefault="004A58A6" w:rsidP="00AA51DA"/>
    <w:p w:rsidR="00AA51DA" w:rsidRPr="00E07A1D" w:rsidRDefault="00AA51DA" w:rsidP="00BC4208">
      <w:pPr>
        <w:pStyle w:val="Myheadc"/>
      </w:pPr>
      <w:r w:rsidRPr="00E07A1D">
        <w:t>A</w:t>
      </w:r>
      <w:r w:rsidR="00341AF0" w:rsidRPr="00E07A1D">
        <w:t xml:space="preserve">ppendix </w:t>
      </w:r>
      <w:r w:rsidR="00BC4208">
        <w:t>4</w:t>
      </w:r>
      <w:r w:rsidR="00BC4208">
        <w:br/>
      </w:r>
      <w:r w:rsidRPr="00E07A1D">
        <w:t>P</w:t>
      </w:r>
      <w:r w:rsidR="00341AF0" w:rsidRPr="00E07A1D">
        <w:t>ortions of tablets sent</w:t>
      </w:r>
      <w:r w:rsidR="00341AF0">
        <w:br/>
      </w:r>
      <w:r w:rsidR="00341AF0" w:rsidRPr="00E07A1D">
        <w:t>by</w:t>
      </w:r>
      <w:r w:rsidRPr="00E07A1D">
        <w:t xml:space="preserve"> </w:t>
      </w:r>
      <w:r w:rsidR="00341AF0">
        <w:t>‘</w:t>
      </w:r>
      <w:r w:rsidR="00341AF0" w:rsidRPr="00E07A1D">
        <w:t>Abdu</w:t>
      </w:r>
      <w:r w:rsidR="00341AF0">
        <w:t>’</w:t>
      </w:r>
      <w:r w:rsidR="00341AF0" w:rsidRPr="00E07A1D">
        <w:t>l-Bah</w:t>
      </w:r>
      <w:r w:rsidR="00341AF0" w:rsidRPr="00C25D77">
        <w:t>á</w:t>
      </w:r>
    </w:p>
    <w:p w:rsidR="00AA51DA" w:rsidRPr="00E07A1D" w:rsidRDefault="00AA51DA" w:rsidP="00AA51DA"/>
    <w:p w:rsidR="00E07A1D" w:rsidRDefault="00AA51DA" w:rsidP="00BC4208">
      <w:pPr>
        <w:jc w:val="center"/>
      </w:pPr>
      <w:r w:rsidRPr="00E07A1D">
        <w:t xml:space="preserve">To </w:t>
      </w:r>
      <w:r w:rsidR="005B7D6B">
        <w:t xml:space="preserve">Mrs. </w:t>
      </w:r>
      <w:r w:rsidRPr="00E07A1D">
        <w:t>Helen S</w:t>
      </w:r>
      <w:r w:rsidR="00C25D77">
        <w:t xml:space="preserve">. </w:t>
      </w:r>
      <w:r w:rsidRPr="00E07A1D">
        <w:t>Goodall.</w:t>
      </w:r>
    </w:p>
    <w:p w:rsidR="00AA51DA" w:rsidRPr="00E07A1D" w:rsidRDefault="00AA51DA" w:rsidP="00AA51DA"/>
    <w:p w:rsidR="00AA51DA" w:rsidRPr="00E07A1D" w:rsidRDefault="00AA51DA" w:rsidP="00BC4208">
      <w:pPr>
        <w:jc w:val="center"/>
      </w:pPr>
      <w:proofErr w:type="gramStart"/>
      <w:r w:rsidRPr="00341AF0">
        <w:rPr>
          <w:i/>
          <w:iCs/>
        </w:rPr>
        <w:t>Translated by</w:t>
      </w:r>
      <w:r w:rsidRPr="00E07A1D">
        <w:t xml:space="preserve"> </w:t>
      </w:r>
      <w:proofErr w:type="spellStart"/>
      <w:r w:rsidRPr="00E07A1D">
        <w:t>An</w:t>
      </w:r>
      <w:r w:rsidR="00341AF0" w:rsidRPr="00341AF0">
        <w:t>ṭ</w:t>
      </w:r>
      <w:r w:rsidR="00724E5A" w:rsidRPr="00724E5A">
        <w:t>ú</w:t>
      </w:r>
      <w:r w:rsidRPr="00E07A1D">
        <w:t>n</w:t>
      </w:r>
      <w:proofErr w:type="spellEnd"/>
      <w:r w:rsidRPr="00E07A1D">
        <w:t xml:space="preserve"> F</w:t>
      </w:r>
      <w:r w:rsidR="00C25D77">
        <w:t xml:space="preserve">. </w:t>
      </w:r>
      <w:proofErr w:type="spellStart"/>
      <w:r w:rsidR="00341AF0" w:rsidRPr="00341AF0">
        <w:t>Ḥ</w:t>
      </w:r>
      <w:r w:rsidRPr="00E07A1D">
        <w:t>add</w:t>
      </w:r>
      <w:r w:rsidR="00724E5A" w:rsidRPr="00724E5A">
        <w:t>á</w:t>
      </w:r>
      <w:r w:rsidRPr="00E07A1D">
        <w:t>d</w:t>
      </w:r>
      <w:proofErr w:type="spellEnd"/>
      <w:r w:rsidRPr="00E07A1D">
        <w:t>.</w:t>
      </w:r>
      <w:proofErr w:type="gramEnd"/>
    </w:p>
    <w:p w:rsidR="00AA51DA" w:rsidRPr="00E07A1D" w:rsidRDefault="00AA51DA" w:rsidP="00BC4208">
      <w:pPr>
        <w:pStyle w:val="Text"/>
      </w:pPr>
      <w:r w:rsidRPr="00E07A1D">
        <w:t xml:space="preserve">In </w:t>
      </w:r>
      <w:r w:rsidRPr="00724E5A">
        <w:rPr>
          <w:i/>
        </w:rPr>
        <w:t>The Hidden Words</w:t>
      </w:r>
      <w:r w:rsidRPr="00E07A1D">
        <w:t xml:space="preserve"> </w:t>
      </w:r>
      <w:r w:rsidR="00E07A1D">
        <w:t>“</w:t>
      </w:r>
      <w:r w:rsidRPr="00E07A1D">
        <w:t>Leave the ego</w:t>
      </w:r>
      <w:r w:rsidR="00E07A1D">
        <w:t>”</w:t>
      </w:r>
      <w:r w:rsidRPr="00E07A1D">
        <w:t xml:space="preserve"> means that</w:t>
      </w:r>
      <w:r w:rsidR="00D52E98">
        <w:br/>
      </w:r>
      <w:r w:rsidRPr="00E07A1D">
        <w:t>man must leave his passions and lusts, his human</w:t>
      </w:r>
      <w:r w:rsidR="00D52E98">
        <w:br/>
      </w:r>
      <w:r w:rsidRPr="00E07A1D">
        <w:t>sentiments, his personal interests and aims, and seek</w:t>
      </w:r>
      <w:r w:rsidR="00D52E98">
        <w:br/>
      </w:r>
      <w:r w:rsidRPr="00E07A1D">
        <w:t>the Spiritual Fragrances and Heavenly Attractions</w:t>
      </w:r>
      <w:proofErr w:type="gramStart"/>
      <w:r w:rsidRPr="00E07A1D">
        <w:t>,</w:t>
      </w:r>
      <w:proofErr w:type="gramEnd"/>
      <w:r w:rsidR="00341AF0">
        <w:br/>
      </w:r>
      <w:r w:rsidRPr="00E07A1D">
        <w:t>and</w:t>
      </w:r>
      <w:r w:rsidR="00341AF0">
        <w:t xml:space="preserve"> </w:t>
      </w:r>
      <w:r w:rsidRPr="00E07A1D">
        <w:t>become drowned in the sea of redemption, and</w:t>
      </w:r>
      <w:r w:rsidR="00D52E98">
        <w:br/>
      </w:r>
      <w:r w:rsidRPr="00E07A1D">
        <w:t xml:space="preserve">drawn to the Beauty of </w:t>
      </w:r>
      <w:del w:id="109" w:author="Michael" w:date="2018-11-15T13:23:00Z">
        <w:r w:rsidRPr="00E07A1D" w:rsidDel="00341AF0">
          <w:delText>A</w:delText>
        </w:r>
      </w:del>
      <w:ins w:id="110" w:author="Michael" w:date="2018-11-15T13:23:00Z">
        <w:r w:rsidR="00341AF0">
          <w:t>a</w:t>
        </w:r>
      </w:ins>
      <w:r w:rsidRPr="00E07A1D">
        <w:t>l-Abh</w:t>
      </w:r>
      <w:r w:rsidR="0089301C" w:rsidRPr="0089301C">
        <w:t>á</w:t>
      </w:r>
      <w:r w:rsidRPr="00E07A1D">
        <w:t>.</w:t>
      </w:r>
      <w:r w:rsidR="009422FC">
        <w:rPr>
          <w:rStyle w:val="EndnoteReference"/>
        </w:rPr>
        <w:endnoteReference w:id="23"/>
      </w:r>
    </w:p>
    <w:p w:rsidR="00AA51DA" w:rsidRPr="00E07A1D" w:rsidRDefault="00AA51DA" w:rsidP="00BC4208">
      <w:pPr>
        <w:pStyle w:val="Text"/>
      </w:pPr>
      <w:r w:rsidRPr="00E07A1D">
        <w:t xml:space="preserve">In </w:t>
      </w:r>
      <w:r w:rsidRPr="0089301C">
        <w:rPr>
          <w:i/>
        </w:rPr>
        <w:t>The Hidden Words</w:t>
      </w:r>
      <w:r w:rsidRPr="00E07A1D">
        <w:t xml:space="preserve"> </w:t>
      </w:r>
      <w:r w:rsidR="00E07A1D">
        <w:t>“</w:t>
      </w:r>
      <w:r w:rsidRPr="00E07A1D">
        <w:t>Remember the covenant you</w:t>
      </w:r>
      <w:r w:rsidR="00D52E98">
        <w:br/>
      </w:r>
      <w:r w:rsidRPr="00E07A1D">
        <w:t xml:space="preserve">entered into with Me upon the Mount of </w:t>
      </w:r>
      <w:commentRangeStart w:id="113"/>
      <w:proofErr w:type="spellStart"/>
      <w:r w:rsidRPr="00E07A1D">
        <w:t>P</w:t>
      </w:r>
      <w:r w:rsidR="00341AF0">
        <w:t>a</w:t>
      </w:r>
      <w:r w:rsidRPr="00E07A1D">
        <w:t>r</w:t>
      </w:r>
      <w:r w:rsidR="00341AF0">
        <w:t>a</w:t>
      </w:r>
      <w:r w:rsidRPr="00E07A1D">
        <w:t>n</w:t>
      </w:r>
      <w:commentRangeEnd w:id="113"/>
      <w:proofErr w:type="spellEnd"/>
      <w:r w:rsidR="00341AF0">
        <w:rPr>
          <w:rStyle w:val="CommentReference"/>
        </w:rPr>
        <w:commentReference w:id="113"/>
      </w:r>
      <w:r w:rsidR="00E07A1D">
        <w:t>”</w:t>
      </w:r>
      <w:r w:rsidR="00D52E98">
        <w:br/>
      </w:r>
      <w:r w:rsidRPr="00E07A1D">
        <w:t>means that in relation to the Truth (God) the past</w:t>
      </w:r>
      <w:proofErr w:type="gramStart"/>
      <w:r w:rsidRPr="00E07A1D">
        <w:t>,</w:t>
      </w:r>
      <w:proofErr w:type="gramEnd"/>
      <w:r w:rsidR="00D52E98">
        <w:br/>
      </w:r>
      <w:r w:rsidRPr="00E07A1D">
        <w:t>the present, and the future are regarded as one time,</w:t>
      </w:r>
      <w:r w:rsidR="00D52E98">
        <w:br/>
      </w:r>
      <w:r w:rsidRPr="00E07A1D">
        <w:t>but in relation to the created beings, the past ha</w:t>
      </w:r>
      <w:r w:rsidR="0089301C">
        <w:t>s</w:t>
      </w:r>
      <w:r w:rsidR="00D52E98">
        <w:br/>
      </w:r>
      <w:r w:rsidRPr="00E07A1D">
        <w:t>passed and expired, the present is about vanishing,</w:t>
      </w:r>
      <w:r w:rsidR="00D52E98">
        <w:br/>
      </w:r>
      <w:r w:rsidRPr="00E07A1D">
        <w:t>and the future is the place of hopes</w:t>
      </w:r>
      <w:r w:rsidR="00C25D77">
        <w:t>.</w:t>
      </w:r>
      <w:r w:rsidR="009422FC">
        <w:rPr>
          <w:rStyle w:val="EndnoteReference"/>
        </w:rPr>
        <w:endnoteReference w:id="24"/>
      </w:r>
    </w:p>
    <w:p w:rsidR="00AA51DA" w:rsidRPr="00E07A1D" w:rsidRDefault="00AA51DA" w:rsidP="00BC4208">
      <w:pPr>
        <w:pStyle w:val="Text"/>
      </w:pPr>
      <w:r w:rsidRPr="00E07A1D">
        <w:t>Of the fundamental principles of the Law of God,</w:t>
      </w:r>
      <w:r w:rsidR="00D52E98">
        <w:br/>
      </w:r>
      <w:r w:rsidRPr="00E07A1D">
        <w:t>there is one which means that in every Prophetical</w:t>
      </w:r>
      <w:r w:rsidR="00D52E98">
        <w:br/>
      </w:r>
      <w:r w:rsidRPr="00E07A1D">
        <w:t>Mission God taketh a covenant from all the souls</w:t>
      </w:r>
      <w:r w:rsidR="00D52E98">
        <w:br/>
      </w:r>
      <w:r w:rsidRPr="00E07A1D">
        <w:t>which come up to the end of that mission, which is</w:t>
      </w:r>
      <w:r w:rsidR="00D52E98">
        <w:br/>
      </w:r>
      <w:r w:rsidRPr="00E07A1D">
        <w:t>the Promised Day of the Appearance of a Promised</w:t>
      </w:r>
      <w:r w:rsidR="00D52E98">
        <w:br/>
      </w:r>
      <w:r w:rsidRPr="00E07A1D">
        <w:t>Person.</w:t>
      </w:r>
    </w:p>
    <w:p w:rsidR="00AA51DA" w:rsidRPr="00E07A1D" w:rsidRDefault="00AA51DA" w:rsidP="00BC4208">
      <w:pPr>
        <w:pStyle w:val="Text"/>
      </w:pPr>
      <w:r w:rsidRPr="00E07A1D">
        <w:t>Look back to Moses, the Interlocutor</w:t>
      </w:r>
      <w:r w:rsidR="00C25D77">
        <w:t xml:space="preserve">.  </w:t>
      </w:r>
      <w:r w:rsidRPr="00E07A1D">
        <w:t>Verily, He</w:t>
      </w:r>
      <w:r w:rsidR="00D52E98">
        <w:br/>
      </w:r>
      <w:r w:rsidRPr="00E07A1D">
        <w:t>took the Covenant of Christ upon the Mount of Sinai</w:t>
      </w:r>
    </w:p>
    <w:p w:rsidR="00B13614" w:rsidRDefault="00B13614" w:rsidP="00AA51DA">
      <w:r>
        <w:br w:type="page"/>
      </w:r>
    </w:p>
    <w:p w:rsidR="00AA51DA" w:rsidRPr="00E07A1D" w:rsidRDefault="00AA51DA" w:rsidP="00BC4208">
      <w:pPr>
        <w:pStyle w:val="Textcts"/>
      </w:pPr>
      <w:proofErr w:type="gramStart"/>
      <w:r w:rsidRPr="00E07A1D">
        <w:lastRenderedPageBreak/>
        <w:t>from</w:t>
      </w:r>
      <w:proofErr w:type="gramEnd"/>
      <w:r w:rsidRPr="00E07A1D">
        <w:t xml:space="preserve"> all the souls who came in the time of Christ</w:t>
      </w:r>
      <w:r w:rsidR="00C25D77">
        <w:t>.</w:t>
      </w:r>
      <w:r w:rsidR="00D52E98">
        <w:br/>
      </w:r>
      <w:r w:rsidRPr="00E07A1D">
        <w:t>Those souls, though they came after Moses by ages</w:t>
      </w:r>
      <w:r w:rsidR="00D52E98">
        <w:br/>
      </w:r>
      <w:r w:rsidRPr="00E07A1D">
        <w:t>and generations, yet, with reference to the Covenant</w:t>
      </w:r>
      <w:r w:rsidR="00D52E98">
        <w:br/>
      </w:r>
      <w:r w:rsidRPr="00E07A1D">
        <w:t>which is sanctified from times, they were present</w:t>
      </w:r>
      <w:r w:rsidR="00C25D77">
        <w:t xml:space="preserve">.  </w:t>
      </w:r>
      <w:r w:rsidRPr="00E07A1D">
        <w:t>But</w:t>
      </w:r>
      <w:r w:rsidR="00D52E98">
        <w:br/>
      </w:r>
      <w:r w:rsidRPr="00E07A1D">
        <w:t>the Jews were heedless and did not remember; so they</w:t>
      </w:r>
      <w:r w:rsidR="00D52E98">
        <w:br/>
      </w:r>
      <w:r w:rsidRPr="00E07A1D">
        <w:t>fell into a manifest loss.</w:t>
      </w:r>
    </w:p>
    <w:p w:rsidR="00AA51DA" w:rsidRPr="00E07A1D" w:rsidRDefault="00AA51DA" w:rsidP="00BC4208">
      <w:pPr>
        <w:pStyle w:val="Text"/>
      </w:pPr>
      <w:r w:rsidRPr="00E07A1D">
        <w:t xml:space="preserve">In the Arabic </w:t>
      </w:r>
      <w:r w:rsidRPr="00E41DEC">
        <w:rPr>
          <w:i/>
        </w:rPr>
        <w:t>Hidden Words</w:t>
      </w:r>
      <w:r w:rsidRPr="00E07A1D">
        <w:t xml:space="preserve"> </w:t>
      </w:r>
      <w:r w:rsidR="00E07A1D">
        <w:t>“</w:t>
      </w:r>
      <w:r w:rsidRPr="00E07A1D">
        <w:t>No peace was</w:t>
      </w:r>
      <w:r w:rsidR="00D52E98">
        <w:br/>
      </w:r>
      <w:r w:rsidRPr="00E07A1D">
        <w:t>ordained for thee save by cutting the ego from</w:t>
      </w:r>
      <w:r w:rsidR="00D52E98">
        <w:br/>
      </w:r>
      <w:r w:rsidRPr="00E07A1D">
        <w:t>thyself</w:t>
      </w:r>
      <w:r w:rsidR="00E07A1D">
        <w:t>”</w:t>
      </w:r>
      <w:r w:rsidR="00094132">
        <w:t xml:space="preserve">:  </w:t>
      </w:r>
      <w:r w:rsidRPr="00E07A1D">
        <w:t>It means that man, also, must not seek for</w:t>
      </w:r>
      <w:r w:rsidR="00D52E98">
        <w:br/>
      </w:r>
      <w:r w:rsidRPr="00E07A1D">
        <w:t>himself in this perishable world anything, but must be</w:t>
      </w:r>
      <w:r w:rsidR="00D52E98">
        <w:br/>
      </w:r>
      <w:r w:rsidRPr="00E07A1D">
        <w:t>separated from it</w:t>
      </w:r>
      <w:r w:rsidR="00C25D77">
        <w:t>—</w:t>
      </w:r>
      <w:r w:rsidRPr="00E07A1D">
        <w:t>i.e., he must redeem his whole</w:t>
      </w:r>
      <w:r w:rsidR="00D52E98">
        <w:br/>
      </w:r>
      <w:r w:rsidRPr="00E07A1D">
        <w:t>soul under all conditions, in the place of martyrdom,</w:t>
      </w:r>
      <w:r w:rsidR="00D52E98">
        <w:br/>
      </w:r>
      <w:r w:rsidRPr="00E07A1D">
        <w:t>on the appearing of its Lord</w:t>
      </w:r>
      <w:r w:rsidR="00C25D77">
        <w:t>.</w:t>
      </w:r>
      <w:r w:rsidR="009422FC">
        <w:rPr>
          <w:rStyle w:val="EndnoteReference"/>
        </w:rPr>
        <w:endnoteReference w:id="25"/>
      </w:r>
    </w:p>
    <w:p w:rsidR="00AA51DA" w:rsidRPr="00E07A1D" w:rsidRDefault="00AA51DA" w:rsidP="00BC4208">
      <w:pPr>
        <w:pStyle w:val="Text"/>
      </w:pPr>
      <w:proofErr w:type="gramStart"/>
      <w:r w:rsidRPr="00BC4208">
        <w:rPr>
          <w:i/>
          <w:iCs/>
        </w:rPr>
        <w:t xml:space="preserve">Through </w:t>
      </w:r>
      <w:proofErr w:type="spellStart"/>
      <w:r w:rsidRPr="00BC4208">
        <w:rPr>
          <w:i/>
          <w:iCs/>
        </w:rPr>
        <w:t>Dr</w:t>
      </w:r>
      <w:r w:rsidR="00C25D77" w:rsidRPr="00BC4208">
        <w:rPr>
          <w:i/>
          <w:iCs/>
        </w:rPr>
        <w:t>.</w:t>
      </w:r>
      <w:proofErr w:type="spellEnd"/>
      <w:r w:rsidR="00C25D77" w:rsidRPr="00BC4208">
        <w:rPr>
          <w:i/>
          <w:iCs/>
        </w:rPr>
        <w:t xml:space="preserve"> </w:t>
      </w:r>
      <w:r w:rsidRPr="00BC4208">
        <w:rPr>
          <w:i/>
          <w:iCs/>
        </w:rPr>
        <w:t>Am</w:t>
      </w:r>
      <w:r w:rsidR="00E44E18" w:rsidRPr="00BC4208">
        <w:rPr>
          <w:i/>
          <w:iCs/>
        </w:rPr>
        <w:t>í</w:t>
      </w:r>
      <w:r w:rsidRPr="00BC4208">
        <w:rPr>
          <w:i/>
          <w:iCs/>
        </w:rPr>
        <w:t>n Far</w:t>
      </w:r>
      <w:r w:rsidR="00E44E18" w:rsidRPr="00BC4208">
        <w:rPr>
          <w:i/>
          <w:iCs/>
        </w:rPr>
        <w:t>í</w:t>
      </w:r>
      <w:r w:rsidRPr="00BC4208">
        <w:rPr>
          <w:i/>
          <w:iCs/>
        </w:rPr>
        <w:t>d</w:t>
      </w:r>
      <w:r w:rsidRPr="00E07A1D">
        <w:t>, January, 1903.</w:t>
      </w:r>
      <w:proofErr w:type="gramEnd"/>
    </w:p>
    <w:p w:rsidR="00AA51DA" w:rsidRPr="00E07A1D" w:rsidRDefault="00AA51DA" w:rsidP="00BC4208">
      <w:pPr>
        <w:pStyle w:val="Text"/>
      </w:pPr>
      <w:r w:rsidRPr="00E07A1D">
        <w:t xml:space="preserve">As to thy question concerning the </w:t>
      </w:r>
      <w:r w:rsidR="00E07A1D">
        <w:t>“</w:t>
      </w:r>
      <w:r w:rsidRPr="00E07A1D">
        <w:t xml:space="preserve">Minor </w:t>
      </w:r>
      <w:proofErr w:type="spellStart"/>
      <w:r w:rsidRPr="00E07A1D">
        <w:t>Resur</w:t>
      </w:r>
      <w:proofErr w:type="spellEnd"/>
      <w:r w:rsidR="00E44E18">
        <w:t>-</w:t>
      </w:r>
      <w:r w:rsidR="00D52E98">
        <w:br/>
      </w:r>
      <w:proofErr w:type="spellStart"/>
      <w:r w:rsidRPr="00E07A1D">
        <w:t>rection</w:t>
      </w:r>
      <w:proofErr w:type="spellEnd"/>
      <w:r w:rsidR="00E07A1D">
        <w:t>”</w:t>
      </w:r>
      <w:r w:rsidRPr="00E07A1D">
        <w:t xml:space="preserve"> and the first creation, this is the appearance</w:t>
      </w:r>
      <w:r w:rsidR="00D52E98">
        <w:br/>
      </w:r>
      <w:r w:rsidRPr="00E07A1D">
        <w:t>of the B</w:t>
      </w:r>
      <w:r w:rsidR="00E44E18" w:rsidRPr="00E44E18">
        <w:t>á</w:t>
      </w:r>
      <w:r w:rsidRPr="00E07A1D">
        <w:t>b, the Great, His Holiness the Supreme</w:t>
      </w:r>
      <w:r w:rsidR="00C25D77">
        <w:t xml:space="preserve">.  </w:t>
      </w:r>
      <w:r w:rsidRPr="00E07A1D">
        <w:t>But</w:t>
      </w:r>
      <w:r w:rsidR="00D52E98">
        <w:br/>
      </w:r>
      <w:r w:rsidRPr="00E07A1D">
        <w:t xml:space="preserve">the </w:t>
      </w:r>
      <w:r w:rsidR="00E07A1D">
        <w:t>“</w:t>
      </w:r>
      <w:r w:rsidRPr="00E07A1D">
        <w:t>Major Resurrection</w:t>
      </w:r>
      <w:r w:rsidR="00E07A1D">
        <w:t>”</w:t>
      </w:r>
      <w:r w:rsidRPr="00E07A1D">
        <w:t xml:space="preserve"> signifies the </w:t>
      </w:r>
      <w:proofErr w:type="spellStart"/>
      <w:r w:rsidRPr="00E07A1D">
        <w:t>Manifesta</w:t>
      </w:r>
      <w:proofErr w:type="spellEnd"/>
      <w:r w:rsidR="004A3352">
        <w:t>-</w:t>
      </w:r>
      <w:r w:rsidR="00D52E98">
        <w:br/>
      </w:r>
      <w:proofErr w:type="spellStart"/>
      <w:r w:rsidRPr="00E07A1D">
        <w:t>tion</w:t>
      </w:r>
      <w:proofErr w:type="spellEnd"/>
      <w:r w:rsidRPr="00E07A1D">
        <w:t xml:space="preserve"> of the Pre</w:t>
      </w:r>
      <w:ins w:id="114" w:author="." w:date="2007-12-05T08:31:00Z">
        <w:r w:rsidR="004A3352">
          <w:t>-</w:t>
        </w:r>
      </w:ins>
      <w:r w:rsidRPr="00E07A1D">
        <w:t>existent Beauty (</w:t>
      </w:r>
      <w:r w:rsidR="00C25D77" w:rsidRPr="00E07A1D">
        <w:t>Bah</w:t>
      </w:r>
      <w:r w:rsidR="00C25D77" w:rsidRPr="00C25D77">
        <w:t>á</w:t>
      </w:r>
      <w:r w:rsidR="00C25D77">
        <w:t>’</w:t>
      </w:r>
      <w:r w:rsidR="00C25D77" w:rsidRPr="00E07A1D">
        <w:t>u</w:t>
      </w:r>
      <w:r w:rsidR="00C25D77">
        <w:t>’</w:t>
      </w:r>
      <w:r w:rsidR="00C25D77" w:rsidRPr="00E07A1D">
        <w:t>ll</w:t>
      </w:r>
      <w:r w:rsidR="00C25D77" w:rsidRPr="00C25D77">
        <w:t>á</w:t>
      </w:r>
      <w:r w:rsidR="00C25D77" w:rsidRPr="00E07A1D">
        <w:t>h</w:t>
      </w:r>
      <w:r w:rsidRPr="00E07A1D">
        <w:t>), the</w:t>
      </w:r>
      <w:r w:rsidR="00D52E98">
        <w:br/>
      </w:r>
      <w:r w:rsidRPr="00E07A1D">
        <w:t>G</w:t>
      </w:r>
      <w:r w:rsidRPr="00BC4208">
        <w:rPr>
          <w:sz w:val="18"/>
          <w:szCs w:val="18"/>
        </w:rPr>
        <w:t>REATEST</w:t>
      </w:r>
      <w:r w:rsidRPr="00E07A1D">
        <w:t xml:space="preserve"> N</w:t>
      </w:r>
      <w:r w:rsidRPr="00BC4208">
        <w:rPr>
          <w:sz w:val="18"/>
          <w:szCs w:val="18"/>
        </w:rPr>
        <w:t>AME</w:t>
      </w:r>
      <w:r w:rsidR="00C25D77">
        <w:t xml:space="preserve">.  </w:t>
      </w:r>
      <w:r w:rsidRPr="00E07A1D">
        <w:t>(May My Spirit be a sacrifice for</w:t>
      </w:r>
      <w:r w:rsidR="00D52E98">
        <w:br/>
      </w:r>
      <w:r w:rsidRPr="00E07A1D">
        <w:t xml:space="preserve">His </w:t>
      </w:r>
      <w:proofErr w:type="gramStart"/>
      <w:r w:rsidRPr="00E07A1D">
        <w:t>beloved!</w:t>
      </w:r>
      <w:proofErr w:type="gramEnd"/>
      <w:r w:rsidRPr="00E07A1D">
        <w:t>)</w:t>
      </w:r>
    </w:p>
    <w:p w:rsidR="00AA51DA" w:rsidRPr="00E07A1D" w:rsidRDefault="00AA51DA" w:rsidP="00BC4208">
      <w:pPr>
        <w:pStyle w:val="Text"/>
      </w:pPr>
      <w:r w:rsidRPr="00E07A1D">
        <w:t>By the majesty of My Lord, your gathering in the</w:t>
      </w:r>
      <w:r w:rsidR="00D52E98">
        <w:br/>
      </w:r>
      <w:r w:rsidRPr="00E07A1D">
        <w:t>meeting of Oneness, your commemoration of God</w:t>
      </w:r>
      <w:r w:rsidR="00D52E98">
        <w:br/>
      </w:r>
      <w:r w:rsidRPr="00E07A1D">
        <w:t>with a pure heart, and your association with a spirit</w:t>
      </w:r>
      <w:r w:rsidR="00D52E98">
        <w:br/>
      </w:r>
      <w:r w:rsidRPr="00E07A1D">
        <w:t>rejoiced by the Spirit of God in the Great Day</w:t>
      </w:r>
      <w:r w:rsidR="00D52E98">
        <w:br/>
      </w:r>
      <w:r w:rsidRPr="00E07A1D">
        <w:t xml:space="preserve">profiteth you more than all </w:t>
      </w:r>
      <w:proofErr w:type="spellStart"/>
      <w:r w:rsidRPr="00E07A1D">
        <w:t>favors</w:t>
      </w:r>
      <w:proofErr w:type="spellEnd"/>
      <w:r w:rsidRPr="00E07A1D">
        <w:t xml:space="preserve"> and this Bounty</w:t>
      </w:r>
      <w:r w:rsidR="00D52E98">
        <w:br/>
      </w:r>
      <w:proofErr w:type="spellStart"/>
      <w:r w:rsidRPr="00E07A1D">
        <w:t>surpasseth</w:t>
      </w:r>
      <w:proofErr w:type="spellEnd"/>
      <w:r w:rsidRPr="00E07A1D">
        <w:t xml:space="preserve"> all wishes.</w:t>
      </w:r>
    </w:p>
    <w:p w:rsidR="00E07A1D" w:rsidRDefault="00AA51DA" w:rsidP="00BC4208">
      <w:pPr>
        <w:pStyle w:val="Text"/>
      </w:pPr>
      <w:r w:rsidRPr="00E07A1D">
        <w:t>O maidservant of God, assemble the maidservants</w:t>
      </w:r>
      <w:r w:rsidR="00D52E98">
        <w:br/>
      </w:r>
      <w:r w:rsidRPr="00E07A1D">
        <w:t>of the merciful with all spirituality and fragrance, love</w:t>
      </w:r>
      <w:r w:rsidR="00D52E98">
        <w:br/>
      </w:r>
      <w:r w:rsidRPr="00E07A1D">
        <w:t>and attraction, and raise your voice in the praise and</w:t>
      </w:r>
    </w:p>
    <w:p w:rsidR="00B13614" w:rsidRDefault="00B13614" w:rsidP="00AA51DA">
      <w:r>
        <w:br w:type="page"/>
      </w:r>
    </w:p>
    <w:p w:rsidR="00AA51DA" w:rsidRPr="00E07A1D" w:rsidRDefault="00AA51DA" w:rsidP="00BC4208">
      <w:pPr>
        <w:pStyle w:val="Textcts"/>
      </w:pPr>
      <w:proofErr w:type="gramStart"/>
      <w:r w:rsidRPr="00E07A1D">
        <w:lastRenderedPageBreak/>
        <w:t>glory</w:t>
      </w:r>
      <w:proofErr w:type="gramEnd"/>
      <w:r w:rsidRPr="00E07A1D">
        <w:t xml:space="preserve"> of your Majestic Lord for His abundant mercy</w:t>
      </w:r>
      <w:r w:rsidR="00D52E98">
        <w:br/>
      </w:r>
      <w:r w:rsidRPr="00E07A1D">
        <w:t xml:space="preserve">and great </w:t>
      </w:r>
      <w:proofErr w:type="spellStart"/>
      <w:r w:rsidRPr="00E07A1D">
        <w:t>favor</w:t>
      </w:r>
      <w:proofErr w:type="spellEnd"/>
      <w:r w:rsidRPr="00E07A1D">
        <w:t xml:space="preserve"> of guidance.</w:t>
      </w:r>
    </w:p>
    <w:p w:rsidR="00BC4208" w:rsidRDefault="00AA51DA" w:rsidP="00BC4208">
      <w:pPr>
        <w:pStyle w:val="Text"/>
      </w:pPr>
      <w:r w:rsidRPr="00E07A1D">
        <w:t>Upon thee be greeting and praise.</w:t>
      </w:r>
    </w:p>
    <w:p w:rsidR="00AA51DA" w:rsidRPr="00E07A1D" w:rsidRDefault="00BC4208" w:rsidP="00BC4208">
      <w:pPr>
        <w:tabs>
          <w:tab w:val="left" w:pos="1418"/>
        </w:tabs>
      </w:pPr>
      <w:r>
        <w:tab/>
      </w:r>
      <w:r w:rsidR="00AA51DA" w:rsidRPr="00E07A1D">
        <w:t>(</w:t>
      </w:r>
      <w:proofErr w:type="gramStart"/>
      <w:r w:rsidR="00AA51DA" w:rsidRPr="00E07A1D">
        <w:t>signed</w:t>
      </w:r>
      <w:proofErr w:type="gramEnd"/>
      <w:r w:rsidR="00AA51DA" w:rsidRPr="00E07A1D">
        <w:t xml:space="preserve">) </w:t>
      </w:r>
      <w:r w:rsidR="002849F8">
        <w:t>‘</w:t>
      </w:r>
      <w:r w:rsidR="002849F8" w:rsidRPr="00E07A1D">
        <w:t>ABDU</w:t>
      </w:r>
      <w:r w:rsidR="002849F8">
        <w:t>’</w:t>
      </w:r>
      <w:r w:rsidR="002849F8" w:rsidRPr="00E07A1D">
        <w:t>L-BAH</w:t>
      </w:r>
      <w:r w:rsidR="002849F8" w:rsidRPr="00C25D77">
        <w:t>Á</w:t>
      </w:r>
      <w:r w:rsidR="002849F8" w:rsidRPr="00E07A1D">
        <w:t xml:space="preserve"> </w:t>
      </w:r>
      <w:r w:rsidR="002849F8">
        <w:t>‘</w:t>
      </w:r>
      <w:r w:rsidR="002849F8" w:rsidRPr="00E07A1D">
        <w:t>ABB</w:t>
      </w:r>
      <w:r w:rsidR="002849F8" w:rsidRPr="002849F8">
        <w:t>Á</w:t>
      </w:r>
      <w:r w:rsidR="002849F8" w:rsidRPr="00E07A1D">
        <w:t>S</w:t>
      </w:r>
    </w:p>
    <w:p w:rsidR="00AA51DA" w:rsidRPr="00E07A1D" w:rsidRDefault="00AA51DA" w:rsidP="00AA51DA"/>
    <w:p w:rsidR="00AA51DA" w:rsidRPr="00E07A1D" w:rsidRDefault="00BC4208" w:rsidP="00BC4208">
      <w:pPr>
        <w:jc w:val="center"/>
      </w:pPr>
      <w:r w:rsidRPr="00E07A1D">
        <w:t>All</w:t>
      </w:r>
      <w:r w:rsidRPr="002849F8">
        <w:t>á</w:t>
      </w:r>
      <w:r w:rsidRPr="00E07A1D">
        <w:t>h-</w:t>
      </w:r>
      <w:r>
        <w:t>u</w:t>
      </w:r>
      <w:r w:rsidRPr="00E07A1D">
        <w:t>-Abh</w:t>
      </w:r>
      <w:r w:rsidRPr="002849F8">
        <w:t>á</w:t>
      </w:r>
      <w:r w:rsidRPr="00E07A1D">
        <w:t>!</w:t>
      </w:r>
    </w:p>
    <w:p w:rsidR="002849F8" w:rsidRDefault="002849F8" w:rsidP="00AA51DA">
      <w:pPr>
        <w:sectPr w:rsidR="002849F8" w:rsidSect="00CA2EED">
          <w:endnotePr>
            <w:numFmt w:val="decimal"/>
          </w:endnotePr>
          <w:pgSz w:w="8392" w:h="11907" w:code="11"/>
          <w:pgMar w:top="720" w:right="720" w:bottom="720" w:left="720" w:header="720" w:footer="720" w:gutter="907"/>
          <w:cols w:space="708"/>
          <w:noEndnote/>
          <w:titlePg/>
          <w:docGrid w:linePitch="272"/>
        </w:sectPr>
      </w:pPr>
    </w:p>
    <w:p w:rsidR="00BC4208" w:rsidRDefault="00BC4208" w:rsidP="00AA51DA"/>
    <w:p w:rsidR="00BC4208" w:rsidRDefault="00BC4208" w:rsidP="00AA51DA"/>
    <w:p w:rsidR="002849F8" w:rsidRDefault="002849F8" w:rsidP="009422FC">
      <w:pPr>
        <w:pStyle w:val="Myheadc"/>
      </w:pPr>
      <w:r>
        <w:t>N</w:t>
      </w:r>
      <w:r w:rsidR="009422FC">
        <w:t>otes</w:t>
      </w:r>
    </w:p>
    <w:sectPr w:rsidR="002849F8" w:rsidSect="00CA2EED">
      <w:endnotePr>
        <w:numFmt w:val="decimal"/>
      </w:endnotePr>
      <w:type w:val="oddPage"/>
      <w:pgSz w:w="8392" w:h="11907" w:code="11"/>
      <w:pgMar w:top="720" w:right="720" w:bottom="720" w:left="720" w:header="720" w:footer="720" w:gutter="907"/>
      <w:cols w:space="708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18-11-15T17:10:00Z" w:initials="M">
    <w:p w:rsidR="00602A4E" w:rsidRDefault="00602A4E">
      <w:pPr>
        <w:pStyle w:val="CommentText"/>
      </w:pPr>
      <w:r>
        <w:rPr>
          <w:rStyle w:val="CommentReference"/>
        </w:rPr>
        <w:annotationRef/>
      </w:r>
      <w:r>
        <w:t>Celtic MN font used for title</w:t>
      </w:r>
    </w:p>
  </w:comment>
  <w:comment w:id="26" w:author="." w:date="2018-11-15T15:07:00Z" w:initials=".">
    <w:p w:rsidR="00BC4208" w:rsidRDefault="00BC4208">
      <w:pPr>
        <w:pStyle w:val="CommentText"/>
      </w:pPr>
      <w:r>
        <w:rPr>
          <w:rStyle w:val="CommentReference"/>
        </w:rPr>
        <w:annotationRef/>
      </w:r>
      <w:r>
        <w:t>Should NOT be transliterated – hybrid “word”.  Offensive to Muslims, use Muslim.</w:t>
      </w:r>
    </w:p>
  </w:comment>
  <w:comment w:id="38" w:author="." w:date="2018-11-15T14:59:00Z" w:initials=".">
    <w:p w:rsidR="00BC4208" w:rsidRDefault="00BC4208" w:rsidP="00D52E98">
      <w:pPr>
        <w:pStyle w:val="CommentText"/>
      </w:pPr>
      <w:r>
        <w:rPr>
          <w:rStyle w:val="CommentReference"/>
        </w:rPr>
        <w:annotationRef/>
      </w:r>
      <w:r>
        <w:t>Do not add transcription</w:t>
      </w:r>
    </w:p>
  </w:comment>
  <w:comment w:id="39" w:author="." w:date="2018-11-15T14:59:00Z" w:initials=".">
    <w:p w:rsidR="00BC4208" w:rsidRDefault="00BC4208">
      <w:pPr>
        <w:pStyle w:val="CommentText"/>
      </w:pPr>
      <w:r>
        <w:rPr>
          <w:rStyle w:val="CommentReference"/>
        </w:rPr>
        <w:annotationRef/>
      </w:r>
      <w:r>
        <w:t>So different from that in Tablets of Bahá’u’lláh, it should be replaced.</w:t>
      </w:r>
    </w:p>
  </w:comment>
  <w:comment w:id="47" w:author="." w:date="2018-11-15T14:59:00Z" w:initials=".">
    <w:p w:rsidR="00BC4208" w:rsidRDefault="00BC4208" w:rsidP="0068000D">
      <w:pPr>
        <w:pStyle w:val="CommentText"/>
      </w:pPr>
      <w:r>
        <w:rPr>
          <w:rStyle w:val="CommentReference"/>
        </w:rPr>
        <w:annotationRef/>
      </w:r>
      <w:r>
        <w:t>Hybrid Arabic+ English possessive “word” that I have not seen attempted before.  Better written as:  “</w:t>
      </w:r>
      <w:r w:rsidRPr="00E07A1D">
        <w:t>thoughtlessness and carelessness</w:t>
      </w:r>
      <w:r>
        <w:t xml:space="preserve"> of </w:t>
      </w:r>
      <w:proofErr w:type="spellStart"/>
      <w:r>
        <w:t>Bad</w:t>
      </w:r>
      <w:r w:rsidRPr="00074A54">
        <w:t>í</w:t>
      </w:r>
      <w:proofErr w:type="spellEnd"/>
      <w:r>
        <w:t>‘.</w:t>
      </w:r>
    </w:p>
  </w:comment>
  <w:comment w:id="48" w:author="." w:date="2018-11-15T14:59:00Z" w:initials=".">
    <w:p w:rsidR="00BC4208" w:rsidRDefault="00BC4208">
      <w:pPr>
        <w:pStyle w:val="CommentText"/>
      </w:pPr>
      <w:r>
        <w:rPr>
          <w:rStyle w:val="CommentReference"/>
        </w:rPr>
        <w:annotationRef/>
      </w:r>
      <w:r>
        <w:t xml:space="preserve">Hybrid Arabic+ English possessive “word” that I have not seen attempted before.  </w:t>
      </w:r>
      <w:proofErr w:type="gramStart"/>
      <w:r>
        <w:t>better</w:t>
      </w:r>
      <w:proofErr w:type="gramEnd"/>
      <w:r>
        <w:t xml:space="preserve"> written as:  “</w:t>
      </w:r>
      <w:r w:rsidRPr="00E07A1D">
        <w:t>thoughtlessness and carelessness</w:t>
      </w:r>
      <w:r>
        <w:t xml:space="preserve"> of </w:t>
      </w:r>
      <w:proofErr w:type="spellStart"/>
      <w:r>
        <w:t>Bad</w:t>
      </w:r>
      <w:r w:rsidRPr="00074A54">
        <w:t>í</w:t>
      </w:r>
      <w:proofErr w:type="spellEnd"/>
      <w:r>
        <w:t>‘.”</w:t>
      </w:r>
    </w:p>
  </w:comment>
  <w:comment w:id="56" w:author="." w:date="2018-11-15T14:59:00Z" w:initials=".">
    <w:p w:rsidR="00BC4208" w:rsidRDefault="00BC4208">
      <w:pPr>
        <w:pStyle w:val="CommentText"/>
      </w:pPr>
      <w:r>
        <w:rPr>
          <w:rStyle w:val="CommentReference"/>
        </w:rPr>
        <w:annotationRef/>
      </w:r>
      <w:proofErr w:type="gramStart"/>
      <w:r>
        <w:t>recorded</w:t>
      </w:r>
      <w:proofErr w:type="gramEnd"/>
      <w:r>
        <w:t>, NOT wrote.</w:t>
      </w:r>
    </w:p>
  </w:comment>
  <w:comment w:id="82" w:author="Michael" w:date="2018-11-15T16:07:00Z" w:initials="M">
    <w:p w:rsidR="00BC4208" w:rsidRDefault="00BC4208">
      <w:pPr>
        <w:pStyle w:val="CommentText"/>
      </w:pPr>
      <w:r>
        <w:rPr>
          <w:rStyle w:val="CommentReference"/>
        </w:rPr>
        <w:annotationRef/>
      </w:r>
      <w:r>
        <w:t xml:space="preserve">Footnote:  </w:t>
      </w:r>
      <w:r w:rsidRPr="009B79E3">
        <w:rPr>
          <w:rFonts w:eastAsia="PMingLiU"/>
          <w:lang w:eastAsia="zh-TW"/>
        </w:rPr>
        <w:t>Abu’l-Q</w:t>
      </w:r>
      <w:r w:rsidRPr="009B79E3">
        <w:t>á</w:t>
      </w:r>
      <w:r w:rsidRPr="009B79E3">
        <w:rPr>
          <w:rFonts w:eastAsia="PMingLiU"/>
          <w:lang w:eastAsia="zh-TW"/>
        </w:rPr>
        <w:t>sim</w:t>
      </w:r>
      <w:r>
        <w:rPr>
          <w:rFonts w:eastAsia="PMingLiU"/>
          <w:lang w:eastAsia="zh-TW"/>
        </w:rPr>
        <w:t xml:space="preserve"> </w:t>
      </w:r>
      <w:proofErr w:type="spellStart"/>
      <w:r w:rsidRPr="000D4CB9">
        <w:rPr>
          <w:sz w:val="18"/>
          <w:szCs w:val="18"/>
        </w:rPr>
        <w:t>Fayḍí</w:t>
      </w:r>
      <w:proofErr w:type="spellEnd"/>
    </w:p>
  </w:comment>
  <w:comment w:id="108" w:author="." w:date="2018-11-15T14:59:00Z" w:initials=".">
    <w:p w:rsidR="00BC4208" w:rsidRDefault="00BC4208">
      <w:pPr>
        <w:pStyle w:val="CommentText"/>
      </w:pPr>
      <w:r>
        <w:rPr>
          <w:rStyle w:val="CommentReference"/>
        </w:rPr>
        <w:annotationRef/>
      </w:r>
      <w:r>
        <w:t>Not usually transliterated</w:t>
      </w:r>
    </w:p>
  </w:comment>
  <w:comment w:id="113" w:author="Michael" w:date="2018-11-15T14:59:00Z" w:initials="M">
    <w:p w:rsidR="00BC4208" w:rsidRDefault="00BC4208" w:rsidP="00341AF0">
      <w:pPr>
        <w:pStyle w:val="CommentText"/>
      </w:pPr>
      <w:r>
        <w:rPr>
          <w:rStyle w:val="CommentReference"/>
        </w:rPr>
        <w:annotationRef/>
      </w:r>
      <w:r w:rsidRPr="00E07A1D">
        <w:t>P</w:t>
      </w:r>
      <w:r w:rsidRPr="0089301C">
        <w:t>á</w:t>
      </w:r>
      <w:r w:rsidRPr="00E07A1D">
        <w:t>r</w:t>
      </w:r>
      <w:r w:rsidRPr="0089301C">
        <w:t>á</w:t>
      </w:r>
      <w:r w:rsidRPr="00E07A1D">
        <w:t>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76" w:rsidRDefault="00CE1976">
      <w:r>
        <w:separator/>
      </w:r>
    </w:p>
  </w:endnote>
  <w:endnote w:type="continuationSeparator" w:id="0">
    <w:p w:rsidR="00CE1976" w:rsidRDefault="00CE1976">
      <w:r>
        <w:continuationSeparator/>
      </w:r>
    </w:p>
  </w:endnote>
  <w:endnote w:id="1">
    <w:p w:rsidR="00BC4208" w:rsidRPr="00CA2EED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 xml:space="preserve">For a more accurate translation see Bahá’u’lláh, </w:t>
      </w:r>
      <w:r w:rsidRPr="007D7306">
        <w:rPr>
          <w:i/>
        </w:rPr>
        <w:t>The</w:t>
      </w:r>
      <w:r>
        <w:rPr>
          <w:i/>
        </w:rPr>
        <w:br/>
      </w:r>
      <w:r w:rsidRPr="007D7306">
        <w:rPr>
          <w:i/>
        </w:rPr>
        <w:t>Hidden Words of Bahá’u’lláh</w:t>
      </w:r>
      <w:r w:rsidRPr="007D7306">
        <w:t>, trans. Shoghi Effendi (Wilmette</w:t>
      </w:r>
      <w:proofErr w:type="gramStart"/>
      <w:r w:rsidRPr="007D7306">
        <w:t>,</w:t>
      </w:r>
      <w:proofErr w:type="gramEnd"/>
      <w:r>
        <w:br/>
      </w:r>
      <w:r w:rsidRPr="007D7306">
        <w:t>Ill.:  Bahá’í Publishing Trust, 1939), p. 48.—E</w:t>
      </w:r>
      <w:r w:rsidRPr="00280659">
        <w:rPr>
          <w:smallCaps/>
          <w:sz w:val="16"/>
          <w:szCs w:val="18"/>
        </w:rPr>
        <w:t>D.</w:t>
      </w:r>
    </w:p>
  </w:endnote>
  <w:endnote w:id="2">
    <w:p w:rsidR="00BC4208" w:rsidRPr="009422FC" w:rsidRDefault="00BC4208" w:rsidP="009422F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Marion Elizabeth Jack (1866–1954</w:t>
      </w:r>
      <w:r w:rsidRPr="007D7306">
        <w:rPr>
          <w:rStyle w:val="CommentReference"/>
          <w:sz w:val="14"/>
        </w:rPr>
        <w:annotationRef/>
      </w:r>
      <w:r w:rsidRPr="007D7306">
        <w:t>) taught English to</w:t>
      </w:r>
      <w:r>
        <w:br/>
      </w:r>
      <w:r w:rsidRPr="007D7306">
        <w:t>‘Abdu’l-Bahá’s grandchildren in ‘Akká in 1908.  In response</w:t>
      </w:r>
      <w:r>
        <w:t xml:space="preserve"> </w:t>
      </w:r>
      <w:r w:rsidRPr="007D7306">
        <w:t>to</w:t>
      </w:r>
      <w:r>
        <w:br/>
      </w:r>
      <w:r w:rsidRPr="007D7306">
        <w:t>the Tablets of the Divine Plan she taught the Faith of</w:t>
      </w:r>
      <w:r>
        <w:br/>
      </w:r>
      <w:r w:rsidRPr="007D7306">
        <w:t>Bahá’u’lláh in many places in North America and pioneered to</w:t>
      </w:r>
      <w:r>
        <w:br/>
      </w:r>
      <w:r w:rsidRPr="007D7306">
        <w:t>Alaska and later to Bulgaria for the last twenty-four years of her</w:t>
      </w:r>
      <w:r>
        <w:br/>
      </w:r>
      <w:r w:rsidRPr="007D7306">
        <w:t>life.  On her death Shoghi Effendi called her an “immortal</w:t>
      </w:r>
      <w:r>
        <w:br/>
      </w:r>
      <w:r w:rsidRPr="007D7306">
        <w:t>heroine</w:t>
      </w:r>
      <w:del w:id="17" w:author="." w:date="2007-12-05T08:35:00Z">
        <w:r w:rsidRPr="007D7306" w:rsidDel="002849F8">
          <w:delText>,</w:delText>
        </w:r>
      </w:del>
      <w:r w:rsidRPr="007D7306">
        <w:t>”</w:t>
      </w:r>
      <w:ins w:id="18" w:author="." w:date="2007-12-05T08:35:00Z">
        <w:r w:rsidRPr="007D7306">
          <w:t>,</w:t>
        </w:r>
      </w:ins>
      <w:r w:rsidRPr="007D7306">
        <w:t xml:space="preserve"> and a “shining example (to) pioneers (of) present and</w:t>
      </w:r>
      <w:r>
        <w:br/>
      </w:r>
      <w:r w:rsidRPr="007D7306">
        <w:t>future generations</w:t>
      </w:r>
      <w:r>
        <w:t xml:space="preserve"> ….</w:t>
      </w:r>
      <w:r w:rsidRPr="007D7306">
        <w:t>”  See “In Memoriam:  Marion Jack,”</w:t>
      </w:r>
      <w:r>
        <w:br/>
      </w:r>
      <w:r w:rsidRPr="007D7306">
        <w:rPr>
          <w:i/>
        </w:rPr>
        <w:t>The Bahá’í World:  A Biennial International Record</w:t>
      </w:r>
      <w:r w:rsidRPr="007D7306">
        <w:t xml:space="preserve">, </w:t>
      </w:r>
      <w:r w:rsidRPr="007D7306">
        <w:rPr>
          <w:rPrChange w:id="19" w:author="." w:date="2007-12-05T08:35:00Z">
            <w:rPr>
              <w:i/>
            </w:rPr>
          </w:rPrChange>
        </w:rPr>
        <w:t>Volume XII</w:t>
      </w:r>
      <w:proofErr w:type="gramStart"/>
      <w:r w:rsidRPr="007D7306">
        <w:t>,</w:t>
      </w:r>
      <w:proofErr w:type="gramEnd"/>
      <w:r>
        <w:br/>
      </w:r>
      <w:r w:rsidRPr="007D7306">
        <w:t>1950–1954, comp.  National Spiritual Assembly of the Bahá’ís</w:t>
      </w:r>
      <w:r>
        <w:br/>
      </w:r>
      <w:r w:rsidRPr="007D7306">
        <w:t>of the United States (Wilmette, Ill.:  Bahá’í Publishing Trust</w:t>
      </w:r>
      <w:proofErr w:type="gramStart"/>
      <w:r w:rsidRPr="007D7306">
        <w:t>,</w:t>
      </w:r>
      <w:proofErr w:type="gramEnd"/>
      <w:r>
        <w:br/>
      </w:r>
      <w:r w:rsidRPr="007D7306">
        <w:t>1956), pp. 674–77.—E</w:t>
      </w:r>
      <w:r w:rsidRPr="00280659">
        <w:rPr>
          <w:smallCaps/>
          <w:sz w:val="16"/>
          <w:szCs w:val="18"/>
        </w:rPr>
        <w:t>D.</w:t>
      </w:r>
    </w:p>
  </w:endnote>
  <w:endnote w:id="3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Ella Goodall Cooper here recalls an experience from her</w:t>
      </w:r>
      <w:r>
        <w:br/>
      </w:r>
      <w:r w:rsidRPr="007D7306">
        <w:t>first pilgrimage to Haifa in 1898–99.—E</w:t>
      </w:r>
      <w:r w:rsidRPr="00280659">
        <w:rPr>
          <w:smallCaps/>
          <w:sz w:val="16"/>
          <w:szCs w:val="18"/>
        </w:rPr>
        <w:t>D.</w:t>
      </w:r>
    </w:p>
  </w:endnote>
  <w:endnote w:id="4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Ma</w:t>
      </w:r>
      <w:r w:rsidRPr="007D7306">
        <w:rPr>
          <w:u w:val="single"/>
        </w:rPr>
        <w:t>sh</w:t>
      </w:r>
      <w:r w:rsidRPr="007D7306">
        <w:t>riqu’l-A</w:t>
      </w:r>
      <w:r w:rsidRPr="007D7306">
        <w:rPr>
          <w:u w:val="single"/>
        </w:rPr>
        <w:t>dh</w:t>
      </w:r>
      <w:r w:rsidRPr="007D7306">
        <w:t>kár is more accurately translated “The</w:t>
      </w:r>
      <w:r>
        <w:br/>
      </w:r>
      <w:r w:rsidRPr="007D7306">
        <w:t>Dawning Place of the Praise of God</w:t>
      </w:r>
      <w:del w:id="20" w:author="." w:date="2007-12-05T08:37:00Z">
        <w:r w:rsidRPr="007D7306" w:rsidDel="002849F8">
          <w:delText>.</w:delText>
        </w:r>
      </w:del>
      <w:r w:rsidRPr="007D7306">
        <w:t>”</w:t>
      </w:r>
      <w:ins w:id="21" w:author="." w:date="2007-12-05T08:37:00Z">
        <w:r w:rsidRPr="007D7306">
          <w:t>.</w:t>
        </w:r>
      </w:ins>
      <w:r w:rsidRPr="007D7306">
        <w:t xml:space="preserve">  See [The Universal</w:t>
      </w:r>
      <w:r>
        <w:br/>
      </w:r>
      <w:r w:rsidRPr="007D7306">
        <w:t>House of Justice], “Notes and References</w:t>
      </w:r>
      <w:del w:id="22" w:author="." w:date="2007-12-05T08:37:00Z">
        <w:r w:rsidRPr="007D7306" w:rsidDel="002849F8">
          <w:delText>,</w:delText>
        </w:r>
      </w:del>
      <w:r w:rsidRPr="007D7306">
        <w:t>”</w:t>
      </w:r>
      <w:ins w:id="23" w:author="." w:date="2007-12-05T08:37:00Z">
        <w:r w:rsidRPr="007D7306">
          <w:t>,</w:t>
        </w:r>
      </w:ins>
      <w:r w:rsidRPr="007D7306">
        <w:t xml:space="preserve"> in Bahá’u’lláh, </w:t>
      </w:r>
      <w:r w:rsidRPr="007D7306">
        <w:rPr>
          <w:i/>
        </w:rPr>
        <w:t>A</w:t>
      </w:r>
      <w:r>
        <w:rPr>
          <w:i/>
        </w:rPr>
        <w:br/>
      </w:r>
      <w:r w:rsidRPr="007D7306">
        <w:rPr>
          <w:i/>
        </w:rPr>
        <w:t>Synopsis and Codification of the Kit</w:t>
      </w:r>
      <w:r w:rsidRPr="008E0C53">
        <w:rPr>
          <w:i/>
        </w:rPr>
        <w:t>á</w:t>
      </w:r>
      <w:r w:rsidRPr="007D7306">
        <w:rPr>
          <w:i/>
        </w:rPr>
        <w:t>b-i-Aqdas:  The Most Holy</w:t>
      </w:r>
      <w:r>
        <w:rPr>
          <w:i/>
        </w:rPr>
        <w:br/>
      </w:r>
      <w:r w:rsidRPr="007D7306">
        <w:rPr>
          <w:i/>
        </w:rPr>
        <w:t>Book of Bahá’u’lláh</w:t>
      </w:r>
      <w:r w:rsidRPr="007D7306">
        <w:t>, [comp. The Universal House of Justice</w:t>
      </w:r>
      <w:proofErr w:type="gramStart"/>
      <w:r w:rsidRPr="007D7306">
        <w:t>]</w:t>
      </w:r>
      <w:proofErr w:type="gramEnd"/>
      <w:r>
        <w:br/>
      </w:r>
      <w:r w:rsidRPr="007D7306">
        <w:t>(Haifa:  Bahá’í World Centre, 1973), p. 61.—E</w:t>
      </w:r>
      <w:r w:rsidRPr="00280659">
        <w:rPr>
          <w:smallCaps/>
          <w:sz w:val="16"/>
          <w:szCs w:val="18"/>
        </w:rPr>
        <w:t>D</w:t>
      </w:r>
      <w:r w:rsidRPr="007D7306">
        <w:t>.</w:t>
      </w:r>
    </w:p>
  </w:endnote>
  <w:endnote w:id="5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Thornton Chase (1846–1912), who became a Bahá’í in</w:t>
      </w:r>
      <w:r>
        <w:br/>
      </w:r>
      <w:r w:rsidRPr="007D7306">
        <w:t>Chicago in 1894, was the first believer in America and the</w:t>
      </w:r>
      <w:r>
        <w:br/>
      </w:r>
      <w:r w:rsidRPr="007D7306">
        <w:t xml:space="preserve">Western world.  For more information see Mirza </w:t>
      </w:r>
      <w:r w:rsidRPr="00E07A1D">
        <w:t>A</w:t>
      </w:r>
      <w:r w:rsidRPr="00CE0792">
        <w:t>ḥ</w:t>
      </w:r>
      <w:r w:rsidRPr="00E07A1D">
        <w:t>mad</w:t>
      </w:r>
      <w:r>
        <w:br/>
      </w:r>
      <w:proofErr w:type="spellStart"/>
      <w:r w:rsidRPr="007D7306">
        <w:t>Sohrab</w:t>
      </w:r>
      <w:proofErr w:type="spellEnd"/>
      <w:r w:rsidRPr="007D7306">
        <w:t>, “‘Abdu’l-Bahá at the Grave of Thornton Chase:  Los</w:t>
      </w:r>
      <w:r>
        <w:br/>
      </w:r>
      <w:r w:rsidRPr="007D7306">
        <w:t xml:space="preserve">Angeles, California, October 19, 1912,” </w:t>
      </w:r>
      <w:r w:rsidRPr="007D7306">
        <w:rPr>
          <w:i/>
        </w:rPr>
        <w:t>Star of the West</w:t>
      </w:r>
      <w:r w:rsidRPr="007D7306">
        <w:t>, 3, no.</w:t>
      </w:r>
      <w:r>
        <w:br/>
      </w:r>
      <w:r w:rsidRPr="007D7306">
        <w:t xml:space="preserve">13 (Nov. 4, 1912), 14–15, and O. Z. Whitehead, </w:t>
      </w:r>
      <w:r w:rsidRPr="007D7306">
        <w:rPr>
          <w:i/>
        </w:rPr>
        <w:t>Some Early</w:t>
      </w:r>
      <w:r>
        <w:rPr>
          <w:i/>
        </w:rPr>
        <w:br/>
      </w:r>
      <w:r w:rsidRPr="007D7306">
        <w:rPr>
          <w:i/>
        </w:rPr>
        <w:t>Bahá’ís of the West</w:t>
      </w:r>
      <w:r w:rsidRPr="007D7306">
        <w:t xml:space="preserve"> (Oxford:  George Ronald; 1976), pp.</w:t>
      </w:r>
      <w:r>
        <w:br/>
      </w:r>
      <w:r w:rsidRPr="007D7306">
        <w:t>1–12.—E</w:t>
      </w:r>
      <w:r w:rsidRPr="00280659">
        <w:rPr>
          <w:smallCaps/>
          <w:sz w:val="16"/>
          <w:szCs w:val="18"/>
        </w:rPr>
        <w:t>D.</w:t>
      </w:r>
    </w:p>
  </w:endnote>
  <w:endnote w:id="6">
    <w:p w:rsidR="00BC4208" w:rsidRPr="009422FC" w:rsidRDefault="00BC4208" w:rsidP="009422F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 xml:space="preserve">For a more accurate translation see Bahá’u’lláh, </w:t>
      </w:r>
      <w:r w:rsidRPr="007D7306">
        <w:rPr>
          <w:i/>
        </w:rPr>
        <w:t>Gleanings</w:t>
      </w:r>
      <w:r>
        <w:br/>
      </w:r>
      <w:r w:rsidRPr="007D7306">
        <w:rPr>
          <w:i/>
        </w:rPr>
        <w:t>from the Writings of Bahá’u’lláh</w:t>
      </w:r>
      <w:r w:rsidRPr="007D7306">
        <w:t>, trans. Shoghi Effendi, 2d rev</w:t>
      </w:r>
      <w:proofErr w:type="gramStart"/>
      <w:r w:rsidRPr="007D7306">
        <w:t>.</w:t>
      </w:r>
      <w:proofErr w:type="gramEnd"/>
      <w:r>
        <w:br/>
      </w:r>
      <w:r w:rsidRPr="007D7306">
        <w:t xml:space="preserve">ed.  </w:t>
      </w:r>
      <w:proofErr w:type="gramStart"/>
      <w:r w:rsidRPr="007D7306">
        <w:t>(Wilmette, Ill.:  Bahá’í Publishing Trust, 1976), p. 139.—E</w:t>
      </w:r>
      <w:r w:rsidRPr="00280659">
        <w:rPr>
          <w:smallCaps/>
          <w:sz w:val="16"/>
          <w:szCs w:val="18"/>
        </w:rPr>
        <w:t>D.</w:t>
      </w:r>
      <w:proofErr w:type="gramEnd"/>
    </w:p>
  </w:endnote>
  <w:endnote w:id="7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 xml:space="preserve">For a more accurate translation see Bahá’u’lláh, </w:t>
      </w:r>
      <w:r w:rsidRPr="007D7306">
        <w:rPr>
          <w:i/>
        </w:rPr>
        <w:t>Tablets of</w:t>
      </w:r>
      <w:r>
        <w:rPr>
          <w:i/>
        </w:rPr>
        <w:br/>
      </w:r>
      <w:r w:rsidRPr="007D7306">
        <w:rPr>
          <w:i/>
        </w:rPr>
        <w:t>Bahá’u’lláh Revealed after the Kitáb-i-Aqdas</w:t>
      </w:r>
      <w:r w:rsidRPr="007D7306">
        <w:t>, comp. Research</w:t>
      </w:r>
      <w:r>
        <w:br/>
      </w:r>
      <w:r w:rsidRPr="007D7306">
        <w:t>Department of the Universal House of Justice, trans. Habib</w:t>
      </w:r>
      <w:r>
        <w:br/>
      </w:r>
      <w:r w:rsidRPr="007D7306">
        <w:t>Taherzadeh et al.  (Haifa:  Bahá’í World Centre, 1978), p</w:t>
      </w:r>
      <w:proofErr w:type="gramStart"/>
      <w:r w:rsidRPr="007D7306">
        <w:t>.</w:t>
      </w:r>
      <w:proofErr w:type="gramEnd"/>
      <w:r>
        <w:br/>
      </w:r>
      <w:r w:rsidRPr="007D7306">
        <w:t>69.—E</w:t>
      </w:r>
      <w:r w:rsidRPr="00280659">
        <w:rPr>
          <w:smallCaps/>
          <w:sz w:val="16"/>
          <w:szCs w:val="18"/>
        </w:rPr>
        <w:t>D.</w:t>
      </w:r>
    </w:p>
  </w:endnote>
  <w:endnote w:id="8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proofErr w:type="gramStart"/>
      <w:r w:rsidRPr="007D7306">
        <w:t>According to Islám, on the Day of Judgment Isráfíl calls</w:t>
      </w:r>
      <w:r>
        <w:br/>
      </w:r>
      <w:r w:rsidRPr="007D7306">
        <w:t>the dead to rise to a new life.—E</w:t>
      </w:r>
      <w:r w:rsidRPr="00280659">
        <w:rPr>
          <w:smallCaps/>
          <w:sz w:val="16"/>
          <w:szCs w:val="18"/>
        </w:rPr>
        <w:t>D.</w:t>
      </w:r>
      <w:proofErr w:type="gramEnd"/>
    </w:p>
  </w:endnote>
  <w:endnote w:id="9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proofErr w:type="gramStart"/>
      <w:r w:rsidRPr="005024B3">
        <w:t>Ḥ</w:t>
      </w:r>
      <w:r w:rsidRPr="007656A2">
        <w:t>á</w:t>
      </w:r>
      <w:r w:rsidRPr="00E07A1D">
        <w:t>j</w:t>
      </w:r>
      <w:r w:rsidRPr="007656A2">
        <w:t>í</w:t>
      </w:r>
      <w:r>
        <w:t xml:space="preserve"> </w:t>
      </w:r>
      <w:r w:rsidRPr="007D7306">
        <w:t xml:space="preserve">Mírzá </w:t>
      </w:r>
      <w:r w:rsidRPr="005024B3">
        <w:t>Ḥ</w:t>
      </w:r>
      <w:r w:rsidRPr="00E07A1D">
        <w:t>aydar</w:t>
      </w:r>
      <w:r w:rsidRPr="007D7306">
        <w:t>-‘Alí of I</w:t>
      </w:r>
      <w:r w:rsidRPr="00D76EB0">
        <w:t>ṣ</w:t>
      </w:r>
      <w:r w:rsidRPr="007D7306">
        <w:t>fahán was a devoted servant</w:t>
      </w:r>
      <w:r>
        <w:br/>
      </w:r>
      <w:r w:rsidRPr="007D7306">
        <w:t>of the Báb, Bahá’u’lláh, and ‘Abdu’l-Bahá from the 185</w:t>
      </w:r>
      <w:r>
        <w:t>0</w:t>
      </w:r>
      <w:r w:rsidRPr="007D7306">
        <w:t>’s to his</w:t>
      </w:r>
      <w:r>
        <w:br/>
      </w:r>
      <w:r w:rsidRPr="007D7306">
        <w:t>death in 1920.</w:t>
      </w:r>
      <w:proofErr w:type="gramEnd"/>
      <w:r w:rsidRPr="007D7306">
        <w:t xml:space="preserve">  At Bahá’u’lláh’s bidding he went to Egypt to</w:t>
      </w:r>
      <w:r>
        <w:br/>
      </w:r>
      <w:r w:rsidRPr="007D7306">
        <w:t>teach about the Bahá’í Faith; his efforts resulted in his being</w:t>
      </w:r>
      <w:r>
        <w:br/>
      </w:r>
      <w:r w:rsidRPr="007D7306">
        <w:t>imprisoned for nearly ten years.  For more than twenty-five years</w:t>
      </w:r>
      <w:r>
        <w:br/>
      </w:r>
      <w:r w:rsidRPr="007D7306">
        <w:t>he was one of the foremost teachers in Persia; he staunchly</w:t>
      </w:r>
      <w:r>
        <w:br/>
      </w:r>
      <w:r w:rsidRPr="007D7306">
        <w:t>defended the Covenant of Bahá’u’lláh at His</w:t>
      </w:r>
      <w:r w:rsidRPr="007D7306">
        <w:rPr>
          <w:rStyle w:val="CommentReference"/>
          <w:sz w:val="14"/>
        </w:rPr>
        <w:annotationRef/>
      </w:r>
      <w:r w:rsidRPr="007D7306">
        <w:t xml:space="preserve"> passing and during</w:t>
      </w:r>
      <w:r>
        <w:br/>
      </w:r>
      <w:r w:rsidRPr="007D7306">
        <w:t>‘Abdu’l-Bahá’s ministry.  He spent the last years of his life as</w:t>
      </w:r>
      <w:r>
        <w:br/>
      </w:r>
      <w:r w:rsidRPr="007D7306">
        <w:t xml:space="preserve">companion to ‘Abdu’l-Bahá and </w:t>
      </w:r>
      <w:proofErr w:type="spellStart"/>
      <w:r w:rsidRPr="007D7306">
        <w:t>counselor</w:t>
      </w:r>
      <w:proofErr w:type="spellEnd"/>
      <w:r w:rsidRPr="007D7306">
        <w:t xml:space="preserve"> to pilgrims; the</w:t>
      </w:r>
      <w:r>
        <w:br/>
      </w:r>
      <w:r w:rsidRPr="007D7306">
        <w:t>Western pilgrims knew him as the Angel of Mount Carmel.  For</w:t>
      </w:r>
      <w:r>
        <w:br/>
      </w:r>
      <w:r w:rsidRPr="007D7306">
        <w:t xml:space="preserve">details on his life see </w:t>
      </w:r>
      <w:proofErr w:type="spellStart"/>
      <w:r w:rsidRPr="007D7306">
        <w:t>Adib</w:t>
      </w:r>
      <w:proofErr w:type="spellEnd"/>
      <w:r w:rsidRPr="007D7306">
        <w:t xml:space="preserve"> Taherzadeh, </w:t>
      </w:r>
      <w:r w:rsidRPr="007D7306">
        <w:rPr>
          <w:i/>
        </w:rPr>
        <w:t>The Revelation of</w:t>
      </w:r>
      <w:r>
        <w:rPr>
          <w:i/>
        </w:rPr>
        <w:br/>
      </w:r>
      <w:r w:rsidRPr="007D7306">
        <w:rPr>
          <w:i/>
        </w:rPr>
        <w:t>Bahá’u’lláh:  Adrianople 1863-68</w:t>
      </w:r>
      <w:r w:rsidRPr="007D7306">
        <w:t xml:space="preserve"> (Oxford:  George Ronald</w:t>
      </w:r>
      <w:proofErr w:type="gramStart"/>
      <w:r w:rsidRPr="007D7306">
        <w:t>,</w:t>
      </w:r>
      <w:proofErr w:type="gramEnd"/>
      <w:r>
        <w:br/>
      </w:r>
      <w:r w:rsidRPr="007D7306">
        <w:t>1977) pp. 438–50.—E</w:t>
      </w:r>
      <w:r w:rsidRPr="00280659">
        <w:rPr>
          <w:smallCaps/>
          <w:sz w:val="16"/>
          <w:szCs w:val="18"/>
        </w:rPr>
        <w:t>D.</w:t>
      </w:r>
    </w:p>
  </w:endnote>
  <w:endnote w:id="10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It is not clear to what “see history” refers; perhaps it</w:t>
      </w:r>
      <w:r>
        <w:br/>
      </w:r>
      <w:r w:rsidRPr="007D7306">
        <w:t>means to see historical accounts of the August 12, 1852,</w:t>
      </w:r>
      <w:r>
        <w:br/>
      </w:r>
      <w:r w:rsidRPr="007D7306">
        <w:t xml:space="preserve">attempt on the life of the </w:t>
      </w:r>
      <w:r w:rsidRPr="007D7306">
        <w:rPr>
          <w:u w:val="single"/>
        </w:rPr>
        <w:t>Sh</w:t>
      </w:r>
      <w:r w:rsidRPr="007D7306">
        <w:t>áh.—E</w:t>
      </w:r>
      <w:r w:rsidRPr="00280659">
        <w:rPr>
          <w:smallCaps/>
          <w:sz w:val="16"/>
          <w:szCs w:val="18"/>
        </w:rPr>
        <w:t>D.</w:t>
      </w:r>
    </w:p>
  </w:endnote>
  <w:endnote w:id="11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According to H. M. Balyuzi (</w:t>
      </w:r>
      <w:r w:rsidRPr="007D7306">
        <w:rPr>
          <w:i/>
        </w:rPr>
        <w:t>Edward Granville Browne</w:t>
      </w:r>
      <w:r>
        <w:rPr>
          <w:i/>
        </w:rPr>
        <w:br/>
      </w:r>
      <w:r w:rsidRPr="007D7306">
        <w:rPr>
          <w:i/>
        </w:rPr>
        <w:t>and the Bahá’í Faith</w:t>
      </w:r>
      <w:r w:rsidRPr="007D7306">
        <w:t xml:space="preserve"> [London:  George Ronald, 1970], p.10n)</w:t>
      </w:r>
      <w:proofErr w:type="gramStart"/>
      <w:r w:rsidRPr="007D7306">
        <w:t>,</w:t>
      </w:r>
      <w:proofErr w:type="gramEnd"/>
      <w:r>
        <w:br/>
      </w:r>
      <w:r w:rsidRPr="007D7306">
        <w:t xml:space="preserve">“A manuscript copy [of </w:t>
      </w:r>
      <w:r w:rsidRPr="007D7306">
        <w:rPr>
          <w:i/>
        </w:rPr>
        <w:t xml:space="preserve">A </w:t>
      </w:r>
      <w:proofErr w:type="spellStart"/>
      <w:r w:rsidRPr="007D7306">
        <w:rPr>
          <w:i/>
        </w:rPr>
        <w:t>Traveler’s</w:t>
      </w:r>
      <w:proofErr w:type="spellEnd"/>
      <w:r w:rsidRPr="007D7306">
        <w:rPr>
          <w:i/>
        </w:rPr>
        <w:t xml:space="preserve"> Narrative</w:t>
      </w:r>
      <w:r w:rsidRPr="007D7306">
        <w:t>] in the hand-</w:t>
      </w:r>
      <w:r>
        <w:br/>
      </w:r>
      <w:r w:rsidRPr="007D7306">
        <w:t xml:space="preserve">writing of an eminent Bahá’í, </w:t>
      </w:r>
      <w:proofErr w:type="spellStart"/>
      <w:r w:rsidRPr="007D7306">
        <w:t>Zaynu’l</w:t>
      </w:r>
      <w:proofErr w:type="spellEnd"/>
      <w:r w:rsidRPr="007D7306">
        <w:t xml:space="preserve"> </w:t>
      </w:r>
      <w:proofErr w:type="spellStart"/>
      <w:r w:rsidRPr="007D7306">
        <w:t>Muqarribín</w:t>
      </w:r>
      <w:proofErr w:type="spellEnd"/>
      <w:r w:rsidRPr="007D7306">
        <w:t xml:space="preserve"> [Jináb-</w:t>
      </w:r>
      <w:proofErr w:type="spellStart"/>
      <w:r w:rsidRPr="007D7306">
        <w:t>i</w:t>
      </w:r>
      <w:proofErr w:type="spellEnd"/>
      <w:r>
        <w:br/>
      </w:r>
      <w:ins w:id="59" w:author="." w:date="2007-12-05T08:44:00Z">
        <w:r w:rsidRPr="007D7306">
          <w:t>-</w:t>
        </w:r>
      </w:ins>
      <w:r w:rsidRPr="007D7306">
        <w:t>Zayn], was given to Browne in Bahjí, ‘Akká, in 1890.  This book</w:t>
      </w:r>
      <w:r>
        <w:br/>
      </w:r>
      <w:r w:rsidRPr="007D7306">
        <w:t>was written by ‘Abdu’l-Bahá, but at that time its authorship was</w:t>
      </w:r>
      <w:r>
        <w:br/>
      </w:r>
      <w:r w:rsidRPr="007D7306">
        <w:t xml:space="preserve">anonymous.  Browne had that manuscript published in </w:t>
      </w:r>
      <w:proofErr w:type="spellStart"/>
      <w:r w:rsidRPr="007D7306">
        <w:t>fac</w:t>
      </w:r>
      <w:proofErr w:type="spellEnd"/>
      <w:r w:rsidRPr="007D7306">
        <w:t>-</w:t>
      </w:r>
      <w:r>
        <w:br/>
      </w:r>
      <w:r w:rsidRPr="007D7306">
        <w:t>simile. …”  Probably Mrs. Goodall and Mrs. Cooper were told</w:t>
      </w:r>
      <w:r>
        <w:br/>
      </w:r>
      <w:r w:rsidRPr="007D7306">
        <w:t>that Jin</w:t>
      </w:r>
      <w:r w:rsidRPr="008E0C53">
        <w:t>á</w:t>
      </w:r>
      <w:r w:rsidRPr="007D7306">
        <w:t>b-</w:t>
      </w:r>
      <w:proofErr w:type="spellStart"/>
      <w:r w:rsidRPr="007D7306">
        <w:t>i</w:t>
      </w:r>
      <w:proofErr w:type="spellEnd"/>
      <w:del w:id="60" w:author="." w:date="2007-12-05T08:45:00Z">
        <w:r w:rsidRPr="007D7306" w:rsidDel="00B95603">
          <w:delText xml:space="preserve"> </w:delText>
        </w:r>
      </w:del>
      <w:ins w:id="61" w:author="." w:date="2007-12-05T08:45:00Z">
        <w:r w:rsidRPr="007D7306">
          <w:t>-</w:t>
        </w:r>
      </w:ins>
      <w:r w:rsidRPr="007D7306">
        <w:t xml:space="preserve">Zayn wrote </w:t>
      </w:r>
      <w:r w:rsidRPr="007D7306">
        <w:rPr>
          <w:i/>
        </w:rPr>
        <w:t xml:space="preserve">A </w:t>
      </w:r>
      <w:proofErr w:type="spellStart"/>
      <w:r w:rsidRPr="007D7306">
        <w:rPr>
          <w:i/>
        </w:rPr>
        <w:t>Traveler’s</w:t>
      </w:r>
      <w:proofErr w:type="spellEnd"/>
      <w:r w:rsidRPr="007D7306">
        <w:rPr>
          <w:i/>
        </w:rPr>
        <w:t xml:space="preserve"> Narrative</w:t>
      </w:r>
      <w:r w:rsidRPr="007D7306">
        <w:t xml:space="preserve"> in the sense that</w:t>
      </w:r>
      <w:r>
        <w:br/>
      </w:r>
      <w:r w:rsidRPr="007D7306">
        <w:t>he copied it; they may have misunderstood and thought that he</w:t>
      </w:r>
      <w:r>
        <w:br/>
      </w:r>
      <w:r w:rsidRPr="007D7306">
        <w:t>had authored it.  For accounts of Jin</w:t>
      </w:r>
      <w:r w:rsidRPr="008E0C53">
        <w:t>á</w:t>
      </w:r>
      <w:r w:rsidRPr="007D7306">
        <w:t>b-</w:t>
      </w:r>
      <w:proofErr w:type="spellStart"/>
      <w:r w:rsidRPr="007D7306">
        <w:t>i</w:t>
      </w:r>
      <w:proofErr w:type="spellEnd"/>
      <w:del w:id="62" w:author="." w:date="2007-12-05T08:46:00Z">
        <w:r w:rsidRPr="007D7306" w:rsidDel="00B95603">
          <w:delText xml:space="preserve"> </w:delText>
        </w:r>
      </w:del>
      <w:ins w:id="63" w:author="." w:date="2007-12-05T08:46:00Z">
        <w:r w:rsidRPr="007D7306">
          <w:t>-</w:t>
        </w:r>
      </w:ins>
      <w:r w:rsidRPr="007D7306">
        <w:t>Zayn’s life and work see</w:t>
      </w:r>
      <w:r>
        <w:br/>
        <w:t>‘</w:t>
      </w:r>
      <w:r w:rsidRPr="007D7306">
        <w:t xml:space="preserve">Abdu’l-Bahá, </w:t>
      </w:r>
      <w:r w:rsidRPr="007D7306">
        <w:rPr>
          <w:i/>
        </w:rPr>
        <w:t>Memorials of the Faithful</w:t>
      </w:r>
      <w:r w:rsidRPr="007D7306">
        <w:t xml:space="preserve">, trans. </w:t>
      </w:r>
      <w:proofErr w:type="spellStart"/>
      <w:r w:rsidRPr="007D7306">
        <w:t>Marzieh</w:t>
      </w:r>
      <w:proofErr w:type="spellEnd"/>
      <w:r w:rsidRPr="007D7306">
        <w:t xml:space="preserve"> Gail</w:t>
      </w:r>
      <w:r>
        <w:br/>
      </w:r>
      <w:r w:rsidRPr="007D7306">
        <w:t>(Wilmette, Ill.:  Bahá’í Publishing Trust, 1971), pp. 150–53,</w:t>
      </w:r>
      <w:r>
        <w:br/>
      </w:r>
      <w:r w:rsidRPr="007D7306">
        <w:t xml:space="preserve">and </w:t>
      </w:r>
      <w:proofErr w:type="spellStart"/>
      <w:r w:rsidRPr="007D7306">
        <w:t>Adib</w:t>
      </w:r>
      <w:proofErr w:type="spellEnd"/>
      <w:r w:rsidRPr="007D7306">
        <w:t xml:space="preserve"> Taherzadeh, </w:t>
      </w:r>
      <w:r w:rsidRPr="007D7306">
        <w:rPr>
          <w:i/>
        </w:rPr>
        <w:t>The Revelation of Bahá’u’lláh:  Ba</w:t>
      </w:r>
      <w:r w:rsidRPr="007D7306">
        <w:rPr>
          <w:i/>
          <w:u w:val="single"/>
        </w:rPr>
        <w:t>gh</w:t>
      </w:r>
      <w:r w:rsidRPr="007D7306">
        <w:rPr>
          <w:i/>
        </w:rPr>
        <w:t>dád</w:t>
      </w:r>
      <w:r>
        <w:rPr>
          <w:i/>
        </w:rPr>
        <w:br/>
      </w:r>
      <w:r w:rsidRPr="007D7306">
        <w:rPr>
          <w:i/>
        </w:rPr>
        <w:t>1853–63</w:t>
      </w:r>
      <w:r w:rsidRPr="007D7306">
        <w:t xml:space="preserve"> (Oxford:  George Ronald, 1974)</w:t>
      </w:r>
      <w:r>
        <w:t>,</w:t>
      </w:r>
      <w:r w:rsidRPr="007D7306">
        <w:t xml:space="preserve"> pp. 25–26.—E</w:t>
      </w:r>
      <w:r w:rsidRPr="00280659">
        <w:rPr>
          <w:smallCaps/>
          <w:sz w:val="16"/>
          <w:szCs w:val="18"/>
        </w:rPr>
        <w:t>D.</w:t>
      </w:r>
    </w:p>
  </w:endnote>
  <w:endnote w:id="12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For a detailed explanation of the Greatest Name see</w:t>
      </w:r>
      <w:r>
        <w:br/>
      </w:r>
      <w:r w:rsidRPr="007D7306">
        <w:t>Abu’l-Q</w:t>
      </w:r>
      <w:r>
        <w:t>á</w:t>
      </w:r>
      <w:r w:rsidRPr="007D7306">
        <w:t xml:space="preserve">sim </w:t>
      </w:r>
      <w:proofErr w:type="spellStart"/>
      <w:r w:rsidRPr="007D7306">
        <w:t>Faizi</w:t>
      </w:r>
      <w:proofErr w:type="spellEnd"/>
      <w:r w:rsidRPr="007D7306">
        <w:t>, “Explanation of the Emblem of the Greatest</w:t>
      </w:r>
      <w:r>
        <w:br/>
      </w:r>
      <w:r w:rsidRPr="007D7306">
        <w:t>Name” (Wilmette, Ill.:  Bahá’í Publishing Trust, 1977), re-</w:t>
      </w:r>
      <w:r>
        <w:br/>
      </w:r>
      <w:r w:rsidRPr="007D7306">
        <w:t xml:space="preserve">printed from </w:t>
      </w:r>
      <w:r w:rsidRPr="007D7306">
        <w:rPr>
          <w:i/>
        </w:rPr>
        <w:t>Bahá’í News</w:t>
      </w:r>
      <w:r w:rsidRPr="007D7306">
        <w:t>, no. 451 (Oct. 1968), pp. 8–12.—E</w:t>
      </w:r>
      <w:r w:rsidRPr="00280659">
        <w:rPr>
          <w:smallCaps/>
          <w:sz w:val="16"/>
          <w:szCs w:val="18"/>
        </w:rPr>
        <w:t>D.</w:t>
      </w:r>
    </w:p>
  </w:endnote>
  <w:endnote w:id="13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proofErr w:type="gramStart"/>
      <w:r w:rsidRPr="007D7306">
        <w:t xml:space="preserve">When Shoghi Effendi translated </w:t>
      </w:r>
      <w:r w:rsidRPr="007D7306">
        <w:rPr>
          <w:i/>
        </w:rPr>
        <w:t>The Hidden Words</w:t>
      </w:r>
      <w:r w:rsidRPr="007D7306">
        <w:t>, he re-</w:t>
      </w:r>
      <w:r>
        <w:br/>
      </w:r>
      <w:r w:rsidRPr="007D7306">
        <w:t>numbered the Arabic section.</w:t>
      </w:r>
      <w:proofErr w:type="gramEnd"/>
      <w:r w:rsidRPr="007D7306">
        <w:t xml:space="preserve">  For his translation see Bahá’u’lláh</w:t>
      </w:r>
      <w:proofErr w:type="gramStart"/>
      <w:r w:rsidRPr="007D7306">
        <w:t>,</w:t>
      </w:r>
      <w:proofErr w:type="gramEnd"/>
      <w:r>
        <w:br/>
      </w:r>
      <w:r w:rsidRPr="007D7306">
        <w:rPr>
          <w:i/>
        </w:rPr>
        <w:t>Hidden Words</w:t>
      </w:r>
      <w:r w:rsidRPr="007D7306">
        <w:t>, p. 15, no. 51.—E</w:t>
      </w:r>
      <w:r w:rsidRPr="00280659">
        <w:rPr>
          <w:smallCaps/>
          <w:sz w:val="16"/>
          <w:szCs w:val="18"/>
        </w:rPr>
        <w:t>D.</w:t>
      </w:r>
    </w:p>
  </w:endnote>
  <w:endnote w:id="14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For a more accurate translation see ‘Abdu’l-Bahá quoted in</w:t>
      </w:r>
      <w:r>
        <w:br/>
      </w:r>
      <w:r w:rsidRPr="007D7306">
        <w:t xml:space="preserve">J. E. Esslemont, </w:t>
      </w:r>
      <w:r w:rsidRPr="007D7306">
        <w:rPr>
          <w:i/>
        </w:rPr>
        <w:t>Bahá’u’lláh and the New Era:  An Introduction to</w:t>
      </w:r>
      <w:r>
        <w:rPr>
          <w:i/>
        </w:rPr>
        <w:br/>
      </w:r>
      <w:r w:rsidRPr="007D7306">
        <w:rPr>
          <w:i/>
        </w:rPr>
        <w:t>the Bahá’í Faith</w:t>
      </w:r>
      <w:r w:rsidRPr="007D7306">
        <w:t xml:space="preserve">, 3d rev. </w:t>
      </w:r>
      <w:proofErr w:type="gramStart"/>
      <w:r w:rsidRPr="007D7306">
        <w:t>ed</w:t>
      </w:r>
      <w:proofErr w:type="gramEnd"/>
      <w:r w:rsidRPr="007D7306">
        <w:t xml:space="preserve">.  </w:t>
      </w:r>
      <w:proofErr w:type="gramStart"/>
      <w:r w:rsidRPr="007D7306">
        <w:t>(Wilmette, Ill.:  Bahá’í Publishing</w:t>
      </w:r>
      <w:r>
        <w:br/>
      </w:r>
      <w:r w:rsidRPr="007D7306">
        <w:t>Trust, 1970), p. 83.—E</w:t>
      </w:r>
      <w:r w:rsidRPr="00280659">
        <w:rPr>
          <w:smallCaps/>
          <w:sz w:val="16"/>
          <w:szCs w:val="18"/>
        </w:rPr>
        <w:t>D.</w:t>
      </w:r>
      <w:proofErr w:type="gramEnd"/>
    </w:p>
  </w:endnote>
  <w:endnote w:id="15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The Medium Obligatory Prayer is to be recited three times</w:t>
      </w:r>
      <w:r>
        <w:br/>
      </w:r>
      <w:r w:rsidRPr="007D7306">
        <w:t>daily, in the morning, between noon and sunset, and in the</w:t>
      </w:r>
      <w:r>
        <w:br/>
      </w:r>
      <w:r w:rsidRPr="007D7306">
        <w:t>evening.  The Short Obligatory Prayer is to be recited once in</w:t>
      </w:r>
      <w:r>
        <w:br/>
      </w:r>
      <w:r w:rsidRPr="007D7306">
        <w:t xml:space="preserve">twenty-four hours, between noon and sunset.  The Long </w:t>
      </w:r>
      <w:proofErr w:type="spellStart"/>
      <w:r w:rsidRPr="007D7306">
        <w:t>Obliga</w:t>
      </w:r>
      <w:proofErr w:type="spellEnd"/>
      <w:r w:rsidRPr="007D7306">
        <w:t>-</w:t>
      </w:r>
      <w:r>
        <w:br/>
      </w:r>
      <w:r w:rsidRPr="007D7306">
        <w:t>tory Prayer is to be recited once in twenty-four hours.  According</w:t>
      </w:r>
      <w:r>
        <w:br/>
      </w:r>
      <w:r w:rsidRPr="007D7306">
        <w:t>to Shoghi Effendi, “The daily obligatory prayers are three in</w:t>
      </w:r>
      <w:r>
        <w:br/>
      </w:r>
      <w:r w:rsidRPr="007D7306">
        <w:t xml:space="preserve">number </w:t>
      </w:r>
      <w:proofErr w:type="gramStart"/>
      <w:r w:rsidRPr="007D7306">
        <w:t>…  The</w:t>
      </w:r>
      <w:proofErr w:type="gramEnd"/>
      <w:r w:rsidRPr="007D7306">
        <w:t xml:space="preserve"> believer is entirely free to choose any one of</w:t>
      </w:r>
      <w:r>
        <w:br/>
      </w:r>
      <w:r w:rsidRPr="007D7306">
        <w:t>those three prayers, but is under the obligation of reciting either</w:t>
      </w:r>
      <w:r>
        <w:br/>
      </w:r>
      <w:r w:rsidRPr="007D7306">
        <w:t>one of them, and in accordance with any specific directions with</w:t>
      </w:r>
      <w:r>
        <w:br/>
      </w:r>
      <w:r w:rsidRPr="007D7306">
        <w:t>which they may be accompanied.”  Shoghi Effendi, quoted in</w:t>
      </w:r>
      <w:r>
        <w:br/>
      </w:r>
      <w:r w:rsidRPr="007D7306">
        <w:rPr>
          <w:i/>
        </w:rPr>
        <w:t>Bahá’u’lláh, The B</w:t>
      </w:r>
      <w:r w:rsidRPr="00DF1DE5">
        <w:rPr>
          <w:i/>
        </w:rPr>
        <w:t>á</w:t>
      </w:r>
      <w:r w:rsidRPr="007D7306">
        <w:rPr>
          <w:i/>
        </w:rPr>
        <w:t>b, and ‘Abdu’l-Bahá, Bahá’í Prayers:  A</w:t>
      </w:r>
      <w:r>
        <w:rPr>
          <w:i/>
        </w:rPr>
        <w:br/>
      </w:r>
      <w:r w:rsidRPr="007D7306">
        <w:rPr>
          <w:i/>
        </w:rPr>
        <w:t>Selection of the Prayers Revealed by Bahá’u’lláh, The Bab, and</w:t>
      </w:r>
      <w:r>
        <w:rPr>
          <w:i/>
        </w:rPr>
        <w:br/>
      </w:r>
      <w:r w:rsidRPr="007D7306">
        <w:rPr>
          <w:i/>
        </w:rPr>
        <w:t>‘Abdu’l-Bahá</w:t>
      </w:r>
      <w:r w:rsidRPr="007D7306">
        <w:t xml:space="preserve">, rev. </w:t>
      </w:r>
      <w:proofErr w:type="gramStart"/>
      <w:r w:rsidRPr="007D7306">
        <w:t>ed</w:t>
      </w:r>
      <w:proofErr w:type="gramEnd"/>
      <w:r w:rsidRPr="007D7306">
        <w:t>.  (Wilmette, Ill.:  Bahá’í Publishing Trust</w:t>
      </w:r>
      <w:proofErr w:type="gramStart"/>
      <w:r w:rsidRPr="007D7306">
        <w:t>,</w:t>
      </w:r>
      <w:proofErr w:type="gramEnd"/>
      <w:r>
        <w:br/>
      </w:r>
      <w:r w:rsidRPr="007D7306">
        <w:t>1970), pp. 117–28.  For further details on obligatory prayers and a</w:t>
      </w:r>
      <w:r>
        <w:br/>
      </w:r>
      <w:r w:rsidRPr="007D7306">
        <w:t xml:space="preserve">description of ablutions see Bahá’u’lláh, </w:t>
      </w:r>
      <w:r w:rsidRPr="007D7306">
        <w:rPr>
          <w:i/>
        </w:rPr>
        <w:t>Synopsis and Codification</w:t>
      </w:r>
      <w:proofErr w:type="gramStart"/>
      <w:r w:rsidRPr="007D7306">
        <w:t>,</w:t>
      </w:r>
      <w:proofErr w:type="gramEnd"/>
      <w:r>
        <w:br/>
      </w:r>
      <w:r w:rsidRPr="007D7306">
        <w:t>pp. 35–37.—E</w:t>
      </w:r>
      <w:r w:rsidRPr="00280659">
        <w:rPr>
          <w:smallCaps/>
          <w:sz w:val="16"/>
          <w:szCs w:val="18"/>
        </w:rPr>
        <w:t>D.</w:t>
      </w:r>
    </w:p>
  </w:endnote>
  <w:endnote w:id="16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According to The Universal House of Justice, “If a Bahá’í</w:t>
      </w:r>
      <w:r>
        <w:br/>
      </w:r>
      <w:r w:rsidRPr="007D7306">
        <w:t>works for one political party to overcome another it is a negation</w:t>
      </w:r>
      <w:r>
        <w:br/>
      </w:r>
      <w:r w:rsidRPr="007D7306">
        <w:t>of the very spirit of the Faith.  Membership in any political party</w:t>
      </w:r>
      <w:proofErr w:type="gramStart"/>
      <w:r w:rsidRPr="007D7306">
        <w:t>,</w:t>
      </w:r>
      <w:proofErr w:type="gramEnd"/>
      <w:r>
        <w:br/>
      </w:r>
      <w:r w:rsidRPr="007D7306">
        <w:t>therefore, necessarily entails repudiation of some or all of the</w:t>
      </w:r>
      <w:r>
        <w:br/>
      </w:r>
      <w:r w:rsidRPr="007D7306">
        <w:t>principles of peace and unity proclaimed by Bahá’u’lláh.  As</w:t>
      </w:r>
      <w:r>
        <w:br/>
      </w:r>
      <w:r w:rsidRPr="007D7306">
        <w:t>‘Abdu’l-Bahá stated:  ‘Our party is God’s party; we do not belong</w:t>
      </w:r>
      <w:r>
        <w:br/>
      </w:r>
      <w:r w:rsidRPr="007D7306">
        <w:t xml:space="preserve">to any party.’”  The Universal House of Justice, </w:t>
      </w:r>
      <w:r w:rsidRPr="007D7306">
        <w:rPr>
          <w:i/>
        </w:rPr>
        <w:t xml:space="preserve">Messages from </w:t>
      </w:r>
      <w:ins w:id="84" w:author="." w:date="2007-12-05T09:01:00Z">
        <w:r w:rsidRPr="007D7306">
          <w:rPr>
            <w:i/>
          </w:rPr>
          <w:t>t</w:t>
        </w:r>
      </w:ins>
      <w:del w:id="85" w:author="." w:date="2007-12-05T09:01:00Z">
        <w:r w:rsidRPr="007D7306" w:rsidDel="00BF654D">
          <w:rPr>
            <w:i/>
          </w:rPr>
          <w:delText>T</w:delText>
        </w:r>
      </w:del>
      <w:r w:rsidRPr="007D7306">
        <w:rPr>
          <w:i/>
        </w:rPr>
        <w:t>he</w:t>
      </w:r>
      <w:r w:rsidRPr="007D7306">
        <w:rPr>
          <w:rStyle w:val="CommentReference"/>
          <w:sz w:val="14"/>
        </w:rPr>
        <w:annotationRef/>
      </w:r>
      <w:r>
        <w:rPr>
          <w:i/>
        </w:rPr>
        <w:br/>
      </w:r>
      <w:r w:rsidRPr="007D7306">
        <w:rPr>
          <w:i/>
        </w:rPr>
        <w:t>Universal House of Justice:  1968-1973</w:t>
      </w:r>
      <w:r w:rsidRPr="007D7306">
        <w:t xml:space="preserve"> (Wilmette, Ill.:  Bahá’í</w:t>
      </w:r>
      <w:r>
        <w:br/>
      </w:r>
      <w:r w:rsidRPr="007D7306">
        <w:t xml:space="preserve">Publishing Trust, 1976), p. 46.  See also Shoghi Effendi, </w:t>
      </w:r>
      <w:proofErr w:type="gramStart"/>
      <w:r w:rsidRPr="007D7306">
        <w:rPr>
          <w:i/>
        </w:rPr>
        <w:t>The</w:t>
      </w:r>
      <w:proofErr w:type="gramEnd"/>
      <w:r>
        <w:rPr>
          <w:i/>
        </w:rPr>
        <w:br/>
      </w:r>
      <w:r w:rsidRPr="007D7306">
        <w:rPr>
          <w:i/>
        </w:rPr>
        <w:t>World Order of Bahá’u’lláh:  Selected Letters</w:t>
      </w:r>
      <w:r w:rsidRPr="007D7306">
        <w:t>, 2d rev. ed.  (Wil-</w:t>
      </w:r>
      <w:r>
        <w:br/>
      </w:r>
      <w:proofErr w:type="spellStart"/>
      <w:r w:rsidRPr="007D7306">
        <w:t>mette</w:t>
      </w:r>
      <w:proofErr w:type="spellEnd"/>
      <w:r w:rsidRPr="007D7306">
        <w:t>, Ill.:  Bahá’í Publishing Trust, 1974), pp. 64–67, and</w:t>
      </w:r>
      <w:r>
        <w:br/>
      </w:r>
      <w:r w:rsidRPr="007D7306">
        <w:t xml:space="preserve">“Membership Criteria in Non-Bahá’í Groups” in </w:t>
      </w:r>
      <w:r w:rsidRPr="007D7306">
        <w:rPr>
          <w:i/>
        </w:rPr>
        <w:t>National Bahá’í</w:t>
      </w:r>
      <w:r>
        <w:rPr>
          <w:i/>
        </w:rPr>
        <w:br/>
      </w:r>
      <w:r w:rsidRPr="007D7306">
        <w:rPr>
          <w:i/>
        </w:rPr>
        <w:t>Review</w:t>
      </w:r>
      <w:r w:rsidRPr="007D7306">
        <w:t>, no. 106, (Feb. 1978), p. 5.—E</w:t>
      </w:r>
      <w:r w:rsidRPr="00280659">
        <w:rPr>
          <w:smallCaps/>
          <w:sz w:val="16"/>
          <w:szCs w:val="18"/>
        </w:rPr>
        <w:t>D.</w:t>
      </w:r>
    </w:p>
  </w:endnote>
  <w:endnote w:id="17">
    <w:p w:rsidR="00BC4208" w:rsidRPr="009422FC" w:rsidRDefault="00BC4208" w:rsidP="009422F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The correct trans</w:t>
      </w:r>
      <w:ins w:id="86" w:author="Michael" w:date="2018-11-15T16:09:00Z">
        <w:r>
          <w:t>cription</w:t>
        </w:r>
      </w:ins>
      <w:del w:id="87" w:author="Michael" w:date="2018-11-15T16:09:00Z">
        <w:r w:rsidRPr="007D7306" w:rsidDel="009422FC">
          <w:delText>literation</w:delText>
        </w:r>
      </w:del>
      <w:r w:rsidRPr="007D7306">
        <w:t xml:space="preserve"> is Bahá’u’lláh.—E</w:t>
      </w:r>
      <w:r w:rsidRPr="00280659">
        <w:rPr>
          <w:smallCaps/>
          <w:sz w:val="16"/>
          <w:szCs w:val="18"/>
        </w:rPr>
        <w:t>D.</w:t>
      </w:r>
    </w:p>
  </w:endnote>
  <w:endnote w:id="18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 xml:space="preserve">For a more accurate translation see Bahá’u’lláh, </w:t>
      </w:r>
      <w:r w:rsidRPr="007D7306">
        <w:rPr>
          <w:i/>
        </w:rPr>
        <w:t>Synopsis</w:t>
      </w:r>
      <w:r>
        <w:rPr>
          <w:i/>
        </w:rPr>
        <w:br/>
      </w:r>
      <w:r w:rsidRPr="007D7306">
        <w:rPr>
          <w:i/>
        </w:rPr>
        <w:t>and Codification</w:t>
      </w:r>
      <w:r w:rsidRPr="007D7306">
        <w:t>, p. 14.—E</w:t>
      </w:r>
      <w:r w:rsidRPr="00280659">
        <w:rPr>
          <w:smallCaps/>
          <w:sz w:val="16"/>
          <w:szCs w:val="18"/>
        </w:rPr>
        <w:t>D.</w:t>
      </w:r>
    </w:p>
  </w:endnote>
  <w:endnote w:id="19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Occultation means absence from the physical world.</w:t>
      </w:r>
      <w:r>
        <w:br/>
      </w:r>
      <w:r w:rsidRPr="007D7306">
        <w:t>Shoghi Effendi translates this line as follows:  “In My presence</w:t>
      </w:r>
      <w:r>
        <w:br/>
      </w:r>
      <w:r w:rsidRPr="007D7306">
        <w:t xml:space="preserve">amongst you </w:t>
      </w:r>
      <w:r>
        <w:t>t</w:t>
      </w:r>
      <w:r w:rsidRPr="007D7306">
        <w:t xml:space="preserve">here is </w:t>
      </w:r>
      <w:proofErr w:type="gramStart"/>
      <w:r w:rsidRPr="007D7306">
        <w:t>a wisdom</w:t>
      </w:r>
      <w:proofErr w:type="gramEnd"/>
      <w:r w:rsidRPr="007D7306">
        <w:t>, and in My absence there is yet</w:t>
      </w:r>
      <w:r>
        <w:br/>
      </w:r>
      <w:r w:rsidRPr="007D7306">
        <w:t>another, inscrutable to all but God, the Incomparable, the</w:t>
      </w:r>
      <w:r>
        <w:br/>
      </w:r>
      <w:r w:rsidRPr="007D7306">
        <w:t xml:space="preserve">All-Knowing.” </w:t>
      </w:r>
      <w:proofErr w:type="gramStart"/>
      <w:r w:rsidRPr="007D7306">
        <w:t xml:space="preserve">Bahá’u’lláh, </w:t>
      </w:r>
      <w:r w:rsidRPr="007D7306">
        <w:rPr>
          <w:i/>
        </w:rPr>
        <w:t>Gleanings</w:t>
      </w:r>
      <w:r w:rsidRPr="007D7306">
        <w:t>, p. 139.—E</w:t>
      </w:r>
      <w:r w:rsidRPr="00280659">
        <w:rPr>
          <w:smallCaps/>
          <w:sz w:val="16"/>
          <w:szCs w:val="18"/>
        </w:rPr>
        <w:t>D.</w:t>
      </w:r>
      <w:proofErr w:type="gramEnd"/>
    </w:p>
  </w:endnote>
  <w:endnote w:id="20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For a more accurate translation of the entire passage see</w:t>
      </w:r>
      <w:r>
        <w:br/>
      </w:r>
      <w:r w:rsidRPr="007D7306">
        <w:t>ibid.—E</w:t>
      </w:r>
      <w:r w:rsidRPr="00280659">
        <w:rPr>
          <w:smallCaps/>
          <w:sz w:val="16"/>
          <w:szCs w:val="18"/>
        </w:rPr>
        <w:t>D.</w:t>
      </w:r>
    </w:p>
  </w:endnote>
  <w:endnote w:id="21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For a more accurate translation of excerpts from this Tablet</w:t>
      </w:r>
      <w:r>
        <w:br/>
      </w:r>
      <w:r w:rsidRPr="007D7306">
        <w:t xml:space="preserve">see ‘Abdu’l-Bahá, </w:t>
      </w:r>
      <w:r w:rsidRPr="007D7306">
        <w:rPr>
          <w:i/>
        </w:rPr>
        <w:t>Selections from the Writings of ‘Abdu’l-Bahá</w:t>
      </w:r>
      <w:proofErr w:type="gramStart"/>
      <w:r w:rsidRPr="007D7306">
        <w:t>,</w:t>
      </w:r>
      <w:proofErr w:type="gramEnd"/>
      <w:r>
        <w:br/>
      </w:r>
      <w:r w:rsidRPr="007D7306">
        <w:t>comp.  Research Department of the Universal House of Justice</w:t>
      </w:r>
      <w:proofErr w:type="gramStart"/>
      <w:r w:rsidRPr="007D7306">
        <w:t>,</w:t>
      </w:r>
      <w:proofErr w:type="gramEnd"/>
      <w:r>
        <w:br/>
      </w:r>
      <w:r w:rsidRPr="007D7306">
        <w:t xml:space="preserve">trans.  Committee at the Bahá’í World Centre and </w:t>
      </w:r>
      <w:proofErr w:type="spellStart"/>
      <w:r w:rsidRPr="007D7306">
        <w:t>Marzieh</w:t>
      </w:r>
      <w:proofErr w:type="spellEnd"/>
      <w:r w:rsidRPr="007D7306">
        <w:t xml:space="preserve"> </w:t>
      </w:r>
      <w:proofErr w:type="gramStart"/>
      <w:r w:rsidRPr="007D7306">
        <w:t>Gail</w:t>
      </w:r>
      <w:proofErr w:type="gramEnd"/>
      <w:r>
        <w:br/>
      </w:r>
      <w:r w:rsidRPr="007D7306">
        <w:t>(Haifa:  Bahá’í World Centre, 1978), pp. 160–62.—E</w:t>
      </w:r>
      <w:r w:rsidRPr="00280659">
        <w:rPr>
          <w:smallCaps/>
          <w:sz w:val="16"/>
          <w:szCs w:val="18"/>
        </w:rPr>
        <w:t>D</w:t>
      </w:r>
      <w:r w:rsidRPr="007D7306">
        <w:t>.</w:t>
      </w:r>
    </w:p>
  </w:endnote>
  <w:endnote w:id="22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The Universal House of Justice in a letter dated February</w:t>
      </w:r>
      <w:r>
        <w:br/>
      </w:r>
      <w:r w:rsidRPr="007D7306">
        <w:t>20, 1978, to the National Spiritual Assembly of the Bahá’ís of the</w:t>
      </w:r>
      <w:r>
        <w:br/>
      </w:r>
      <w:r w:rsidRPr="007D7306">
        <w:t>United States, noted that, “There is a Tablet written by</w:t>
      </w:r>
      <w:r>
        <w:br/>
      </w:r>
      <w:r w:rsidRPr="007D7306">
        <w:t>‘Abdu’l-Bahá to an individual believer in California on 19</w:t>
      </w:r>
      <w:r>
        <w:br/>
      </w:r>
      <w:r w:rsidRPr="007D7306">
        <w:t>August 1905 in which He states, ‘In the Torah it says that the</w:t>
      </w:r>
      <w:r>
        <w:br/>
      </w:r>
      <w:r w:rsidRPr="007D7306">
        <w:t>Valley of Achor was made for you a door of hope; this valley is the</w:t>
      </w:r>
      <w:r>
        <w:br/>
      </w:r>
      <w:r w:rsidRPr="007D7306">
        <w:t>city of ‘Akká, and this is certainly so …..’.  This is similar to the</w:t>
      </w:r>
      <w:r>
        <w:br/>
      </w:r>
      <w:r w:rsidRPr="007D7306">
        <w:t xml:space="preserve">statement of the Guardian on page 184 of </w:t>
      </w:r>
      <w:del w:id="102" w:author="." w:date="2007-12-05T09:06:00Z">
        <w:r w:rsidRPr="007D7306" w:rsidDel="004B1ED5">
          <w:rPr>
            <w:i/>
            <w:rPrChange w:id="103" w:author="." w:date="2007-12-05T09:06:00Z">
              <w:rPr/>
            </w:rPrChange>
          </w:rPr>
          <w:delText>“</w:delText>
        </w:r>
      </w:del>
      <w:r w:rsidRPr="007D7306">
        <w:rPr>
          <w:i/>
          <w:rPrChange w:id="104" w:author="." w:date="2007-12-05T09:06:00Z">
            <w:rPr/>
          </w:rPrChange>
        </w:rPr>
        <w:t>God Passes By</w:t>
      </w:r>
      <w:del w:id="105" w:author="." w:date="2007-12-05T09:06:00Z">
        <w:r w:rsidRPr="007D7306" w:rsidDel="004B1ED5">
          <w:delText>”</w:delText>
        </w:r>
      </w:del>
      <w:proofErr w:type="gramStart"/>
      <w:r w:rsidRPr="007D7306">
        <w:t>,</w:t>
      </w:r>
      <w:proofErr w:type="gramEnd"/>
      <w:r>
        <w:br/>
      </w:r>
      <w:ins w:id="106" w:author="." w:date="2007-12-05T09:07:00Z">
        <w:r w:rsidRPr="007D7306">
          <w:t>“</w:t>
        </w:r>
      </w:ins>
      <w:r w:rsidRPr="007D7306">
        <w:t>‘Akká, itself, … designated by Hosea as a door of hope’ … it</w:t>
      </w:r>
      <w:r>
        <w:br/>
      </w:r>
      <w:r w:rsidRPr="007D7306">
        <w:t>is thus made indisputably clear that the Valley of Achor (which</w:t>
      </w:r>
      <w:r>
        <w:br/>
      </w:r>
      <w:r w:rsidRPr="007D7306">
        <w:t>means Valley of Trouble) in this prophecy refers to the City of</w:t>
      </w:r>
      <w:r>
        <w:br/>
      </w:r>
      <w:r w:rsidRPr="007D7306">
        <w:t xml:space="preserve">‘Akká. </w:t>
      </w:r>
      <w:proofErr w:type="gramStart"/>
      <w:r w:rsidRPr="007D7306">
        <w:t>…”—E</w:t>
      </w:r>
      <w:r w:rsidRPr="00280659">
        <w:rPr>
          <w:smallCaps/>
          <w:sz w:val="16"/>
          <w:szCs w:val="18"/>
        </w:rPr>
        <w:t>D</w:t>
      </w:r>
      <w:r w:rsidRPr="007D7306">
        <w:t>.</w:t>
      </w:r>
      <w:proofErr w:type="gramEnd"/>
    </w:p>
  </w:endnote>
  <w:endnote w:id="23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>Shoghi Effendi translates this phrase as “Renounce thy-</w:t>
      </w:r>
      <w:r>
        <w:br/>
      </w:r>
      <w:r w:rsidRPr="007D7306">
        <w:t>self</w:t>
      </w:r>
      <w:del w:id="111" w:author="." w:date="2007-12-05T09:07:00Z">
        <w:r w:rsidRPr="007D7306" w:rsidDel="004B1ED5">
          <w:delText>.</w:delText>
        </w:r>
      </w:del>
      <w:r w:rsidRPr="007D7306">
        <w:t>”</w:t>
      </w:r>
      <w:ins w:id="112" w:author="." w:date="2007-12-05T09:07:00Z">
        <w:r w:rsidRPr="007D7306">
          <w:t>.</w:t>
        </w:r>
      </w:ins>
      <w:r w:rsidRPr="007D7306">
        <w:t xml:space="preserve">  See Bahá’u’lláh, </w:t>
      </w:r>
      <w:r w:rsidRPr="007D7306">
        <w:rPr>
          <w:i/>
        </w:rPr>
        <w:t>Hidden Words</w:t>
      </w:r>
      <w:r w:rsidRPr="007D7306">
        <w:t>, p. 35, no. 38.—E</w:t>
      </w:r>
      <w:r w:rsidRPr="00280659">
        <w:rPr>
          <w:smallCaps/>
          <w:sz w:val="16"/>
          <w:szCs w:val="18"/>
        </w:rPr>
        <w:t>D</w:t>
      </w:r>
      <w:r w:rsidRPr="007D7306">
        <w:t>.</w:t>
      </w:r>
    </w:p>
  </w:endnote>
  <w:endnote w:id="24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 xml:space="preserve">For a more accurate translation see </w:t>
      </w:r>
      <w:proofErr w:type="gramStart"/>
      <w:r w:rsidRPr="007D7306">
        <w:t>ibid.,</w:t>
      </w:r>
      <w:proofErr w:type="gramEnd"/>
      <w:r w:rsidRPr="007D7306">
        <w:t xml:space="preserve"> p. 46.—E</w:t>
      </w:r>
      <w:r w:rsidRPr="00280659">
        <w:rPr>
          <w:smallCaps/>
          <w:sz w:val="16"/>
          <w:szCs w:val="18"/>
        </w:rPr>
        <w:t>D</w:t>
      </w:r>
      <w:r w:rsidRPr="007D7306">
        <w:t>.</w:t>
      </w:r>
    </w:p>
  </w:endnote>
  <w:endnote w:id="25">
    <w:p w:rsidR="00BC4208" w:rsidRPr="009422FC" w:rsidRDefault="00BC420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ab/>
      </w:r>
      <w:r w:rsidRPr="007D7306">
        <w:t xml:space="preserve">For a more accurate translation see </w:t>
      </w:r>
      <w:proofErr w:type="gramStart"/>
      <w:r w:rsidRPr="007D7306">
        <w:t>ibid.,</w:t>
      </w:r>
      <w:proofErr w:type="gramEnd"/>
      <w:r w:rsidRPr="007D7306">
        <w:t xml:space="preserve"> p. 5.—E</w:t>
      </w:r>
      <w:r w:rsidRPr="00280659">
        <w:rPr>
          <w:smallCaps/>
          <w:sz w:val="16"/>
          <w:szCs w:val="18"/>
        </w:rPr>
        <w:t>D</w:t>
      </w:r>
      <w:r w:rsidRPr="007D7306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08" w:rsidRDefault="00BC4208" w:rsidP="00A25FA9">
    <w:pPr>
      <w:pStyle w:val="Footer"/>
      <w:jc w:val="center"/>
    </w:pPr>
  </w:p>
  <w:p w:rsidR="00BC4208" w:rsidRDefault="00BC4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08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208" w:rsidRDefault="00BC4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BA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708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208" w:rsidRDefault="00BC4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B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53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208" w:rsidRDefault="00BC42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CBA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76" w:rsidRDefault="00CE1976">
      <w:r>
        <w:separator/>
      </w:r>
    </w:p>
  </w:footnote>
  <w:footnote w:type="continuationSeparator" w:id="0">
    <w:p w:rsidR="00CE1976" w:rsidRDefault="00CE1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2AB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E8B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10A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6E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9C8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8EF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23AB6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0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3825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2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DA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22EA"/>
    <w:rsid w:val="000132B7"/>
    <w:rsid w:val="00013B47"/>
    <w:rsid w:val="00013DBB"/>
    <w:rsid w:val="000148CD"/>
    <w:rsid w:val="00015E23"/>
    <w:rsid w:val="00015F04"/>
    <w:rsid w:val="0001624D"/>
    <w:rsid w:val="00016302"/>
    <w:rsid w:val="00016D46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E7"/>
    <w:rsid w:val="000349F6"/>
    <w:rsid w:val="00035BED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654B"/>
    <w:rsid w:val="0004657C"/>
    <w:rsid w:val="000467CF"/>
    <w:rsid w:val="00046AB5"/>
    <w:rsid w:val="000471C4"/>
    <w:rsid w:val="00050E14"/>
    <w:rsid w:val="000513D8"/>
    <w:rsid w:val="00051F68"/>
    <w:rsid w:val="00054426"/>
    <w:rsid w:val="00054468"/>
    <w:rsid w:val="000544B9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719"/>
    <w:rsid w:val="00060AC9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A54"/>
    <w:rsid w:val="00074CF7"/>
    <w:rsid w:val="0007600C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591B"/>
    <w:rsid w:val="00086059"/>
    <w:rsid w:val="00086C6E"/>
    <w:rsid w:val="00086EBA"/>
    <w:rsid w:val="00090DE8"/>
    <w:rsid w:val="00091371"/>
    <w:rsid w:val="00093182"/>
    <w:rsid w:val="0009413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B95"/>
    <w:rsid w:val="000A7538"/>
    <w:rsid w:val="000A7629"/>
    <w:rsid w:val="000A763E"/>
    <w:rsid w:val="000A7666"/>
    <w:rsid w:val="000A7BB5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5F34"/>
    <w:rsid w:val="000D60F2"/>
    <w:rsid w:val="000D6FFB"/>
    <w:rsid w:val="000D7908"/>
    <w:rsid w:val="000E02D0"/>
    <w:rsid w:val="000E0426"/>
    <w:rsid w:val="000E0C58"/>
    <w:rsid w:val="000E10D2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4FF"/>
    <w:rsid w:val="000E78C4"/>
    <w:rsid w:val="000F0A72"/>
    <w:rsid w:val="000F1030"/>
    <w:rsid w:val="000F2812"/>
    <w:rsid w:val="000F2C95"/>
    <w:rsid w:val="000F2E51"/>
    <w:rsid w:val="000F3FF1"/>
    <w:rsid w:val="000F5CBA"/>
    <w:rsid w:val="000F6917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34D5"/>
    <w:rsid w:val="00113A09"/>
    <w:rsid w:val="00115647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2FED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FAF"/>
    <w:rsid w:val="0014535B"/>
    <w:rsid w:val="0014688E"/>
    <w:rsid w:val="0014743D"/>
    <w:rsid w:val="00147D19"/>
    <w:rsid w:val="00150F43"/>
    <w:rsid w:val="001511F3"/>
    <w:rsid w:val="001514DA"/>
    <w:rsid w:val="00151B00"/>
    <w:rsid w:val="00151DEF"/>
    <w:rsid w:val="001523E7"/>
    <w:rsid w:val="001528C5"/>
    <w:rsid w:val="00152F81"/>
    <w:rsid w:val="001536F6"/>
    <w:rsid w:val="00153968"/>
    <w:rsid w:val="00154489"/>
    <w:rsid w:val="001549D9"/>
    <w:rsid w:val="001553E5"/>
    <w:rsid w:val="00156EF0"/>
    <w:rsid w:val="001578E7"/>
    <w:rsid w:val="00157F90"/>
    <w:rsid w:val="0016048D"/>
    <w:rsid w:val="001604E5"/>
    <w:rsid w:val="00161966"/>
    <w:rsid w:val="00162084"/>
    <w:rsid w:val="00162249"/>
    <w:rsid w:val="00163070"/>
    <w:rsid w:val="00163338"/>
    <w:rsid w:val="00163C3E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5EC"/>
    <w:rsid w:val="001748CE"/>
    <w:rsid w:val="00174BDD"/>
    <w:rsid w:val="00174C53"/>
    <w:rsid w:val="00175534"/>
    <w:rsid w:val="00175571"/>
    <w:rsid w:val="00175E23"/>
    <w:rsid w:val="001775B1"/>
    <w:rsid w:val="00177704"/>
    <w:rsid w:val="00177AB9"/>
    <w:rsid w:val="00177B2F"/>
    <w:rsid w:val="0018110E"/>
    <w:rsid w:val="001816DE"/>
    <w:rsid w:val="00181753"/>
    <w:rsid w:val="00182C10"/>
    <w:rsid w:val="001831FD"/>
    <w:rsid w:val="00183B9E"/>
    <w:rsid w:val="00186282"/>
    <w:rsid w:val="0018665C"/>
    <w:rsid w:val="00186CA3"/>
    <w:rsid w:val="00187434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85F"/>
    <w:rsid w:val="0019526D"/>
    <w:rsid w:val="0019533A"/>
    <w:rsid w:val="00195759"/>
    <w:rsid w:val="001968AC"/>
    <w:rsid w:val="0019724F"/>
    <w:rsid w:val="001A0B6C"/>
    <w:rsid w:val="001A0FB1"/>
    <w:rsid w:val="001A1110"/>
    <w:rsid w:val="001A1124"/>
    <w:rsid w:val="001A1DFF"/>
    <w:rsid w:val="001A2A34"/>
    <w:rsid w:val="001A3D15"/>
    <w:rsid w:val="001B12D5"/>
    <w:rsid w:val="001B38D0"/>
    <w:rsid w:val="001B3F60"/>
    <w:rsid w:val="001B4747"/>
    <w:rsid w:val="001B5FA3"/>
    <w:rsid w:val="001B69E8"/>
    <w:rsid w:val="001B7804"/>
    <w:rsid w:val="001C013B"/>
    <w:rsid w:val="001C074A"/>
    <w:rsid w:val="001C0CB0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D05"/>
    <w:rsid w:val="001D6133"/>
    <w:rsid w:val="001D634A"/>
    <w:rsid w:val="001D660E"/>
    <w:rsid w:val="001D6A89"/>
    <w:rsid w:val="001D701A"/>
    <w:rsid w:val="001D701D"/>
    <w:rsid w:val="001D78AA"/>
    <w:rsid w:val="001E0428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846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9CA"/>
    <w:rsid w:val="002000A4"/>
    <w:rsid w:val="00200C04"/>
    <w:rsid w:val="00200E12"/>
    <w:rsid w:val="00201305"/>
    <w:rsid w:val="00201897"/>
    <w:rsid w:val="00201D1D"/>
    <w:rsid w:val="00202121"/>
    <w:rsid w:val="00202392"/>
    <w:rsid w:val="00203BCB"/>
    <w:rsid w:val="002043C7"/>
    <w:rsid w:val="002046A5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100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4EC6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FBC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C66"/>
    <w:rsid w:val="00243269"/>
    <w:rsid w:val="00243A0E"/>
    <w:rsid w:val="00243F25"/>
    <w:rsid w:val="00244CB6"/>
    <w:rsid w:val="00245433"/>
    <w:rsid w:val="00245EDA"/>
    <w:rsid w:val="0024654F"/>
    <w:rsid w:val="002467ED"/>
    <w:rsid w:val="00246FD9"/>
    <w:rsid w:val="00247F82"/>
    <w:rsid w:val="00252435"/>
    <w:rsid w:val="0025369F"/>
    <w:rsid w:val="002541EF"/>
    <w:rsid w:val="0025463F"/>
    <w:rsid w:val="0025483B"/>
    <w:rsid w:val="0025653D"/>
    <w:rsid w:val="002568AD"/>
    <w:rsid w:val="00256C80"/>
    <w:rsid w:val="00261BA2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68EC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D80"/>
    <w:rsid w:val="00275FFD"/>
    <w:rsid w:val="00276081"/>
    <w:rsid w:val="0027621E"/>
    <w:rsid w:val="0027671F"/>
    <w:rsid w:val="0027718E"/>
    <w:rsid w:val="0027729B"/>
    <w:rsid w:val="0027754D"/>
    <w:rsid w:val="00277BE5"/>
    <w:rsid w:val="00280659"/>
    <w:rsid w:val="0028189D"/>
    <w:rsid w:val="0028319E"/>
    <w:rsid w:val="002831B9"/>
    <w:rsid w:val="00284277"/>
    <w:rsid w:val="002842B1"/>
    <w:rsid w:val="00284574"/>
    <w:rsid w:val="002845DC"/>
    <w:rsid w:val="002849F8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4151"/>
    <w:rsid w:val="00295270"/>
    <w:rsid w:val="0029571D"/>
    <w:rsid w:val="0029638E"/>
    <w:rsid w:val="002967A4"/>
    <w:rsid w:val="00297676"/>
    <w:rsid w:val="002978DA"/>
    <w:rsid w:val="00297BF2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8BC"/>
    <w:rsid w:val="002E3B7B"/>
    <w:rsid w:val="002E43F5"/>
    <w:rsid w:val="002E4590"/>
    <w:rsid w:val="002E52CD"/>
    <w:rsid w:val="002E723E"/>
    <w:rsid w:val="002E72ED"/>
    <w:rsid w:val="002E7943"/>
    <w:rsid w:val="002F15D4"/>
    <w:rsid w:val="002F2254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A2A"/>
    <w:rsid w:val="00301351"/>
    <w:rsid w:val="003015B4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417"/>
    <w:rsid w:val="0032075D"/>
    <w:rsid w:val="003209EC"/>
    <w:rsid w:val="00321123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61CE"/>
    <w:rsid w:val="00336CFD"/>
    <w:rsid w:val="00337CC1"/>
    <w:rsid w:val="0034086B"/>
    <w:rsid w:val="00341AF0"/>
    <w:rsid w:val="003421D9"/>
    <w:rsid w:val="003436DB"/>
    <w:rsid w:val="00343BCD"/>
    <w:rsid w:val="00344ACD"/>
    <w:rsid w:val="00344F62"/>
    <w:rsid w:val="00344FA3"/>
    <w:rsid w:val="00345116"/>
    <w:rsid w:val="00345AA1"/>
    <w:rsid w:val="00346899"/>
    <w:rsid w:val="00347117"/>
    <w:rsid w:val="0034758D"/>
    <w:rsid w:val="00350991"/>
    <w:rsid w:val="00350ADC"/>
    <w:rsid w:val="00350BF7"/>
    <w:rsid w:val="00350DC3"/>
    <w:rsid w:val="00351615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876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B99"/>
    <w:rsid w:val="003C0B9E"/>
    <w:rsid w:val="003C1489"/>
    <w:rsid w:val="003C170F"/>
    <w:rsid w:val="003C2D9A"/>
    <w:rsid w:val="003C3881"/>
    <w:rsid w:val="003C43BA"/>
    <w:rsid w:val="003C46DE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59F"/>
    <w:rsid w:val="003D590F"/>
    <w:rsid w:val="003D5EE9"/>
    <w:rsid w:val="003D637A"/>
    <w:rsid w:val="003D69EA"/>
    <w:rsid w:val="003D6EC9"/>
    <w:rsid w:val="003D703E"/>
    <w:rsid w:val="003E27AC"/>
    <w:rsid w:val="003E28A9"/>
    <w:rsid w:val="003E2A41"/>
    <w:rsid w:val="003E40A5"/>
    <w:rsid w:val="003E429E"/>
    <w:rsid w:val="003E4404"/>
    <w:rsid w:val="003E4965"/>
    <w:rsid w:val="003E7789"/>
    <w:rsid w:val="003E78D0"/>
    <w:rsid w:val="003F040D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66E"/>
    <w:rsid w:val="003F5BA2"/>
    <w:rsid w:val="003F5C64"/>
    <w:rsid w:val="003F5C7D"/>
    <w:rsid w:val="003F6316"/>
    <w:rsid w:val="003F6381"/>
    <w:rsid w:val="003F6D89"/>
    <w:rsid w:val="003F76ED"/>
    <w:rsid w:val="00400186"/>
    <w:rsid w:val="004002D5"/>
    <w:rsid w:val="004008BE"/>
    <w:rsid w:val="004011A2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924"/>
    <w:rsid w:val="00431441"/>
    <w:rsid w:val="00431CB7"/>
    <w:rsid w:val="0043201D"/>
    <w:rsid w:val="004322D1"/>
    <w:rsid w:val="00432B3D"/>
    <w:rsid w:val="00433502"/>
    <w:rsid w:val="004345CC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78A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5061"/>
    <w:rsid w:val="00465431"/>
    <w:rsid w:val="004655F8"/>
    <w:rsid w:val="00465618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3CD9"/>
    <w:rsid w:val="00485B90"/>
    <w:rsid w:val="00485D5B"/>
    <w:rsid w:val="004874B8"/>
    <w:rsid w:val="00487842"/>
    <w:rsid w:val="00490779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851"/>
    <w:rsid w:val="00496A0D"/>
    <w:rsid w:val="0049734C"/>
    <w:rsid w:val="004977D3"/>
    <w:rsid w:val="0049793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352"/>
    <w:rsid w:val="004A347B"/>
    <w:rsid w:val="004A3580"/>
    <w:rsid w:val="004A44AE"/>
    <w:rsid w:val="004A4E3B"/>
    <w:rsid w:val="004A4EC1"/>
    <w:rsid w:val="004A5414"/>
    <w:rsid w:val="004A550E"/>
    <w:rsid w:val="004A55EF"/>
    <w:rsid w:val="004A58A6"/>
    <w:rsid w:val="004A5D37"/>
    <w:rsid w:val="004A6098"/>
    <w:rsid w:val="004A783D"/>
    <w:rsid w:val="004A7A59"/>
    <w:rsid w:val="004A7A6E"/>
    <w:rsid w:val="004B062B"/>
    <w:rsid w:val="004B0C09"/>
    <w:rsid w:val="004B150F"/>
    <w:rsid w:val="004B1B01"/>
    <w:rsid w:val="004B1ED5"/>
    <w:rsid w:val="004B26B5"/>
    <w:rsid w:val="004B2905"/>
    <w:rsid w:val="004B382D"/>
    <w:rsid w:val="004B39F9"/>
    <w:rsid w:val="004B3B0D"/>
    <w:rsid w:val="004B3F53"/>
    <w:rsid w:val="004B4111"/>
    <w:rsid w:val="004B441D"/>
    <w:rsid w:val="004B4A39"/>
    <w:rsid w:val="004B5B15"/>
    <w:rsid w:val="004B6477"/>
    <w:rsid w:val="004B677E"/>
    <w:rsid w:val="004B7A8E"/>
    <w:rsid w:val="004C01F6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4B3"/>
    <w:rsid w:val="00502C0B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51F6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5B61"/>
    <w:rsid w:val="00536C66"/>
    <w:rsid w:val="00537DFE"/>
    <w:rsid w:val="00540275"/>
    <w:rsid w:val="0054027A"/>
    <w:rsid w:val="00540A20"/>
    <w:rsid w:val="00540D1E"/>
    <w:rsid w:val="00541689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C45"/>
    <w:rsid w:val="00545D31"/>
    <w:rsid w:val="00546139"/>
    <w:rsid w:val="00546AC1"/>
    <w:rsid w:val="005509F0"/>
    <w:rsid w:val="00551407"/>
    <w:rsid w:val="00552418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61E"/>
    <w:rsid w:val="00576C98"/>
    <w:rsid w:val="005770B4"/>
    <w:rsid w:val="005778A5"/>
    <w:rsid w:val="005778D7"/>
    <w:rsid w:val="00577A95"/>
    <w:rsid w:val="00577C07"/>
    <w:rsid w:val="00580360"/>
    <w:rsid w:val="00580BB8"/>
    <w:rsid w:val="00582059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1194"/>
    <w:rsid w:val="00591738"/>
    <w:rsid w:val="00591788"/>
    <w:rsid w:val="005919F8"/>
    <w:rsid w:val="00591D5C"/>
    <w:rsid w:val="00591F80"/>
    <w:rsid w:val="00592C49"/>
    <w:rsid w:val="00593BDF"/>
    <w:rsid w:val="00595B32"/>
    <w:rsid w:val="00596541"/>
    <w:rsid w:val="0059664F"/>
    <w:rsid w:val="00596CEB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581F"/>
    <w:rsid w:val="005B5ED2"/>
    <w:rsid w:val="005B6C23"/>
    <w:rsid w:val="005B70A6"/>
    <w:rsid w:val="005B7D6B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4F9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E94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4641"/>
    <w:rsid w:val="005F47F9"/>
    <w:rsid w:val="005F50DD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A4E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3288"/>
    <w:rsid w:val="006139FF"/>
    <w:rsid w:val="006143A3"/>
    <w:rsid w:val="00614FE3"/>
    <w:rsid w:val="00616B4B"/>
    <w:rsid w:val="006208E8"/>
    <w:rsid w:val="00621BA6"/>
    <w:rsid w:val="00621F09"/>
    <w:rsid w:val="00622303"/>
    <w:rsid w:val="0062376C"/>
    <w:rsid w:val="0062395D"/>
    <w:rsid w:val="006239E1"/>
    <w:rsid w:val="006242FE"/>
    <w:rsid w:val="006245D1"/>
    <w:rsid w:val="006246E5"/>
    <w:rsid w:val="00625834"/>
    <w:rsid w:val="00626B36"/>
    <w:rsid w:val="00626BAE"/>
    <w:rsid w:val="00626CCD"/>
    <w:rsid w:val="00626F5B"/>
    <w:rsid w:val="006273EC"/>
    <w:rsid w:val="00627539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47950"/>
    <w:rsid w:val="006513C1"/>
    <w:rsid w:val="00651A0C"/>
    <w:rsid w:val="006526CA"/>
    <w:rsid w:val="0065364A"/>
    <w:rsid w:val="0065373E"/>
    <w:rsid w:val="00653EE4"/>
    <w:rsid w:val="00654341"/>
    <w:rsid w:val="0065610C"/>
    <w:rsid w:val="0065627D"/>
    <w:rsid w:val="00656CAB"/>
    <w:rsid w:val="00657EF0"/>
    <w:rsid w:val="00660374"/>
    <w:rsid w:val="00661022"/>
    <w:rsid w:val="006612FC"/>
    <w:rsid w:val="00663830"/>
    <w:rsid w:val="00663CBA"/>
    <w:rsid w:val="00664E43"/>
    <w:rsid w:val="00665BAA"/>
    <w:rsid w:val="00665F51"/>
    <w:rsid w:val="0066637F"/>
    <w:rsid w:val="00666AC2"/>
    <w:rsid w:val="00666E66"/>
    <w:rsid w:val="0066746C"/>
    <w:rsid w:val="006676DE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00D"/>
    <w:rsid w:val="006800CD"/>
    <w:rsid w:val="00680F44"/>
    <w:rsid w:val="00681670"/>
    <w:rsid w:val="0068167D"/>
    <w:rsid w:val="00682282"/>
    <w:rsid w:val="0068261D"/>
    <w:rsid w:val="00682B1A"/>
    <w:rsid w:val="00683AF0"/>
    <w:rsid w:val="0068493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37E"/>
    <w:rsid w:val="006B1437"/>
    <w:rsid w:val="006B1AF6"/>
    <w:rsid w:val="006B2A55"/>
    <w:rsid w:val="006B2D6A"/>
    <w:rsid w:val="006B3B4F"/>
    <w:rsid w:val="006B4433"/>
    <w:rsid w:val="006B4901"/>
    <w:rsid w:val="006B4D5D"/>
    <w:rsid w:val="006B6AB9"/>
    <w:rsid w:val="006B6B63"/>
    <w:rsid w:val="006B7FDB"/>
    <w:rsid w:val="006C07C3"/>
    <w:rsid w:val="006C1504"/>
    <w:rsid w:val="006C1FB5"/>
    <w:rsid w:val="006C2725"/>
    <w:rsid w:val="006C2785"/>
    <w:rsid w:val="006C2C92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2369"/>
    <w:rsid w:val="006E274D"/>
    <w:rsid w:val="006E31ED"/>
    <w:rsid w:val="006E41B5"/>
    <w:rsid w:val="006E422C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508"/>
    <w:rsid w:val="007009BA"/>
    <w:rsid w:val="0070156D"/>
    <w:rsid w:val="0070206C"/>
    <w:rsid w:val="00702C3F"/>
    <w:rsid w:val="007030D2"/>
    <w:rsid w:val="00703400"/>
    <w:rsid w:val="00704046"/>
    <w:rsid w:val="0070414B"/>
    <w:rsid w:val="0070454C"/>
    <w:rsid w:val="00704693"/>
    <w:rsid w:val="0070563D"/>
    <w:rsid w:val="00705ACE"/>
    <w:rsid w:val="0070624C"/>
    <w:rsid w:val="007104B0"/>
    <w:rsid w:val="00710834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6F2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4E5A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65A3"/>
    <w:rsid w:val="00737C13"/>
    <w:rsid w:val="00737DCB"/>
    <w:rsid w:val="00737F3F"/>
    <w:rsid w:val="00740ACC"/>
    <w:rsid w:val="00740C0E"/>
    <w:rsid w:val="007414E6"/>
    <w:rsid w:val="007417F0"/>
    <w:rsid w:val="0074339E"/>
    <w:rsid w:val="0074385B"/>
    <w:rsid w:val="007442FF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3AA1"/>
    <w:rsid w:val="007543E3"/>
    <w:rsid w:val="0075449F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6A2"/>
    <w:rsid w:val="0076592C"/>
    <w:rsid w:val="00765A83"/>
    <w:rsid w:val="0076625F"/>
    <w:rsid w:val="00766A5E"/>
    <w:rsid w:val="00770BF4"/>
    <w:rsid w:val="00771D63"/>
    <w:rsid w:val="00771FE9"/>
    <w:rsid w:val="007725A5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D51"/>
    <w:rsid w:val="00782E9D"/>
    <w:rsid w:val="00783298"/>
    <w:rsid w:val="007838E6"/>
    <w:rsid w:val="00783A56"/>
    <w:rsid w:val="00783FE5"/>
    <w:rsid w:val="007842DE"/>
    <w:rsid w:val="007848A8"/>
    <w:rsid w:val="00784A01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6B9D"/>
    <w:rsid w:val="00797CD6"/>
    <w:rsid w:val="007A090A"/>
    <w:rsid w:val="007A0CEF"/>
    <w:rsid w:val="007A0E0A"/>
    <w:rsid w:val="007A0F8F"/>
    <w:rsid w:val="007A150C"/>
    <w:rsid w:val="007A3FFB"/>
    <w:rsid w:val="007A48D5"/>
    <w:rsid w:val="007A67CC"/>
    <w:rsid w:val="007A73C8"/>
    <w:rsid w:val="007B057E"/>
    <w:rsid w:val="007B07EC"/>
    <w:rsid w:val="007B0E95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83A"/>
    <w:rsid w:val="007B7D63"/>
    <w:rsid w:val="007C0DA8"/>
    <w:rsid w:val="007C0F6E"/>
    <w:rsid w:val="007C1F3D"/>
    <w:rsid w:val="007C2194"/>
    <w:rsid w:val="007C2D95"/>
    <w:rsid w:val="007C36A5"/>
    <w:rsid w:val="007C40FA"/>
    <w:rsid w:val="007C41DB"/>
    <w:rsid w:val="007C4B75"/>
    <w:rsid w:val="007C4BBB"/>
    <w:rsid w:val="007C4C55"/>
    <w:rsid w:val="007C4CA1"/>
    <w:rsid w:val="007C690E"/>
    <w:rsid w:val="007C70C7"/>
    <w:rsid w:val="007C729B"/>
    <w:rsid w:val="007D0514"/>
    <w:rsid w:val="007D0974"/>
    <w:rsid w:val="007D11A5"/>
    <w:rsid w:val="007D1C61"/>
    <w:rsid w:val="007D2CCD"/>
    <w:rsid w:val="007D5979"/>
    <w:rsid w:val="007D7306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2B5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0FEE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4081"/>
    <w:rsid w:val="008240F6"/>
    <w:rsid w:val="00825393"/>
    <w:rsid w:val="00825BBB"/>
    <w:rsid w:val="00826292"/>
    <w:rsid w:val="00826C60"/>
    <w:rsid w:val="00826CD7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592B"/>
    <w:rsid w:val="0084603B"/>
    <w:rsid w:val="00846451"/>
    <w:rsid w:val="00846B32"/>
    <w:rsid w:val="00850C2E"/>
    <w:rsid w:val="00850CDC"/>
    <w:rsid w:val="008510BB"/>
    <w:rsid w:val="008513E6"/>
    <w:rsid w:val="008518D9"/>
    <w:rsid w:val="00851CDE"/>
    <w:rsid w:val="00851E88"/>
    <w:rsid w:val="008523F1"/>
    <w:rsid w:val="008526CA"/>
    <w:rsid w:val="00852996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4543"/>
    <w:rsid w:val="008645CB"/>
    <w:rsid w:val="00865450"/>
    <w:rsid w:val="0086571E"/>
    <w:rsid w:val="00865E5A"/>
    <w:rsid w:val="0086656E"/>
    <w:rsid w:val="00867302"/>
    <w:rsid w:val="00870571"/>
    <w:rsid w:val="00870CCA"/>
    <w:rsid w:val="00871B42"/>
    <w:rsid w:val="00872B52"/>
    <w:rsid w:val="008734BD"/>
    <w:rsid w:val="00873EFF"/>
    <w:rsid w:val="0087433D"/>
    <w:rsid w:val="008743BC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485"/>
    <w:rsid w:val="00891F6F"/>
    <w:rsid w:val="008923E8"/>
    <w:rsid w:val="00892DE1"/>
    <w:rsid w:val="0089301C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1E3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EA9"/>
    <w:rsid w:val="008C0EE1"/>
    <w:rsid w:val="008C191B"/>
    <w:rsid w:val="008C1ADA"/>
    <w:rsid w:val="008C1CE4"/>
    <w:rsid w:val="008C2082"/>
    <w:rsid w:val="008C45A2"/>
    <w:rsid w:val="008C4816"/>
    <w:rsid w:val="008C589F"/>
    <w:rsid w:val="008C5B29"/>
    <w:rsid w:val="008C5B78"/>
    <w:rsid w:val="008C5BB1"/>
    <w:rsid w:val="008C66D2"/>
    <w:rsid w:val="008C69E9"/>
    <w:rsid w:val="008C6A4F"/>
    <w:rsid w:val="008D0FAA"/>
    <w:rsid w:val="008D1A23"/>
    <w:rsid w:val="008D2242"/>
    <w:rsid w:val="008D2497"/>
    <w:rsid w:val="008D27ED"/>
    <w:rsid w:val="008D3488"/>
    <w:rsid w:val="008D4538"/>
    <w:rsid w:val="008D4C39"/>
    <w:rsid w:val="008D6064"/>
    <w:rsid w:val="008D685A"/>
    <w:rsid w:val="008D6FFE"/>
    <w:rsid w:val="008D7B54"/>
    <w:rsid w:val="008D7F23"/>
    <w:rsid w:val="008E0579"/>
    <w:rsid w:val="008E0C53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6943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72A8"/>
    <w:rsid w:val="0091017F"/>
    <w:rsid w:val="00910B6B"/>
    <w:rsid w:val="0091114E"/>
    <w:rsid w:val="00911839"/>
    <w:rsid w:val="009119D7"/>
    <w:rsid w:val="00911C51"/>
    <w:rsid w:val="00911CB0"/>
    <w:rsid w:val="00911E07"/>
    <w:rsid w:val="009122B6"/>
    <w:rsid w:val="00912E0F"/>
    <w:rsid w:val="009133E1"/>
    <w:rsid w:val="00913615"/>
    <w:rsid w:val="0091396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3A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2FC"/>
    <w:rsid w:val="00942586"/>
    <w:rsid w:val="009446F5"/>
    <w:rsid w:val="00944CB7"/>
    <w:rsid w:val="00945421"/>
    <w:rsid w:val="0094566D"/>
    <w:rsid w:val="00946225"/>
    <w:rsid w:val="00946349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A97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3F50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A64"/>
    <w:rsid w:val="00993E8C"/>
    <w:rsid w:val="00994521"/>
    <w:rsid w:val="00994C2F"/>
    <w:rsid w:val="00995148"/>
    <w:rsid w:val="00996697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0E2"/>
    <w:rsid w:val="009A6CF0"/>
    <w:rsid w:val="009A6FB9"/>
    <w:rsid w:val="009A7316"/>
    <w:rsid w:val="009A743E"/>
    <w:rsid w:val="009A7560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758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859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6CF"/>
    <w:rsid w:val="009D6172"/>
    <w:rsid w:val="009D6C5E"/>
    <w:rsid w:val="009D6C90"/>
    <w:rsid w:val="009D700A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E6A"/>
    <w:rsid w:val="00A11555"/>
    <w:rsid w:val="00A11FE0"/>
    <w:rsid w:val="00A129AB"/>
    <w:rsid w:val="00A12A17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843"/>
    <w:rsid w:val="00A25B5D"/>
    <w:rsid w:val="00A25FA9"/>
    <w:rsid w:val="00A263E9"/>
    <w:rsid w:val="00A2677E"/>
    <w:rsid w:val="00A27310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071E"/>
    <w:rsid w:val="00A5112C"/>
    <w:rsid w:val="00A51975"/>
    <w:rsid w:val="00A51F75"/>
    <w:rsid w:val="00A52A28"/>
    <w:rsid w:val="00A53E3D"/>
    <w:rsid w:val="00A54270"/>
    <w:rsid w:val="00A549B8"/>
    <w:rsid w:val="00A55E99"/>
    <w:rsid w:val="00A5736E"/>
    <w:rsid w:val="00A573F7"/>
    <w:rsid w:val="00A57B7A"/>
    <w:rsid w:val="00A6139E"/>
    <w:rsid w:val="00A61721"/>
    <w:rsid w:val="00A62E43"/>
    <w:rsid w:val="00A637F0"/>
    <w:rsid w:val="00A63D71"/>
    <w:rsid w:val="00A652B2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6731"/>
    <w:rsid w:val="00A870D1"/>
    <w:rsid w:val="00A87242"/>
    <w:rsid w:val="00A87BDB"/>
    <w:rsid w:val="00A92526"/>
    <w:rsid w:val="00A926D8"/>
    <w:rsid w:val="00A929E6"/>
    <w:rsid w:val="00A92DCC"/>
    <w:rsid w:val="00A93297"/>
    <w:rsid w:val="00A9400C"/>
    <w:rsid w:val="00A95128"/>
    <w:rsid w:val="00A95E03"/>
    <w:rsid w:val="00A976C4"/>
    <w:rsid w:val="00A97AC2"/>
    <w:rsid w:val="00A97E80"/>
    <w:rsid w:val="00A97F6A"/>
    <w:rsid w:val="00AA3472"/>
    <w:rsid w:val="00AA4023"/>
    <w:rsid w:val="00AA4BDA"/>
    <w:rsid w:val="00AA4DA8"/>
    <w:rsid w:val="00AA51DA"/>
    <w:rsid w:val="00AA59C5"/>
    <w:rsid w:val="00AA5EAD"/>
    <w:rsid w:val="00AA672A"/>
    <w:rsid w:val="00AA6F52"/>
    <w:rsid w:val="00AA767F"/>
    <w:rsid w:val="00AA7894"/>
    <w:rsid w:val="00AB0CFB"/>
    <w:rsid w:val="00AB2537"/>
    <w:rsid w:val="00AB2666"/>
    <w:rsid w:val="00AB340A"/>
    <w:rsid w:val="00AB3832"/>
    <w:rsid w:val="00AB41A9"/>
    <w:rsid w:val="00AB4239"/>
    <w:rsid w:val="00AB6679"/>
    <w:rsid w:val="00AB6EC8"/>
    <w:rsid w:val="00AB7B9C"/>
    <w:rsid w:val="00AC0169"/>
    <w:rsid w:val="00AC08E4"/>
    <w:rsid w:val="00AC18E5"/>
    <w:rsid w:val="00AC1CF1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0A88"/>
    <w:rsid w:val="00AD3C9F"/>
    <w:rsid w:val="00AD4E2B"/>
    <w:rsid w:val="00AD5111"/>
    <w:rsid w:val="00AD6320"/>
    <w:rsid w:val="00AD6CDA"/>
    <w:rsid w:val="00AD6EEC"/>
    <w:rsid w:val="00AD72AE"/>
    <w:rsid w:val="00AE0259"/>
    <w:rsid w:val="00AE0360"/>
    <w:rsid w:val="00AE0999"/>
    <w:rsid w:val="00AE0A3F"/>
    <w:rsid w:val="00AE0D19"/>
    <w:rsid w:val="00AE0E67"/>
    <w:rsid w:val="00AE163E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622"/>
    <w:rsid w:val="00AF45F0"/>
    <w:rsid w:val="00AF537C"/>
    <w:rsid w:val="00AF690A"/>
    <w:rsid w:val="00AF7351"/>
    <w:rsid w:val="00AF738C"/>
    <w:rsid w:val="00AF7972"/>
    <w:rsid w:val="00AF7DBA"/>
    <w:rsid w:val="00B00C7D"/>
    <w:rsid w:val="00B00CD4"/>
    <w:rsid w:val="00B024CB"/>
    <w:rsid w:val="00B04785"/>
    <w:rsid w:val="00B04BAE"/>
    <w:rsid w:val="00B065EE"/>
    <w:rsid w:val="00B06F5E"/>
    <w:rsid w:val="00B076FE"/>
    <w:rsid w:val="00B101DC"/>
    <w:rsid w:val="00B1084A"/>
    <w:rsid w:val="00B11E59"/>
    <w:rsid w:val="00B12394"/>
    <w:rsid w:val="00B1264D"/>
    <w:rsid w:val="00B126B2"/>
    <w:rsid w:val="00B12A76"/>
    <w:rsid w:val="00B130CF"/>
    <w:rsid w:val="00B13614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76DC3"/>
    <w:rsid w:val="00B80653"/>
    <w:rsid w:val="00B8080D"/>
    <w:rsid w:val="00B82783"/>
    <w:rsid w:val="00B82919"/>
    <w:rsid w:val="00B8297C"/>
    <w:rsid w:val="00B82CE1"/>
    <w:rsid w:val="00B83602"/>
    <w:rsid w:val="00B85ADB"/>
    <w:rsid w:val="00B85D37"/>
    <w:rsid w:val="00B862ED"/>
    <w:rsid w:val="00B86587"/>
    <w:rsid w:val="00B877DB"/>
    <w:rsid w:val="00B87B52"/>
    <w:rsid w:val="00B90F5C"/>
    <w:rsid w:val="00B911C1"/>
    <w:rsid w:val="00B912D7"/>
    <w:rsid w:val="00B917DE"/>
    <w:rsid w:val="00B91B3C"/>
    <w:rsid w:val="00B92F9F"/>
    <w:rsid w:val="00B933AD"/>
    <w:rsid w:val="00B93BEA"/>
    <w:rsid w:val="00B9487D"/>
    <w:rsid w:val="00B95490"/>
    <w:rsid w:val="00B95603"/>
    <w:rsid w:val="00B95F1A"/>
    <w:rsid w:val="00B97504"/>
    <w:rsid w:val="00B97D99"/>
    <w:rsid w:val="00BA07A4"/>
    <w:rsid w:val="00BA47C7"/>
    <w:rsid w:val="00BA48CA"/>
    <w:rsid w:val="00BA4C94"/>
    <w:rsid w:val="00BA67CB"/>
    <w:rsid w:val="00BA6D41"/>
    <w:rsid w:val="00BA79A3"/>
    <w:rsid w:val="00BB008E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208"/>
    <w:rsid w:val="00BC47D7"/>
    <w:rsid w:val="00BC4CE6"/>
    <w:rsid w:val="00BC532B"/>
    <w:rsid w:val="00BC54CB"/>
    <w:rsid w:val="00BC5659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E0273"/>
    <w:rsid w:val="00BE31D0"/>
    <w:rsid w:val="00BE4A61"/>
    <w:rsid w:val="00BE4C17"/>
    <w:rsid w:val="00BE5050"/>
    <w:rsid w:val="00BE5EEE"/>
    <w:rsid w:val="00BE63C6"/>
    <w:rsid w:val="00BE7141"/>
    <w:rsid w:val="00BF0802"/>
    <w:rsid w:val="00BF0A13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654D"/>
    <w:rsid w:val="00BF74B3"/>
    <w:rsid w:val="00C00118"/>
    <w:rsid w:val="00C00781"/>
    <w:rsid w:val="00C00B2D"/>
    <w:rsid w:val="00C00EB9"/>
    <w:rsid w:val="00C0106D"/>
    <w:rsid w:val="00C021F0"/>
    <w:rsid w:val="00C0284B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1883"/>
    <w:rsid w:val="00C13C85"/>
    <w:rsid w:val="00C13F47"/>
    <w:rsid w:val="00C14F05"/>
    <w:rsid w:val="00C14FF4"/>
    <w:rsid w:val="00C1538B"/>
    <w:rsid w:val="00C155EE"/>
    <w:rsid w:val="00C16F49"/>
    <w:rsid w:val="00C174D4"/>
    <w:rsid w:val="00C17CD6"/>
    <w:rsid w:val="00C207F9"/>
    <w:rsid w:val="00C2143A"/>
    <w:rsid w:val="00C2295F"/>
    <w:rsid w:val="00C2331D"/>
    <w:rsid w:val="00C2410E"/>
    <w:rsid w:val="00C2425B"/>
    <w:rsid w:val="00C24F56"/>
    <w:rsid w:val="00C25D77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144B"/>
    <w:rsid w:val="00C31CD2"/>
    <w:rsid w:val="00C3248C"/>
    <w:rsid w:val="00C32618"/>
    <w:rsid w:val="00C32D50"/>
    <w:rsid w:val="00C32F0C"/>
    <w:rsid w:val="00C33742"/>
    <w:rsid w:val="00C345D6"/>
    <w:rsid w:val="00C34620"/>
    <w:rsid w:val="00C35A9F"/>
    <w:rsid w:val="00C35EFA"/>
    <w:rsid w:val="00C35F82"/>
    <w:rsid w:val="00C360BB"/>
    <w:rsid w:val="00C36245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E9"/>
    <w:rsid w:val="00C447B5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C91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D57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2EED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57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792"/>
    <w:rsid w:val="00CE0D1E"/>
    <w:rsid w:val="00CE18AE"/>
    <w:rsid w:val="00CE1976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358F"/>
    <w:rsid w:val="00CF39B0"/>
    <w:rsid w:val="00CF3A56"/>
    <w:rsid w:val="00CF3E55"/>
    <w:rsid w:val="00CF3F0B"/>
    <w:rsid w:val="00CF53D2"/>
    <w:rsid w:val="00CF57B9"/>
    <w:rsid w:val="00CF5A14"/>
    <w:rsid w:val="00CF6245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196A"/>
    <w:rsid w:val="00D21C7C"/>
    <w:rsid w:val="00D21D75"/>
    <w:rsid w:val="00D22856"/>
    <w:rsid w:val="00D2392B"/>
    <w:rsid w:val="00D249C8"/>
    <w:rsid w:val="00D24E03"/>
    <w:rsid w:val="00D25448"/>
    <w:rsid w:val="00D25B4F"/>
    <w:rsid w:val="00D26238"/>
    <w:rsid w:val="00D26C6E"/>
    <w:rsid w:val="00D270E3"/>
    <w:rsid w:val="00D276D8"/>
    <w:rsid w:val="00D30B83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E98"/>
    <w:rsid w:val="00D52FBC"/>
    <w:rsid w:val="00D5302C"/>
    <w:rsid w:val="00D533A0"/>
    <w:rsid w:val="00D5362A"/>
    <w:rsid w:val="00D53E4D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0F4"/>
    <w:rsid w:val="00D62257"/>
    <w:rsid w:val="00D62445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6EB0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87C23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7CE"/>
    <w:rsid w:val="00D94AC1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FF2"/>
    <w:rsid w:val="00DA7567"/>
    <w:rsid w:val="00DB1B10"/>
    <w:rsid w:val="00DB1DF5"/>
    <w:rsid w:val="00DB2158"/>
    <w:rsid w:val="00DB26D0"/>
    <w:rsid w:val="00DB2A21"/>
    <w:rsid w:val="00DB2D00"/>
    <w:rsid w:val="00DB324F"/>
    <w:rsid w:val="00DB3BB1"/>
    <w:rsid w:val="00DB42A5"/>
    <w:rsid w:val="00DB45E2"/>
    <w:rsid w:val="00DB4DFA"/>
    <w:rsid w:val="00DB67CB"/>
    <w:rsid w:val="00DB7CA0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77"/>
    <w:rsid w:val="00DC681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028"/>
    <w:rsid w:val="00DD25CB"/>
    <w:rsid w:val="00DD2A43"/>
    <w:rsid w:val="00DD4A4F"/>
    <w:rsid w:val="00DD5EF8"/>
    <w:rsid w:val="00DD5FBE"/>
    <w:rsid w:val="00DD63EE"/>
    <w:rsid w:val="00DD67D6"/>
    <w:rsid w:val="00DD6CAF"/>
    <w:rsid w:val="00DD7419"/>
    <w:rsid w:val="00DD76E1"/>
    <w:rsid w:val="00DE0771"/>
    <w:rsid w:val="00DE0E1B"/>
    <w:rsid w:val="00DE14E2"/>
    <w:rsid w:val="00DE1A38"/>
    <w:rsid w:val="00DE2318"/>
    <w:rsid w:val="00DE39F5"/>
    <w:rsid w:val="00DE5802"/>
    <w:rsid w:val="00DE5DB7"/>
    <w:rsid w:val="00DE6792"/>
    <w:rsid w:val="00DE6969"/>
    <w:rsid w:val="00DF16A2"/>
    <w:rsid w:val="00DF1C6A"/>
    <w:rsid w:val="00DF1DE5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40A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CF4"/>
    <w:rsid w:val="00E07944"/>
    <w:rsid w:val="00E07A1D"/>
    <w:rsid w:val="00E07BF7"/>
    <w:rsid w:val="00E10487"/>
    <w:rsid w:val="00E106B7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AE7"/>
    <w:rsid w:val="00E16EB0"/>
    <w:rsid w:val="00E17375"/>
    <w:rsid w:val="00E1764F"/>
    <w:rsid w:val="00E17E9D"/>
    <w:rsid w:val="00E203F3"/>
    <w:rsid w:val="00E20DEC"/>
    <w:rsid w:val="00E21132"/>
    <w:rsid w:val="00E21830"/>
    <w:rsid w:val="00E21846"/>
    <w:rsid w:val="00E21BCF"/>
    <w:rsid w:val="00E2220A"/>
    <w:rsid w:val="00E2284B"/>
    <w:rsid w:val="00E23F4C"/>
    <w:rsid w:val="00E24C8F"/>
    <w:rsid w:val="00E24E78"/>
    <w:rsid w:val="00E2535E"/>
    <w:rsid w:val="00E25731"/>
    <w:rsid w:val="00E25F8A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6E6B"/>
    <w:rsid w:val="00E3770E"/>
    <w:rsid w:val="00E37B10"/>
    <w:rsid w:val="00E408C1"/>
    <w:rsid w:val="00E40B67"/>
    <w:rsid w:val="00E41C73"/>
    <w:rsid w:val="00E41DEC"/>
    <w:rsid w:val="00E41FDA"/>
    <w:rsid w:val="00E434E2"/>
    <w:rsid w:val="00E43F71"/>
    <w:rsid w:val="00E44481"/>
    <w:rsid w:val="00E4488C"/>
    <w:rsid w:val="00E44E18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8F2"/>
    <w:rsid w:val="00E61B1A"/>
    <w:rsid w:val="00E6212D"/>
    <w:rsid w:val="00E629CA"/>
    <w:rsid w:val="00E630F1"/>
    <w:rsid w:val="00E63303"/>
    <w:rsid w:val="00E63C0C"/>
    <w:rsid w:val="00E640D4"/>
    <w:rsid w:val="00E641B4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9CC"/>
    <w:rsid w:val="00E709C4"/>
    <w:rsid w:val="00E70CD5"/>
    <w:rsid w:val="00E71877"/>
    <w:rsid w:val="00E718C0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7D2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42FA"/>
    <w:rsid w:val="00E960E7"/>
    <w:rsid w:val="00E96953"/>
    <w:rsid w:val="00E97A81"/>
    <w:rsid w:val="00E97E55"/>
    <w:rsid w:val="00EA090D"/>
    <w:rsid w:val="00EA0A84"/>
    <w:rsid w:val="00EA0FB5"/>
    <w:rsid w:val="00EA157E"/>
    <w:rsid w:val="00EA2EE2"/>
    <w:rsid w:val="00EA32C8"/>
    <w:rsid w:val="00EA37BF"/>
    <w:rsid w:val="00EA3875"/>
    <w:rsid w:val="00EA516F"/>
    <w:rsid w:val="00EA7060"/>
    <w:rsid w:val="00EB1B2D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C35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3C4A"/>
    <w:rsid w:val="00ED418D"/>
    <w:rsid w:val="00ED5D58"/>
    <w:rsid w:val="00ED6B11"/>
    <w:rsid w:val="00ED6F50"/>
    <w:rsid w:val="00ED6FDA"/>
    <w:rsid w:val="00ED74E8"/>
    <w:rsid w:val="00EE0F22"/>
    <w:rsid w:val="00EE1D99"/>
    <w:rsid w:val="00EE3057"/>
    <w:rsid w:val="00EE46E8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205"/>
    <w:rsid w:val="00EF1323"/>
    <w:rsid w:val="00EF2EEE"/>
    <w:rsid w:val="00EF422B"/>
    <w:rsid w:val="00EF4368"/>
    <w:rsid w:val="00EF4B95"/>
    <w:rsid w:val="00EF4DC4"/>
    <w:rsid w:val="00EF77D2"/>
    <w:rsid w:val="00EF7A7D"/>
    <w:rsid w:val="00F003F2"/>
    <w:rsid w:val="00F008AA"/>
    <w:rsid w:val="00F00A8C"/>
    <w:rsid w:val="00F010AC"/>
    <w:rsid w:val="00F0159A"/>
    <w:rsid w:val="00F01656"/>
    <w:rsid w:val="00F01F40"/>
    <w:rsid w:val="00F02F17"/>
    <w:rsid w:val="00F03089"/>
    <w:rsid w:val="00F03162"/>
    <w:rsid w:val="00F04321"/>
    <w:rsid w:val="00F0440B"/>
    <w:rsid w:val="00F048E0"/>
    <w:rsid w:val="00F0496B"/>
    <w:rsid w:val="00F04BFE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69"/>
    <w:rsid w:val="00F12244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3FFC"/>
    <w:rsid w:val="00F240E1"/>
    <w:rsid w:val="00F241EC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BF3"/>
    <w:rsid w:val="00F30DEE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5D7C"/>
    <w:rsid w:val="00F56939"/>
    <w:rsid w:val="00F575A6"/>
    <w:rsid w:val="00F579C5"/>
    <w:rsid w:val="00F57BEF"/>
    <w:rsid w:val="00F606EF"/>
    <w:rsid w:val="00F609BA"/>
    <w:rsid w:val="00F60D18"/>
    <w:rsid w:val="00F616DD"/>
    <w:rsid w:val="00F6273C"/>
    <w:rsid w:val="00F63042"/>
    <w:rsid w:val="00F637FB"/>
    <w:rsid w:val="00F642C6"/>
    <w:rsid w:val="00F64901"/>
    <w:rsid w:val="00F6498F"/>
    <w:rsid w:val="00F64A09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6AA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6CA"/>
    <w:rsid w:val="00F948D7"/>
    <w:rsid w:val="00F94A82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76A"/>
    <w:rsid w:val="00FC5DED"/>
    <w:rsid w:val="00FC628D"/>
    <w:rsid w:val="00FC6E7D"/>
    <w:rsid w:val="00FD00E5"/>
    <w:rsid w:val="00FD1977"/>
    <w:rsid w:val="00FD1EA4"/>
    <w:rsid w:val="00FD2F24"/>
    <w:rsid w:val="00FD3330"/>
    <w:rsid w:val="00FD3B0B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54C"/>
    <w:rsid w:val="00FE4229"/>
    <w:rsid w:val="00FE64CC"/>
    <w:rsid w:val="00FE667F"/>
    <w:rsid w:val="00FE776F"/>
    <w:rsid w:val="00FE7A29"/>
    <w:rsid w:val="00FE7F96"/>
    <w:rsid w:val="00FF02BA"/>
    <w:rsid w:val="00FF0691"/>
    <w:rsid w:val="00FF1053"/>
    <w:rsid w:val="00FF114D"/>
    <w:rsid w:val="00FF1357"/>
    <w:rsid w:val="00FF13D7"/>
    <w:rsid w:val="00FF1EBA"/>
    <w:rsid w:val="00FF51B2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53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FF1053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FF1053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1053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1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1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1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10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1053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1053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1053"/>
    <w:rPr>
      <w:rFonts w:ascii="Cambria" w:hAnsi="Cambria" w:cs="Arial"/>
      <w:b/>
      <w:bCs/>
      <w:i/>
      <w:noProof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F105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F105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105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F105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Myhead">
    <w:name w:val="Myhead"/>
    <w:basedOn w:val="Normal"/>
    <w:rsid w:val="00F746AA"/>
    <w:pPr>
      <w:keepNext/>
      <w:keepLines/>
      <w:widowControl/>
      <w:spacing w:before="120"/>
    </w:pPr>
    <w:rPr>
      <w:b/>
    </w:rPr>
  </w:style>
  <w:style w:type="paragraph" w:styleId="CommentText">
    <w:name w:val="annotation text"/>
    <w:basedOn w:val="Normal"/>
    <w:rsid w:val="00077744"/>
  </w:style>
  <w:style w:type="character" w:styleId="FootnoteReference">
    <w:name w:val="footnote reference"/>
    <w:basedOn w:val="DefaultParagraphFont"/>
    <w:rsid w:val="000103B9"/>
    <w:rPr>
      <w:position w:val="2"/>
      <w:sz w:val="20"/>
      <w:vertAlign w:val="superscript"/>
    </w:rPr>
  </w:style>
  <w:style w:type="paragraph" w:styleId="FootnoteText">
    <w:name w:val="footnote text"/>
    <w:basedOn w:val="Normal"/>
    <w:rsid w:val="003C2D9A"/>
    <w:pPr>
      <w:tabs>
        <w:tab w:val="left" w:pos="425"/>
      </w:tabs>
      <w:spacing w:before="40"/>
      <w:ind w:left="425" w:hanging="425"/>
      <w:jc w:val="both"/>
    </w:pPr>
    <w:rPr>
      <w:kern w:val="20"/>
      <w:sz w:val="18"/>
      <w:szCs w:val="18"/>
    </w:rPr>
  </w:style>
  <w:style w:type="character" w:styleId="EndnoteReference">
    <w:name w:val="endnote reference"/>
    <w:basedOn w:val="DefaultParagraphFont"/>
    <w:rsid w:val="00CA2EED"/>
    <w:rPr>
      <w:vertAlign w:val="superscript"/>
    </w:rPr>
  </w:style>
  <w:style w:type="paragraph" w:customStyle="1" w:styleId="Ref">
    <w:name w:val="Ref"/>
    <w:basedOn w:val="Normal"/>
    <w:link w:val="RefChar"/>
    <w:rsid w:val="00F746AA"/>
    <w:pPr>
      <w:widowControl/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F746AA"/>
    <w:rPr>
      <w:rFonts w:ascii="Cambria" w:hAnsi="Cambria"/>
      <w14:numForm w14:val="oldStyle"/>
      <w14:numSpacing w14:val="proportional"/>
    </w:rPr>
  </w:style>
  <w:style w:type="paragraph" w:styleId="TOC1">
    <w:name w:val="toc 1"/>
    <w:basedOn w:val="Normal"/>
    <w:next w:val="Normal"/>
    <w:autoRedefine/>
    <w:uiPriority w:val="39"/>
    <w:rsid w:val="00016302"/>
    <w:pPr>
      <w:tabs>
        <w:tab w:val="left" w:pos="425"/>
        <w:tab w:val="right" w:leader="dot" w:pos="5625"/>
        <w:tab w:val="right" w:pos="6010"/>
      </w:tabs>
      <w:spacing w:before="60"/>
    </w:pPr>
    <w:rPr>
      <w:noProof/>
      <w:szCs w:val="22"/>
      <w14:numSpacing w14:val="tabular"/>
    </w:rPr>
  </w:style>
  <w:style w:type="paragraph" w:styleId="TOC2">
    <w:name w:val="toc 2"/>
    <w:basedOn w:val="Normal"/>
    <w:next w:val="Normal"/>
    <w:autoRedefine/>
    <w:uiPriority w:val="39"/>
    <w:rsid w:val="00016302"/>
    <w:pPr>
      <w:tabs>
        <w:tab w:val="left" w:pos="567"/>
        <w:tab w:val="right" w:leader="dot" w:pos="5625"/>
        <w:tab w:val="right" w:pos="6010"/>
      </w:tabs>
      <w:ind w:left="284"/>
    </w:pPr>
    <w:rPr>
      <w:szCs w:val="22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C34620"/>
    <w:pPr>
      <w:pageBreakBefore/>
      <w:ind w:left="851"/>
    </w:pPr>
    <w:rPr>
      <w:color w:val="FFFFFF" w:themeColor="background1"/>
      <w:sz w:val="12"/>
    </w:rPr>
  </w:style>
  <w:style w:type="paragraph" w:styleId="TOC4">
    <w:name w:val="toc 4"/>
    <w:basedOn w:val="Normal"/>
    <w:next w:val="Normal"/>
    <w:uiPriority w:val="39"/>
    <w:rsid w:val="009119D7"/>
    <w:pPr>
      <w:tabs>
        <w:tab w:val="left" w:pos="425"/>
        <w:tab w:val="right" w:leader="dot" w:pos="5625"/>
        <w:tab w:val="right" w:pos="6010"/>
      </w:tabs>
    </w:pPr>
    <w:rPr>
      <w:noProof/>
    </w:rPr>
  </w:style>
  <w:style w:type="paragraph" w:customStyle="1" w:styleId="Qref">
    <w:name w:val="Qref"/>
    <w:basedOn w:val="Normal"/>
    <w:rsid w:val="00F746AA"/>
    <w:pPr>
      <w:widowControl/>
      <w:jc w:val="right"/>
    </w:pPr>
  </w:style>
  <w:style w:type="paragraph" w:styleId="BalloonText">
    <w:name w:val="Balloon Text"/>
    <w:basedOn w:val="Normal"/>
    <w:rsid w:val="00077744"/>
    <w:rPr>
      <w:rFonts w:ascii="Tahoma" w:hAnsi="Tahoma" w:cs="Tahoma"/>
      <w:szCs w:val="16"/>
    </w:rPr>
  </w:style>
  <w:style w:type="paragraph" w:styleId="EndnoteText">
    <w:name w:val="endnote text"/>
    <w:basedOn w:val="Normal"/>
    <w:rsid w:val="009C585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FF1053"/>
    <w:pPr>
      <w:ind w:left="425" w:hanging="425"/>
    </w:pPr>
  </w:style>
  <w:style w:type="paragraph" w:customStyle="1" w:styleId="Text">
    <w:name w:val="Text"/>
    <w:basedOn w:val="Normal"/>
    <w:link w:val="TextChar"/>
    <w:qFormat/>
    <w:rsid w:val="00280659"/>
    <w:pPr>
      <w:widowControl/>
      <w:suppressAutoHyphens/>
      <w:spacing w:before="120"/>
      <w:ind w:firstLine="288"/>
    </w:pPr>
  </w:style>
  <w:style w:type="character" w:customStyle="1" w:styleId="TextChar">
    <w:name w:val="Text Char"/>
    <w:basedOn w:val="DefaultParagraphFont"/>
    <w:link w:val="Text"/>
    <w:rsid w:val="00280659"/>
    <w:rPr>
      <w:rFonts w:ascii="Cambria" w:hAnsi="Cambria"/>
      <w14:numForm w14:val="oldStyle"/>
      <w14:numSpacing w14:val="proportional"/>
    </w:rPr>
  </w:style>
  <w:style w:type="paragraph" w:customStyle="1" w:styleId="Index">
    <w:name w:val="Index"/>
    <w:basedOn w:val="Normal"/>
    <w:rsid w:val="00280659"/>
    <w:pPr>
      <w:suppressAutoHyphens/>
      <w:spacing w:before="40"/>
      <w:ind w:left="425" w:hanging="425"/>
    </w:pPr>
    <w:rPr>
      <w:sz w:val="16"/>
      <w:szCs w:val="16"/>
    </w:rPr>
  </w:style>
  <w:style w:type="paragraph" w:customStyle="1" w:styleId="Bullettextcont">
    <w:name w:val="Bullet text cont"/>
    <w:basedOn w:val="BulletText"/>
    <w:qFormat/>
    <w:rsid w:val="00FF1053"/>
    <w:pPr>
      <w:spacing w:before="0"/>
    </w:pPr>
  </w:style>
  <w:style w:type="paragraph" w:styleId="Header">
    <w:name w:val="header"/>
    <w:basedOn w:val="Normal"/>
    <w:rsid w:val="001D78AA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FF1053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D6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FA9"/>
    <w:rPr>
      <w:rFonts w:ascii="Cambria" w:hAnsi="Cambria"/>
      <w14:numForm w14:val="oldStyle"/>
      <w14:numSpacing w14:val="proportional"/>
    </w:rPr>
  </w:style>
  <w:style w:type="character" w:styleId="CommentReference">
    <w:name w:val="annotation reference"/>
    <w:basedOn w:val="DefaultParagraphFont"/>
    <w:semiHidden/>
    <w:rsid w:val="00244CB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44CB6"/>
    <w:rPr>
      <w:b/>
      <w:bCs/>
    </w:rPr>
  </w:style>
  <w:style w:type="paragraph" w:customStyle="1" w:styleId="Quotects">
    <w:name w:val="Quotects"/>
    <w:basedOn w:val="Normal"/>
    <w:qFormat/>
    <w:rsid w:val="00FF1053"/>
    <w:pPr>
      <w:ind w:left="284"/>
    </w:pPr>
  </w:style>
  <w:style w:type="paragraph" w:customStyle="1" w:styleId="Textcts">
    <w:name w:val="Textcts"/>
    <w:basedOn w:val="Text"/>
    <w:qFormat/>
    <w:rsid w:val="00FF1053"/>
    <w:pPr>
      <w:spacing w:before="0"/>
      <w:ind w:firstLine="0"/>
    </w:pPr>
    <w:rPr>
      <w:kern w:val="20"/>
    </w:rPr>
  </w:style>
  <w:style w:type="paragraph" w:customStyle="1" w:styleId="Bullet2">
    <w:name w:val="Bullet2"/>
    <w:basedOn w:val="BulletText"/>
    <w:link w:val="Bullet2Char"/>
    <w:qFormat/>
    <w:rsid w:val="00FF1053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FF1053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FF1053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FF1053"/>
    <w:rPr>
      <w:rFonts w:ascii="Cambria" w:hAnsi="Cambria"/>
      <w14:numForm w14:val="oldStyle"/>
    </w:rPr>
  </w:style>
  <w:style w:type="paragraph" w:styleId="Caption">
    <w:name w:val="caption"/>
    <w:basedOn w:val="Normal"/>
    <w:next w:val="Normal"/>
    <w:semiHidden/>
    <w:unhideWhenUsed/>
    <w:qFormat/>
    <w:rsid w:val="00FF1053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qFormat/>
    <w:rsid w:val="00FF1053"/>
    <w:pPr>
      <w:spacing w:before="120"/>
      <w:ind w:left="284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FF1053"/>
    <w:rPr>
      <w:rFonts w:ascii="Cambria" w:hAnsi="Cambria" w:cstheme="minorBidi"/>
      <w:iCs/>
    </w:rPr>
  </w:style>
  <w:style w:type="paragraph" w:customStyle="1" w:styleId="Address">
    <w:name w:val="Address"/>
    <w:basedOn w:val="Normal"/>
    <w:rsid w:val="00F746AA"/>
    <w:pPr>
      <w:widowControl/>
      <w:ind w:left="425" w:hanging="425"/>
      <w:jc w:val="both"/>
    </w:pPr>
  </w:style>
  <w:style w:type="paragraph" w:customStyle="1" w:styleId="Myheadc">
    <w:name w:val="Myheadc"/>
    <w:basedOn w:val="Normal"/>
    <w:rsid w:val="00F746AA"/>
    <w:pPr>
      <w:keepNext/>
      <w:keepLines/>
      <w:widowControl/>
      <w:spacing w:before="120"/>
      <w:jc w:val="center"/>
    </w:pPr>
    <w:rPr>
      <w:b/>
      <w:sz w:val="24"/>
    </w:rPr>
  </w:style>
  <w:style w:type="paragraph" w:customStyle="1" w:styleId="Reference">
    <w:name w:val="Reference"/>
    <w:basedOn w:val="Text"/>
    <w:rsid w:val="00F746AA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paragraph" w:customStyle="1" w:styleId="Rodwell">
    <w:name w:val="Rodwell"/>
    <w:basedOn w:val="Normal"/>
    <w:link w:val="RodwellChar"/>
    <w:qFormat/>
    <w:rsid w:val="00F746AA"/>
    <w:pPr>
      <w:widowControl/>
      <w:tabs>
        <w:tab w:val="left" w:pos="851"/>
      </w:tabs>
      <w:spacing w:before="120"/>
      <w:ind w:left="1124" w:hanging="562"/>
      <w:jc w:val="both"/>
    </w:pPr>
  </w:style>
  <w:style w:type="character" w:customStyle="1" w:styleId="RodwellChar">
    <w:name w:val="Rodwell Char"/>
    <w:basedOn w:val="DefaultParagraphFont"/>
    <w:link w:val="Rodwell"/>
    <w:rsid w:val="00F746AA"/>
    <w:rPr>
      <w:rFonts w:ascii="Cambria" w:hAnsi="Cambria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qFormat/>
    <w:rsid w:val="00F746AA"/>
    <w:pPr>
      <w:widowControl/>
      <w:tabs>
        <w:tab w:val="left" w:pos="284"/>
      </w:tabs>
      <w:spacing w:before="120"/>
      <w:ind w:hanging="284"/>
    </w:pPr>
  </w:style>
  <w:style w:type="character" w:customStyle="1" w:styleId="TextleftnChar">
    <w:name w:val="Text_leftn Char"/>
    <w:basedOn w:val="DefaultParagraphFont"/>
    <w:link w:val="Textleftn"/>
    <w:rsid w:val="00F746AA"/>
    <w:rPr>
      <w:rFonts w:ascii="Cambria" w:hAnsi="Cambria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F746A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F746AA"/>
    <w:rPr>
      <w:rFonts w:ascii="Cambria" w:hAnsi="Cambria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053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FF1053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FF1053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1053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FE1A3F"/>
    <w:pPr>
      <w:keepNext/>
      <w:spacing w:before="12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1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1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1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10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F1053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1053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1053"/>
    <w:rPr>
      <w:rFonts w:ascii="Cambria" w:hAnsi="Cambria" w:cs="Arial"/>
      <w:b/>
      <w:bCs/>
      <w:i/>
      <w:noProof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F105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F105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105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F105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Myhead">
    <w:name w:val="Myhead"/>
    <w:basedOn w:val="Normal"/>
    <w:rsid w:val="00F746AA"/>
    <w:pPr>
      <w:keepNext/>
      <w:keepLines/>
      <w:widowControl/>
      <w:spacing w:before="120"/>
    </w:pPr>
    <w:rPr>
      <w:b/>
    </w:rPr>
  </w:style>
  <w:style w:type="paragraph" w:styleId="CommentText">
    <w:name w:val="annotation text"/>
    <w:basedOn w:val="Normal"/>
    <w:rsid w:val="00077744"/>
  </w:style>
  <w:style w:type="character" w:styleId="FootnoteReference">
    <w:name w:val="footnote reference"/>
    <w:basedOn w:val="DefaultParagraphFont"/>
    <w:rsid w:val="000103B9"/>
    <w:rPr>
      <w:position w:val="2"/>
      <w:sz w:val="20"/>
      <w:vertAlign w:val="superscript"/>
    </w:rPr>
  </w:style>
  <w:style w:type="paragraph" w:styleId="FootnoteText">
    <w:name w:val="footnote text"/>
    <w:basedOn w:val="Normal"/>
    <w:rsid w:val="003C2D9A"/>
    <w:pPr>
      <w:tabs>
        <w:tab w:val="left" w:pos="425"/>
      </w:tabs>
      <w:spacing w:before="40"/>
      <w:ind w:left="425" w:hanging="425"/>
      <w:jc w:val="both"/>
    </w:pPr>
    <w:rPr>
      <w:kern w:val="20"/>
      <w:sz w:val="18"/>
      <w:szCs w:val="18"/>
    </w:rPr>
  </w:style>
  <w:style w:type="character" w:styleId="EndnoteReference">
    <w:name w:val="endnote reference"/>
    <w:basedOn w:val="DefaultParagraphFont"/>
    <w:rsid w:val="00CA2EED"/>
    <w:rPr>
      <w:vertAlign w:val="superscript"/>
    </w:rPr>
  </w:style>
  <w:style w:type="paragraph" w:customStyle="1" w:styleId="Ref">
    <w:name w:val="Ref"/>
    <w:basedOn w:val="Normal"/>
    <w:link w:val="RefChar"/>
    <w:rsid w:val="00F746AA"/>
    <w:pPr>
      <w:widowControl/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F746AA"/>
    <w:rPr>
      <w:rFonts w:ascii="Cambria" w:hAnsi="Cambria"/>
      <w14:numForm w14:val="oldStyle"/>
      <w14:numSpacing w14:val="proportional"/>
    </w:rPr>
  </w:style>
  <w:style w:type="paragraph" w:styleId="TOC1">
    <w:name w:val="toc 1"/>
    <w:basedOn w:val="Normal"/>
    <w:next w:val="Normal"/>
    <w:autoRedefine/>
    <w:uiPriority w:val="39"/>
    <w:rsid w:val="00016302"/>
    <w:pPr>
      <w:tabs>
        <w:tab w:val="left" w:pos="425"/>
        <w:tab w:val="right" w:leader="dot" w:pos="5625"/>
        <w:tab w:val="right" w:pos="6010"/>
      </w:tabs>
      <w:spacing w:before="60"/>
    </w:pPr>
    <w:rPr>
      <w:noProof/>
      <w:szCs w:val="22"/>
      <w14:numSpacing w14:val="tabular"/>
    </w:rPr>
  </w:style>
  <w:style w:type="paragraph" w:styleId="TOC2">
    <w:name w:val="toc 2"/>
    <w:basedOn w:val="Normal"/>
    <w:next w:val="Normal"/>
    <w:autoRedefine/>
    <w:uiPriority w:val="39"/>
    <w:rsid w:val="00016302"/>
    <w:pPr>
      <w:tabs>
        <w:tab w:val="left" w:pos="567"/>
        <w:tab w:val="right" w:leader="dot" w:pos="5625"/>
        <w:tab w:val="right" w:pos="6010"/>
      </w:tabs>
      <w:ind w:left="284"/>
    </w:pPr>
    <w:rPr>
      <w:szCs w:val="22"/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C34620"/>
    <w:pPr>
      <w:pageBreakBefore/>
      <w:ind w:left="851"/>
    </w:pPr>
    <w:rPr>
      <w:color w:val="FFFFFF" w:themeColor="background1"/>
      <w:sz w:val="12"/>
    </w:rPr>
  </w:style>
  <w:style w:type="paragraph" w:styleId="TOC4">
    <w:name w:val="toc 4"/>
    <w:basedOn w:val="Normal"/>
    <w:next w:val="Normal"/>
    <w:uiPriority w:val="39"/>
    <w:rsid w:val="009119D7"/>
    <w:pPr>
      <w:tabs>
        <w:tab w:val="left" w:pos="425"/>
        <w:tab w:val="right" w:leader="dot" w:pos="5625"/>
        <w:tab w:val="right" w:pos="6010"/>
      </w:tabs>
    </w:pPr>
    <w:rPr>
      <w:noProof/>
    </w:rPr>
  </w:style>
  <w:style w:type="paragraph" w:customStyle="1" w:styleId="Qref">
    <w:name w:val="Qref"/>
    <w:basedOn w:val="Normal"/>
    <w:rsid w:val="00F746AA"/>
    <w:pPr>
      <w:widowControl/>
      <w:jc w:val="right"/>
    </w:pPr>
  </w:style>
  <w:style w:type="paragraph" w:styleId="BalloonText">
    <w:name w:val="Balloon Text"/>
    <w:basedOn w:val="Normal"/>
    <w:rsid w:val="00077744"/>
    <w:rPr>
      <w:rFonts w:ascii="Tahoma" w:hAnsi="Tahoma" w:cs="Tahoma"/>
      <w:szCs w:val="16"/>
    </w:rPr>
  </w:style>
  <w:style w:type="paragraph" w:styleId="EndnoteText">
    <w:name w:val="endnote text"/>
    <w:basedOn w:val="Normal"/>
    <w:rsid w:val="009C585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FF1053"/>
    <w:pPr>
      <w:ind w:left="425" w:hanging="425"/>
    </w:pPr>
  </w:style>
  <w:style w:type="paragraph" w:customStyle="1" w:styleId="Text">
    <w:name w:val="Text"/>
    <w:basedOn w:val="Normal"/>
    <w:link w:val="TextChar"/>
    <w:qFormat/>
    <w:rsid w:val="00280659"/>
    <w:pPr>
      <w:widowControl/>
      <w:suppressAutoHyphens/>
      <w:spacing w:before="120"/>
      <w:ind w:firstLine="288"/>
    </w:pPr>
  </w:style>
  <w:style w:type="character" w:customStyle="1" w:styleId="TextChar">
    <w:name w:val="Text Char"/>
    <w:basedOn w:val="DefaultParagraphFont"/>
    <w:link w:val="Text"/>
    <w:rsid w:val="00280659"/>
    <w:rPr>
      <w:rFonts w:ascii="Cambria" w:hAnsi="Cambria"/>
      <w14:numForm w14:val="oldStyle"/>
      <w14:numSpacing w14:val="proportional"/>
    </w:rPr>
  </w:style>
  <w:style w:type="paragraph" w:customStyle="1" w:styleId="Index">
    <w:name w:val="Index"/>
    <w:basedOn w:val="Normal"/>
    <w:rsid w:val="00280659"/>
    <w:pPr>
      <w:suppressAutoHyphens/>
      <w:spacing w:before="40"/>
      <w:ind w:left="425" w:hanging="425"/>
    </w:pPr>
    <w:rPr>
      <w:sz w:val="16"/>
      <w:szCs w:val="16"/>
    </w:rPr>
  </w:style>
  <w:style w:type="paragraph" w:customStyle="1" w:styleId="Bullettextcont">
    <w:name w:val="Bullet text cont"/>
    <w:basedOn w:val="BulletText"/>
    <w:qFormat/>
    <w:rsid w:val="00FF1053"/>
    <w:pPr>
      <w:spacing w:before="0"/>
    </w:pPr>
  </w:style>
  <w:style w:type="paragraph" w:styleId="Header">
    <w:name w:val="header"/>
    <w:basedOn w:val="Normal"/>
    <w:rsid w:val="001D78AA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FF1053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D62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FA9"/>
    <w:rPr>
      <w:rFonts w:ascii="Cambria" w:hAnsi="Cambria"/>
      <w14:numForm w14:val="oldStyle"/>
      <w14:numSpacing w14:val="proportional"/>
    </w:rPr>
  </w:style>
  <w:style w:type="character" w:styleId="CommentReference">
    <w:name w:val="annotation reference"/>
    <w:basedOn w:val="DefaultParagraphFont"/>
    <w:semiHidden/>
    <w:rsid w:val="00244CB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44CB6"/>
    <w:rPr>
      <w:b/>
      <w:bCs/>
    </w:rPr>
  </w:style>
  <w:style w:type="paragraph" w:customStyle="1" w:styleId="Quotects">
    <w:name w:val="Quotects"/>
    <w:basedOn w:val="Normal"/>
    <w:qFormat/>
    <w:rsid w:val="00FF1053"/>
    <w:pPr>
      <w:ind w:left="284"/>
    </w:pPr>
  </w:style>
  <w:style w:type="paragraph" w:customStyle="1" w:styleId="Textcts">
    <w:name w:val="Textcts"/>
    <w:basedOn w:val="Text"/>
    <w:qFormat/>
    <w:rsid w:val="00FF1053"/>
    <w:pPr>
      <w:spacing w:before="0"/>
      <w:ind w:firstLine="0"/>
    </w:pPr>
    <w:rPr>
      <w:kern w:val="20"/>
    </w:rPr>
  </w:style>
  <w:style w:type="paragraph" w:customStyle="1" w:styleId="Bullet2">
    <w:name w:val="Bullet2"/>
    <w:basedOn w:val="BulletText"/>
    <w:link w:val="Bullet2Char"/>
    <w:qFormat/>
    <w:rsid w:val="00FF1053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FF1053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FF1053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FF1053"/>
    <w:rPr>
      <w:rFonts w:ascii="Cambria" w:hAnsi="Cambria"/>
      <w14:numForm w14:val="oldStyle"/>
    </w:rPr>
  </w:style>
  <w:style w:type="paragraph" w:styleId="Caption">
    <w:name w:val="caption"/>
    <w:basedOn w:val="Normal"/>
    <w:next w:val="Normal"/>
    <w:semiHidden/>
    <w:unhideWhenUsed/>
    <w:qFormat/>
    <w:rsid w:val="00FF1053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qFormat/>
    <w:rsid w:val="00FF1053"/>
    <w:pPr>
      <w:spacing w:before="120"/>
      <w:ind w:left="284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FF1053"/>
    <w:rPr>
      <w:rFonts w:ascii="Cambria" w:hAnsi="Cambria" w:cstheme="minorBidi"/>
      <w:iCs/>
    </w:rPr>
  </w:style>
  <w:style w:type="paragraph" w:customStyle="1" w:styleId="Address">
    <w:name w:val="Address"/>
    <w:basedOn w:val="Normal"/>
    <w:rsid w:val="00F746AA"/>
    <w:pPr>
      <w:widowControl/>
      <w:ind w:left="425" w:hanging="425"/>
      <w:jc w:val="both"/>
    </w:pPr>
  </w:style>
  <w:style w:type="paragraph" w:customStyle="1" w:styleId="Myheadc">
    <w:name w:val="Myheadc"/>
    <w:basedOn w:val="Normal"/>
    <w:rsid w:val="00F746AA"/>
    <w:pPr>
      <w:keepNext/>
      <w:keepLines/>
      <w:widowControl/>
      <w:spacing w:before="120"/>
      <w:jc w:val="center"/>
    </w:pPr>
    <w:rPr>
      <w:b/>
      <w:sz w:val="24"/>
    </w:rPr>
  </w:style>
  <w:style w:type="paragraph" w:customStyle="1" w:styleId="Reference">
    <w:name w:val="Reference"/>
    <w:basedOn w:val="Text"/>
    <w:rsid w:val="00F746AA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paragraph" w:customStyle="1" w:styleId="Rodwell">
    <w:name w:val="Rodwell"/>
    <w:basedOn w:val="Normal"/>
    <w:link w:val="RodwellChar"/>
    <w:qFormat/>
    <w:rsid w:val="00F746AA"/>
    <w:pPr>
      <w:widowControl/>
      <w:tabs>
        <w:tab w:val="left" w:pos="851"/>
      </w:tabs>
      <w:spacing w:before="120"/>
      <w:ind w:left="1124" w:hanging="562"/>
      <w:jc w:val="both"/>
    </w:pPr>
  </w:style>
  <w:style w:type="character" w:customStyle="1" w:styleId="RodwellChar">
    <w:name w:val="Rodwell Char"/>
    <w:basedOn w:val="DefaultParagraphFont"/>
    <w:link w:val="Rodwell"/>
    <w:rsid w:val="00F746AA"/>
    <w:rPr>
      <w:rFonts w:ascii="Cambria" w:hAnsi="Cambria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qFormat/>
    <w:rsid w:val="00F746AA"/>
    <w:pPr>
      <w:widowControl/>
      <w:tabs>
        <w:tab w:val="left" w:pos="284"/>
      </w:tabs>
      <w:spacing w:before="120"/>
      <w:ind w:hanging="284"/>
    </w:pPr>
  </w:style>
  <w:style w:type="character" w:customStyle="1" w:styleId="TextleftnChar">
    <w:name w:val="Text_leftn Char"/>
    <w:basedOn w:val="DefaultParagraphFont"/>
    <w:link w:val="Textleftn"/>
    <w:rsid w:val="00F746AA"/>
    <w:rPr>
      <w:rFonts w:ascii="Cambria" w:hAnsi="Cambria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F746A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F746AA"/>
    <w:rPr>
      <w:rFonts w:ascii="Cambria" w:hAnsi="Cambria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BF5C-D640-491F-BD4B-A0273CCC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16446</Words>
  <Characters>93745</Characters>
  <Application>Microsoft Office Word</Application>
  <DocSecurity>0</DocSecurity>
  <Lines>781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</vt:lpstr>
    </vt:vector>
  </TitlesOfParts>
  <Company>Microsoft</Company>
  <LinksUpToDate>false</LinksUpToDate>
  <CharactersWithSpaces>109972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</dc:title>
  <dc:creator>.</dc:creator>
  <cp:lastModifiedBy>Michael</cp:lastModifiedBy>
  <cp:revision>3</cp:revision>
  <dcterms:created xsi:type="dcterms:W3CDTF">2018-11-15T07:28:00Z</dcterms:created>
  <dcterms:modified xsi:type="dcterms:W3CDTF">2018-11-15T07:29:00Z</dcterms:modified>
</cp:coreProperties>
</file>