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5A" w:rsidRPr="00714B55" w:rsidRDefault="00F3395A" w:rsidP="00B86330">
      <w:pPr>
        <w:jc w:val="center"/>
        <w:rPr>
          <w:rFonts w:ascii="Cambria" w:hAnsi="Cambria"/>
          <w:i/>
          <w:iCs/>
          <w:noProof w:val="0"/>
          <w:sz w:val="36"/>
          <w:szCs w:val="36"/>
        </w:rPr>
      </w:pPr>
      <w:r w:rsidRPr="00714B55">
        <w:rPr>
          <w:rFonts w:ascii="Cambria" w:hAnsi="Cambria"/>
          <w:i/>
          <w:iCs/>
          <w:noProof w:val="0"/>
          <w:sz w:val="36"/>
          <w:szCs w:val="36"/>
        </w:rPr>
        <w:t>Golden Crowns Series</w:t>
      </w:r>
    </w:p>
    <w:p w:rsidR="00CC4FD6" w:rsidRPr="00714B55" w:rsidRDefault="00CC4FD6" w:rsidP="00F3395A">
      <w:pPr>
        <w:rPr>
          <w:noProof w:val="0"/>
        </w:rPr>
      </w:pPr>
    </w:p>
    <w:p w:rsidR="00F3395A" w:rsidRPr="00714B55" w:rsidRDefault="00B86330" w:rsidP="00B86330">
      <w:pPr>
        <w:jc w:val="center"/>
        <w:rPr>
          <w:rFonts w:ascii="Cambria" w:hAnsi="Cambria"/>
          <w:noProof w:val="0"/>
          <w:sz w:val="96"/>
          <w:szCs w:val="96"/>
        </w:rPr>
      </w:pPr>
      <w:r w:rsidRPr="00714B55">
        <w:rPr>
          <w:rFonts w:ascii="Cambria" w:hAnsi="Cambria"/>
          <w:noProof w:val="0"/>
          <w:sz w:val="96"/>
          <w:szCs w:val="96"/>
        </w:rPr>
        <w:t>Ṭá</w:t>
      </w:r>
      <w:r w:rsidR="00F3395A" w:rsidRPr="00714B55">
        <w:rPr>
          <w:rFonts w:ascii="Cambria" w:hAnsi="Cambria"/>
          <w:noProof w:val="0"/>
          <w:sz w:val="96"/>
          <w:szCs w:val="96"/>
        </w:rPr>
        <w:t>hirih</w:t>
      </w:r>
    </w:p>
    <w:p w:rsidR="00B86330" w:rsidRPr="00714B55" w:rsidRDefault="00B86330" w:rsidP="00F3395A">
      <w:pPr>
        <w:rPr>
          <w:noProof w:val="0"/>
        </w:rPr>
      </w:pPr>
    </w:p>
    <w:p w:rsidR="00F3395A" w:rsidRPr="00714B55" w:rsidRDefault="00F3395A" w:rsidP="00B86330">
      <w:pPr>
        <w:jc w:val="center"/>
        <w:rPr>
          <w:i/>
          <w:iCs/>
          <w:noProof w:val="0"/>
          <w:sz w:val="36"/>
          <w:szCs w:val="36"/>
        </w:rPr>
      </w:pPr>
      <w:proofErr w:type="gramStart"/>
      <w:r w:rsidRPr="00714B55">
        <w:rPr>
          <w:i/>
          <w:iCs/>
          <w:noProof w:val="0"/>
          <w:sz w:val="36"/>
          <w:szCs w:val="36"/>
        </w:rPr>
        <w:t>by</w:t>
      </w:r>
      <w:proofErr w:type="gramEnd"/>
    </w:p>
    <w:p w:rsidR="00B86330" w:rsidRPr="00714B55" w:rsidRDefault="00B86330" w:rsidP="00F3395A">
      <w:pPr>
        <w:rPr>
          <w:noProof w:val="0"/>
        </w:rPr>
      </w:pPr>
    </w:p>
    <w:p w:rsidR="00F3395A" w:rsidRPr="00714B55" w:rsidRDefault="00F3395A" w:rsidP="00B86330">
      <w:pPr>
        <w:jc w:val="center"/>
        <w:rPr>
          <w:noProof w:val="0"/>
          <w:sz w:val="40"/>
          <w:szCs w:val="40"/>
        </w:rPr>
      </w:pPr>
      <w:r w:rsidRPr="00714B55">
        <w:rPr>
          <w:noProof w:val="0"/>
          <w:sz w:val="40"/>
          <w:szCs w:val="40"/>
        </w:rPr>
        <w:t>Lowell Johnson</w:t>
      </w:r>
    </w:p>
    <w:p w:rsidR="00CC4FD6" w:rsidRPr="00714B55" w:rsidRDefault="00CC4FD6" w:rsidP="00F3395A">
      <w:pPr>
        <w:rPr>
          <w:noProof w:val="0"/>
        </w:rPr>
      </w:pPr>
    </w:p>
    <w:p w:rsidR="00B86330" w:rsidRPr="00714B55" w:rsidRDefault="00B86330" w:rsidP="00F3395A">
      <w:pPr>
        <w:rPr>
          <w:noProof w:val="0"/>
        </w:rPr>
      </w:pPr>
    </w:p>
    <w:p w:rsidR="00B86330" w:rsidRPr="00714B55" w:rsidRDefault="00B86330" w:rsidP="00F3395A">
      <w:pPr>
        <w:rPr>
          <w:noProof w:val="0"/>
        </w:rPr>
      </w:pPr>
    </w:p>
    <w:p w:rsidR="00CC4FD6" w:rsidRPr="00714B55" w:rsidRDefault="00CC4FD6" w:rsidP="00F3395A">
      <w:pPr>
        <w:rPr>
          <w:noProof w:val="0"/>
        </w:rPr>
      </w:pPr>
    </w:p>
    <w:p w:rsidR="00B86330" w:rsidRPr="00714B55" w:rsidRDefault="00B86330" w:rsidP="00B86330">
      <w:pPr>
        <w:jc w:val="center"/>
        <w:rPr>
          <w:noProof w:val="0"/>
        </w:rPr>
      </w:pPr>
      <w:r w:rsidRPr="00714B55">
        <w:rPr>
          <w:noProof w:val="0"/>
        </w:rPr>
        <w:drawing>
          <wp:inline distT="0" distB="0" distL="0" distR="0" wp14:anchorId="7F2D993C" wp14:editId="135C8C09">
            <wp:extent cx="403200" cy="2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30" w:rsidRPr="00714B55" w:rsidRDefault="00B86330" w:rsidP="00F3395A">
      <w:pPr>
        <w:rPr>
          <w:noProof w:val="0"/>
        </w:rPr>
      </w:pPr>
    </w:p>
    <w:p w:rsidR="00B86330" w:rsidRPr="00714B55" w:rsidRDefault="00B86330" w:rsidP="00F3395A">
      <w:pPr>
        <w:rPr>
          <w:noProof w:val="0"/>
        </w:rPr>
      </w:pPr>
    </w:p>
    <w:p w:rsidR="00B86330" w:rsidRPr="00714B55" w:rsidRDefault="00B86330" w:rsidP="00F3395A">
      <w:pPr>
        <w:rPr>
          <w:noProof w:val="0"/>
        </w:rPr>
      </w:pPr>
    </w:p>
    <w:p w:rsidR="00B86330" w:rsidRPr="00714B55" w:rsidRDefault="00B86330" w:rsidP="00F3395A">
      <w:pPr>
        <w:rPr>
          <w:noProof w:val="0"/>
        </w:rPr>
      </w:pPr>
    </w:p>
    <w:p w:rsidR="00B86330" w:rsidRPr="00714B55" w:rsidRDefault="00B86330" w:rsidP="00F3395A">
      <w:pPr>
        <w:rPr>
          <w:noProof w:val="0"/>
        </w:rPr>
      </w:pPr>
    </w:p>
    <w:p w:rsidR="00B86330" w:rsidRPr="00714B55" w:rsidRDefault="00B86330" w:rsidP="00F3395A">
      <w:pPr>
        <w:rPr>
          <w:noProof w:val="0"/>
        </w:rPr>
      </w:pPr>
    </w:p>
    <w:p w:rsidR="00B86330" w:rsidRPr="00714B55" w:rsidRDefault="00B86330" w:rsidP="00F3395A">
      <w:pPr>
        <w:rPr>
          <w:noProof w:val="0"/>
        </w:rPr>
      </w:pPr>
    </w:p>
    <w:p w:rsidR="00B86330" w:rsidRPr="00714B55" w:rsidRDefault="00B86330" w:rsidP="00F3395A">
      <w:pPr>
        <w:rPr>
          <w:noProof w:val="0"/>
        </w:rPr>
      </w:pPr>
    </w:p>
    <w:p w:rsidR="00B86330" w:rsidRPr="00714B55" w:rsidRDefault="00B86330" w:rsidP="00F3395A">
      <w:pPr>
        <w:rPr>
          <w:noProof w:val="0"/>
        </w:rPr>
      </w:pPr>
    </w:p>
    <w:p w:rsidR="00B86330" w:rsidRPr="00714B55" w:rsidRDefault="00B86330" w:rsidP="00F3395A">
      <w:pPr>
        <w:rPr>
          <w:noProof w:val="0"/>
        </w:rPr>
      </w:pPr>
    </w:p>
    <w:p w:rsidR="00B86330" w:rsidRPr="00714B55" w:rsidRDefault="00B86330" w:rsidP="00F3395A">
      <w:pPr>
        <w:rPr>
          <w:noProof w:val="0"/>
        </w:rPr>
      </w:pPr>
    </w:p>
    <w:p w:rsidR="00B86330" w:rsidRPr="00714B55" w:rsidRDefault="00B86330" w:rsidP="00F3395A">
      <w:pPr>
        <w:rPr>
          <w:noProof w:val="0"/>
        </w:rPr>
      </w:pPr>
    </w:p>
    <w:p w:rsidR="00F3395A" w:rsidRPr="00714B55" w:rsidRDefault="00F3395A" w:rsidP="00B86330">
      <w:pPr>
        <w:jc w:val="center"/>
        <w:rPr>
          <w:noProof w:val="0"/>
        </w:rPr>
      </w:pPr>
      <w:r w:rsidRPr="00714B55">
        <w:rPr>
          <w:noProof w:val="0"/>
        </w:rPr>
        <w:t>The National Spiritual Assembly</w:t>
      </w:r>
    </w:p>
    <w:p w:rsidR="00F3395A" w:rsidRPr="00714B55" w:rsidRDefault="00F3395A" w:rsidP="00B86330">
      <w:pPr>
        <w:jc w:val="center"/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the </w:t>
      </w:r>
      <w:r w:rsidR="00CC4FD6" w:rsidRPr="00714B55">
        <w:rPr>
          <w:noProof w:val="0"/>
        </w:rPr>
        <w:t>Bahá’í</w:t>
      </w:r>
      <w:r w:rsidRPr="00714B55">
        <w:rPr>
          <w:noProof w:val="0"/>
        </w:rPr>
        <w:t>s of South and West Africa</w:t>
      </w:r>
    </w:p>
    <w:p w:rsidR="00B86330" w:rsidRPr="00714B55" w:rsidRDefault="00B86330" w:rsidP="00F3395A">
      <w:pPr>
        <w:rPr>
          <w:noProof w:val="0"/>
        </w:rPr>
      </w:pPr>
    </w:p>
    <w:p w:rsidR="00F3395A" w:rsidRPr="00714B55" w:rsidRDefault="00F3395A" w:rsidP="00B86330">
      <w:pPr>
        <w:jc w:val="center"/>
        <w:rPr>
          <w:i/>
          <w:iCs/>
          <w:noProof w:val="0"/>
        </w:rPr>
      </w:pPr>
      <w:r w:rsidRPr="00714B55">
        <w:rPr>
          <w:i/>
          <w:iCs/>
          <w:noProof w:val="0"/>
        </w:rPr>
        <w:t>Johannesburg</w:t>
      </w:r>
    </w:p>
    <w:p w:rsidR="00F3395A" w:rsidRPr="00714B55" w:rsidRDefault="00CC4FD6" w:rsidP="00B86330">
      <w:pPr>
        <w:jc w:val="center"/>
        <w:rPr>
          <w:noProof w:val="0"/>
        </w:rPr>
      </w:pPr>
      <w:r w:rsidRPr="00714B55">
        <w:rPr>
          <w:noProof w:val="0"/>
        </w:rPr>
        <w:br w:type="page"/>
      </w:r>
      <w:r w:rsidR="00F3395A" w:rsidRPr="00714B55">
        <w:rPr>
          <w:noProof w:val="0"/>
        </w:rPr>
        <w:lastRenderedPageBreak/>
        <w:t>Revised edition, Copyright (c) 1982 by the</w:t>
      </w:r>
    </w:p>
    <w:p w:rsidR="00F3395A" w:rsidRPr="00714B55" w:rsidRDefault="00F3395A" w:rsidP="00B86330">
      <w:pPr>
        <w:jc w:val="center"/>
        <w:rPr>
          <w:noProof w:val="0"/>
        </w:rPr>
      </w:pPr>
      <w:r w:rsidRPr="00714B55">
        <w:rPr>
          <w:noProof w:val="0"/>
        </w:rPr>
        <w:t>National Spiritual Assembly</w:t>
      </w:r>
    </w:p>
    <w:p w:rsidR="00F3395A" w:rsidRPr="00714B55" w:rsidRDefault="00F3395A" w:rsidP="00B86330">
      <w:pPr>
        <w:jc w:val="center"/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the </w:t>
      </w:r>
      <w:r w:rsidR="00CC4FD6" w:rsidRPr="00714B55">
        <w:rPr>
          <w:noProof w:val="0"/>
        </w:rPr>
        <w:t>Bahá’í</w:t>
      </w:r>
      <w:r w:rsidRPr="00714B55">
        <w:rPr>
          <w:noProof w:val="0"/>
        </w:rPr>
        <w:t>s of South and West Africa</w:t>
      </w:r>
    </w:p>
    <w:p w:rsidR="00F3395A" w:rsidRPr="00714B55" w:rsidRDefault="00F3395A" w:rsidP="00B86330">
      <w:pPr>
        <w:jc w:val="center"/>
        <w:rPr>
          <w:noProof w:val="0"/>
        </w:rPr>
      </w:pPr>
      <w:r w:rsidRPr="00714B55">
        <w:rPr>
          <w:noProof w:val="0"/>
        </w:rPr>
        <w:t>(Incorporated Association not for Gain)</w:t>
      </w:r>
    </w:p>
    <w:p w:rsidR="00CC4FD6" w:rsidRPr="00714B55" w:rsidRDefault="00CC4FD6" w:rsidP="00F3395A">
      <w:pPr>
        <w:rPr>
          <w:noProof w:val="0"/>
        </w:rPr>
      </w:pPr>
    </w:p>
    <w:p w:rsidR="00F3395A" w:rsidRPr="00714B55" w:rsidRDefault="00F3395A" w:rsidP="00B86330">
      <w:pPr>
        <w:jc w:val="center"/>
        <w:rPr>
          <w:noProof w:val="0"/>
        </w:rPr>
      </w:pPr>
      <w:r w:rsidRPr="00714B55">
        <w:rPr>
          <w:noProof w:val="0"/>
        </w:rPr>
        <w:t>Extracts from the following works reprinted by permission:</w:t>
      </w:r>
    </w:p>
    <w:p w:rsidR="00C11C89" w:rsidRPr="00714B55" w:rsidRDefault="00F3395A" w:rsidP="00B86330">
      <w:pPr>
        <w:jc w:val="center"/>
        <w:rPr>
          <w:noProof w:val="0"/>
        </w:rPr>
      </w:pPr>
      <w:r w:rsidRPr="00714B55">
        <w:rPr>
          <w:noProof w:val="0"/>
        </w:rPr>
        <w:t>By Bah</w:t>
      </w:r>
      <w:r w:rsidR="00CC4FD6" w:rsidRPr="00714B55">
        <w:rPr>
          <w:noProof w:val="0"/>
        </w:rPr>
        <w:t>á</w:t>
      </w:r>
      <w:r w:rsidRPr="00714B55">
        <w:rPr>
          <w:noProof w:val="0"/>
        </w:rPr>
        <w:t>’u’ll</w:t>
      </w:r>
      <w:r w:rsidR="00CC4FD6" w:rsidRPr="00714B55">
        <w:rPr>
          <w:noProof w:val="0"/>
        </w:rPr>
        <w:t>á</w:t>
      </w:r>
      <w:r w:rsidRPr="00714B55">
        <w:rPr>
          <w:noProof w:val="0"/>
        </w:rPr>
        <w:t xml:space="preserve">h:  </w:t>
      </w:r>
      <w:r w:rsidRPr="00714B55">
        <w:rPr>
          <w:i/>
          <w:noProof w:val="0"/>
        </w:rPr>
        <w:t>Gleanings from the Writings of Bah</w:t>
      </w:r>
      <w:r w:rsidR="00CC4FD6" w:rsidRPr="00714B55">
        <w:rPr>
          <w:i/>
          <w:noProof w:val="0"/>
        </w:rPr>
        <w:t>á</w:t>
      </w:r>
      <w:r w:rsidRPr="00714B55">
        <w:rPr>
          <w:i/>
          <w:noProof w:val="0"/>
        </w:rPr>
        <w:t>’u’ll</w:t>
      </w:r>
      <w:r w:rsidR="00CC4FD6" w:rsidRPr="00714B55">
        <w:rPr>
          <w:i/>
          <w:noProof w:val="0"/>
        </w:rPr>
        <w:t>á</w:t>
      </w:r>
      <w:r w:rsidRPr="00714B55">
        <w:rPr>
          <w:i/>
          <w:noProof w:val="0"/>
        </w:rPr>
        <w:t>h</w:t>
      </w:r>
      <w:r w:rsidRPr="00714B55">
        <w:rPr>
          <w:noProof w:val="0"/>
        </w:rPr>
        <w:t>,</w:t>
      </w:r>
    </w:p>
    <w:p w:rsidR="00F3395A" w:rsidRPr="00714B55" w:rsidRDefault="00F3395A" w:rsidP="00B86330">
      <w:pPr>
        <w:jc w:val="center"/>
        <w:rPr>
          <w:noProof w:val="0"/>
        </w:rPr>
      </w:pPr>
      <w:r w:rsidRPr="00714B55">
        <w:rPr>
          <w:noProof w:val="0"/>
        </w:rPr>
        <w:t>Copyright 1939, 1952, (c) 1976 by the</w:t>
      </w:r>
    </w:p>
    <w:p w:rsidR="00F3395A" w:rsidRPr="00714B55" w:rsidRDefault="00F3395A" w:rsidP="00B86330">
      <w:pPr>
        <w:jc w:val="center"/>
        <w:rPr>
          <w:noProof w:val="0"/>
        </w:rPr>
      </w:pPr>
      <w:r w:rsidRPr="00714B55">
        <w:rPr>
          <w:noProof w:val="0"/>
        </w:rPr>
        <w:t>National Spiritual Assembly</w:t>
      </w:r>
    </w:p>
    <w:p w:rsidR="00CC4FD6" w:rsidRPr="00714B55" w:rsidRDefault="00F3395A" w:rsidP="00B86330">
      <w:pPr>
        <w:jc w:val="center"/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the Bah</w:t>
      </w:r>
      <w:r w:rsidR="00CC4FD6" w:rsidRPr="00714B55">
        <w:rPr>
          <w:noProof w:val="0"/>
        </w:rPr>
        <w:t>á</w:t>
      </w:r>
      <w:r w:rsidRPr="00714B55">
        <w:rPr>
          <w:noProof w:val="0"/>
        </w:rPr>
        <w:t>’</w:t>
      </w:r>
      <w:r w:rsidR="00CC4FD6" w:rsidRPr="00714B55">
        <w:rPr>
          <w:noProof w:val="0"/>
        </w:rPr>
        <w:t>í</w:t>
      </w:r>
      <w:r w:rsidRPr="00714B55">
        <w:rPr>
          <w:noProof w:val="0"/>
        </w:rPr>
        <w:t>s of the United States;</w:t>
      </w:r>
    </w:p>
    <w:p w:rsidR="00F3395A" w:rsidRPr="00714B55" w:rsidRDefault="00F3395A" w:rsidP="00B86330">
      <w:pPr>
        <w:jc w:val="center"/>
        <w:rPr>
          <w:noProof w:val="0"/>
        </w:rPr>
      </w:pPr>
      <w:proofErr w:type="gramStart"/>
      <w:r w:rsidRPr="00714B55">
        <w:rPr>
          <w:noProof w:val="0"/>
        </w:rPr>
        <w:t>by</w:t>
      </w:r>
      <w:proofErr w:type="gramEnd"/>
      <w:r w:rsidRPr="00714B55">
        <w:rPr>
          <w:noProof w:val="0"/>
        </w:rPr>
        <w:t xml:space="preserve"> Nab</w:t>
      </w:r>
      <w:r w:rsidR="00CC4FD6" w:rsidRPr="00714B55">
        <w:rPr>
          <w:noProof w:val="0"/>
        </w:rPr>
        <w:t>í</w:t>
      </w:r>
      <w:r w:rsidRPr="00714B55">
        <w:rPr>
          <w:noProof w:val="0"/>
        </w:rPr>
        <w:t>l-i-A</w:t>
      </w:r>
      <w:r w:rsidR="00CC4FD6" w:rsidRPr="00714B55">
        <w:rPr>
          <w:noProof w:val="0"/>
        </w:rPr>
        <w:t>‘</w:t>
      </w:r>
      <w:r w:rsidR="00B86330" w:rsidRPr="00714B55">
        <w:rPr>
          <w:rFonts w:ascii="Cambria" w:hAnsi="Cambria"/>
          <w:noProof w:val="0"/>
        </w:rPr>
        <w:t>ẓ</w:t>
      </w:r>
      <w:r w:rsidRPr="00714B55">
        <w:rPr>
          <w:noProof w:val="0"/>
        </w:rPr>
        <w:t xml:space="preserve">am:  </w:t>
      </w:r>
      <w:r w:rsidRPr="00714B55">
        <w:rPr>
          <w:i/>
          <w:noProof w:val="0"/>
        </w:rPr>
        <w:t>The Dawn-Breakers:  Nab</w:t>
      </w:r>
      <w:r w:rsidR="00945905" w:rsidRPr="00714B55">
        <w:rPr>
          <w:i/>
          <w:noProof w:val="0"/>
        </w:rPr>
        <w:t>í</w:t>
      </w:r>
      <w:r w:rsidRPr="00714B55">
        <w:rPr>
          <w:i/>
          <w:noProof w:val="0"/>
        </w:rPr>
        <w:t>l’s Narrative</w:t>
      </w:r>
    </w:p>
    <w:p w:rsidR="00945905" w:rsidRPr="00714B55" w:rsidRDefault="00F3395A" w:rsidP="00B86330">
      <w:pPr>
        <w:jc w:val="center"/>
        <w:rPr>
          <w:noProof w:val="0"/>
        </w:rPr>
      </w:pPr>
      <w:proofErr w:type="gramStart"/>
      <w:r w:rsidRPr="00714B55">
        <w:rPr>
          <w:i/>
          <w:noProof w:val="0"/>
        </w:rPr>
        <w:t>of</w:t>
      </w:r>
      <w:proofErr w:type="gramEnd"/>
      <w:r w:rsidRPr="00714B55">
        <w:rPr>
          <w:i/>
          <w:noProof w:val="0"/>
        </w:rPr>
        <w:t xml:space="preserve"> the Early Days of the </w:t>
      </w:r>
      <w:r w:rsidR="00CC4FD6" w:rsidRPr="00714B55">
        <w:rPr>
          <w:i/>
          <w:noProof w:val="0"/>
        </w:rPr>
        <w:t>Bahá’í</w:t>
      </w:r>
      <w:r w:rsidRPr="00714B55">
        <w:rPr>
          <w:i/>
          <w:noProof w:val="0"/>
        </w:rPr>
        <w:t xml:space="preserve"> Revelation</w:t>
      </w:r>
      <w:r w:rsidRPr="00714B55">
        <w:rPr>
          <w:noProof w:val="0"/>
        </w:rPr>
        <w:t>,</w:t>
      </w:r>
    </w:p>
    <w:p w:rsidR="00F3395A" w:rsidRPr="00714B55" w:rsidRDefault="00F3395A" w:rsidP="00B86330">
      <w:pPr>
        <w:jc w:val="center"/>
        <w:rPr>
          <w:noProof w:val="0"/>
        </w:rPr>
      </w:pPr>
      <w:proofErr w:type="gramStart"/>
      <w:r w:rsidRPr="00714B55">
        <w:rPr>
          <w:noProof w:val="0"/>
        </w:rPr>
        <w:t>published</w:t>
      </w:r>
      <w:proofErr w:type="gramEnd"/>
      <w:r w:rsidRPr="00714B55">
        <w:rPr>
          <w:noProof w:val="0"/>
        </w:rPr>
        <w:t xml:space="preserve"> by the National Spiritual Assembly</w:t>
      </w:r>
    </w:p>
    <w:p w:rsidR="00945905" w:rsidRPr="00714B55" w:rsidRDefault="00F3395A" w:rsidP="00B86330">
      <w:pPr>
        <w:jc w:val="center"/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the </w:t>
      </w:r>
      <w:r w:rsidR="00CC4FD6" w:rsidRPr="00714B55">
        <w:rPr>
          <w:noProof w:val="0"/>
        </w:rPr>
        <w:t>Bahá’í</w:t>
      </w:r>
      <w:r w:rsidRPr="00714B55">
        <w:rPr>
          <w:noProof w:val="0"/>
        </w:rPr>
        <w:t>s of the United States;</w:t>
      </w:r>
    </w:p>
    <w:p w:rsidR="00945905" w:rsidRPr="00714B55" w:rsidRDefault="00F3395A" w:rsidP="00B86330">
      <w:pPr>
        <w:jc w:val="center"/>
        <w:rPr>
          <w:i/>
          <w:noProof w:val="0"/>
        </w:rPr>
      </w:pPr>
      <w:proofErr w:type="gramStart"/>
      <w:r w:rsidRPr="00714B55">
        <w:rPr>
          <w:noProof w:val="0"/>
        </w:rPr>
        <w:t>by</w:t>
      </w:r>
      <w:proofErr w:type="gramEnd"/>
      <w:r w:rsidRPr="00714B55">
        <w:rPr>
          <w:noProof w:val="0"/>
        </w:rPr>
        <w:t xml:space="preserve"> Martha Root:  </w:t>
      </w:r>
      <w:r w:rsidR="00B86330" w:rsidRPr="00714B55">
        <w:rPr>
          <w:rFonts w:ascii="Cambria" w:hAnsi="Cambria"/>
          <w:i/>
          <w:iCs/>
          <w:noProof w:val="0"/>
        </w:rPr>
        <w:t>Ṭ</w:t>
      </w:r>
      <w:r w:rsidR="00B86330" w:rsidRPr="00714B55">
        <w:rPr>
          <w:i/>
          <w:iCs/>
          <w:noProof w:val="0"/>
        </w:rPr>
        <w:t>áhirih</w:t>
      </w:r>
      <w:r w:rsidRPr="00714B55">
        <w:rPr>
          <w:i/>
          <w:noProof w:val="0"/>
        </w:rPr>
        <w:t xml:space="preserve"> the Pure, </w:t>
      </w:r>
      <w:r w:rsidR="009E6158" w:rsidRPr="00714B55">
        <w:rPr>
          <w:i/>
          <w:noProof w:val="0"/>
        </w:rPr>
        <w:t>Írán</w:t>
      </w:r>
      <w:r w:rsidRPr="00714B55">
        <w:rPr>
          <w:i/>
          <w:noProof w:val="0"/>
        </w:rPr>
        <w:t>’s Greatest Woman,</w:t>
      </w:r>
    </w:p>
    <w:p w:rsidR="00F3395A" w:rsidRPr="00714B55" w:rsidRDefault="00F3395A" w:rsidP="00B86330">
      <w:pPr>
        <w:jc w:val="center"/>
        <w:rPr>
          <w:noProof w:val="0"/>
        </w:rPr>
      </w:pPr>
      <w:proofErr w:type="gramStart"/>
      <w:r w:rsidRPr="00714B55">
        <w:rPr>
          <w:noProof w:val="0"/>
        </w:rPr>
        <w:t>published</w:t>
      </w:r>
      <w:proofErr w:type="gramEnd"/>
      <w:r w:rsidRPr="00714B55">
        <w:rPr>
          <w:noProof w:val="0"/>
        </w:rPr>
        <w:t xml:space="preserve"> by the National Spiritual Assembly</w:t>
      </w:r>
    </w:p>
    <w:p w:rsidR="00F3395A" w:rsidRPr="00714B55" w:rsidRDefault="00F3395A" w:rsidP="00B86330">
      <w:pPr>
        <w:jc w:val="center"/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the </w:t>
      </w:r>
      <w:r w:rsidR="00CC4FD6" w:rsidRPr="00714B55">
        <w:rPr>
          <w:noProof w:val="0"/>
        </w:rPr>
        <w:t>Bahá’í</w:t>
      </w:r>
      <w:r w:rsidRPr="00714B55">
        <w:rPr>
          <w:noProof w:val="0"/>
        </w:rPr>
        <w:t>s of Pakistan.</w:t>
      </w:r>
    </w:p>
    <w:p w:rsidR="00945905" w:rsidRPr="00714B55" w:rsidRDefault="00945905" w:rsidP="00F3395A">
      <w:pPr>
        <w:rPr>
          <w:noProof w:val="0"/>
        </w:rPr>
      </w:pPr>
    </w:p>
    <w:p w:rsidR="00F3395A" w:rsidRPr="00714B55" w:rsidRDefault="00F3395A" w:rsidP="00B86330">
      <w:pPr>
        <w:jc w:val="center"/>
        <w:rPr>
          <w:noProof w:val="0"/>
        </w:rPr>
      </w:pPr>
      <w:proofErr w:type="gramStart"/>
      <w:r w:rsidRPr="00714B55">
        <w:rPr>
          <w:noProof w:val="0"/>
        </w:rPr>
        <w:t>Illustrated by Mary-Jane Rostami.</w:t>
      </w:r>
      <w:proofErr w:type="gramEnd"/>
    </w:p>
    <w:p w:rsidR="00945905" w:rsidRPr="00714B55" w:rsidRDefault="00945905" w:rsidP="00F3395A">
      <w:pPr>
        <w:rPr>
          <w:noProof w:val="0"/>
        </w:rPr>
      </w:pPr>
    </w:p>
    <w:p w:rsidR="00F3395A" w:rsidRPr="00714B55" w:rsidRDefault="00F3395A" w:rsidP="00B86330">
      <w:pPr>
        <w:jc w:val="center"/>
        <w:rPr>
          <w:noProof w:val="0"/>
        </w:rPr>
      </w:pPr>
      <w:r w:rsidRPr="00714B55">
        <w:rPr>
          <w:noProof w:val="0"/>
        </w:rPr>
        <w:t>Set in 11 on 13 pt Monotype Baskerville</w:t>
      </w:r>
    </w:p>
    <w:p w:rsidR="00F3395A" w:rsidRPr="00714B55" w:rsidRDefault="00F3395A" w:rsidP="00B86330">
      <w:pPr>
        <w:jc w:val="center"/>
        <w:rPr>
          <w:noProof w:val="0"/>
        </w:rPr>
      </w:pPr>
      <w:r w:rsidRPr="00714B55">
        <w:rPr>
          <w:noProof w:val="0"/>
        </w:rPr>
        <w:t>Monotype Composing Service (Pty.) Ltd., Cape Town</w:t>
      </w:r>
    </w:p>
    <w:p w:rsidR="00F3395A" w:rsidRPr="00714B55" w:rsidRDefault="00F3395A" w:rsidP="00B86330">
      <w:pPr>
        <w:jc w:val="center"/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printed in South Africa by</w:t>
      </w:r>
    </w:p>
    <w:p w:rsidR="00F3395A" w:rsidRPr="00714B55" w:rsidRDefault="00F3395A" w:rsidP="00B86330">
      <w:pPr>
        <w:jc w:val="center"/>
        <w:rPr>
          <w:noProof w:val="0"/>
        </w:rPr>
      </w:pPr>
      <w:proofErr w:type="gramStart"/>
      <w:r w:rsidRPr="00714B55">
        <w:rPr>
          <w:noProof w:val="0"/>
        </w:rPr>
        <w:t>Budd and Thomson (Pty.) Ltd., Cape Town.</w:t>
      </w:r>
      <w:proofErr w:type="gramEnd"/>
    </w:p>
    <w:p w:rsidR="00945905" w:rsidRPr="00714B55" w:rsidRDefault="00945905" w:rsidP="00F3395A">
      <w:pPr>
        <w:rPr>
          <w:noProof w:val="0"/>
        </w:rPr>
      </w:pPr>
    </w:p>
    <w:p w:rsidR="00F3395A" w:rsidRPr="00714B55" w:rsidRDefault="00F3395A" w:rsidP="00B86330">
      <w:pPr>
        <w:jc w:val="center"/>
        <w:rPr>
          <w:noProof w:val="0"/>
        </w:rPr>
      </w:pPr>
      <w:r w:rsidRPr="00714B55">
        <w:rPr>
          <w:noProof w:val="0"/>
        </w:rPr>
        <w:t>ISBN 0 908420 29 3</w:t>
      </w:r>
    </w:p>
    <w:p w:rsidR="000C2E5C" w:rsidRPr="00714B55" w:rsidRDefault="000C2E5C" w:rsidP="00F3395A">
      <w:pPr>
        <w:rPr>
          <w:noProof w:val="0"/>
        </w:rPr>
        <w:sectPr w:rsidR="000C2E5C" w:rsidRPr="00714B55" w:rsidSect="00B86330">
          <w:footerReference w:type="even" r:id="rId9"/>
          <w:footerReference w:type="default" r:id="rId10"/>
          <w:footerReference w:type="first" r:id="rId11"/>
          <w:pgSz w:w="8392" w:h="11907" w:code="11"/>
          <w:pgMar w:top="454" w:right="567" w:bottom="454" w:left="567" w:header="0" w:footer="0" w:gutter="0"/>
          <w:pgNumType w:fmt="lowerRoman" w:start="1"/>
          <w:cols w:space="708"/>
          <w:noEndnote/>
          <w:titlePg/>
          <w:docGrid w:linePitch="272"/>
        </w:sectPr>
      </w:pPr>
    </w:p>
    <w:p w:rsidR="00F3395A" w:rsidRPr="00714B55" w:rsidRDefault="00F3395A" w:rsidP="00B86330">
      <w:pPr>
        <w:pStyle w:val="Myhead"/>
        <w:rPr>
          <w:noProof w:val="0"/>
        </w:rPr>
      </w:pPr>
      <w:r w:rsidRPr="00714B55">
        <w:rPr>
          <w:noProof w:val="0"/>
        </w:rPr>
        <w:lastRenderedPageBreak/>
        <w:t xml:space="preserve">Introduction to the </w:t>
      </w:r>
      <w:r w:rsidRPr="00714B55">
        <w:rPr>
          <w:i/>
          <w:noProof w:val="0"/>
        </w:rPr>
        <w:t>Golden Crowns</w:t>
      </w:r>
      <w:r w:rsidRPr="00714B55">
        <w:rPr>
          <w:noProof w:val="0"/>
        </w:rPr>
        <w:t xml:space="preserve"> Series</w:t>
      </w:r>
    </w:p>
    <w:p w:rsidR="00945905" w:rsidRPr="00714B55" w:rsidRDefault="00F3395A" w:rsidP="00B86330">
      <w:pPr>
        <w:pStyle w:val="Text"/>
        <w:rPr>
          <w:noProof w:val="0"/>
        </w:rPr>
      </w:pPr>
      <w:r w:rsidRPr="00714B55">
        <w:rPr>
          <w:noProof w:val="0"/>
        </w:rPr>
        <w:t>In these next pages you will read of great sacrifices.  Anyone reading</w:t>
      </w:r>
    </w:p>
    <w:p w:rsidR="00945905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stories of the early believers in the </w:t>
      </w:r>
      <w:r w:rsidR="00945905" w:rsidRPr="00714B55">
        <w:rPr>
          <w:noProof w:val="0"/>
        </w:rPr>
        <w:t xml:space="preserve">Bahá’í </w:t>
      </w:r>
      <w:r w:rsidRPr="00714B55">
        <w:rPr>
          <w:noProof w:val="0"/>
        </w:rPr>
        <w:t>Faith will wonder why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these</w:t>
      </w:r>
      <w:proofErr w:type="gramEnd"/>
      <w:r w:rsidRPr="00714B55">
        <w:rPr>
          <w:noProof w:val="0"/>
        </w:rPr>
        <w:t xml:space="preserve"> people sacrificed so much.  What was different about the</w:t>
      </w:r>
    </w:p>
    <w:p w:rsidR="009E6158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Messages of the </w:t>
      </w:r>
      <w:r w:rsidR="00945905" w:rsidRPr="00714B55">
        <w:rPr>
          <w:noProof w:val="0"/>
        </w:rPr>
        <w:t>Báb</w:t>
      </w:r>
      <w:r w:rsidRPr="00714B55">
        <w:rPr>
          <w:noProof w:val="0"/>
        </w:rPr>
        <w:t xml:space="preserve"> and Bahá’u’lláh which made ordinary people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rise</w:t>
      </w:r>
      <w:proofErr w:type="gramEnd"/>
      <w:r w:rsidRPr="00714B55">
        <w:rPr>
          <w:noProof w:val="0"/>
        </w:rPr>
        <w:t xml:space="preserve"> to the heights of heroism and die gloriously for their Faith?</w:t>
      </w:r>
    </w:p>
    <w:p w:rsidR="009E6158" w:rsidRPr="00714B55" w:rsidRDefault="00F3395A" w:rsidP="00B86330">
      <w:pPr>
        <w:pStyle w:val="Text"/>
        <w:rPr>
          <w:noProof w:val="0"/>
        </w:rPr>
      </w:pPr>
      <w:r w:rsidRPr="00714B55">
        <w:rPr>
          <w:noProof w:val="0"/>
        </w:rPr>
        <w:t>The teachings of the B</w:t>
      </w:r>
      <w:r w:rsidR="00945905" w:rsidRPr="00714B55">
        <w:rPr>
          <w:noProof w:val="0"/>
        </w:rPr>
        <w:t>á</w:t>
      </w:r>
      <w:r w:rsidRPr="00714B55">
        <w:rPr>
          <w:noProof w:val="0"/>
        </w:rPr>
        <w:t>b* and Bahá’u’lláh</w:t>
      </w:r>
      <w:r w:rsidR="00945905" w:rsidRPr="00714B55">
        <w:rPr>
          <w:noProof w:val="0"/>
        </w:rPr>
        <w:t>†</w:t>
      </w:r>
      <w:r w:rsidRPr="00714B55">
        <w:rPr>
          <w:noProof w:val="0"/>
        </w:rPr>
        <w:t xml:space="preserve"> repeat the divine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principles</w:t>
      </w:r>
      <w:proofErr w:type="gramEnd"/>
      <w:r w:rsidRPr="00714B55">
        <w:rPr>
          <w:noProof w:val="0"/>
        </w:rPr>
        <w:t xml:space="preserve"> announced by the Prophets of the past.  You can read these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teachings</w:t>
      </w:r>
      <w:proofErr w:type="gramEnd"/>
      <w:r w:rsidRPr="00714B55">
        <w:rPr>
          <w:noProof w:val="0"/>
        </w:rPr>
        <w:t xml:space="preserve"> in a very small </w:t>
      </w:r>
      <w:r w:rsidR="007D0CEF" w:rsidRPr="00714B55">
        <w:rPr>
          <w:noProof w:val="0"/>
        </w:rPr>
        <w:t>b</w:t>
      </w:r>
      <w:r w:rsidRPr="00714B55">
        <w:rPr>
          <w:noProof w:val="0"/>
        </w:rPr>
        <w:t xml:space="preserve">ook entitled </w:t>
      </w:r>
      <w:r w:rsidRPr="00714B55">
        <w:rPr>
          <w:i/>
          <w:noProof w:val="0"/>
        </w:rPr>
        <w:t>The Hidden Words</w:t>
      </w:r>
      <w:r w:rsidRPr="00714B55">
        <w:rPr>
          <w:noProof w:val="0"/>
        </w:rPr>
        <w:t>.  It was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written</w:t>
      </w:r>
      <w:proofErr w:type="gramEnd"/>
      <w:r w:rsidRPr="00714B55">
        <w:rPr>
          <w:noProof w:val="0"/>
        </w:rPr>
        <w:t xml:space="preserve"> by Bahá’u’lláh.  But added to these eternal truths, the </w:t>
      </w:r>
      <w:r w:rsidR="00945905" w:rsidRPr="00714B55">
        <w:rPr>
          <w:noProof w:val="0"/>
        </w:rPr>
        <w:t>Báb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Bahá’u’lláh have given new teachings never announced by any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Prophet of God before.</w:t>
      </w:r>
      <w:proofErr w:type="gramEnd"/>
      <w:r w:rsidRPr="00714B55">
        <w:rPr>
          <w:noProof w:val="0"/>
        </w:rPr>
        <w:t xml:space="preserve">  Here are some of them:</w:t>
      </w:r>
    </w:p>
    <w:p w:rsidR="009E6158" w:rsidRPr="00714B55" w:rsidRDefault="00F3395A" w:rsidP="00B86330">
      <w:pPr>
        <w:pStyle w:val="Text"/>
        <w:rPr>
          <w:noProof w:val="0"/>
        </w:rPr>
      </w:pPr>
      <w:r w:rsidRPr="00714B55">
        <w:rPr>
          <w:noProof w:val="0"/>
        </w:rPr>
        <w:t>The first teaching of the Bahá’í Faith is that all men belong to one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human</w:t>
      </w:r>
      <w:proofErr w:type="gramEnd"/>
      <w:r w:rsidRPr="00714B55">
        <w:rPr>
          <w:noProof w:val="0"/>
        </w:rPr>
        <w:t xml:space="preserve"> family.  Speaking to all men, Bahá’u’lláh says, ‘</w:t>
      </w:r>
      <w:proofErr w:type="gramStart"/>
      <w:r w:rsidRPr="00714B55">
        <w:rPr>
          <w:noProof w:val="0"/>
        </w:rPr>
        <w:t>Ye</w:t>
      </w:r>
      <w:proofErr w:type="gramEnd"/>
      <w:r w:rsidRPr="00714B55">
        <w:rPr>
          <w:noProof w:val="0"/>
        </w:rPr>
        <w:t xml:space="preserve"> are the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fruits</w:t>
      </w:r>
      <w:proofErr w:type="gramEnd"/>
      <w:r w:rsidRPr="00714B55">
        <w:rPr>
          <w:noProof w:val="0"/>
        </w:rPr>
        <w:t xml:space="preserve"> of one tree and the leaves of one branch.’ </w:t>
      </w:r>
      <w:r w:rsidR="009E6158" w:rsidRPr="00714B55">
        <w:rPr>
          <w:noProof w:val="0"/>
        </w:rPr>
        <w:t xml:space="preserve"> </w:t>
      </w:r>
      <w:r w:rsidRPr="00714B55">
        <w:rPr>
          <w:noProof w:val="0"/>
        </w:rPr>
        <w:t>By this He means that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world of men is like a tree, the nations and peoples are the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different</w:t>
      </w:r>
      <w:proofErr w:type="gramEnd"/>
      <w:r w:rsidRPr="00714B55">
        <w:rPr>
          <w:noProof w:val="0"/>
        </w:rPr>
        <w:t xml:space="preserve"> branches of that tree, and the men and women are as the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fruits</w:t>
      </w:r>
      <w:proofErr w:type="gramEnd"/>
      <w:r w:rsidRPr="00714B55">
        <w:rPr>
          <w:noProof w:val="0"/>
        </w:rPr>
        <w:t xml:space="preserve"> and blossoms of that tree.  In all past religions, the world of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men</w:t>
      </w:r>
      <w:proofErr w:type="gramEnd"/>
      <w:r w:rsidRPr="00714B55">
        <w:rPr>
          <w:noProof w:val="0"/>
        </w:rPr>
        <w:t xml:space="preserve"> was divided into two parts—one part known as the people of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Book of God or the pure tree, and the other known as the lost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people</w:t>
      </w:r>
      <w:proofErr w:type="gramEnd"/>
      <w:r w:rsidRPr="00714B55">
        <w:rPr>
          <w:noProof w:val="0"/>
        </w:rPr>
        <w:t xml:space="preserve"> or the evil tree.  Bahá’u’lláh has changed this teaching by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announcing</w:t>
      </w:r>
      <w:proofErr w:type="gramEnd"/>
      <w:r w:rsidRPr="00714B55">
        <w:rPr>
          <w:noProof w:val="0"/>
        </w:rPr>
        <w:t xml:space="preserve"> that the world is one world and all people in it members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one family.  This is a special teaching of Bahá’u’lláh not to be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found</w:t>
      </w:r>
      <w:proofErr w:type="gramEnd"/>
      <w:r w:rsidRPr="00714B55">
        <w:rPr>
          <w:noProof w:val="0"/>
        </w:rPr>
        <w:t xml:space="preserve"> in any other religion.  Some people are asleep, He says, and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they</w:t>
      </w:r>
      <w:proofErr w:type="gramEnd"/>
      <w:r w:rsidRPr="00714B55">
        <w:rPr>
          <w:noProof w:val="0"/>
        </w:rPr>
        <w:t xml:space="preserve"> need to be awakened; some are sick, they need to be healed;</w:t>
      </w:r>
    </w:p>
    <w:p w:rsidR="009E615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some</w:t>
      </w:r>
      <w:proofErr w:type="gramEnd"/>
      <w:r w:rsidRPr="00714B55">
        <w:rPr>
          <w:noProof w:val="0"/>
        </w:rPr>
        <w:t xml:space="preserve"> are like children, they need to be taught; but all receive the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bounty</w:t>
      </w:r>
      <w:proofErr w:type="gramEnd"/>
      <w:r w:rsidRPr="00714B55">
        <w:rPr>
          <w:noProof w:val="0"/>
        </w:rPr>
        <w:t xml:space="preserve"> and gifts of God.</w:t>
      </w:r>
    </w:p>
    <w:p w:rsidR="00945905" w:rsidRPr="00714B55" w:rsidRDefault="00945905" w:rsidP="00F3395A">
      <w:pPr>
        <w:rPr>
          <w:noProof w:val="0"/>
        </w:rPr>
      </w:pPr>
    </w:p>
    <w:p w:rsidR="00C11C89" w:rsidRPr="00714B55" w:rsidRDefault="00F3395A" w:rsidP="00B86330">
      <w:pPr>
        <w:pStyle w:val="Reference"/>
        <w:rPr>
          <w:noProof w:val="0"/>
        </w:rPr>
      </w:pPr>
      <w:proofErr w:type="gramStart"/>
      <w:r w:rsidRPr="00714B55">
        <w:rPr>
          <w:noProof w:val="0"/>
        </w:rPr>
        <w:t>*</w:t>
      </w:r>
      <w:r w:rsidR="00945905" w:rsidRPr="00714B55">
        <w:rPr>
          <w:noProof w:val="0"/>
        </w:rPr>
        <w:t xml:space="preserve"> </w:t>
      </w:r>
      <w:r w:rsidRPr="00714B55">
        <w:rPr>
          <w:noProof w:val="0"/>
        </w:rPr>
        <w:t xml:space="preserve"> The</w:t>
      </w:r>
      <w:proofErr w:type="gramEnd"/>
      <w:r w:rsidRPr="00714B55">
        <w:rPr>
          <w:noProof w:val="0"/>
        </w:rPr>
        <w:t xml:space="preserve"> </w:t>
      </w:r>
      <w:r w:rsidR="00945905" w:rsidRPr="00714B55">
        <w:rPr>
          <w:noProof w:val="0"/>
        </w:rPr>
        <w:t>Báb</w:t>
      </w:r>
      <w:r w:rsidRPr="00714B55">
        <w:rPr>
          <w:noProof w:val="0"/>
        </w:rPr>
        <w:t xml:space="preserve"> is the title given to the Forerunner of Bahá’u’lláh.  He was born in</w:t>
      </w:r>
    </w:p>
    <w:p w:rsidR="007D0CEF" w:rsidRPr="00714B55" w:rsidRDefault="00F3735E" w:rsidP="00B86330">
      <w:pPr>
        <w:pStyle w:val="Reference"/>
        <w:rPr>
          <w:noProof w:val="0"/>
        </w:rPr>
      </w:pPr>
      <w:r w:rsidRPr="00714B55">
        <w:rPr>
          <w:noProof w:val="0"/>
          <w:u w:val="single"/>
        </w:rPr>
        <w:t>Sh</w:t>
      </w:r>
      <w:r w:rsidRPr="00714B55">
        <w:rPr>
          <w:noProof w:val="0"/>
        </w:rPr>
        <w:t>íráz</w:t>
      </w:r>
      <w:r w:rsidR="00F3395A" w:rsidRPr="00714B55">
        <w:rPr>
          <w:noProof w:val="0"/>
        </w:rPr>
        <w:t xml:space="preserve">, </w:t>
      </w:r>
      <w:r w:rsidR="009E6158" w:rsidRPr="00714B55">
        <w:rPr>
          <w:noProof w:val="0"/>
        </w:rPr>
        <w:t>Í</w:t>
      </w:r>
      <w:r w:rsidR="00F3395A" w:rsidRPr="00714B55">
        <w:rPr>
          <w:noProof w:val="0"/>
        </w:rPr>
        <w:t>r</w:t>
      </w:r>
      <w:r w:rsidR="009E6158" w:rsidRPr="00714B55">
        <w:rPr>
          <w:noProof w:val="0"/>
        </w:rPr>
        <w:t>á</w:t>
      </w:r>
      <w:r w:rsidR="00F3395A" w:rsidRPr="00714B55">
        <w:rPr>
          <w:noProof w:val="0"/>
        </w:rPr>
        <w:t>n (Persia) on the 20th of October 1819 and was martyred in Tabr</w:t>
      </w:r>
      <w:r w:rsidR="009E6158" w:rsidRPr="00714B55">
        <w:rPr>
          <w:noProof w:val="0"/>
        </w:rPr>
        <w:t>í</w:t>
      </w:r>
      <w:r w:rsidR="00F3395A" w:rsidRPr="00714B55">
        <w:rPr>
          <w:noProof w:val="0"/>
        </w:rPr>
        <w:t>z,</w:t>
      </w:r>
    </w:p>
    <w:p w:rsidR="00F3395A" w:rsidRPr="00714B55" w:rsidRDefault="009E6158" w:rsidP="00B86330">
      <w:pPr>
        <w:pStyle w:val="Reference"/>
        <w:rPr>
          <w:noProof w:val="0"/>
        </w:rPr>
      </w:pPr>
      <w:r w:rsidRPr="00714B55">
        <w:rPr>
          <w:noProof w:val="0"/>
        </w:rPr>
        <w:t>Írán</w:t>
      </w:r>
      <w:r w:rsidR="00F3395A" w:rsidRPr="00714B55">
        <w:rPr>
          <w:noProof w:val="0"/>
        </w:rPr>
        <w:t>, on the 9th of July 1850.  The ‘</w:t>
      </w:r>
      <w:r w:rsidR="00945905" w:rsidRPr="00714B55">
        <w:rPr>
          <w:noProof w:val="0"/>
        </w:rPr>
        <w:t>Báb</w:t>
      </w:r>
      <w:r w:rsidR="00F3395A" w:rsidRPr="00714B55">
        <w:rPr>
          <w:noProof w:val="0"/>
        </w:rPr>
        <w:t>’ means the ‘Gate’.</w:t>
      </w:r>
    </w:p>
    <w:p w:rsidR="007D0CEF" w:rsidRPr="00714B55" w:rsidRDefault="009E6158" w:rsidP="00B86330">
      <w:pPr>
        <w:pStyle w:val="Reference"/>
        <w:rPr>
          <w:noProof w:val="0"/>
        </w:rPr>
      </w:pPr>
      <w:proofErr w:type="gramStart"/>
      <w:r w:rsidRPr="00714B55">
        <w:rPr>
          <w:noProof w:val="0"/>
        </w:rPr>
        <w:t xml:space="preserve">†  </w:t>
      </w:r>
      <w:r w:rsidR="00F3395A" w:rsidRPr="00714B55">
        <w:rPr>
          <w:noProof w:val="0"/>
        </w:rPr>
        <w:t>Bahá’u’lláh</w:t>
      </w:r>
      <w:proofErr w:type="gramEnd"/>
      <w:r w:rsidR="00F3395A" w:rsidRPr="00714B55">
        <w:rPr>
          <w:noProof w:val="0"/>
        </w:rPr>
        <w:t xml:space="preserve"> is the name of God’s newest Manifestation on earth.  He was born</w:t>
      </w:r>
    </w:p>
    <w:p w:rsidR="007D0CEF" w:rsidRPr="00714B55" w:rsidRDefault="00F3395A" w:rsidP="00B86330">
      <w:pPr>
        <w:pStyle w:val="Reference"/>
        <w:rPr>
          <w:noProof w:val="0"/>
        </w:rPr>
      </w:pPr>
      <w:proofErr w:type="gramStart"/>
      <w:r w:rsidRPr="00714B55">
        <w:rPr>
          <w:noProof w:val="0"/>
        </w:rPr>
        <w:t>in</w:t>
      </w:r>
      <w:proofErr w:type="gramEnd"/>
      <w:r w:rsidRPr="00714B55">
        <w:rPr>
          <w:noProof w:val="0"/>
        </w:rPr>
        <w:t xml:space="preserve"> </w:t>
      </w:r>
      <w:r w:rsidR="00B86330"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 xml:space="preserve">ihrán, </w:t>
      </w:r>
      <w:r w:rsidR="009E6158" w:rsidRPr="00714B55">
        <w:rPr>
          <w:noProof w:val="0"/>
        </w:rPr>
        <w:t>Írán</w:t>
      </w:r>
      <w:r w:rsidRPr="00714B55">
        <w:rPr>
          <w:noProof w:val="0"/>
        </w:rPr>
        <w:t xml:space="preserve"> on the 12th of November 1817 and died near Haifa.  Israel on</w:t>
      </w:r>
    </w:p>
    <w:p w:rsidR="00F3395A" w:rsidRPr="00714B55" w:rsidRDefault="00F3395A" w:rsidP="00B86330">
      <w:pPr>
        <w:pStyle w:val="Reference"/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29th of May 1892.  Bahá’u’lláh’ means the ‘Glory of God’.</w:t>
      </w:r>
    </w:p>
    <w:p w:rsidR="007D0CEF" w:rsidRPr="00714B55" w:rsidRDefault="009E6158" w:rsidP="00B86330">
      <w:pPr>
        <w:pStyle w:val="Text"/>
        <w:rPr>
          <w:noProof w:val="0"/>
        </w:rPr>
      </w:pPr>
      <w:r w:rsidRPr="00714B55">
        <w:rPr>
          <w:noProof w:val="0"/>
        </w:rPr>
        <w:br w:type="page"/>
      </w:r>
      <w:r w:rsidR="00F3395A" w:rsidRPr="00714B55">
        <w:rPr>
          <w:noProof w:val="0"/>
        </w:rPr>
        <w:lastRenderedPageBreak/>
        <w:t>Another new principle in the Bahá’í Faith is the need to investigate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truth</w:t>
      </w:r>
      <w:proofErr w:type="gramEnd"/>
      <w:r w:rsidRPr="00714B55">
        <w:rPr>
          <w:noProof w:val="0"/>
        </w:rPr>
        <w:t>.  That is to say, no man should blindly follow his ancestors and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forefathers</w:t>
      </w:r>
      <w:proofErr w:type="gramEnd"/>
      <w:r w:rsidRPr="00714B55">
        <w:rPr>
          <w:noProof w:val="0"/>
        </w:rPr>
        <w:t>.  Each man must see with his own eyes, hear with his own</w:t>
      </w:r>
    </w:p>
    <w:p w:rsidR="00F3395A" w:rsidRPr="00714B55" w:rsidRDefault="007D0CEF" w:rsidP="00F3395A">
      <w:pPr>
        <w:rPr>
          <w:noProof w:val="0"/>
        </w:rPr>
      </w:pPr>
      <w:proofErr w:type="gramStart"/>
      <w:r w:rsidRPr="00714B55">
        <w:rPr>
          <w:noProof w:val="0"/>
        </w:rPr>
        <w:t>e</w:t>
      </w:r>
      <w:r w:rsidR="00F3395A" w:rsidRPr="00714B55">
        <w:rPr>
          <w:noProof w:val="0"/>
        </w:rPr>
        <w:t>ars</w:t>
      </w:r>
      <w:proofErr w:type="gramEnd"/>
      <w:r w:rsidR="00F3395A" w:rsidRPr="00714B55">
        <w:rPr>
          <w:noProof w:val="0"/>
        </w:rPr>
        <w:t>, and investigate truth for himself.</w:t>
      </w:r>
    </w:p>
    <w:p w:rsidR="007D0CEF" w:rsidRPr="00714B55" w:rsidRDefault="00F3395A" w:rsidP="00B86330">
      <w:pPr>
        <w:pStyle w:val="Text"/>
        <w:rPr>
          <w:noProof w:val="0"/>
        </w:rPr>
      </w:pPr>
      <w:r w:rsidRPr="00714B55">
        <w:rPr>
          <w:noProof w:val="0"/>
        </w:rPr>
        <w:t>Another teaching is this:  that the foundation of all the religions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God is one.  There is only one God.  Therefore, there can be only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one</w:t>
      </w:r>
      <w:proofErr w:type="gramEnd"/>
      <w:r w:rsidRPr="00714B55">
        <w:rPr>
          <w:noProof w:val="0"/>
        </w:rPr>
        <w:t xml:space="preserve"> religion—the Religion of God.  All the past Prophets have taught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same basic truths, which have all come from the same mouth of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God.</w:t>
      </w:r>
      <w:proofErr w:type="gramEnd"/>
      <w:r w:rsidRPr="00714B55">
        <w:rPr>
          <w:noProof w:val="0"/>
        </w:rPr>
        <w:t xml:space="preserve">  This teaching is a new teaching and is special in the Bahá’í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Faith.</w:t>
      </w:r>
      <w:proofErr w:type="gramEnd"/>
    </w:p>
    <w:p w:rsidR="00F3395A" w:rsidRPr="00714B55" w:rsidRDefault="00F3395A" w:rsidP="00714B55">
      <w:pPr>
        <w:pStyle w:val="Text"/>
        <w:rPr>
          <w:noProof w:val="0"/>
        </w:rPr>
      </w:pPr>
      <w:r w:rsidRPr="00714B55">
        <w:rPr>
          <w:noProof w:val="0"/>
        </w:rPr>
        <w:t xml:space="preserve">A new principle is that religion must </w:t>
      </w:r>
      <w:r w:rsidR="00714B55">
        <w:rPr>
          <w:noProof w:val="0"/>
        </w:rPr>
        <w:t>b</w:t>
      </w:r>
      <w:r w:rsidRPr="00714B55">
        <w:rPr>
          <w:noProof w:val="0"/>
        </w:rPr>
        <w:t>e the cause of unity, har-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mony</w:t>
      </w:r>
      <w:proofErr w:type="gramEnd"/>
      <w:r w:rsidRPr="00714B55">
        <w:rPr>
          <w:noProof w:val="0"/>
        </w:rPr>
        <w:t xml:space="preserve"> and agreement amongst men.  If religion becomes the cause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disagreement and hatred, if it leads to separation and fighting,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then</w:t>
      </w:r>
      <w:proofErr w:type="gramEnd"/>
      <w:r w:rsidRPr="00714B55">
        <w:rPr>
          <w:noProof w:val="0"/>
        </w:rPr>
        <w:t xml:space="preserve"> it would be better if there were no religion in the world.</w:t>
      </w:r>
    </w:p>
    <w:p w:rsidR="007D0CEF" w:rsidRPr="00714B55" w:rsidRDefault="00F3395A" w:rsidP="00B86330">
      <w:pPr>
        <w:pStyle w:val="Text"/>
        <w:rPr>
          <w:noProof w:val="0"/>
        </w:rPr>
      </w:pPr>
      <w:r w:rsidRPr="00714B55">
        <w:rPr>
          <w:noProof w:val="0"/>
        </w:rPr>
        <w:t>The Bahá’í Faith also teaches that religion must agree with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science</w:t>
      </w:r>
      <w:proofErr w:type="gramEnd"/>
      <w:r w:rsidRPr="00714B55">
        <w:rPr>
          <w:noProof w:val="0"/>
        </w:rPr>
        <w:t xml:space="preserve"> and reason.  If it does not agree with science and reason then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it</w:t>
      </w:r>
      <w:proofErr w:type="gramEnd"/>
      <w:r w:rsidRPr="00714B55">
        <w:rPr>
          <w:noProof w:val="0"/>
        </w:rPr>
        <w:t xml:space="preserve"> is superstition.  Down to the present day it has been the custom for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</w:t>
      </w:r>
      <w:proofErr w:type="gramEnd"/>
      <w:r w:rsidRPr="00714B55">
        <w:rPr>
          <w:noProof w:val="0"/>
        </w:rPr>
        <w:t xml:space="preserve"> man to accept a religious teaching even if it does not agree with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his</w:t>
      </w:r>
      <w:proofErr w:type="gramEnd"/>
      <w:r w:rsidRPr="00714B55">
        <w:rPr>
          <w:noProof w:val="0"/>
        </w:rPr>
        <w:t xml:space="preserve"> reason and judgement.  The agreement of religious belief with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reason</w:t>
      </w:r>
      <w:proofErr w:type="gramEnd"/>
      <w:r w:rsidRPr="00714B55">
        <w:rPr>
          <w:noProof w:val="0"/>
        </w:rPr>
        <w:t xml:space="preserve"> and science opens new windows to the soul of man.</w:t>
      </w:r>
    </w:p>
    <w:p w:rsidR="007D0CEF" w:rsidRPr="00714B55" w:rsidRDefault="00F3395A" w:rsidP="00B86330">
      <w:pPr>
        <w:pStyle w:val="Text"/>
        <w:rPr>
          <w:noProof w:val="0"/>
        </w:rPr>
      </w:pPr>
      <w:r w:rsidRPr="00714B55">
        <w:rPr>
          <w:noProof w:val="0"/>
        </w:rPr>
        <w:t>Bahá’u’lláh has taught the equality of men and women.  This is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special</w:t>
      </w:r>
      <w:proofErr w:type="gramEnd"/>
      <w:r w:rsidRPr="00714B55">
        <w:rPr>
          <w:noProof w:val="0"/>
        </w:rPr>
        <w:t xml:space="preserve"> to the teachings of the Bahá’í Faith, for all other religions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have</w:t>
      </w:r>
      <w:proofErr w:type="gramEnd"/>
      <w:r w:rsidRPr="00714B55">
        <w:rPr>
          <w:noProof w:val="0"/>
        </w:rPr>
        <w:t xml:space="preserve"> placed me</w:t>
      </w:r>
      <w:r w:rsidR="007D0CEF" w:rsidRPr="00714B55">
        <w:rPr>
          <w:noProof w:val="0"/>
        </w:rPr>
        <w:t>n</w:t>
      </w:r>
      <w:r w:rsidRPr="00714B55">
        <w:rPr>
          <w:noProof w:val="0"/>
        </w:rPr>
        <w:t xml:space="preserve"> above women.</w:t>
      </w:r>
    </w:p>
    <w:p w:rsidR="007D0CEF" w:rsidRPr="00714B55" w:rsidRDefault="00F3395A" w:rsidP="00B86330">
      <w:pPr>
        <w:pStyle w:val="Text"/>
        <w:rPr>
          <w:noProof w:val="0"/>
        </w:rPr>
      </w:pPr>
      <w:r w:rsidRPr="00714B55">
        <w:rPr>
          <w:noProof w:val="0"/>
        </w:rPr>
        <w:t>A new religious principle is that prejudices, whether religious,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racial</w:t>
      </w:r>
      <w:proofErr w:type="gramEnd"/>
      <w:r w:rsidRPr="00714B55">
        <w:rPr>
          <w:noProof w:val="0"/>
        </w:rPr>
        <w:t>, patriotic or political, destroy the solid foundation for a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peaceful</w:t>
      </w:r>
      <w:proofErr w:type="gramEnd"/>
      <w:r w:rsidRPr="00714B55">
        <w:rPr>
          <w:noProof w:val="0"/>
        </w:rPr>
        <w:t xml:space="preserve"> life.  Therefore, men must overcome their prejudices so that</w:t>
      </w:r>
    </w:p>
    <w:p w:rsidR="007D0C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they</w:t>
      </w:r>
      <w:proofErr w:type="gramEnd"/>
      <w:r w:rsidRPr="00714B55">
        <w:rPr>
          <w:noProof w:val="0"/>
        </w:rPr>
        <w:t xml:space="preserve"> can see the underlying truth, that the family of man is one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family</w:t>
      </w:r>
      <w:proofErr w:type="gramEnd"/>
      <w:r w:rsidRPr="00714B55">
        <w:rPr>
          <w:noProof w:val="0"/>
        </w:rPr>
        <w:t xml:space="preserve"> and not divided into separate parts.</w:t>
      </w:r>
    </w:p>
    <w:p w:rsidR="007D0CEF" w:rsidRPr="00714B55" w:rsidRDefault="00F3395A" w:rsidP="00B86330">
      <w:pPr>
        <w:pStyle w:val="Text"/>
        <w:rPr>
          <w:noProof w:val="0"/>
        </w:rPr>
      </w:pPr>
      <w:r w:rsidRPr="00714B55">
        <w:rPr>
          <w:noProof w:val="0"/>
        </w:rPr>
        <w:t>Universal peace is promised in the Bahá’í teachings.  This universal</w:t>
      </w:r>
    </w:p>
    <w:p w:rsidR="00E44A05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peace</w:t>
      </w:r>
      <w:proofErr w:type="gramEnd"/>
      <w:r w:rsidRPr="00714B55">
        <w:rPr>
          <w:noProof w:val="0"/>
        </w:rPr>
        <w:t xml:space="preserve"> will be accomplished by putting into practice the principles</w:t>
      </w:r>
    </w:p>
    <w:p w:rsidR="00E44A05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Bahá’u’lláh.  Peace shall come to all nations, governments, peoples,</w:t>
      </w:r>
    </w:p>
    <w:p w:rsidR="00E44A05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religions</w:t>
      </w:r>
      <w:proofErr w:type="gramEnd"/>
      <w:r w:rsidRPr="00714B55">
        <w:rPr>
          <w:noProof w:val="0"/>
        </w:rPr>
        <w:t>, races, and all parts of mankind.  No other Prophet has</w:t>
      </w:r>
    </w:p>
    <w:p w:rsidR="00E44A05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ever</w:t>
      </w:r>
      <w:proofErr w:type="gramEnd"/>
      <w:r w:rsidRPr="00714B55">
        <w:rPr>
          <w:noProof w:val="0"/>
        </w:rPr>
        <w:t xml:space="preserve"> promised peace to the world during His ministry, but this is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one</w:t>
      </w:r>
      <w:proofErr w:type="gramEnd"/>
      <w:r w:rsidRPr="00714B55">
        <w:rPr>
          <w:noProof w:val="0"/>
        </w:rPr>
        <w:t xml:space="preserve"> of the special teachings of Bahá’u’lláh.</w:t>
      </w:r>
    </w:p>
    <w:p w:rsidR="00E44A05" w:rsidRPr="00714B55" w:rsidRDefault="00E44A05" w:rsidP="00B86330">
      <w:pPr>
        <w:pStyle w:val="Text"/>
        <w:rPr>
          <w:noProof w:val="0"/>
        </w:rPr>
      </w:pPr>
      <w:r w:rsidRPr="00714B55">
        <w:rPr>
          <w:noProof w:val="0"/>
        </w:rPr>
        <w:br w:type="page"/>
      </w:r>
      <w:r w:rsidR="00F3395A" w:rsidRPr="00714B55">
        <w:rPr>
          <w:noProof w:val="0"/>
        </w:rPr>
        <w:lastRenderedPageBreak/>
        <w:t>The Báb and Bahá’u’lláh have taught that every man must gain</w:t>
      </w:r>
    </w:p>
    <w:p w:rsidR="00E44A05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knowledge</w:t>
      </w:r>
      <w:proofErr w:type="gramEnd"/>
      <w:r w:rsidRPr="00714B55">
        <w:rPr>
          <w:noProof w:val="0"/>
        </w:rPr>
        <w:t xml:space="preserve"> and receive an education.  It is a religious law in the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Bahá’í Faith that both girls and boys must be educated.</w:t>
      </w:r>
      <w:proofErr w:type="gramEnd"/>
    </w:p>
    <w:p w:rsidR="00E44A05" w:rsidRPr="00714B55" w:rsidRDefault="00F3395A" w:rsidP="00B86330">
      <w:pPr>
        <w:pStyle w:val="Text"/>
        <w:rPr>
          <w:noProof w:val="0"/>
        </w:rPr>
      </w:pPr>
      <w:r w:rsidRPr="00714B55">
        <w:rPr>
          <w:noProof w:val="0"/>
        </w:rPr>
        <w:t>Bahá’u</w:t>
      </w:r>
      <w:r w:rsidR="00714B55">
        <w:rPr>
          <w:noProof w:val="0"/>
        </w:rPr>
        <w:t>’</w:t>
      </w:r>
      <w:r w:rsidRPr="00714B55">
        <w:rPr>
          <w:noProof w:val="0"/>
        </w:rPr>
        <w:t>lláh has set forth the solution and provided the remedy for</w:t>
      </w:r>
    </w:p>
    <w:p w:rsidR="00E44A05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economic question.  The solution of the economic problem, He</w:t>
      </w:r>
    </w:p>
    <w:p w:rsidR="00E44A05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says</w:t>
      </w:r>
      <w:proofErr w:type="gramEnd"/>
      <w:r w:rsidRPr="00714B55">
        <w:rPr>
          <w:noProof w:val="0"/>
        </w:rPr>
        <w:t>, lies in the realm of the spirit.  No religious books of the past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>Prophets speak of this important human problem.</w:t>
      </w:r>
    </w:p>
    <w:p w:rsidR="00E44A05" w:rsidRPr="00714B55" w:rsidRDefault="00F3395A" w:rsidP="00B86330">
      <w:pPr>
        <w:pStyle w:val="Text"/>
        <w:rPr>
          <w:noProof w:val="0"/>
        </w:rPr>
      </w:pPr>
      <w:r w:rsidRPr="00714B55">
        <w:rPr>
          <w:noProof w:val="0"/>
        </w:rPr>
        <w:t>The greatest new principle of the new religion is the establishment</w:t>
      </w:r>
    </w:p>
    <w:p w:rsidR="00E44A05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appointment of the Centre of the Covenant.  This is another</w:t>
      </w:r>
    </w:p>
    <w:p w:rsidR="00E44A05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teaching</w:t>
      </w:r>
      <w:proofErr w:type="gramEnd"/>
      <w:r w:rsidRPr="00714B55">
        <w:rPr>
          <w:noProof w:val="0"/>
        </w:rPr>
        <w:t xml:space="preserve"> not given by any of the Prophets of the past.  Bahá’u’lláh</w:t>
      </w:r>
    </w:p>
    <w:p w:rsidR="00E44A05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has</w:t>
      </w:r>
      <w:proofErr w:type="gramEnd"/>
      <w:r w:rsidRPr="00714B55">
        <w:rPr>
          <w:noProof w:val="0"/>
        </w:rPr>
        <w:t xml:space="preserve"> appointed a Centre of the Covenant</w:t>
      </w:r>
      <w:r w:rsidR="00E44A05" w:rsidRPr="00714B55">
        <w:rPr>
          <w:noProof w:val="0"/>
        </w:rPr>
        <w:t>*</w:t>
      </w:r>
      <w:r w:rsidRPr="00714B55">
        <w:rPr>
          <w:noProof w:val="0"/>
        </w:rPr>
        <w:t xml:space="preserve"> to carry on His work and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hold</w:t>
      </w:r>
      <w:proofErr w:type="gramEnd"/>
      <w:r w:rsidRPr="00714B55">
        <w:rPr>
          <w:noProof w:val="0"/>
        </w:rPr>
        <w:t xml:space="preserve"> the Bahá’ís together after His passing.  When a person becomes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</w:t>
      </w:r>
      <w:proofErr w:type="gramEnd"/>
      <w:r w:rsidRPr="00714B55">
        <w:rPr>
          <w:noProof w:val="0"/>
        </w:rPr>
        <w:t xml:space="preserve"> Bahá’í, he must agree to follow the laws contained in the Covenant.</w:t>
      </w:r>
    </w:p>
    <w:p w:rsidR="000343A8" w:rsidRPr="00714B55" w:rsidRDefault="00F3395A" w:rsidP="00F3395A">
      <w:pPr>
        <w:rPr>
          <w:noProof w:val="0"/>
        </w:rPr>
      </w:pPr>
      <w:r w:rsidRPr="00714B55">
        <w:rPr>
          <w:noProof w:val="0"/>
        </w:rPr>
        <w:t>In this way, Bahá’u’lláh has protected the religion of God against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differences</w:t>
      </w:r>
      <w:proofErr w:type="gramEnd"/>
      <w:r w:rsidRPr="00714B55">
        <w:rPr>
          <w:noProof w:val="0"/>
        </w:rPr>
        <w:t xml:space="preserve"> and splits.  He has made it impossible for anyone to create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</w:t>
      </w:r>
      <w:proofErr w:type="gramEnd"/>
      <w:r w:rsidRPr="00714B55">
        <w:rPr>
          <w:noProof w:val="0"/>
        </w:rPr>
        <w:t xml:space="preserve"> new sect or faction of belief.  To make sure of the unity of the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believers</w:t>
      </w:r>
      <w:proofErr w:type="gramEnd"/>
      <w:r w:rsidRPr="00714B55">
        <w:rPr>
          <w:noProof w:val="0"/>
        </w:rPr>
        <w:t>, He has entered into a Covenant with all the people of the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world</w:t>
      </w:r>
      <w:proofErr w:type="gramEnd"/>
      <w:r w:rsidRPr="00714B55">
        <w:rPr>
          <w:noProof w:val="0"/>
        </w:rPr>
        <w:t>, including the Interpreter and Explainer of His teachings, so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that</w:t>
      </w:r>
      <w:proofErr w:type="gramEnd"/>
      <w:r w:rsidRPr="00714B55">
        <w:rPr>
          <w:noProof w:val="0"/>
        </w:rPr>
        <w:t xml:space="preserve"> no one may interpret or explain the religion of God according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his own ideas or opinion, and thus create a sect founded upon his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own</w:t>
      </w:r>
      <w:proofErr w:type="gramEnd"/>
      <w:r w:rsidRPr="00714B55">
        <w:rPr>
          <w:noProof w:val="0"/>
        </w:rPr>
        <w:t xml:space="preserve"> understanding of the divine words.</w:t>
      </w:r>
    </w:p>
    <w:p w:rsidR="000343A8" w:rsidRPr="00714B55" w:rsidRDefault="00F3395A" w:rsidP="00B86330">
      <w:pPr>
        <w:pStyle w:val="Text"/>
        <w:rPr>
          <w:noProof w:val="0"/>
        </w:rPr>
      </w:pPr>
      <w:r w:rsidRPr="00714B55">
        <w:rPr>
          <w:noProof w:val="0"/>
        </w:rPr>
        <w:t>These are some of the principles of religion brought by the Báb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Bahá’u’lláh which are different from the religions of the past.</w:t>
      </w:r>
    </w:p>
    <w:p w:rsidR="000343A8" w:rsidRPr="00714B55" w:rsidRDefault="00F3395A" w:rsidP="00F3395A">
      <w:pPr>
        <w:rPr>
          <w:noProof w:val="0"/>
        </w:rPr>
      </w:pPr>
      <w:r w:rsidRPr="00714B55">
        <w:rPr>
          <w:noProof w:val="0"/>
        </w:rPr>
        <w:t>Thousands of men and women died during the nineteenth century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rather</w:t>
      </w:r>
      <w:proofErr w:type="gramEnd"/>
      <w:r w:rsidRPr="00714B55">
        <w:rPr>
          <w:noProof w:val="0"/>
        </w:rPr>
        <w:t xml:space="preserve"> than give up their faith in these teachings.  Today, in the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twentieth</w:t>
      </w:r>
      <w:proofErr w:type="gramEnd"/>
      <w:r w:rsidRPr="00714B55">
        <w:rPr>
          <w:noProof w:val="0"/>
        </w:rPr>
        <w:t xml:space="preserve"> century, millions of Bahá’ís live their lives so that they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can</w:t>
      </w:r>
      <w:proofErr w:type="gramEnd"/>
      <w:r w:rsidRPr="00714B55">
        <w:rPr>
          <w:noProof w:val="0"/>
        </w:rPr>
        <w:t xml:space="preserve"> demonstrate these teachings and bring them to all people,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everywhere</w:t>
      </w:r>
      <w:proofErr w:type="gramEnd"/>
      <w:r w:rsidRPr="00714B55">
        <w:rPr>
          <w:noProof w:val="0"/>
        </w:rPr>
        <w:t>.</w:t>
      </w:r>
    </w:p>
    <w:p w:rsidR="000343A8" w:rsidRPr="00714B55" w:rsidRDefault="00F3395A" w:rsidP="00B86330">
      <w:pPr>
        <w:pStyle w:val="Text"/>
        <w:rPr>
          <w:noProof w:val="0"/>
        </w:rPr>
      </w:pPr>
      <w:r w:rsidRPr="00714B55">
        <w:rPr>
          <w:noProof w:val="0"/>
        </w:rPr>
        <w:t xml:space="preserve">In the </w:t>
      </w:r>
      <w:r w:rsidRPr="00714B55">
        <w:rPr>
          <w:i/>
          <w:noProof w:val="0"/>
        </w:rPr>
        <w:t>Golden Crowns</w:t>
      </w:r>
      <w:r w:rsidRPr="00714B55">
        <w:rPr>
          <w:noProof w:val="0"/>
        </w:rPr>
        <w:t xml:space="preserve"> series, Lowell Johnson tells the stories of some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these early believers who won the crown of martyrdom.  One of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these</w:t>
      </w:r>
      <w:proofErr w:type="gramEnd"/>
      <w:r w:rsidRPr="00714B55">
        <w:rPr>
          <w:noProof w:val="0"/>
        </w:rPr>
        <w:t xml:space="preserve"> believers was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. 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’s story now follows.</w:t>
      </w:r>
    </w:p>
    <w:p w:rsidR="000343A8" w:rsidRPr="00714B55" w:rsidRDefault="000343A8" w:rsidP="00B86330">
      <w:pPr>
        <w:rPr>
          <w:noProof w:val="0"/>
        </w:rPr>
      </w:pPr>
    </w:p>
    <w:p w:rsidR="000343A8" w:rsidRPr="00714B55" w:rsidRDefault="00F3395A" w:rsidP="00756966">
      <w:pPr>
        <w:pStyle w:val="Reference"/>
        <w:rPr>
          <w:noProof w:val="0"/>
        </w:rPr>
      </w:pPr>
      <w:proofErr w:type="gramStart"/>
      <w:r w:rsidRPr="00714B55">
        <w:rPr>
          <w:noProof w:val="0"/>
        </w:rPr>
        <w:t xml:space="preserve">* </w:t>
      </w:r>
      <w:r w:rsidR="000343A8" w:rsidRPr="00714B55">
        <w:rPr>
          <w:noProof w:val="0"/>
        </w:rPr>
        <w:t xml:space="preserve"> </w:t>
      </w:r>
      <w:r w:rsidRPr="00714B55">
        <w:rPr>
          <w:noProof w:val="0"/>
        </w:rPr>
        <w:t>Bahá’u’lláh</w:t>
      </w:r>
      <w:proofErr w:type="gramEnd"/>
      <w:r w:rsidRPr="00714B55">
        <w:rPr>
          <w:noProof w:val="0"/>
        </w:rPr>
        <w:t xml:space="preserve"> appointed His eldest Son, ‘Abdu’l-Bahá, as the Centre of the</w:t>
      </w:r>
    </w:p>
    <w:p w:rsidR="000343A8" w:rsidRPr="00714B55" w:rsidRDefault="00F3395A" w:rsidP="00756966">
      <w:pPr>
        <w:pStyle w:val="Reference"/>
        <w:rPr>
          <w:noProof w:val="0"/>
        </w:rPr>
      </w:pPr>
      <w:r w:rsidRPr="00714B55">
        <w:rPr>
          <w:noProof w:val="0"/>
        </w:rPr>
        <w:t>Covenant.  He guided the Bahá’ís until He passed away in Haifa, Israel, on the</w:t>
      </w:r>
    </w:p>
    <w:p w:rsidR="000343A8" w:rsidRPr="00714B55" w:rsidRDefault="00F3395A" w:rsidP="00756966">
      <w:pPr>
        <w:pStyle w:val="Reference"/>
        <w:rPr>
          <w:noProof w:val="0"/>
        </w:rPr>
      </w:pPr>
      <w:r w:rsidRPr="00714B55">
        <w:rPr>
          <w:noProof w:val="0"/>
        </w:rPr>
        <w:t>28th of November 1921.  ‘Abdu’l-Bahá’ means the ‘Servant of Bahá’ or the</w:t>
      </w:r>
    </w:p>
    <w:p w:rsidR="00F3395A" w:rsidRPr="00714B55" w:rsidRDefault="00F3395A" w:rsidP="00756966">
      <w:pPr>
        <w:pStyle w:val="Reference"/>
        <w:rPr>
          <w:noProof w:val="0"/>
        </w:rPr>
      </w:pPr>
      <w:proofErr w:type="gramStart"/>
      <w:r w:rsidRPr="00714B55">
        <w:rPr>
          <w:noProof w:val="0"/>
        </w:rPr>
        <w:t>‘Servant of the Glory’.</w:t>
      </w:r>
      <w:proofErr w:type="gramEnd"/>
    </w:p>
    <w:p w:rsidR="00F3395A" w:rsidRPr="00714B55" w:rsidRDefault="00C11C89" w:rsidP="00756966">
      <w:pPr>
        <w:pStyle w:val="Myheadc"/>
        <w:rPr>
          <w:noProof w:val="0"/>
        </w:rPr>
      </w:pPr>
      <w:r w:rsidRPr="00714B55">
        <w:rPr>
          <w:noProof w:val="0"/>
        </w:rPr>
        <w:br w:type="page"/>
      </w:r>
      <w:r w:rsidR="00F3395A" w:rsidRPr="00714B55">
        <w:rPr>
          <w:noProof w:val="0"/>
        </w:rPr>
        <w:lastRenderedPageBreak/>
        <w:t>Note</w:t>
      </w:r>
    </w:p>
    <w:p w:rsidR="00C11C89" w:rsidRPr="00714B55" w:rsidRDefault="00C11C89" w:rsidP="00F3395A">
      <w:pPr>
        <w:rPr>
          <w:noProof w:val="0"/>
        </w:rPr>
      </w:pPr>
    </w:p>
    <w:p w:rsidR="00C11C89" w:rsidRPr="00714B55" w:rsidRDefault="00F3395A" w:rsidP="00756966">
      <w:pPr>
        <w:jc w:val="center"/>
        <w:rPr>
          <w:i/>
          <w:iCs/>
          <w:noProof w:val="0"/>
        </w:rPr>
      </w:pPr>
      <w:r w:rsidRPr="00714B55">
        <w:rPr>
          <w:i/>
          <w:iCs/>
          <w:noProof w:val="0"/>
        </w:rPr>
        <w:t>For this edition, these stories have</w:t>
      </w:r>
    </w:p>
    <w:p w:rsidR="00C11C89" w:rsidRPr="00714B55" w:rsidRDefault="00F3395A" w:rsidP="00756966">
      <w:pPr>
        <w:jc w:val="center"/>
        <w:rPr>
          <w:i/>
          <w:iCs/>
          <w:noProof w:val="0"/>
        </w:rPr>
      </w:pPr>
      <w:proofErr w:type="gramStart"/>
      <w:r w:rsidRPr="00714B55">
        <w:rPr>
          <w:i/>
          <w:iCs/>
          <w:noProof w:val="0"/>
        </w:rPr>
        <w:t>been</w:t>
      </w:r>
      <w:proofErr w:type="gramEnd"/>
      <w:r w:rsidRPr="00714B55">
        <w:rPr>
          <w:i/>
          <w:iCs/>
          <w:noProof w:val="0"/>
        </w:rPr>
        <w:t xml:space="preserve"> extensively revised.  They may</w:t>
      </w:r>
    </w:p>
    <w:p w:rsidR="00C11C89" w:rsidRPr="00714B55" w:rsidRDefault="00F3395A" w:rsidP="00756966">
      <w:pPr>
        <w:jc w:val="center"/>
        <w:rPr>
          <w:i/>
          <w:iCs/>
          <w:noProof w:val="0"/>
        </w:rPr>
      </w:pPr>
      <w:proofErr w:type="gramStart"/>
      <w:r w:rsidRPr="00714B55">
        <w:rPr>
          <w:i/>
          <w:iCs/>
          <w:noProof w:val="0"/>
        </w:rPr>
        <w:t>be</w:t>
      </w:r>
      <w:proofErr w:type="gramEnd"/>
      <w:r w:rsidRPr="00714B55">
        <w:rPr>
          <w:i/>
          <w:iCs/>
          <w:noProof w:val="0"/>
        </w:rPr>
        <w:t xml:space="preserve"> read aloud effectively, or else</w:t>
      </w:r>
    </w:p>
    <w:p w:rsidR="00F3395A" w:rsidRPr="00714B55" w:rsidRDefault="00F3395A" w:rsidP="00756966">
      <w:pPr>
        <w:jc w:val="center"/>
        <w:rPr>
          <w:i/>
          <w:iCs/>
          <w:noProof w:val="0"/>
        </w:rPr>
      </w:pPr>
      <w:proofErr w:type="gramStart"/>
      <w:r w:rsidRPr="00714B55">
        <w:rPr>
          <w:i/>
          <w:iCs/>
          <w:noProof w:val="0"/>
        </w:rPr>
        <w:t>used</w:t>
      </w:r>
      <w:proofErr w:type="gramEnd"/>
      <w:r w:rsidRPr="00714B55">
        <w:rPr>
          <w:i/>
          <w:iCs/>
          <w:noProof w:val="0"/>
        </w:rPr>
        <w:t xml:space="preserve"> for private reading.</w:t>
      </w:r>
    </w:p>
    <w:p w:rsidR="00F3395A" w:rsidRPr="00714B55" w:rsidRDefault="00C11C89" w:rsidP="00756966">
      <w:pPr>
        <w:pStyle w:val="Heading1"/>
        <w:rPr>
          <w:noProof w:val="0"/>
        </w:rPr>
      </w:pPr>
      <w:r w:rsidRPr="00714B55">
        <w:rPr>
          <w:noProof w:val="0"/>
        </w:rPr>
        <w:br w:type="page"/>
      </w:r>
      <w:r w:rsidR="00B86330" w:rsidRPr="00714B55">
        <w:rPr>
          <w:rFonts w:ascii="Cambria" w:hAnsi="Cambria" w:cs="Times New Roman"/>
        </w:rPr>
        <w:lastRenderedPageBreak/>
        <w:t>Ṭ</w:t>
      </w:r>
      <w:proofErr w:type="spellStart"/>
      <w:r w:rsidR="00B86330" w:rsidRPr="00714B55">
        <w:rPr>
          <w:noProof w:val="0"/>
        </w:rPr>
        <w:t>áhirih</w:t>
      </w:r>
      <w:proofErr w:type="spellEnd"/>
    </w:p>
    <w:p w:rsidR="000343A8" w:rsidRPr="00714B55" w:rsidRDefault="00F3395A" w:rsidP="00756966">
      <w:pPr>
        <w:pStyle w:val="Text"/>
        <w:rPr>
          <w:noProof w:val="0"/>
        </w:rPr>
      </w:pPr>
      <w:r w:rsidRPr="00714B55">
        <w:rPr>
          <w:noProof w:val="0"/>
        </w:rPr>
        <w:t>‘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’, meaning the ‘Pure One’, is the title given to the first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woman</w:t>
      </w:r>
      <w:proofErr w:type="gramEnd"/>
      <w:r w:rsidRPr="00714B55">
        <w:rPr>
          <w:noProof w:val="0"/>
        </w:rPr>
        <w:t xml:space="preserve"> believer in the Báb.  The title was given to her by Bahá’u’lláh,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later confirmed by the Báb.  You will see why she was called the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‘Pure One’, as we tell the story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.</w:t>
      </w:r>
    </w:p>
    <w:p w:rsidR="000343A8" w:rsidRPr="00714B55" w:rsidRDefault="00B86330" w:rsidP="00756966">
      <w:pPr>
        <w:pStyle w:val="Text"/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was born in Qazvín, Írán (Persia) in 1817, </w:t>
      </w:r>
      <w:proofErr w:type="gramStart"/>
      <w:r w:rsidR="00F3395A" w:rsidRPr="00714B55">
        <w:rPr>
          <w:noProof w:val="0"/>
        </w:rPr>
        <w:t>the</w:t>
      </w:r>
      <w:proofErr w:type="gramEnd"/>
      <w:r w:rsidR="00F3395A" w:rsidRPr="00714B55">
        <w:rPr>
          <w:noProof w:val="0"/>
        </w:rPr>
        <w:t xml:space="preserve"> same year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</w:t>
      </w:r>
      <w:proofErr w:type="gramEnd"/>
      <w:r w:rsidRPr="00714B55">
        <w:rPr>
          <w:noProof w:val="0"/>
        </w:rPr>
        <w:t xml:space="preserve"> which Bahá’u’lláh was born.  Qazvín is a city which at that time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one of the main centres of the Muslim religion.  Her father was a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priest</w:t>
      </w:r>
      <w:proofErr w:type="gramEnd"/>
      <w:r w:rsidRPr="00714B55">
        <w:rPr>
          <w:noProof w:val="0"/>
        </w:rPr>
        <w:t xml:space="preserve"> and a teacher, a very famous and intelligent clergyman in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Írán.</w:t>
      </w:r>
      <w:proofErr w:type="gramEnd"/>
      <w:r w:rsidRPr="00714B55">
        <w:rPr>
          <w:noProof w:val="0"/>
        </w:rPr>
        <w:t xml:space="preserve">  Her father’s brother was also a priest and just as well known.</w:t>
      </w:r>
    </w:p>
    <w:p w:rsidR="000343A8" w:rsidRPr="00714B55" w:rsidRDefault="00B86330" w:rsidP="00F3395A">
      <w:pPr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>’s brother was very much like his father, so the three men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were</w:t>
      </w:r>
      <w:proofErr w:type="gramEnd"/>
      <w:r w:rsidRPr="00714B55">
        <w:rPr>
          <w:noProof w:val="0"/>
        </w:rPr>
        <w:t xml:space="preserve"> always discussing religion in the home. 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therefore,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heard</w:t>
      </w:r>
      <w:proofErr w:type="gramEnd"/>
      <w:r w:rsidRPr="00714B55">
        <w:rPr>
          <w:noProof w:val="0"/>
        </w:rPr>
        <w:t xml:space="preserve"> much about religion from the day she was born.</w:t>
      </w:r>
    </w:p>
    <w:p w:rsidR="000343A8" w:rsidRPr="00714B55" w:rsidRDefault="00B86330" w:rsidP="00756966">
      <w:pPr>
        <w:pStyle w:val="Text"/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was not like most children who would rather play than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study</w:t>
      </w:r>
      <w:proofErr w:type="gramEnd"/>
      <w:r w:rsidRPr="00714B55">
        <w:rPr>
          <w:noProof w:val="0"/>
        </w:rPr>
        <w:t xml:space="preserve"> their books.  She passed most of her time listening to her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parents</w:t>
      </w:r>
      <w:proofErr w:type="gramEnd"/>
      <w:r w:rsidRPr="00714B55">
        <w:rPr>
          <w:noProof w:val="0"/>
        </w:rPr>
        <w:t xml:space="preserve"> and family talk about God and the Muslim religion.  As they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talked</w:t>
      </w:r>
      <w:proofErr w:type="gramEnd"/>
      <w:r w:rsidRPr="00714B55">
        <w:rPr>
          <w:noProof w:val="0"/>
        </w:rPr>
        <w:t>, she learned many things, and part of what she learned was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this</w:t>
      </w:r>
      <w:proofErr w:type="gramEnd"/>
      <w:r w:rsidRPr="00714B55">
        <w:rPr>
          <w:noProof w:val="0"/>
        </w:rPr>
        <w:t>:  her family was confused about religion, and didn’t really</w:t>
      </w:r>
    </w:p>
    <w:p w:rsidR="000343A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understand</w:t>
      </w:r>
      <w:proofErr w:type="gramEnd"/>
      <w:r w:rsidRPr="00714B55">
        <w:rPr>
          <w:noProof w:val="0"/>
        </w:rPr>
        <w:t xml:space="preserve"> its spiritual meaning.  When she discovered this, she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began</w:t>
      </w:r>
      <w:proofErr w:type="gramEnd"/>
      <w:r w:rsidRPr="00714B55">
        <w:rPr>
          <w:noProof w:val="0"/>
        </w:rPr>
        <w:t xml:space="preserve"> to study religion for herself.</w:t>
      </w:r>
    </w:p>
    <w:p w:rsidR="00F62049" w:rsidRPr="00714B55" w:rsidRDefault="00F3395A" w:rsidP="00756966">
      <w:pPr>
        <w:pStyle w:val="Text"/>
        <w:rPr>
          <w:noProof w:val="0"/>
        </w:rPr>
      </w:pPr>
      <w:r w:rsidRPr="00714B55">
        <w:rPr>
          <w:noProof w:val="0"/>
        </w:rPr>
        <w:t>Even as a child, she became very well known in Qazvín as a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prodigy</w:t>
      </w:r>
      <w:proofErr w:type="gramEnd"/>
      <w:r w:rsidRPr="00714B55">
        <w:rPr>
          <w:noProof w:val="0"/>
        </w:rPr>
        <w:t>, a person who is more intelligent and clever than most.</w:t>
      </w:r>
    </w:p>
    <w:p w:rsidR="00F62049" w:rsidRPr="00714B55" w:rsidRDefault="00F3395A" w:rsidP="00714B55">
      <w:pPr>
        <w:rPr>
          <w:noProof w:val="0"/>
        </w:rPr>
      </w:pPr>
      <w:r w:rsidRPr="00714B55">
        <w:rPr>
          <w:noProof w:val="0"/>
        </w:rPr>
        <w:t>When she was born, she was named Fá</w:t>
      </w:r>
      <w:r w:rsid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imih Umm-Salamih, but she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never called by that name.  She was such an outstanding child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that</w:t>
      </w:r>
      <w:proofErr w:type="gramEnd"/>
      <w:r w:rsidRPr="00714B55">
        <w:rPr>
          <w:noProof w:val="0"/>
        </w:rPr>
        <w:t xml:space="preserve"> the family always called her ‘Zarrín-Táj’, which means ‘Crown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Gold’.  When her father taught his classes in religion, there would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</w:t>
      </w:r>
      <w:proofErr w:type="gramEnd"/>
      <w:r w:rsidRPr="00714B55">
        <w:rPr>
          <w:noProof w:val="0"/>
        </w:rPr>
        <w:t xml:space="preserve"> hundreds of men studying, but no women.  Women were treated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only</w:t>
      </w:r>
      <w:proofErr w:type="gramEnd"/>
      <w:r w:rsidRPr="00714B55">
        <w:rPr>
          <w:noProof w:val="0"/>
        </w:rPr>
        <w:t xml:space="preserve"> like animals in those days, especially in that part of the world.</w:t>
      </w:r>
    </w:p>
    <w:p w:rsidR="00F62049" w:rsidRPr="00714B55" w:rsidRDefault="00F3395A" w:rsidP="00F3395A">
      <w:pPr>
        <w:rPr>
          <w:noProof w:val="0"/>
        </w:rPr>
      </w:pPr>
      <w:r w:rsidRPr="00714B55">
        <w:rPr>
          <w:noProof w:val="0"/>
        </w:rPr>
        <w:t>The men believed that they were good only for doing the housework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</w:t>
      </w:r>
      <w:r w:rsidR="00F62049" w:rsidRPr="00714B55">
        <w:rPr>
          <w:noProof w:val="0"/>
        </w:rPr>
        <w:t>b</w:t>
      </w:r>
      <w:r w:rsidRPr="00714B55">
        <w:rPr>
          <w:noProof w:val="0"/>
        </w:rPr>
        <w:t>earing the children.  In public, the women always had to wear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</w:t>
      </w:r>
      <w:proofErr w:type="gramEnd"/>
      <w:r w:rsidRPr="00714B55">
        <w:rPr>
          <w:noProof w:val="0"/>
        </w:rPr>
        <w:t xml:space="preserve"> veil.</w:t>
      </w:r>
    </w:p>
    <w:p w:rsidR="00F3395A" w:rsidRPr="00714B55" w:rsidRDefault="00F3395A" w:rsidP="00756966">
      <w:pPr>
        <w:pStyle w:val="Text"/>
        <w:rPr>
          <w:noProof w:val="0"/>
        </w:rPr>
      </w:pPr>
      <w:r w:rsidRPr="00714B55">
        <w:rPr>
          <w:noProof w:val="0"/>
        </w:rPr>
        <w:t>But young Zarrín-Táj received permission from her father to</w:t>
      </w:r>
    </w:p>
    <w:p w:rsidR="00F62049" w:rsidRPr="00714B55" w:rsidRDefault="00F62049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listen</w:t>
      </w:r>
      <w:proofErr w:type="gramEnd"/>
      <w:r w:rsidR="00F3395A" w:rsidRPr="00714B55">
        <w:rPr>
          <w:noProof w:val="0"/>
        </w:rPr>
        <w:t xml:space="preserve"> to him teach his classes.  He told her she could listen, but that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must always sit behind a curtain so that none of the men would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know</w:t>
      </w:r>
      <w:proofErr w:type="gramEnd"/>
      <w:r w:rsidRPr="00714B55">
        <w:rPr>
          <w:noProof w:val="0"/>
        </w:rPr>
        <w:t xml:space="preserve"> she was there.  Zarrín-Táj’s father once said that he wished his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daughter</w:t>
      </w:r>
      <w:proofErr w:type="gramEnd"/>
      <w:r w:rsidRPr="00714B55">
        <w:rPr>
          <w:noProof w:val="0"/>
        </w:rPr>
        <w:t xml:space="preserve"> were a son, because if she were his son she would follow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</w:t>
      </w:r>
      <w:proofErr w:type="gramEnd"/>
      <w:r w:rsidRPr="00714B55">
        <w:rPr>
          <w:noProof w:val="0"/>
        </w:rPr>
        <w:t xml:space="preserve"> her father’s footsteps and add glory to the family name.  Little did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</w:t>
      </w:r>
      <w:proofErr w:type="gramEnd"/>
      <w:r w:rsidRPr="00714B55">
        <w:rPr>
          <w:noProof w:val="0"/>
        </w:rPr>
        <w:t xml:space="preserve"> know what glory she would add to his name in the future.</w:t>
      </w:r>
    </w:p>
    <w:p w:rsidR="00F62049" w:rsidRPr="00714B55" w:rsidRDefault="00F3395A" w:rsidP="00A7349C">
      <w:pPr>
        <w:pStyle w:val="Text"/>
        <w:rPr>
          <w:noProof w:val="0"/>
        </w:rPr>
      </w:pPr>
      <w:r w:rsidRPr="00714B55">
        <w:rPr>
          <w:noProof w:val="0"/>
        </w:rPr>
        <w:t>Little Zarrín-Táj was happy to listen to her father’s lectures from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behind</w:t>
      </w:r>
      <w:proofErr w:type="gramEnd"/>
      <w:r w:rsidRPr="00714B55">
        <w:rPr>
          <w:noProof w:val="0"/>
        </w:rPr>
        <w:t xml:space="preserve"> the curtain.  But sometimes she could not remain completely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quiet</w:t>
      </w:r>
      <w:proofErr w:type="gramEnd"/>
      <w:r w:rsidRPr="00714B55">
        <w:rPr>
          <w:noProof w:val="0"/>
        </w:rPr>
        <w:t>.  One day she became so excited by what her father was saying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that</w:t>
      </w:r>
      <w:proofErr w:type="gramEnd"/>
      <w:r w:rsidRPr="00714B55">
        <w:rPr>
          <w:noProof w:val="0"/>
        </w:rPr>
        <w:t>, without thinking, she spoke up from behind the curtain and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told</w:t>
      </w:r>
      <w:proofErr w:type="gramEnd"/>
      <w:r w:rsidRPr="00714B55">
        <w:rPr>
          <w:noProof w:val="0"/>
        </w:rPr>
        <w:t xml:space="preserve"> her father that he had made a mistake in what he had just said.</w:t>
      </w:r>
    </w:p>
    <w:p w:rsidR="00F62049" w:rsidRPr="00714B55" w:rsidRDefault="00F3395A" w:rsidP="00F3395A">
      <w:pPr>
        <w:rPr>
          <w:noProof w:val="0"/>
        </w:rPr>
      </w:pPr>
      <w:r w:rsidRPr="00714B55">
        <w:rPr>
          <w:noProof w:val="0"/>
        </w:rPr>
        <w:t>Her father was very surprised, and quite angry, as well.  But</w:t>
      </w:r>
    </w:p>
    <w:p w:rsidR="00F62049" w:rsidRPr="00714B55" w:rsidRDefault="00F3395A" w:rsidP="00F3395A">
      <w:pPr>
        <w:rPr>
          <w:noProof w:val="0"/>
        </w:rPr>
      </w:pPr>
      <w:r w:rsidRPr="00714B55">
        <w:rPr>
          <w:noProof w:val="0"/>
        </w:rPr>
        <w:t>Zarrín-Táj proved that he was wrong in what he had just said, and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from</w:t>
      </w:r>
      <w:proofErr w:type="gramEnd"/>
      <w:r w:rsidRPr="00714B55">
        <w:rPr>
          <w:noProof w:val="0"/>
        </w:rPr>
        <w:t xml:space="preserve"> then on everyone knew that she was behind the curtain.  She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even permitted to take part in all the discussions.</w:t>
      </w:r>
    </w:p>
    <w:p w:rsidR="00F62049" w:rsidRPr="00714B55" w:rsidRDefault="00F3395A" w:rsidP="00A7349C">
      <w:pPr>
        <w:pStyle w:val="Text"/>
        <w:rPr>
          <w:noProof w:val="0"/>
        </w:rPr>
      </w:pPr>
      <w:r w:rsidRPr="00714B55">
        <w:rPr>
          <w:noProof w:val="0"/>
        </w:rPr>
        <w:t>At the age of thirteen, Zarrín-Táj was married to a cousin, Mullá</w:t>
      </w:r>
    </w:p>
    <w:p w:rsidR="00F62049" w:rsidRPr="00714B55" w:rsidRDefault="00F3395A" w:rsidP="00A7349C">
      <w:pPr>
        <w:rPr>
          <w:noProof w:val="0"/>
        </w:rPr>
      </w:pPr>
      <w:proofErr w:type="gramStart"/>
      <w:r w:rsidRPr="00714B55">
        <w:rPr>
          <w:noProof w:val="0"/>
        </w:rPr>
        <w:t>Mu</w:t>
      </w:r>
      <w:r w:rsidR="00A7349C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>ammad.</w:t>
      </w:r>
      <w:proofErr w:type="gramEnd"/>
      <w:r w:rsidRPr="00714B55">
        <w:rPr>
          <w:noProof w:val="0"/>
        </w:rPr>
        <w:t xml:space="preserve">  Her parents arranged the marriage, as that was the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custom</w:t>
      </w:r>
      <w:proofErr w:type="gramEnd"/>
      <w:r w:rsidRPr="00714B55">
        <w:rPr>
          <w:noProof w:val="0"/>
        </w:rPr>
        <w:t xml:space="preserve">.  Mullá </w:t>
      </w:r>
      <w:r w:rsidR="00A7349C" w:rsidRPr="00714B55">
        <w:rPr>
          <w:noProof w:val="0"/>
        </w:rPr>
        <w:t>Mu</w:t>
      </w:r>
      <w:r w:rsidR="00A7349C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>ammad was not her choice for a husband.  But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lived with him for a while, and bore him three children.  But most</w:t>
      </w:r>
    </w:p>
    <w:p w:rsidR="00F620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the time she spent at the home of her father and mother, until she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became</w:t>
      </w:r>
      <w:proofErr w:type="gramEnd"/>
      <w:r w:rsidRPr="00714B55">
        <w:rPr>
          <w:noProof w:val="0"/>
        </w:rPr>
        <w:t xml:space="preserve"> a follower of Siyyid </w:t>
      </w:r>
      <w:r w:rsidR="00BF4837" w:rsidRPr="00714B55">
        <w:rPr>
          <w:noProof w:val="0"/>
        </w:rPr>
        <w:t>Ká</w:t>
      </w:r>
      <w:r w:rsidR="00BF4837" w:rsidRPr="00714B55">
        <w:rPr>
          <w:rFonts w:ascii="Cambria" w:hAnsi="Cambria"/>
          <w:noProof w:val="0"/>
        </w:rPr>
        <w:t>ẓ</w:t>
      </w:r>
      <w:r w:rsidR="00BF4837" w:rsidRPr="00714B55">
        <w:rPr>
          <w:noProof w:val="0"/>
        </w:rPr>
        <w:t>im</w:t>
      </w:r>
      <w:r w:rsidRPr="00714B55">
        <w:rPr>
          <w:noProof w:val="0"/>
        </w:rPr>
        <w:t xml:space="preserve"> and left the city of Qazvín.</w:t>
      </w:r>
    </w:p>
    <w:p w:rsidR="00A060D6" w:rsidRPr="00714B55" w:rsidRDefault="00F3395A" w:rsidP="00BF4837">
      <w:pPr>
        <w:pStyle w:val="Text"/>
        <w:rPr>
          <w:noProof w:val="0"/>
        </w:rPr>
      </w:pPr>
      <w:r w:rsidRPr="00714B55">
        <w:rPr>
          <w:noProof w:val="0"/>
        </w:rPr>
        <w:t>Now, this is how Zarrín-Táj learned of Siyyid Ká</w:t>
      </w:r>
      <w:r w:rsidR="00BF4837" w:rsidRPr="00714B55">
        <w:rPr>
          <w:rFonts w:ascii="Cambria" w:hAnsi="Cambria"/>
          <w:noProof w:val="0"/>
        </w:rPr>
        <w:t>ẓ</w:t>
      </w:r>
      <w:r w:rsidRPr="00714B55">
        <w:rPr>
          <w:noProof w:val="0"/>
        </w:rPr>
        <w:t>im.  One day,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was visiting the home of a cousin.  Wherever she went she was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always</w:t>
      </w:r>
      <w:proofErr w:type="gramEnd"/>
      <w:r w:rsidRPr="00714B55">
        <w:rPr>
          <w:noProof w:val="0"/>
        </w:rPr>
        <w:t xml:space="preserve"> interested in what books people were reading, and what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books</w:t>
      </w:r>
      <w:proofErr w:type="gramEnd"/>
      <w:r w:rsidRPr="00714B55">
        <w:rPr>
          <w:noProof w:val="0"/>
        </w:rPr>
        <w:t xml:space="preserve"> they had in their libraries.  In this cousin’s home, she saw some</w:t>
      </w:r>
    </w:p>
    <w:p w:rsidR="00A060D6" w:rsidRPr="00714B55" w:rsidRDefault="00F3395A" w:rsidP="00BF4837">
      <w:pPr>
        <w:rPr>
          <w:noProof w:val="0"/>
        </w:rPr>
      </w:pPr>
      <w:proofErr w:type="gramStart"/>
      <w:r w:rsidRPr="00714B55">
        <w:rPr>
          <w:noProof w:val="0"/>
        </w:rPr>
        <w:t>books</w:t>
      </w:r>
      <w:proofErr w:type="gramEnd"/>
      <w:r w:rsidRPr="00714B55">
        <w:rPr>
          <w:noProof w:val="0"/>
        </w:rPr>
        <w:t xml:space="preserve"> written by two great scholars, </w:t>
      </w:r>
      <w:r w:rsidR="00A060D6" w:rsidRPr="00714B55">
        <w:rPr>
          <w:noProof w:val="0"/>
          <w:u w:val="single"/>
        </w:rPr>
        <w:t>Sh</w:t>
      </w:r>
      <w:r w:rsidR="00A060D6" w:rsidRPr="00714B55">
        <w:rPr>
          <w:noProof w:val="0"/>
        </w:rPr>
        <w:t>ay</w:t>
      </w:r>
      <w:r w:rsidR="00A060D6" w:rsidRPr="00714B55">
        <w:rPr>
          <w:noProof w:val="0"/>
          <w:u w:val="single"/>
        </w:rPr>
        <w:t>kh</w:t>
      </w:r>
      <w:r w:rsidRPr="00714B55">
        <w:rPr>
          <w:noProof w:val="0"/>
        </w:rPr>
        <w:t xml:space="preserve"> A</w:t>
      </w:r>
      <w:r w:rsidR="00BF4837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>mad and Siyyid</w:t>
      </w:r>
    </w:p>
    <w:p w:rsidR="00A060D6" w:rsidRPr="00714B55" w:rsidRDefault="00BF4837" w:rsidP="00F3395A">
      <w:pPr>
        <w:rPr>
          <w:noProof w:val="0"/>
        </w:rPr>
      </w:pPr>
      <w:proofErr w:type="gramStart"/>
      <w:r w:rsidRPr="00714B55">
        <w:rPr>
          <w:noProof w:val="0"/>
        </w:rPr>
        <w:t>Ká</w:t>
      </w:r>
      <w:r w:rsidRPr="00714B55">
        <w:rPr>
          <w:rFonts w:ascii="Cambria" w:hAnsi="Cambria"/>
          <w:noProof w:val="0"/>
        </w:rPr>
        <w:t>ẓ</w:t>
      </w:r>
      <w:r w:rsidRPr="00714B55">
        <w:rPr>
          <w:noProof w:val="0"/>
        </w:rPr>
        <w:t>im</w:t>
      </w:r>
      <w:r w:rsidR="00F3395A" w:rsidRPr="00714B55">
        <w:rPr>
          <w:noProof w:val="0"/>
        </w:rPr>
        <w:t>.</w:t>
      </w:r>
      <w:proofErr w:type="gramEnd"/>
      <w:r w:rsidR="00F3395A" w:rsidRPr="00714B55">
        <w:rPr>
          <w:noProof w:val="0"/>
        </w:rPr>
        <w:t xml:space="preserve">  She looked through them, and asked if she could take them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home</w:t>
      </w:r>
      <w:proofErr w:type="gramEnd"/>
      <w:r w:rsidRPr="00714B55">
        <w:rPr>
          <w:noProof w:val="0"/>
        </w:rPr>
        <w:t xml:space="preserve"> with her.  The cousin told her that her father would not like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her</w:t>
      </w:r>
      <w:proofErr w:type="gramEnd"/>
      <w:r w:rsidRPr="00714B55">
        <w:rPr>
          <w:noProof w:val="0"/>
        </w:rPr>
        <w:t xml:space="preserve"> to read those books, because they were written by very modern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thinkers</w:t>
      </w:r>
      <w:proofErr w:type="gramEnd"/>
      <w:r w:rsidRPr="00714B55">
        <w:rPr>
          <w:noProof w:val="0"/>
        </w:rPr>
        <w:t>.  These books did not agree with the way her father taught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Muslim religion.  This pleased Zarrín-Táj very much, because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did not agree with her father, either.  So, she promised to take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good</w:t>
      </w:r>
      <w:proofErr w:type="gramEnd"/>
      <w:r w:rsidRPr="00714B55">
        <w:rPr>
          <w:noProof w:val="0"/>
        </w:rPr>
        <w:t xml:space="preserve"> care of the </w:t>
      </w:r>
      <w:r w:rsidR="00A060D6" w:rsidRPr="00714B55">
        <w:rPr>
          <w:noProof w:val="0"/>
        </w:rPr>
        <w:t>b</w:t>
      </w:r>
      <w:r w:rsidRPr="00714B55">
        <w:rPr>
          <w:noProof w:val="0"/>
        </w:rPr>
        <w:t>ooks, and her cousin let her have them.</w:t>
      </w:r>
    </w:p>
    <w:p w:rsidR="00F3395A" w:rsidRPr="00714B55" w:rsidRDefault="00F3395A" w:rsidP="00BF4837">
      <w:pPr>
        <w:pStyle w:val="Text"/>
        <w:rPr>
          <w:noProof w:val="0"/>
        </w:rPr>
      </w:pPr>
      <w:r w:rsidRPr="00714B55">
        <w:rPr>
          <w:noProof w:val="0"/>
        </w:rPr>
        <w:t>In one of these books, she read that the time was soon to co</w:t>
      </w:r>
      <w:r w:rsidR="00C11C89" w:rsidRPr="00714B55">
        <w:rPr>
          <w:noProof w:val="0"/>
        </w:rPr>
        <w:t>me</w:t>
      </w:r>
    </w:p>
    <w:p w:rsidR="00C11C89" w:rsidRPr="00714B55" w:rsidRDefault="00C11C89" w:rsidP="00C11C89">
      <w:pPr>
        <w:pStyle w:val="Hidden"/>
        <w:rPr>
          <w:noProof w:val="0"/>
        </w:rPr>
      </w:pPr>
      <w:r w:rsidRPr="00714B55">
        <w:rPr>
          <w:noProof w:val="0"/>
        </w:rPr>
        <w:br w:type="page"/>
      </w:r>
      <w:r w:rsidRPr="00714B55">
        <w:rPr>
          <w:noProof w:val="0"/>
        </w:rPr>
        <w:lastRenderedPageBreak/>
        <w:t>[Image]</w:t>
      </w:r>
    </w:p>
    <w:p w:rsidR="00C11C89" w:rsidRPr="00714B55" w:rsidRDefault="00C11C89" w:rsidP="00BF4837">
      <w:pPr>
        <w:jc w:val="center"/>
        <w:rPr>
          <w:noProof w:val="0"/>
        </w:rPr>
      </w:pPr>
      <w:r w:rsidRPr="00714B55">
        <w:rPr>
          <w:noProof w:val="0"/>
        </w:rPr>
        <w:t xml:space="preserve">As a child,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learned much about religion.</w:t>
      </w:r>
    </w:p>
    <w:p w:rsidR="00A060D6" w:rsidRPr="00714B55" w:rsidRDefault="00C11C89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when</w:t>
      </w:r>
      <w:proofErr w:type="gramEnd"/>
      <w:r w:rsidR="00F3395A" w:rsidRPr="00714B55">
        <w:rPr>
          <w:noProof w:val="0"/>
        </w:rPr>
        <w:t xml:space="preserve"> a new Prophet of God would appear Who would fulfil all the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promises</w:t>
      </w:r>
      <w:proofErr w:type="gramEnd"/>
      <w:r w:rsidRPr="00714B55">
        <w:rPr>
          <w:noProof w:val="0"/>
        </w:rPr>
        <w:t xml:space="preserve"> of all the religions, and especially the promises made by</w:t>
      </w:r>
    </w:p>
    <w:p w:rsidR="00A060D6" w:rsidRPr="00714B55" w:rsidRDefault="00A7349C" w:rsidP="00F3395A">
      <w:pPr>
        <w:rPr>
          <w:noProof w:val="0"/>
        </w:rPr>
      </w:pPr>
      <w:proofErr w:type="gramStart"/>
      <w:r w:rsidRPr="00714B55">
        <w:rPr>
          <w:noProof w:val="0"/>
        </w:rPr>
        <w:t>Mu</w:t>
      </w:r>
      <w:r w:rsidRPr="00714B55">
        <w:rPr>
          <w:rFonts w:ascii="Cambria" w:hAnsi="Cambria"/>
          <w:noProof w:val="0"/>
        </w:rPr>
        <w:t>ḥ</w:t>
      </w:r>
      <w:r w:rsidR="00F3395A" w:rsidRPr="00714B55">
        <w:rPr>
          <w:noProof w:val="0"/>
        </w:rPr>
        <w:t>ammad in the Holy Qur’án.</w:t>
      </w:r>
      <w:proofErr w:type="gramEnd"/>
      <w:r w:rsidR="00F3395A" w:rsidRPr="00714B55">
        <w:rPr>
          <w:noProof w:val="0"/>
        </w:rPr>
        <w:t xml:space="preserve">  The book was so logical and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convincing</w:t>
      </w:r>
      <w:proofErr w:type="gramEnd"/>
      <w:r w:rsidRPr="00714B55">
        <w:rPr>
          <w:noProof w:val="0"/>
        </w:rPr>
        <w:t xml:space="preserve"> that Zarrín-Táj longed to meet these teachers.  But,</w:t>
      </w:r>
    </w:p>
    <w:p w:rsidR="00A060D6" w:rsidRPr="00714B55" w:rsidRDefault="00A060D6" w:rsidP="00F3395A">
      <w:pPr>
        <w:rPr>
          <w:noProof w:val="0"/>
        </w:rPr>
      </w:pPr>
      <w:r w:rsidRPr="00714B55">
        <w:rPr>
          <w:noProof w:val="0"/>
          <w:u w:val="single"/>
        </w:rPr>
        <w:t>Sh</w:t>
      </w:r>
      <w:r w:rsidRPr="00714B55">
        <w:rPr>
          <w:noProof w:val="0"/>
        </w:rPr>
        <w:t>ay</w:t>
      </w:r>
      <w:r w:rsidRPr="00714B55">
        <w:rPr>
          <w:noProof w:val="0"/>
          <w:u w:val="single"/>
        </w:rPr>
        <w:t>kh</w:t>
      </w:r>
      <w:r w:rsidR="00F3395A" w:rsidRPr="00714B55">
        <w:rPr>
          <w:noProof w:val="0"/>
        </w:rPr>
        <w:t xml:space="preserve"> </w:t>
      </w:r>
      <w:r w:rsidR="00BF4837" w:rsidRPr="00714B55">
        <w:rPr>
          <w:noProof w:val="0"/>
        </w:rPr>
        <w:t>A</w:t>
      </w:r>
      <w:r w:rsidR="00BF4837" w:rsidRPr="00714B55">
        <w:rPr>
          <w:rFonts w:ascii="Cambria" w:hAnsi="Cambria"/>
          <w:noProof w:val="0"/>
        </w:rPr>
        <w:t>ḥ</w:t>
      </w:r>
      <w:r w:rsidR="00BF4837" w:rsidRPr="00714B55">
        <w:rPr>
          <w:noProof w:val="0"/>
        </w:rPr>
        <w:t>mad</w:t>
      </w:r>
      <w:r w:rsidR="00F3395A" w:rsidRPr="00714B55">
        <w:rPr>
          <w:noProof w:val="0"/>
        </w:rPr>
        <w:t xml:space="preserve"> had passed on a few years before, and Siyyid </w:t>
      </w:r>
      <w:r w:rsidR="00BF4837" w:rsidRPr="00714B55">
        <w:rPr>
          <w:noProof w:val="0"/>
        </w:rPr>
        <w:t>Ká</w:t>
      </w:r>
      <w:r w:rsidR="00BF4837" w:rsidRPr="00714B55">
        <w:rPr>
          <w:rFonts w:ascii="Cambria" w:hAnsi="Cambria"/>
          <w:noProof w:val="0"/>
        </w:rPr>
        <w:t>ẓ</w:t>
      </w:r>
      <w:r w:rsidR="00BF4837" w:rsidRPr="00714B55">
        <w:rPr>
          <w:noProof w:val="0"/>
        </w:rPr>
        <w:t>im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living a long way away in Karbilá in the country of ‘Iráq.</w:t>
      </w:r>
    </w:p>
    <w:p w:rsidR="00A060D6" w:rsidRPr="00714B55" w:rsidRDefault="00F3395A" w:rsidP="00F3395A">
      <w:pPr>
        <w:rPr>
          <w:noProof w:val="0"/>
        </w:rPr>
      </w:pPr>
      <w:r w:rsidRPr="00714B55">
        <w:rPr>
          <w:noProof w:val="0"/>
        </w:rPr>
        <w:t>And in those countries it was not permitted for a woman to travel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alone</w:t>
      </w:r>
      <w:proofErr w:type="gramEnd"/>
      <w:r w:rsidRPr="00714B55">
        <w:rPr>
          <w:noProof w:val="0"/>
        </w:rPr>
        <w:t>.</w:t>
      </w:r>
    </w:p>
    <w:p w:rsidR="00A060D6" w:rsidRPr="00714B55" w:rsidRDefault="00F3395A" w:rsidP="00BF4837">
      <w:pPr>
        <w:pStyle w:val="Text"/>
        <w:rPr>
          <w:noProof w:val="0"/>
        </w:rPr>
      </w:pPr>
      <w:r w:rsidRPr="00714B55">
        <w:rPr>
          <w:noProof w:val="0"/>
        </w:rPr>
        <w:t>Zarrín-Táj became more and more interested in this new teaching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</w:t>
      </w:r>
      <w:r w:rsidR="00A060D6" w:rsidRPr="00714B55">
        <w:rPr>
          <w:noProof w:val="0"/>
          <w:u w:val="single"/>
        </w:rPr>
        <w:t>Sh</w:t>
      </w:r>
      <w:r w:rsidR="00A060D6" w:rsidRPr="00714B55">
        <w:rPr>
          <w:noProof w:val="0"/>
        </w:rPr>
        <w:t>ay</w:t>
      </w:r>
      <w:r w:rsidR="00A060D6" w:rsidRPr="00714B55">
        <w:rPr>
          <w:noProof w:val="0"/>
          <w:u w:val="single"/>
        </w:rPr>
        <w:t>kh</w:t>
      </w:r>
      <w:r w:rsidRPr="00714B55">
        <w:rPr>
          <w:noProof w:val="0"/>
        </w:rPr>
        <w:t xml:space="preserve"> </w:t>
      </w:r>
      <w:r w:rsidR="00BF4837" w:rsidRPr="00714B55">
        <w:rPr>
          <w:noProof w:val="0"/>
        </w:rPr>
        <w:t>A</w:t>
      </w:r>
      <w:r w:rsidR="00BF4837" w:rsidRPr="00714B55">
        <w:rPr>
          <w:rFonts w:ascii="Cambria" w:hAnsi="Cambria"/>
          <w:noProof w:val="0"/>
        </w:rPr>
        <w:t>ḥ</w:t>
      </w:r>
      <w:r w:rsidR="00BF4837" w:rsidRPr="00714B55">
        <w:rPr>
          <w:noProof w:val="0"/>
        </w:rPr>
        <w:t>mad</w:t>
      </w:r>
      <w:r w:rsidRPr="00714B55">
        <w:rPr>
          <w:noProof w:val="0"/>
        </w:rPr>
        <w:t xml:space="preserve"> and Siyyid </w:t>
      </w:r>
      <w:r w:rsidR="00BF4837" w:rsidRPr="00714B55">
        <w:rPr>
          <w:noProof w:val="0"/>
        </w:rPr>
        <w:t>Ká</w:t>
      </w:r>
      <w:r w:rsidR="00BF4837" w:rsidRPr="00714B55">
        <w:rPr>
          <w:rFonts w:ascii="Cambria" w:hAnsi="Cambria"/>
          <w:noProof w:val="0"/>
        </w:rPr>
        <w:t>ẓ</w:t>
      </w:r>
      <w:r w:rsidR="00BF4837" w:rsidRPr="00714B55">
        <w:rPr>
          <w:noProof w:val="0"/>
        </w:rPr>
        <w:t>im</w:t>
      </w:r>
      <w:r w:rsidRPr="00714B55">
        <w:rPr>
          <w:noProof w:val="0"/>
        </w:rPr>
        <w:t xml:space="preserve"> though, and she told everyone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about</w:t>
      </w:r>
      <w:proofErr w:type="gramEnd"/>
      <w:r w:rsidRPr="00714B55">
        <w:rPr>
          <w:noProof w:val="0"/>
        </w:rPr>
        <w:t xml:space="preserve"> it.  Her family and her husband became very angry with her,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but</w:t>
      </w:r>
      <w:proofErr w:type="gramEnd"/>
      <w:r w:rsidRPr="00714B55">
        <w:rPr>
          <w:noProof w:val="0"/>
        </w:rPr>
        <w:t xml:space="preserve"> she could think only of the new Teacher Who was to come into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world.  She even told her uncle that she wanted to be the first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woman</w:t>
      </w:r>
      <w:proofErr w:type="gramEnd"/>
      <w:r w:rsidRPr="00714B55">
        <w:rPr>
          <w:noProof w:val="0"/>
        </w:rPr>
        <w:t xml:space="preserve"> to serve the new Prophet when He appeared, because she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knew</w:t>
      </w:r>
      <w:proofErr w:type="gramEnd"/>
      <w:r w:rsidRPr="00714B55">
        <w:rPr>
          <w:noProof w:val="0"/>
        </w:rPr>
        <w:t xml:space="preserve"> how low Írán had sunk and how poorly educated the women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were</w:t>
      </w:r>
      <w:proofErr w:type="gramEnd"/>
      <w:r w:rsidRPr="00714B55">
        <w:rPr>
          <w:noProof w:val="0"/>
        </w:rPr>
        <w:t xml:space="preserve"> and she wanted to help them.  She said to her uncle, ‘Oh, when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will</w:t>
      </w:r>
      <w:proofErr w:type="gramEnd"/>
      <w:r w:rsidRPr="00714B55">
        <w:rPr>
          <w:noProof w:val="0"/>
        </w:rPr>
        <w:t xml:space="preserve"> the day come when new laws will </w:t>
      </w:r>
      <w:r w:rsidR="00A060D6" w:rsidRPr="00714B55">
        <w:rPr>
          <w:noProof w:val="0"/>
        </w:rPr>
        <w:t>b</w:t>
      </w:r>
      <w:r w:rsidRPr="00714B55">
        <w:rPr>
          <w:noProof w:val="0"/>
        </w:rPr>
        <w:t xml:space="preserve">e revealed on the earth? </w:t>
      </w:r>
      <w:r w:rsidR="00A060D6" w:rsidRPr="00714B55">
        <w:rPr>
          <w:noProof w:val="0"/>
        </w:rPr>
        <w:t xml:space="preserve"> </w:t>
      </w:r>
      <w:r w:rsidRPr="00714B55">
        <w:rPr>
          <w:noProof w:val="0"/>
        </w:rPr>
        <w:t>I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shall</w:t>
      </w:r>
      <w:proofErr w:type="gramEnd"/>
      <w:r w:rsidRPr="00714B55">
        <w:rPr>
          <w:noProof w:val="0"/>
        </w:rPr>
        <w:t xml:space="preserve"> be the first to follow these new Teachings and give my life for my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sisters</w:t>
      </w:r>
      <w:proofErr w:type="gramEnd"/>
      <w:r w:rsidRPr="00714B55">
        <w:rPr>
          <w:noProof w:val="0"/>
        </w:rPr>
        <w:t>!’</w:t>
      </w:r>
    </w:p>
    <w:p w:rsidR="00A060D6" w:rsidRPr="00714B55" w:rsidRDefault="00F3395A" w:rsidP="00BF4837">
      <w:pPr>
        <w:pStyle w:val="Text"/>
        <w:rPr>
          <w:noProof w:val="0"/>
        </w:rPr>
      </w:pPr>
      <w:r w:rsidRPr="00714B55">
        <w:rPr>
          <w:noProof w:val="0"/>
        </w:rPr>
        <w:t>Zarrín-Táj tried to discuss these new teachings with her father,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but</w:t>
      </w:r>
      <w:proofErr w:type="gramEnd"/>
      <w:r w:rsidRPr="00714B55">
        <w:rPr>
          <w:noProof w:val="0"/>
        </w:rPr>
        <w:t xml:space="preserve"> he would not listen.  Therefore, she wrote letters to Siyyid</w:t>
      </w:r>
    </w:p>
    <w:p w:rsidR="00A060D6" w:rsidRPr="00714B55" w:rsidRDefault="00BF4837" w:rsidP="00F3395A">
      <w:pPr>
        <w:rPr>
          <w:noProof w:val="0"/>
        </w:rPr>
      </w:pPr>
      <w:r w:rsidRPr="00714B55">
        <w:rPr>
          <w:noProof w:val="0"/>
        </w:rPr>
        <w:t>Ká</w:t>
      </w:r>
      <w:r w:rsidRPr="00714B55">
        <w:rPr>
          <w:rFonts w:ascii="Cambria" w:hAnsi="Cambria"/>
          <w:noProof w:val="0"/>
        </w:rPr>
        <w:t>ẓ</w:t>
      </w:r>
      <w:r w:rsidRPr="00714B55">
        <w:rPr>
          <w:noProof w:val="0"/>
        </w:rPr>
        <w:t>im</w:t>
      </w:r>
      <w:r w:rsidR="00F3395A" w:rsidRPr="00714B55">
        <w:rPr>
          <w:noProof w:val="0"/>
        </w:rPr>
        <w:t xml:space="preserve"> himself; to ask him the many questions she had in her mind.</w:t>
      </w:r>
    </w:p>
    <w:p w:rsidR="00A060D6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Siyyid </w:t>
      </w:r>
      <w:r w:rsidR="00BF4837" w:rsidRPr="00714B55">
        <w:rPr>
          <w:noProof w:val="0"/>
        </w:rPr>
        <w:t>Ká</w:t>
      </w:r>
      <w:r w:rsidR="00BF4837" w:rsidRPr="00714B55">
        <w:rPr>
          <w:rFonts w:ascii="Cambria" w:hAnsi="Cambria"/>
          <w:noProof w:val="0"/>
        </w:rPr>
        <w:t>ẓ</w:t>
      </w:r>
      <w:r w:rsidR="00BF4837" w:rsidRPr="00714B55">
        <w:rPr>
          <w:noProof w:val="0"/>
        </w:rPr>
        <w:t>im</w:t>
      </w:r>
      <w:r w:rsidRPr="00714B55">
        <w:rPr>
          <w:noProof w:val="0"/>
        </w:rPr>
        <w:t xml:space="preserve"> answered all her questions so well that Zarrín-Táj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began</w:t>
      </w:r>
      <w:proofErr w:type="gramEnd"/>
      <w:r w:rsidRPr="00714B55">
        <w:rPr>
          <w:noProof w:val="0"/>
        </w:rPr>
        <w:t xml:space="preserve"> to admire him more and more.  She was so pleased with his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answers</w:t>
      </w:r>
      <w:proofErr w:type="gramEnd"/>
      <w:r w:rsidRPr="00714B55">
        <w:rPr>
          <w:noProof w:val="0"/>
        </w:rPr>
        <w:t xml:space="preserve"> that she wrote a long paper praising the teachings of </w:t>
      </w:r>
      <w:r w:rsidR="00A060D6" w:rsidRPr="00714B55">
        <w:rPr>
          <w:noProof w:val="0"/>
          <w:u w:val="single"/>
        </w:rPr>
        <w:t>Sh</w:t>
      </w:r>
      <w:r w:rsidR="00A060D6" w:rsidRPr="00714B55">
        <w:rPr>
          <w:noProof w:val="0"/>
        </w:rPr>
        <w:t>ay</w:t>
      </w:r>
      <w:r w:rsidR="00A060D6" w:rsidRPr="00714B55">
        <w:rPr>
          <w:noProof w:val="0"/>
          <w:u w:val="single"/>
        </w:rPr>
        <w:t>kh</w:t>
      </w:r>
    </w:p>
    <w:p w:rsidR="00A060D6" w:rsidRPr="00714B55" w:rsidRDefault="00BF4837" w:rsidP="00F3395A">
      <w:pPr>
        <w:rPr>
          <w:noProof w:val="0"/>
        </w:rPr>
      </w:pPr>
      <w:r w:rsidRPr="00714B55">
        <w:rPr>
          <w:noProof w:val="0"/>
        </w:rPr>
        <w:t>A</w:t>
      </w:r>
      <w:r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>mad</w:t>
      </w:r>
      <w:r w:rsidR="00F3395A" w:rsidRPr="00714B55">
        <w:rPr>
          <w:noProof w:val="0"/>
        </w:rPr>
        <w:t xml:space="preserve"> and defending these teachings against the many people who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tried</w:t>
      </w:r>
      <w:proofErr w:type="gramEnd"/>
      <w:r w:rsidRPr="00714B55">
        <w:rPr>
          <w:noProof w:val="0"/>
        </w:rPr>
        <w:t xml:space="preserve"> to prove that they were wrong.  This paper was so intelligent,</w:t>
      </w:r>
    </w:p>
    <w:p w:rsidR="00A060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it explained the teachings of </w:t>
      </w:r>
      <w:r w:rsidR="00A060D6" w:rsidRPr="00714B55">
        <w:rPr>
          <w:noProof w:val="0"/>
          <w:u w:val="single"/>
        </w:rPr>
        <w:t>Sh</w:t>
      </w:r>
      <w:r w:rsidR="00A060D6" w:rsidRPr="00714B55">
        <w:rPr>
          <w:noProof w:val="0"/>
        </w:rPr>
        <w:t>ay</w:t>
      </w:r>
      <w:r w:rsidR="00A060D6" w:rsidRPr="00714B55">
        <w:rPr>
          <w:noProof w:val="0"/>
          <w:u w:val="single"/>
        </w:rPr>
        <w:t>kh</w:t>
      </w:r>
      <w:r w:rsidRPr="00714B55">
        <w:rPr>
          <w:noProof w:val="0"/>
        </w:rPr>
        <w:t xml:space="preserve"> </w:t>
      </w:r>
      <w:r w:rsidR="00BF4837" w:rsidRPr="00714B55">
        <w:rPr>
          <w:noProof w:val="0"/>
        </w:rPr>
        <w:t>A</w:t>
      </w:r>
      <w:r w:rsidR="00BF4837" w:rsidRPr="00714B55">
        <w:rPr>
          <w:rFonts w:ascii="Cambria" w:hAnsi="Cambria"/>
          <w:noProof w:val="0"/>
        </w:rPr>
        <w:t>ḥ</w:t>
      </w:r>
      <w:r w:rsidR="00BF4837" w:rsidRPr="00714B55">
        <w:rPr>
          <w:noProof w:val="0"/>
        </w:rPr>
        <w:t>mad</w:t>
      </w:r>
      <w:r w:rsidRPr="00714B55">
        <w:rPr>
          <w:noProof w:val="0"/>
        </w:rPr>
        <w:t xml:space="preserve"> so simply that</w:t>
      </w:r>
    </w:p>
    <w:p w:rsidR="00A060D6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Siyyid </w:t>
      </w:r>
      <w:r w:rsidR="00BF4837" w:rsidRPr="00714B55">
        <w:rPr>
          <w:noProof w:val="0"/>
        </w:rPr>
        <w:t>Ká</w:t>
      </w:r>
      <w:r w:rsidR="00BF4837" w:rsidRPr="00714B55">
        <w:rPr>
          <w:rFonts w:ascii="Cambria" w:hAnsi="Cambria"/>
          <w:noProof w:val="0"/>
        </w:rPr>
        <w:t>ẓ</w:t>
      </w:r>
      <w:r w:rsidR="00BF4837" w:rsidRPr="00714B55">
        <w:rPr>
          <w:noProof w:val="0"/>
        </w:rPr>
        <w:t>im</w:t>
      </w:r>
      <w:r w:rsidRPr="00714B55">
        <w:rPr>
          <w:noProof w:val="0"/>
        </w:rPr>
        <w:t xml:space="preserve"> wrote her a letter which started with these words:</w:t>
      </w:r>
    </w:p>
    <w:p w:rsidR="00A060D6" w:rsidRPr="00714B55" w:rsidRDefault="00F3395A" w:rsidP="00F3395A">
      <w:pPr>
        <w:rPr>
          <w:noProof w:val="0"/>
        </w:rPr>
      </w:pPr>
      <w:r w:rsidRPr="00714B55">
        <w:rPr>
          <w:noProof w:val="0"/>
        </w:rPr>
        <w:t>‘O thou who art the solace of mine eyes, and the joy of my heart!’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>In Persian, the words ‘solace of my eyes’ are translated ‘Qurratu’l-</w:t>
      </w:r>
    </w:p>
    <w:p w:rsidR="00A060D6" w:rsidRPr="00714B55" w:rsidRDefault="00F3395A" w:rsidP="00F3395A">
      <w:pPr>
        <w:rPr>
          <w:noProof w:val="0"/>
        </w:rPr>
      </w:pPr>
      <w:r w:rsidRPr="00714B55">
        <w:rPr>
          <w:noProof w:val="0"/>
        </w:rPr>
        <w:t>‘Ayn’</w:t>
      </w:r>
      <w:r w:rsidR="00A060D6" w:rsidRPr="00714B55">
        <w:rPr>
          <w:noProof w:val="0"/>
        </w:rPr>
        <w:t>—</w:t>
      </w:r>
      <w:r w:rsidRPr="00714B55">
        <w:rPr>
          <w:noProof w:val="0"/>
        </w:rPr>
        <w:t>and from then on Zarrín-Táj became known by the name</w:t>
      </w:r>
    </w:p>
    <w:p w:rsidR="00F3395A" w:rsidRPr="00714B55" w:rsidRDefault="000C2E5C" w:rsidP="00F3395A">
      <w:pPr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>.</w:t>
      </w:r>
    </w:p>
    <w:p w:rsidR="00F3395A" w:rsidRPr="00714B55" w:rsidRDefault="00A060D6" w:rsidP="00BF4837">
      <w:pPr>
        <w:jc w:val="center"/>
        <w:rPr>
          <w:noProof w:val="0"/>
        </w:rPr>
      </w:pPr>
      <w:r w:rsidRPr="00714B55">
        <w:rPr>
          <w:noProof w:val="0"/>
        </w:rPr>
        <w:br w:type="page"/>
      </w:r>
      <w:r w:rsidR="00F3395A" w:rsidRPr="00714B55">
        <w:rPr>
          <w:noProof w:val="0"/>
        </w:rPr>
        <w:lastRenderedPageBreak/>
        <w:t>2</w:t>
      </w:r>
    </w:p>
    <w:p w:rsidR="002612E4" w:rsidRPr="00714B55" w:rsidRDefault="00F3395A" w:rsidP="00BF4837">
      <w:pPr>
        <w:pStyle w:val="Text"/>
        <w:rPr>
          <w:noProof w:val="0"/>
        </w:rPr>
      </w:pPr>
      <w:r w:rsidRPr="00714B55">
        <w:rPr>
          <w:noProof w:val="0"/>
        </w:rPr>
        <w:t xml:space="preserve">After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had received her letter from Siyyid </w:t>
      </w:r>
      <w:r w:rsidR="00BF4837" w:rsidRPr="00714B55">
        <w:rPr>
          <w:noProof w:val="0"/>
        </w:rPr>
        <w:t>Ká</w:t>
      </w:r>
      <w:r w:rsidR="00BF4837" w:rsidRPr="00714B55">
        <w:rPr>
          <w:rFonts w:ascii="Cambria" w:hAnsi="Cambria"/>
          <w:noProof w:val="0"/>
        </w:rPr>
        <w:t>ẓ</w:t>
      </w:r>
      <w:r w:rsidR="00BF4837" w:rsidRPr="00714B55">
        <w:rPr>
          <w:noProof w:val="0"/>
        </w:rPr>
        <w:t>im</w:t>
      </w:r>
      <w:r w:rsidRPr="00714B55">
        <w:rPr>
          <w:noProof w:val="0"/>
        </w:rPr>
        <w:t>,</w:t>
      </w:r>
    </w:p>
    <w:p w:rsidR="002612E4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decided she must go to Karbilá to see him.  But, what excuse</w:t>
      </w:r>
    </w:p>
    <w:p w:rsidR="002612E4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could</w:t>
      </w:r>
      <w:proofErr w:type="gramEnd"/>
      <w:r w:rsidRPr="00714B55">
        <w:rPr>
          <w:noProof w:val="0"/>
        </w:rPr>
        <w:t xml:space="preserve"> she use</w:t>
      </w:r>
      <w:r w:rsidR="002612E4" w:rsidRPr="00714B55">
        <w:rPr>
          <w:noProof w:val="0"/>
        </w:rPr>
        <w:t xml:space="preserve">?  </w:t>
      </w:r>
      <w:r w:rsidRPr="00714B55">
        <w:rPr>
          <w:noProof w:val="0"/>
        </w:rPr>
        <w:t>Her father would never give his permission for her to</w:t>
      </w:r>
    </w:p>
    <w:p w:rsidR="002612E4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visit</w:t>
      </w:r>
      <w:proofErr w:type="gramEnd"/>
      <w:r w:rsidRPr="00714B55">
        <w:rPr>
          <w:noProof w:val="0"/>
        </w:rPr>
        <w:t xml:space="preserve"> Siyyid </w:t>
      </w:r>
      <w:r w:rsidR="00BF4837" w:rsidRPr="00714B55">
        <w:rPr>
          <w:noProof w:val="0"/>
        </w:rPr>
        <w:t>Ká</w:t>
      </w:r>
      <w:r w:rsidR="00BF4837" w:rsidRPr="00714B55">
        <w:rPr>
          <w:rFonts w:ascii="Cambria" w:hAnsi="Cambria"/>
          <w:noProof w:val="0"/>
        </w:rPr>
        <w:t>ẓ</w:t>
      </w:r>
      <w:r w:rsidR="00BF4837" w:rsidRPr="00714B55">
        <w:rPr>
          <w:noProof w:val="0"/>
        </w:rPr>
        <w:t>im</w:t>
      </w:r>
      <w:r w:rsidRPr="00714B55">
        <w:rPr>
          <w:noProof w:val="0"/>
        </w:rPr>
        <w:t>.  And certainly he would never permit her to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travel</w:t>
      </w:r>
      <w:proofErr w:type="gramEnd"/>
      <w:r w:rsidRPr="00714B55">
        <w:rPr>
          <w:noProof w:val="0"/>
        </w:rPr>
        <w:t xml:space="preserve"> hundreds of kilometres across the desert alone.  But Qurratu’l-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>‘Ayn</w:t>
      </w:r>
      <w:r w:rsidR="00A060D6" w:rsidRPr="00714B55">
        <w:rPr>
          <w:noProof w:val="0"/>
        </w:rPr>
        <w:t xml:space="preserve"> </w:t>
      </w:r>
      <w:r w:rsidRPr="00714B55">
        <w:rPr>
          <w:noProof w:val="0"/>
        </w:rPr>
        <w:t>thought of a plan.</w:t>
      </w:r>
    </w:p>
    <w:p w:rsidR="002612E4" w:rsidRPr="00714B55" w:rsidRDefault="00F3395A" w:rsidP="00BF4837">
      <w:pPr>
        <w:pStyle w:val="Text"/>
        <w:rPr>
          <w:noProof w:val="0"/>
        </w:rPr>
      </w:pPr>
      <w:r w:rsidRPr="00714B55">
        <w:rPr>
          <w:noProof w:val="0"/>
        </w:rPr>
        <w:t>Karbilá is one of the holy cities in the religion of Islám.  Many</w:t>
      </w:r>
    </w:p>
    <w:p w:rsidR="002612E4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people</w:t>
      </w:r>
      <w:proofErr w:type="gramEnd"/>
      <w:r w:rsidRPr="00714B55">
        <w:rPr>
          <w:noProof w:val="0"/>
        </w:rPr>
        <w:t xml:space="preserve"> go there every year to visit the shrines—if they cannot go to</w:t>
      </w:r>
    </w:p>
    <w:p w:rsidR="002612E4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Mecca and Medina.</w:t>
      </w:r>
      <w:proofErr w:type="gramEnd"/>
      <w:r w:rsidRPr="00714B55">
        <w:rPr>
          <w:noProof w:val="0"/>
        </w:rPr>
        <w:t xml:space="preserve"> 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had always wanted to visit</w:t>
      </w:r>
    </w:p>
    <w:p w:rsidR="004254B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these</w:t>
      </w:r>
      <w:proofErr w:type="gramEnd"/>
      <w:r w:rsidRPr="00714B55">
        <w:rPr>
          <w:noProof w:val="0"/>
        </w:rPr>
        <w:t xml:space="preserve"> shrines, although being a woman, she was not expected to do</w:t>
      </w:r>
    </w:p>
    <w:p w:rsidR="004254B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so</w:t>
      </w:r>
      <w:proofErr w:type="gramEnd"/>
      <w:r w:rsidRPr="00714B55">
        <w:rPr>
          <w:noProof w:val="0"/>
        </w:rPr>
        <w:t>.  However, she talked to her sister, and they decided they must ask</w:t>
      </w:r>
    </w:p>
    <w:p w:rsidR="004254B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their</w:t>
      </w:r>
      <w:proofErr w:type="gramEnd"/>
      <w:r w:rsidRPr="00714B55">
        <w:rPr>
          <w:noProof w:val="0"/>
        </w:rPr>
        <w:t xml:space="preserve"> father’s permission to visit the shrines in Karbilá.  Her father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knew</w:t>
      </w:r>
      <w:proofErr w:type="gramEnd"/>
      <w:r w:rsidRPr="00714B55">
        <w:rPr>
          <w:noProof w:val="0"/>
        </w:rPr>
        <w:t xml:space="preserve"> that if she went to Karbilá, she would also visit Siyyid</w:t>
      </w:r>
      <w:r w:rsidR="004254B0" w:rsidRPr="00714B55">
        <w:rPr>
          <w:noProof w:val="0"/>
        </w:rPr>
        <w:t xml:space="preserve"> </w:t>
      </w:r>
      <w:r w:rsidR="00BF4837" w:rsidRPr="00714B55">
        <w:rPr>
          <w:noProof w:val="0"/>
        </w:rPr>
        <w:t>Ká</w:t>
      </w:r>
      <w:r w:rsidR="00BF4837" w:rsidRPr="00714B55">
        <w:rPr>
          <w:rFonts w:ascii="Cambria" w:hAnsi="Cambria"/>
          <w:noProof w:val="0"/>
        </w:rPr>
        <w:t>ẓ</w:t>
      </w:r>
      <w:r w:rsidR="00BF4837" w:rsidRPr="00714B55">
        <w:rPr>
          <w:noProof w:val="0"/>
        </w:rPr>
        <w:t>im</w:t>
      </w:r>
      <w:r w:rsidR="004254B0" w:rsidRPr="00714B55">
        <w:rPr>
          <w:noProof w:val="0"/>
        </w:rPr>
        <w:t>.</w:t>
      </w:r>
    </w:p>
    <w:p w:rsidR="004254B0" w:rsidRPr="00714B55" w:rsidRDefault="00F3395A" w:rsidP="00F3395A">
      <w:pPr>
        <w:rPr>
          <w:noProof w:val="0"/>
        </w:rPr>
      </w:pPr>
      <w:r w:rsidRPr="00714B55">
        <w:rPr>
          <w:noProof w:val="0"/>
        </w:rPr>
        <w:t>But he decided that he would let her go anyway.  He hoped that</w:t>
      </w:r>
    </w:p>
    <w:p w:rsidR="004254B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seeing</w:t>
      </w:r>
      <w:proofErr w:type="gramEnd"/>
      <w:r w:rsidRPr="00714B55">
        <w:rPr>
          <w:noProof w:val="0"/>
        </w:rPr>
        <w:t xml:space="preserve"> the sacred shrines of Islám would make her change her mind,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that she would become a true Muslim again.</w:t>
      </w:r>
    </w:p>
    <w:p w:rsidR="004254B0" w:rsidRPr="00714B55" w:rsidRDefault="00F3395A" w:rsidP="00BF4837">
      <w:pPr>
        <w:pStyle w:val="Text"/>
        <w:rPr>
          <w:noProof w:val="0"/>
        </w:rPr>
      </w:pPr>
      <w:r w:rsidRPr="00714B55">
        <w:rPr>
          <w:noProof w:val="0"/>
        </w:rPr>
        <w:t xml:space="preserve">The journey to Karbilá was made in 1843. 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was</w:t>
      </w:r>
    </w:p>
    <w:p w:rsidR="004254B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twenty-</w:t>
      </w:r>
      <w:proofErr w:type="gramEnd"/>
      <w:r w:rsidRPr="00714B55">
        <w:rPr>
          <w:noProof w:val="0"/>
        </w:rPr>
        <w:t>six years old at that time, and the mother of two sons and</w:t>
      </w:r>
    </w:p>
    <w:p w:rsidR="004254B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one</w:t>
      </w:r>
      <w:proofErr w:type="gramEnd"/>
      <w:r w:rsidRPr="00714B55">
        <w:rPr>
          <w:noProof w:val="0"/>
        </w:rPr>
        <w:t xml:space="preserve"> daughter.  She had already become famous all over Írán as the</w:t>
      </w:r>
    </w:p>
    <w:p w:rsidR="004254B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most</w:t>
      </w:r>
      <w:proofErr w:type="gramEnd"/>
      <w:r w:rsidRPr="00714B55">
        <w:rPr>
          <w:noProof w:val="0"/>
        </w:rPr>
        <w:t xml:space="preserve"> beautiful and the most educated woman in the country.  It</w:t>
      </w:r>
    </w:p>
    <w:p w:rsidR="004254B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would</w:t>
      </w:r>
      <w:proofErr w:type="gramEnd"/>
      <w:r w:rsidRPr="00714B55">
        <w:rPr>
          <w:noProof w:val="0"/>
        </w:rPr>
        <w:t xml:space="preserve"> be a wonderful to have a picture of this great woman of Írán,</w:t>
      </w:r>
    </w:p>
    <w:p w:rsidR="004254B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but</w:t>
      </w:r>
      <w:proofErr w:type="gramEnd"/>
      <w:r w:rsidRPr="00714B55">
        <w:rPr>
          <w:noProof w:val="0"/>
        </w:rPr>
        <w:t xml:space="preserve"> no photos of her were ever taken, and no artists ever painted her</w:t>
      </w:r>
    </w:p>
    <w:p w:rsidR="004254B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while</w:t>
      </w:r>
      <w:proofErr w:type="gramEnd"/>
      <w:r w:rsidRPr="00714B55">
        <w:rPr>
          <w:noProof w:val="0"/>
        </w:rPr>
        <w:t xml:space="preserve"> she was alive.  Therefore, the only picture we can have of her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is</w:t>
      </w:r>
      <w:proofErr w:type="gramEnd"/>
      <w:r w:rsidRPr="00714B55">
        <w:rPr>
          <w:noProof w:val="0"/>
        </w:rPr>
        <w:t xml:space="preserve"> a spiritual one.</w:t>
      </w:r>
    </w:p>
    <w:p w:rsidR="00F3395A" w:rsidRPr="00714B55" w:rsidRDefault="00F3395A" w:rsidP="00BF4837">
      <w:pPr>
        <w:pStyle w:val="Text"/>
        <w:rPr>
          <w:noProof w:val="0"/>
        </w:rPr>
      </w:pPr>
      <w:r w:rsidRPr="00714B55">
        <w:rPr>
          <w:noProof w:val="0"/>
        </w:rPr>
        <w:t>After making the long journey from Qazvín to Karbilá, Qurratu’l-</w:t>
      </w:r>
    </w:p>
    <w:p w:rsidR="0098328C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‘Ayn went straight to the home of Siyyid </w:t>
      </w:r>
      <w:r w:rsidR="00BF4837" w:rsidRPr="00714B55">
        <w:rPr>
          <w:noProof w:val="0"/>
        </w:rPr>
        <w:t>Ká</w:t>
      </w:r>
      <w:r w:rsidR="00BF4837" w:rsidRPr="00714B55">
        <w:rPr>
          <w:rFonts w:ascii="Cambria" w:hAnsi="Cambria"/>
          <w:noProof w:val="0"/>
        </w:rPr>
        <w:t>ẓ</w:t>
      </w:r>
      <w:r w:rsidR="00BF4837" w:rsidRPr="00714B55">
        <w:rPr>
          <w:noProof w:val="0"/>
        </w:rPr>
        <w:t>im</w:t>
      </w:r>
      <w:r w:rsidRPr="00714B55">
        <w:rPr>
          <w:noProof w:val="0"/>
        </w:rPr>
        <w:t>.  But when she</w:t>
      </w:r>
    </w:p>
    <w:p w:rsidR="009832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arrived</w:t>
      </w:r>
      <w:proofErr w:type="gramEnd"/>
      <w:r w:rsidRPr="00714B55">
        <w:rPr>
          <w:noProof w:val="0"/>
        </w:rPr>
        <w:t xml:space="preserve">, she received a great disappointment.  Siyyid </w:t>
      </w:r>
      <w:r w:rsidR="00BF4837" w:rsidRPr="00714B55">
        <w:rPr>
          <w:noProof w:val="0"/>
        </w:rPr>
        <w:t>Ká</w:t>
      </w:r>
      <w:r w:rsidR="00BF4837" w:rsidRPr="00714B55">
        <w:rPr>
          <w:rFonts w:ascii="Cambria" w:hAnsi="Cambria"/>
          <w:noProof w:val="0"/>
        </w:rPr>
        <w:t>ẓ</w:t>
      </w:r>
      <w:r w:rsidR="00BF4837" w:rsidRPr="00714B55">
        <w:rPr>
          <w:noProof w:val="0"/>
        </w:rPr>
        <w:t>im</w:t>
      </w:r>
      <w:r w:rsidRPr="00714B55">
        <w:rPr>
          <w:noProof w:val="0"/>
        </w:rPr>
        <w:t xml:space="preserve"> had</w:t>
      </w:r>
    </w:p>
    <w:p w:rsidR="009832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passed</w:t>
      </w:r>
      <w:proofErr w:type="gramEnd"/>
      <w:r w:rsidRPr="00714B55">
        <w:rPr>
          <w:noProof w:val="0"/>
        </w:rPr>
        <w:t xml:space="preserve"> from this world only ten days before.  She was overcome with</w:t>
      </w:r>
    </w:p>
    <w:p w:rsidR="009832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sadness</w:t>
      </w:r>
      <w:proofErr w:type="gramEnd"/>
      <w:r w:rsidRPr="00714B55">
        <w:rPr>
          <w:noProof w:val="0"/>
        </w:rPr>
        <w:t xml:space="preserve"> and wept for many days.  So disappointed was she about not</w:t>
      </w:r>
    </w:p>
    <w:p w:rsidR="009832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meeting</w:t>
      </w:r>
      <w:proofErr w:type="gramEnd"/>
      <w:r w:rsidRPr="00714B55">
        <w:rPr>
          <w:noProof w:val="0"/>
        </w:rPr>
        <w:t xml:space="preserve"> her new teacher that Siyyid </w:t>
      </w:r>
      <w:r w:rsidR="00BF4837" w:rsidRPr="00714B55">
        <w:rPr>
          <w:noProof w:val="0"/>
        </w:rPr>
        <w:t>Ká</w:t>
      </w:r>
      <w:r w:rsidR="00BF4837" w:rsidRPr="00714B55">
        <w:rPr>
          <w:rFonts w:ascii="Cambria" w:hAnsi="Cambria"/>
          <w:noProof w:val="0"/>
        </w:rPr>
        <w:t>ẓ</w:t>
      </w:r>
      <w:r w:rsidR="00BF4837" w:rsidRPr="00714B55">
        <w:rPr>
          <w:noProof w:val="0"/>
        </w:rPr>
        <w:t>im</w:t>
      </w:r>
      <w:r w:rsidRPr="00714B55">
        <w:rPr>
          <w:noProof w:val="0"/>
        </w:rPr>
        <w:t>’s family invited her to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stay</w:t>
      </w:r>
      <w:proofErr w:type="gramEnd"/>
      <w:r w:rsidRPr="00714B55">
        <w:rPr>
          <w:noProof w:val="0"/>
        </w:rPr>
        <w:t xml:space="preserve"> with them.  They let her read all of his writings, many of which</w:t>
      </w:r>
    </w:p>
    <w:p w:rsidR="0098328C" w:rsidRPr="00714B55" w:rsidRDefault="0098328C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had</w:t>
      </w:r>
      <w:proofErr w:type="gramEnd"/>
      <w:r w:rsidR="00F3395A" w:rsidRPr="00714B55">
        <w:rPr>
          <w:noProof w:val="0"/>
        </w:rPr>
        <w:t xml:space="preserve"> never been published.  She studied them eagerly, and even</w:t>
      </w:r>
    </w:p>
    <w:p w:rsidR="009832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taught</w:t>
      </w:r>
      <w:proofErr w:type="gramEnd"/>
      <w:r w:rsidRPr="00714B55">
        <w:rPr>
          <w:noProof w:val="0"/>
        </w:rPr>
        <w:t xml:space="preserve"> some of Siyyid </w:t>
      </w:r>
      <w:r w:rsidR="00BF4837" w:rsidRPr="00714B55">
        <w:rPr>
          <w:noProof w:val="0"/>
        </w:rPr>
        <w:t>Ká</w:t>
      </w:r>
      <w:r w:rsidR="00BF4837" w:rsidRPr="00714B55">
        <w:rPr>
          <w:rFonts w:ascii="Cambria" w:hAnsi="Cambria"/>
          <w:noProof w:val="0"/>
        </w:rPr>
        <w:t>ẓ</w:t>
      </w:r>
      <w:r w:rsidR="00BF4837" w:rsidRPr="00714B55">
        <w:rPr>
          <w:noProof w:val="0"/>
        </w:rPr>
        <w:t>im</w:t>
      </w:r>
      <w:r w:rsidRPr="00714B55">
        <w:rPr>
          <w:noProof w:val="0"/>
        </w:rPr>
        <w:t>’s students.  When she was teaching, she</w:t>
      </w:r>
    </w:p>
    <w:p w:rsidR="009832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would</w:t>
      </w:r>
      <w:proofErr w:type="gramEnd"/>
      <w:r w:rsidRPr="00714B55">
        <w:rPr>
          <w:noProof w:val="0"/>
        </w:rPr>
        <w:t xml:space="preserve"> sit behind a curtain, as she had done in Qazvín when she</w:t>
      </w:r>
    </w:p>
    <w:p w:rsidR="009832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in her father’s classes.  It must have seemed very strange for</w:t>
      </w:r>
    </w:p>
    <w:p w:rsidR="0098328C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Siyyid </w:t>
      </w:r>
      <w:r w:rsidR="00BF4837" w:rsidRPr="00714B55">
        <w:rPr>
          <w:noProof w:val="0"/>
        </w:rPr>
        <w:t>Ká</w:t>
      </w:r>
      <w:r w:rsidR="00BF4837" w:rsidRPr="00714B55">
        <w:rPr>
          <w:rFonts w:ascii="Cambria" w:hAnsi="Cambria"/>
          <w:noProof w:val="0"/>
        </w:rPr>
        <w:t>ẓ</w:t>
      </w:r>
      <w:r w:rsidR="00BF4837" w:rsidRPr="00714B55">
        <w:rPr>
          <w:noProof w:val="0"/>
        </w:rPr>
        <w:t>im</w:t>
      </w:r>
      <w:r w:rsidRPr="00714B55">
        <w:rPr>
          <w:noProof w:val="0"/>
        </w:rPr>
        <w:t>’s students, who were all men, to hear the voice of a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woman</w:t>
      </w:r>
      <w:proofErr w:type="gramEnd"/>
      <w:r w:rsidRPr="00714B55">
        <w:rPr>
          <w:noProof w:val="0"/>
        </w:rPr>
        <w:t xml:space="preserve"> teaching them from behind a thick curtain.</w:t>
      </w:r>
    </w:p>
    <w:p w:rsidR="0098328C" w:rsidRPr="00714B55" w:rsidRDefault="0098328C" w:rsidP="00F3395A">
      <w:pPr>
        <w:rPr>
          <w:noProof w:val="0"/>
        </w:rPr>
      </w:pPr>
    </w:p>
    <w:p w:rsidR="00F3395A" w:rsidRPr="00714B55" w:rsidRDefault="00F3395A" w:rsidP="00BF4837">
      <w:pPr>
        <w:jc w:val="center"/>
        <w:rPr>
          <w:noProof w:val="0"/>
        </w:rPr>
      </w:pPr>
      <w:r w:rsidRPr="00714B55">
        <w:rPr>
          <w:noProof w:val="0"/>
        </w:rPr>
        <w:t>3</w:t>
      </w:r>
    </w:p>
    <w:p w:rsidR="0098328C" w:rsidRPr="00714B55" w:rsidRDefault="000C2E5C" w:rsidP="00BF4837">
      <w:pPr>
        <w:pStyle w:val="Text"/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stayed for three years in Karbilá.  But during this</w:t>
      </w:r>
    </w:p>
    <w:p w:rsidR="009832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time</w:t>
      </w:r>
      <w:proofErr w:type="gramEnd"/>
      <w:r w:rsidRPr="00714B55">
        <w:rPr>
          <w:noProof w:val="0"/>
        </w:rPr>
        <w:t xml:space="preserve"> many things happened.  One of the most important things was</w:t>
      </w:r>
    </w:p>
    <w:p w:rsidR="009832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this</w:t>
      </w:r>
      <w:proofErr w:type="gramEnd"/>
      <w:r w:rsidRPr="00714B55">
        <w:rPr>
          <w:noProof w:val="0"/>
        </w:rPr>
        <w:t>:  One night, after she had kept the fast and meditated during the</w:t>
      </w:r>
    </w:p>
    <w:p w:rsidR="009832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day</w:t>
      </w:r>
      <w:proofErr w:type="gramEnd"/>
      <w:r w:rsidRPr="00714B55">
        <w:rPr>
          <w:noProof w:val="0"/>
        </w:rPr>
        <w:t>, she had a dream.  In this dream, she saw a young Man, a</w:t>
      </w:r>
    </w:p>
    <w:p w:rsidR="009832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descendant</w:t>
      </w:r>
      <w:proofErr w:type="gramEnd"/>
      <w:r w:rsidRPr="00714B55">
        <w:rPr>
          <w:noProof w:val="0"/>
        </w:rPr>
        <w:t xml:space="preserve"> of the Prophet </w:t>
      </w:r>
      <w:r w:rsidR="00A7349C" w:rsidRPr="00714B55">
        <w:rPr>
          <w:noProof w:val="0"/>
        </w:rPr>
        <w:t>Mu</w:t>
      </w:r>
      <w:r w:rsidR="00A7349C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>ammad, in the heavens.  This young</w:t>
      </w:r>
    </w:p>
    <w:p w:rsidR="0098328C" w:rsidRPr="00714B55" w:rsidRDefault="00F3395A" w:rsidP="00F3395A">
      <w:pPr>
        <w:rPr>
          <w:noProof w:val="0"/>
        </w:rPr>
      </w:pPr>
      <w:r w:rsidRPr="00714B55">
        <w:rPr>
          <w:noProof w:val="0"/>
        </w:rPr>
        <w:t>Man was standing in the air, repeating certain words and praying.</w:t>
      </w:r>
    </w:p>
    <w:p w:rsidR="0098328C" w:rsidRPr="00714B55" w:rsidRDefault="000C2E5C" w:rsidP="00F3395A">
      <w:pPr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remembered some of these words and wrote them</w:t>
      </w:r>
    </w:p>
    <w:p w:rsidR="00F3395A" w:rsidRPr="00714B55" w:rsidRDefault="0098328C" w:rsidP="00F3395A">
      <w:pPr>
        <w:rPr>
          <w:noProof w:val="0"/>
        </w:rPr>
      </w:pPr>
      <w:proofErr w:type="gramStart"/>
      <w:r w:rsidRPr="00714B55">
        <w:rPr>
          <w:noProof w:val="0"/>
        </w:rPr>
        <w:t>d</w:t>
      </w:r>
      <w:r w:rsidR="00F3395A" w:rsidRPr="00714B55">
        <w:rPr>
          <w:noProof w:val="0"/>
        </w:rPr>
        <w:t>own</w:t>
      </w:r>
      <w:proofErr w:type="gramEnd"/>
      <w:r w:rsidR="00F3395A" w:rsidRPr="00714B55">
        <w:rPr>
          <w:noProof w:val="0"/>
        </w:rPr>
        <w:t xml:space="preserve"> when she awoke.</w:t>
      </w:r>
    </w:p>
    <w:p w:rsidR="0098328C" w:rsidRPr="00714B55" w:rsidRDefault="00F3395A" w:rsidP="00BF4837">
      <w:pPr>
        <w:pStyle w:val="Text"/>
        <w:rPr>
          <w:noProof w:val="0"/>
        </w:rPr>
      </w:pPr>
      <w:r w:rsidRPr="00714B55">
        <w:rPr>
          <w:noProof w:val="0"/>
        </w:rPr>
        <w:t>In a few days’ time, she learned that her sister’s husband, Mír</w:t>
      </w:r>
      <w:r w:rsidR="0098328C" w:rsidRPr="00714B55">
        <w:rPr>
          <w:noProof w:val="0"/>
        </w:rPr>
        <w:t>zá</w:t>
      </w:r>
    </w:p>
    <w:p w:rsidR="00F3735E" w:rsidRPr="00714B55" w:rsidRDefault="00A7349C" w:rsidP="00F3395A">
      <w:pPr>
        <w:rPr>
          <w:noProof w:val="0"/>
        </w:rPr>
      </w:pPr>
      <w:r w:rsidRPr="00714B55">
        <w:rPr>
          <w:noProof w:val="0"/>
        </w:rPr>
        <w:t>Mu</w:t>
      </w:r>
      <w:r w:rsidRPr="00714B55">
        <w:rPr>
          <w:rFonts w:ascii="Cambria" w:hAnsi="Cambria"/>
          <w:noProof w:val="0"/>
        </w:rPr>
        <w:t>ḥ</w:t>
      </w:r>
      <w:r w:rsidR="00F3395A" w:rsidRPr="00714B55">
        <w:rPr>
          <w:noProof w:val="0"/>
        </w:rPr>
        <w:t xml:space="preserve">ammad </w:t>
      </w:r>
      <w:r w:rsidR="007A02B6" w:rsidRPr="00714B55">
        <w:rPr>
          <w:noProof w:val="0"/>
        </w:rPr>
        <w:t>‘Alí</w:t>
      </w:r>
      <w:r w:rsidR="00F3395A" w:rsidRPr="00714B55">
        <w:rPr>
          <w:noProof w:val="0"/>
        </w:rPr>
        <w:t>, was soon to leave Qazvín in search of the Promised</w:t>
      </w:r>
    </w:p>
    <w:p w:rsidR="00F3735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One.</w:t>
      </w:r>
      <w:proofErr w:type="gramEnd"/>
      <w:r w:rsidRPr="00714B55">
        <w:rPr>
          <w:noProof w:val="0"/>
        </w:rPr>
        <w:t xml:space="preserve">  As soon as she heard the news,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sent a sealed</w:t>
      </w:r>
    </w:p>
    <w:p w:rsidR="00F3735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letter</w:t>
      </w:r>
      <w:proofErr w:type="gramEnd"/>
      <w:r w:rsidRPr="00714B55">
        <w:rPr>
          <w:noProof w:val="0"/>
        </w:rPr>
        <w:t xml:space="preserve"> to him and asked him to deliver it to the Promised One when</w:t>
      </w:r>
    </w:p>
    <w:p w:rsidR="00F3735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</w:t>
      </w:r>
      <w:proofErr w:type="gramEnd"/>
      <w:r w:rsidRPr="00714B55">
        <w:rPr>
          <w:noProof w:val="0"/>
        </w:rPr>
        <w:t xml:space="preserve"> found Him.  She said, ‘You are sure to meet the Promised One in</w:t>
      </w:r>
    </w:p>
    <w:p w:rsidR="00F3735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course of your journey.  Say to Him from me, “The light of Thy</w:t>
      </w:r>
    </w:p>
    <w:p w:rsidR="00F3735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face</w:t>
      </w:r>
      <w:proofErr w:type="gramEnd"/>
      <w:r w:rsidRPr="00714B55">
        <w:rPr>
          <w:noProof w:val="0"/>
        </w:rPr>
        <w:t xml:space="preserve"> </w:t>
      </w:r>
      <w:r w:rsidR="00F3735E" w:rsidRPr="00714B55">
        <w:rPr>
          <w:noProof w:val="0"/>
        </w:rPr>
        <w:t>f</w:t>
      </w:r>
      <w:r w:rsidRPr="00714B55">
        <w:rPr>
          <w:noProof w:val="0"/>
        </w:rPr>
        <w:t>lashed before my eyes, and its rays arose high above me.  Then</w:t>
      </w:r>
    </w:p>
    <w:p w:rsidR="00F3735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speak</w:t>
      </w:r>
      <w:proofErr w:type="gramEnd"/>
      <w:r w:rsidRPr="00714B55">
        <w:rPr>
          <w:noProof w:val="0"/>
        </w:rPr>
        <w:t xml:space="preserve"> the word, ‘Am I not your Lord</w:t>
      </w:r>
      <w:r w:rsidR="00F3735E" w:rsidRPr="00714B55">
        <w:rPr>
          <w:noProof w:val="0"/>
        </w:rPr>
        <w:t>?’</w:t>
      </w:r>
      <w:r w:rsidRPr="00714B55">
        <w:rPr>
          <w:noProof w:val="0"/>
        </w:rPr>
        <w:t xml:space="preserve"> and ‘Thou art, Thou art!’ we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will</w:t>
      </w:r>
      <w:proofErr w:type="gramEnd"/>
      <w:r w:rsidRPr="00714B55">
        <w:rPr>
          <w:noProof w:val="0"/>
        </w:rPr>
        <w:t xml:space="preserve"> all reply.”</w:t>
      </w:r>
      <w:r w:rsidR="00F3735E" w:rsidRPr="00714B55">
        <w:rPr>
          <w:noProof w:val="0"/>
        </w:rPr>
        <w:t>’</w:t>
      </w:r>
    </w:p>
    <w:p w:rsidR="00F3735E" w:rsidRPr="00714B55" w:rsidRDefault="00F3395A" w:rsidP="00BF4837">
      <w:pPr>
        <w:pStyle w:val="Text"/>
        <w:rPr>
          <w:noProof w:val="0"/>
        </w:rPr>
      </w:pPr>
      <w:r w:rsidRPr="00714B55">
        <w:rPr>
          <w:noProof w:val="0"/>
        </w:rPr>
        <w:t xml:space="preserve">Mírzá </w:t>
      </w:r>
      <w:r w:rsidR="00A7349C" w:rsidRPr="00714B55">
        <w:rPr>
          <w:noProof w:val="0"/>
        </w:rPr>
        <w:t>Mu</w:t>
      </w:r>
      <w:r w:rsidR="00A7349C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 xml:space="preserve">ammad </w:t>
      </w:r>
      <w:r w:rsidR="007A02B6" w:rsidRPr="00714B55">
        <w:rPr>
          <w:noProof w:val="0"/>
        </w:rPr>
        <w:t>‘Alí</w:t>
      </w:r>
      <w:r w:rsidRPr="00714B55">
        <w:rPr>
          <w:noProof w:val="0"/>
        </w:rPr>
        <w:t xml:space="preserve"> took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>’s letter with him on</w:t>
      </w:r>
    </w:p>
    <w:p w:rsidR="00F3735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his</w:t>
      </w:r>
      <w:proofErr w:type="gramEnd"/>
      <w:r w:rsidRPr="00714B55">
        <w:rPr>
          <w:noProof w:val="0"/>
        </w:rPr>
        <w:t xml:space="preserve"> journey.  When he recognized the Báb in </w:t>
      </w:r>
      <w:r w:rsidR="00F3735E" w:rsidRPr="00714B55">
        <w:rPr>
          <w:noProof w:val="0"/>
          <w:u w:val="single"/>
        </w:rPr>
        <w:t>Sh</w:t>
      </w:r>
      <w:r w:rsidR="00F3735E" w:rsidRPr="00714B55">
        <w:rPr>
          <w:noProof w:val="0"/>
        </w:rPr>
        <w:t>íráz</w:t>
      </w:r>
      <w:r w:rsidRPr="00714B55">
        <w:rPr>
          <w:noProof w:val="0"/>
        </w:rPr>
        <w:t>, he became the</w:t>
      </w:r>
    </w:p>
    <w:p w:rsidR="00F3735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sixteenth</w:t>
      </w:r>
      <w:proofErr w:type="gramEnd"/>
      <w:r w:rsidRPr="00714B55">
        <w:rPr>
          <w:noProof w:val="0"/>
        </w:rPr>
        <w:t xml:space="preserve"> Letter of the Living.*</w:t>
      </w:r>
      <w:r w:rsidR="00F3735E" w:rsidRPr="00714B55">
        <w:rPr>
          <w:noProof w:val="0"/>
        </w:rPr>
        <w:t xml:space="preserve"> </w:t>
      </w:r>
      <w:r w:rsidRPr="00714B55">
        <w:rPr>
          <w:noProof w:val="0"/>
        </w:rPr>
        <w:t xml:space="preserve"> At the same time, he gave to the Báb</w:t>
      </w:r>
    </w:p>
    <w:p w:rsidR="00F3735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letter and the message from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>.  When the Báb</w:t>
      </w:r>
    </w:p>
    <w:p w:rsidR="00F3735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read</w:t>
      </w:r>
      <w:proofErr w:type="gramEnd"/>
      <w:r w:rsidRPr="00714B55">
        <w:rPr>
          <w:noProof w:val="0"/>
        </w:rPr>
        <w:t xml:space="preserve"> it, He immediately declared her the seventeenth Letter of the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Living.</w:t>
      </w:r>
      <w:proofErr w:type="gramEnd"/>
      <w:r w:rsidRPr="00714B55">
        <w:rPr>
          <w:noProof w:val="0"/>
        </w:rPr>
        <w:t xml:space="preserve">  And so,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was the only one of the Letters of</w:t>
      </w:r>
    </w:p>
    <w:p w:rsidR="00F3735E" w:rsidRPr="00714B55" w:rsidRDefault="00F3735E" w:rsidP="00F3395A">
      <w:pPr>
        <w:rPr>
          <w:noProof w:val="0"/>
        </w:rPr>
      </w:pPr>
    </w:p>
    <w:p w:rsidR="00F3395A" w:rsidRPr="00714B55" w:rsidRDefault="00F3735E" w:rsidP="00BF4837">
      <w:pPr>
        <w:pStyle w:val="Reference"/>
        <w:rPr>
          <w:noProof w:val="0"/>
        </w:rPr>
      </w:pPr>
      <w:proofErr w:type="gramStart"/>
      <w:r w:rsidRPr="00714B55">
        <w:rPr>
          <w:noProof w:val="0"/>
        </w:rPr>
        <w:t>*  The</w:t>
      </w:r>
      <w:proofErr w:type="gramEnd"/>
      <w:r w:rsidRPr="00714B55">
        <w:rPr>
          <w:noProof w:val="0"/>
        </w:rPr>
        <w:t xml:space="preserve"> </w:t>
      </w:r>
      <w:r w:rsidR="00F3395A" w:rsidRPr="00714B55">
        <w:rPr>
          <w:noProof w:val="0"/>
        </w:rPr>
        <w:t>fi</w:t>
      </w:r>
      <w:r w:rsidRPr="00714B55">
        <w:rPr>
          <w:noProof w:val="0"/>
        </w:rPr>
        <w:t xml:space="preserve">rst </w:t>
      </w:r>
      <w:r w:rsidR="00F3395A" w:rsidRPr="00714B55">
        <w:rPr>
          <w:noProof w:val="0"/>
        </w:rPr>
        <w:t>eighteen people to recognize the Báb were called ‘Letters of the</w:t>
      </w:r>
      <w:r w:rsidRPr="00714B55">
        <w:rPr>
          <w:noProof w:val="0"/>
        </w:rPr>
        <w:t xml:space="preserve"> </w:t>
      </w:r>
      <w:r w:rsidR="00F3395A" w:rsidRPr="00714B55">
        <w:rPr>
          <w:noProof w:val="0"/>
        </w:rPr>
        <w:t>Living’.</w:t>
      </w:r>
    </w:p>
    <w:p w:rsidR="00437F70" w:rsidRPr="00714B55" w:rsidRDefault="00F3735E" w:rsidP="00BF4837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the</w:t>
      </w:r>
      <w:proofErr w:type="gramEnd"/>
      <w:r w:rsidR="00F3395A" w:rsidRPr="00714B55">
        <w:rPr>
          <w:noProof w:val="0"/>
        </w:rPr>
        <w:t xml:space="preserve"> Living who never came into the presence of the Báb, but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through</w:t>
      </w:r>
      <w:proofErr w:type="gramEnd"/>
      <w:r w:rsidRPr="00714B55">
        <w:rPr>
          <w:noProof w:val="0"/>
        </w:rPr>
        <w:t xml:space="preserve"> her dream she had recognized Him!</w:t>
      </w:r>
    </w:p>
    <w:p w:rsidR="00437F70" w:rsidRPr="00714B55" w:rsidRDefault="00F3395A" w:rsidP="00BF4837">
      <w:pPr>
        <w:pStyle w:val="Text"/>
        <w:rPr>
          <w:noProof w:val="0"/>
        </w:rPr>
      </w:pPr>
      <w:r w:rsidRPr="00714B55">
        <w:rPr>
          <w:noProof w:val="0"/>
        </w:rPr>
        <w:t xml:space="preserve">When Mullá </w:t>
      </w:r>
      <w:r w:rsidR="007A02B6" w:rsidRPr="00714B55">
        <w:rPr>
          <w:noProof w:val="0"/>
        </w:rPr>
        <w:t>‘Alí</w:t>
      </w:r>
      <w:r w:rsidRPr="00714B55">
        <w:rPr>
          <w:noProof w:val="0"/>
        </w:rPr>
        <w:t xml:space="preserve">, the fourth Letter of the Living, left </w:t>
      </w:r>
      <w:r w:rsidR="00F3735E" w:rsidRPr="00714B55">
        <w:rPr>
          <w:noProof w:val="0"/>
          <w:u w:val="single"/>
        </w:rPr>
        <w:t>Sh</w:t>
      </w:r>
      <w:r w:rsidR="00F3735E" w:rsidRPr="00714B55">
        <w:rPr>
          <w:noProof w:val="0"/>
        </w:rPr>
        <w:t>íráz</w:t>
      </w:r>
      <w:r w:rsidRPr="00714B55">
        <w:rPr>
          <w:noProof w:val="0"/>
        </w:rPr>
        <w:t>,</w:t>
      </w:r>
    </w:p>
    <w:p w:rsidR="00437F7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</w:t>
      </w:r>
      <w:proofErr w:type="gramEnd"/>
      <w:r w:rsidRPr="00714B55">
        <w:rPr>
          <w:noProof w:val="0"/>
        </w:rPr>
        <w:t xml:space="preserve"> received instructions from the Báb to take the news of the Faith</w:t>
      </w:r>
    </w:p>
    <w:p w:rsidR="00437F7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Karbilá.  The Báb sent so</w:t>
      </w:r>
      <w:r w:rsidR="00437F70" w:rsidRPr="00714B55">
        <w:rPr>
          <w:noProof w:val="0"/>
        </w:rPr>
        <w:t>me</w:t>
      </w:r>
      <w:r w:rsidRPr="00714B55">
        <w:rPr>
          <w:noProof w:val="0"/>
        </w:rPr>
        <w:t xml:space="preserve"> of His Arabic Writings with Mullá</w:t>
      </w:r>
    </w:p>
    <w:p w:rsidR="00437F70" w:rsidRPr="00714B55" w:rsidRDefault="007A02B6" w:rsidP="00F3395A">
      <w:pPr>
        <w:rPr>
          <w:noProof w:val="0"/>
        </w:rPr>
      </w:pPr>
      <w:r w:rsidRPr="00714B55">
        <w:rPr>
          <w:noProof w:val="0"/>
        </w:rPr>
        <w:t>‘Alí</w:t>
      </w:r>
      <w:r w:rsidR="00F3395A" w:rsidRPr="00714B55">
        <w:rPr>
          <w:noProof w:val="0"/>
        </w:rPr>
        <w:t xml:space="preserve">, and when </w:t>
      </w:r>
      <w:r w:rsidR="000C2E5C"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read these Writings, she found in</w:t>
      </w:r>
    </w:p>
    <w:p w:rsidR="00437F7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them</w:t>
      </w:r>
      <w:proofErr w:type="gramEnd"/>
      <w:r w:rsidRPr="00714B55">
        <w:rPr>
          <w:noProof w:val="0"/>
        </w:rPr>
        <w:t xml:space="preserve"> the words she had heard in her dream, and which she had</w:t>
      </w:r>
    </w:p>
    <w:p w:rsidR="00437F7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written</w:t>
      </w:r>
      <w:proofErr w:type="gramEnd"/>
      <w:r w:rsidRPr="00714B55">
        <w:rPr>
          <w:noProof w:val="0"/>
        </w:rPr>
        <w:t xml:space="preserve"> down.  She was sure, then, that the Báb in </w:t>
      </w:r>
      <w:r w:rsidR="00F3735E" w:rsidRPr="00714B55">
        <w:rPr>
          <w:noProof w:val="0"/>
          <w:u w:val="single"/>
        </w:rPr>
        <w:t>Sh</w:t>
      </w:r>
      <w:r w:rsidR="00F3735E" w:rsidRPr="00714B55">
        <w:rPr>
          <w:noProof w:val="0"/>
        </w:rPr>
        <w:t>íráz</w:t>
      </w:r>
      <w:r w:rsidRPr="00714B55">
        <w:rPr>
          <w:noProof w:val="0"/>
        </w:rPr>
        <w:t xml:space="preserve"> was the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same</w:t>
      </w:r>
      <w:proofErr w:type="gramEnd"/>
      <w:r w:rsidRPr="00714B55">
        <w:rPr>
          <w:noProof w:val="0"/>
        </w:rPr>
        <w:t xml:space="preserve"> man she had seen in her dream.</w:t>
      </w:r>
    </w:p>
    <w:p w:rsidR="00437F70" w:rsidRPr="00714B55" w:rsidRDefault="00F3395A" w:rsidP="00BF4837">
      <w:pPr>
        <w:pStyle w:val="Text"/>
        <w:rPr>
          <w:noProof w:val="0"/>
        </w:rPr>
      </w:pPr>
      <w:r w:rsidRPr="00714B55">
        <w:rPr>
          <w:noProof w:val="0"/>
        </w:rPr>
        <w:t xml:space="preserve">So hungry was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for news about the Báb that she</w:t>
      </w:r>
    </w:p>
    <w:p w:rsidR="00437F7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kept</w:t>
      </w:r>
      <w:proofErr w:type="gramEnd"/>
      <w:r w:rsidRPr="00714B55">
        <w:rPr>
          <w:noProof w:val="0"/>
        </w:rPr>
        <w:t xml:space="preserve"> Mullá </w:t>
      </w:r>
      <w:r w:rsidR="007A02B6" w:rsidRPr="00714B55">
        <w:rPr>
          <w:noProof w:val="0"/>
        </w:rPr>
        <w:t>‘Alí</w:t>
      </w:r>
      <w:r w:rsidRPr="00714B55">
        <w:rPr>
          <w:noProof w:val="0"/>
        </w:rPr>
        <w:t xml:space="preserve"> with her for a long, long time, asking him questions.</w:t>
      </w:r>
    </w:p>
    <w:p w:rsidR="00437F70" w:rsidRPr="00714B55" w:rsidRDefault="00F3395A" w:rsidP="00F3395A">
      <w:pPr>
        <w:rPr>
          <w:noProof w:val="0"/>
        </w:rPr>
      </w:pPr>
      <w:r w:rsidRPr="00714B55">
        <w:rPr>
          <w:noProof w:val="0"/>
        </w:rPr>
        <w:t>She would not let him rest until s</w:t>
      </w:r>
      <w:r w:rsidR="00437F70" w:rsidRPr="00714B55">
        <w:rPr>
          <w:noProof w:val="0"/>
        </w:rPr>
        <w:t>h</w:t>
      </w:r>
      <w:r w:rsidRPr="00714B55">
        <w:rPr>
          <w:noProof w:val="0"/>
        </w:rPr>
        <w:t>e knew everything.  She studied the</w:t>
      </w:r>
    </w:p>
    <w:p w:rsidR="00437F70" w:rsidRPr="00714B55" w:rsidRDefault="00F3395A" w:rsidP="00F3395A">
      <w:pPr>
        <w:rPr>
          <w:noProof w:val="0"/>
        </w:rPr>
      </w:pPr>
      <w:r w:rsidRPr="00714B55">
        <w:rPr>
          <w:noProof w:val="0"/>
        </w:rPr>
        <w:t>Writings of the Báb over and over, and then she began to translate</w:t>
      </w:r>
    </w:p>
    <w:p w:rsidR="00437F7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Books into Persian.  She also wrote her own books and poems in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Persian about the Báb and His Teachings.</w:t>
      </w:r>
      <w:proofErr w:type="gramEnd"/>
    </w:p>
    <w:p w:rsidR="00437F70" w:rsidRPr="00714B55" w:rsidRDefault="00437F70" w:rsidP="00F3395A">
      <w:pPr>
        <w:rPr>
          <w:noProof w:val="0"/>
        </w:rPr>
      </w:pPr>
    </w:p>
    <w:p w:rsidR="00437F70" w:rsidRPr="00714B55" w:rsidRDefault="00437F70" w:rsidP="00BF4837">
      <w:pPr>
        <w:jc w:val="center"/>
        <w:rPr>
          <w:noProof w:val="0"/>
        </w:rPr>
      </w:pPr>
      <w:r w:rsidRPr="00714B55">
        <w:rPr>
          <w:noProof w:val="0"/>
        </w:rPr>
        <w:t>4</w:t>
      </w:r>
    </w:p>
    <w:p w:rsidR="00437F70" w:rsidRPr="00714B55" w:rsidRDefault="000C2E5C" w:rsidP="00BF4837">
      <w:pPr>
        <w:pStyle w:val="Text"/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was not alone in Karbilá.  With her were so</w:t>
      </w:r>
      <w:r w:rsidR="00437F70" w:rsidRPr="00714B55">
        <w:rPr>
          <w:noProof w:val="0"/>
        </w:rPr>
        <w:t>me</w:t>
      </w:r>
    </w:p>
    <w:p w:rsidR="00D703B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women</w:t>
      </w:r>
      <w:proofErr w:type="gramEnd"/>
      <w:r w:rsidRPr="00714B55">
        <w:rPr>
          <w:noProof w:val="0"/>
        </w:rPr>
        <w:t xml:space="preserve"> who may interest you.  There were the mother and sister of</w:t>
      </w:r>
    </w:p>
    <w:p w:rsidR="00D703B9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Mullá </w:t>
      </w:r>
      <w:r w:rsidR="00120BB5" w:rsidRPr="00714B55">
        <w:rPr>
          <w:rFonts w:ascii="Cambria" w:hAnsi="Cambria"/>
          <w:noProof w:val="0"/>
        </w:rPr>
        <w:t>Ḥ</w:t>
      </w:r>
      <w:r w:rsidR="00120BB5" w:rsidRPr="00714B55">
        <w:rPr>
          <w:noProof w:val="0"/>
        </w:rPr>
        <w:t>usayn</w:t>
      </w:r>
      <w:r w:rsidRPr="00714B55">
        <w:rPr>
          <w:noProof w:val="0"/>
        </w:rPr>
        <w:t xml:space="preserve">,* and a woman known as </w:t>
      </w:r>
      <w:r w:rsidR="00D703B9" w:rsidRPr="00714B55">
        <w:rPr>
          <w:noProof w:val="0"/>
          <w:u w:val="single"/>
        </w:rPr>
        <w:t>Sh</w:t>
      </w:r>
      <w:r w:rsidR="00D703B9" w:rsidRPr="00714B55">
        <w:rPr>
          <w:noProof w:val="0"/>
        </w:rPr>
        <w:t>ams</w:t>
      </w:r>
      <w:r w:rsidRPr="00714B55">
        <w:rPr>
          <w:noProof w:val="0"/>
        </w:rPr>
        <w:t>-i-</w:t>
      </w:r>
      <w:r w:rsidR="00BF4837" w:rsidRPr="00714B55">
        <w:rPr>
          <w:rFonts w:ascii="Cambria" w:hAnsi="Cambria"/>
          <w:noProof w:val="0"/>
        </w:rPr>
        <w:t>Ḍ</w:t>
      </w:r>
      <w:r w:rsidR="00BF4837" w:rsidRPr="00714B55">
        <w:rPr>
          <w:noProof w:val="0"/>
        </w:rPr>
        <w:t>u</w:t>
      </w:r>
      <w:r w:rsidR="00BF4837" w:rsidRPr="00714B55">
        <w:rPr>
          <w:rFonts w:ascii="Cambria" w:hAnsi="Cambria"/>
          <w:noProof w:val="0"/>
        </w:rPr>
        <w:t>ḥ</w:t>
      </w:r>
      <w:r w:rsidR="00BF4837" w:rsidRPr="00714B55">
        <w:rPr>
          <w:noProof w:val="0"/>
        </w:rPr>
        <w:t>á</w:t>
      </w:r>
      <w:r w:rsidR="00D703B9" w:rsidRPr="00714B55">
        <w:rPr>
          <w:noProof w:val="0"/>
        </w:rPr>
        <w:t>†</w:t>
      </w:r>
      <w:r w:rsidRPr="00714B55">
        <w:rPr>
          <w:noProof w:val="0"/>
        </w:rPr>
        <w:t xml:space="preserve"> which</w:t>
      </w:r>
    </w:p>
    <w:p w:rsidR="00D703B9" w:rsidRPr="00714B55" w:rsidRDefault="00F3395A" w:rsidP="00BF4837">
      <w:pPr>
        <w:rPr>
          <w:noProof w:val="0"/>
        </w:rPr>
      </w:pPr>
      <w:proofErr w:type="gramStart"/>
      <w:r w:rsidRPr="00714B55">
        <w:rPr>
          <w:noProof w:val="0"/>
        </w:rPr>
        <w:t>means</w:t>
      </w:r>
      <w:proofErr w:type="gramEnd"/>
      <w:r w:rsidRPr="00714B55">
        <w:rPr>
          <w:noProof w:val="0"/>
        </w:rPr>
        <w:t xml:space="preserve"> the ‘Morning Sun’.  </w:t>
      </w:r>
      <w:r w:rsidR="00D703B9" w:rsidRPr="00714B55">
        <w:rPr>
          <w:noProof w:val="0"/>
          <w:u w:val="single"/>
        </w:rPr>
        <w:t>Sh</w:t>
      </w:r>
      <w:r w:rsidR="00D703B9" w:rsidRPr="00714B55">
        <w:rPr>
          <w:noProof w:val="0"/>
        </w:rPr>
        <w:t>ams</w:t>
      </w:r>
      <w:r w:rsidRPr="00714B55">
        <w:rPr>
          <w:noProof w:val="0"/>
        </w:rPr>
        <w:t>-i-</w:t>
      </w:r>
      <w:r w:rsidR="00BF4837" w:rsidRPr="00714B55">
        <w:rPr>
          <w:rFonts w:ascii="Cambria" w:hAnsi="Cambria"/>
          <w:noProof w:val="0"/>
        </w:rPr>
        <w:t>Ḍ</w:t>
      </w:r>
      <w:r w:rsidRPr="00714B55">
        <w:rPr>
          <w:noProof w:val="0"/>
        </w:rPr>
        <w:t>u</w:t>
      </w:r>
      <w:r w:rsidR="00BF4837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 xml:space="preserve">á’s real name was </w:t>
      </w:r>
      <w:r w:rsidR="00D703B9" w:rsidRPr="00714B55">
        <w:rPr>
          <w:noProof w:val="0"/>
          <w:u w:val="single"/>
        </w:rPr>
        <w:t>Kh</w:t>
      </w:r>
      <w:r w:rsidR="00D703B9" w:rsidRPr="00714B55">
        <w:rPr>
          <w:noProof w:val="0"/>
        </w:rPr>
        <w:t>ur</w:t>
      </w:r>
      <w:r w:rsidR="00D703B9" w:rsidRPr="00714B55">
        <w:rPr>
          <w:noProof w:val="0"/>
          <w:u w:val="single"/>
        </w:rPr>
        <w:t>sh</w:t>
      </w:r>
      <w:r w:rsidR="00D703B9" w:rsidRPr="00714B55">
        <w:rPr>
          <w:noProof w:val="0"/>
        </w:rPr>
        <w:t>íd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>Bagum, but most people didn’t use it.  She later became the grand-</w:t>
      </w:r>
    </w:p>
    <w:p w:rsidR="00D703B9" w:rsidRPr="00714B55" w:rsidRDefault="00F3395A" w:rsidP="00120BB5">
      <w:pPr>
        <w:rPr>
          <w:noProof w:val="0"/>
        </w:rPr>
      </w:pPr>
      <w:proofErr w:type="gramStart"/>
      <w:r w:rsidRPr="00714B55">
        <w:rPr>
          <w:noProof w:val="0"/>
        </w:rPr>
        <w:t>mother</w:t>
      </w:r>
      <w:proofErr w:type="gramEnd"/>
      <w:r w:rsidRPr="00714B55">
        <w:rPr>
          <w:noProof w:val="0"/>
        </w:rPr>
        <w:t xml:space="preserve"> of Mírzá Jalál who married ‘Abdu’l-Bahá’s daughter, Rú</w:t>
      </w:r>
      <w:r w:rsidR="00120BB5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>á</w:t>
      </w:r>
    </w:p>
    <w:p w:rsidR="00F3395A" w:rsidRPr="00714B55" w:rsidRDefault="0025490B" w:rsidP="00F3395A">
      <w:pPr>
        <w:rPr>
          <w:noProof w:val="0"/>
        </w:rPr>
      </w:pPr>
      <w:proofErr w:type="gramStart"/>
      <w:r w:rsidRPr="00714B55">
        <w:rPr>
          <w:noProof w:val="0"/>
          <w:u w:val="single"/>
        </w:rPr>
        <w:t>Kh</w:t>
      </w:r>
      <w:r w:rsidRPr="00714B55">
        <w:rPr>
          <w:noProof w:val="0"/>
        </w:rPr>
        <w:t>án</w:t>
      </w:r>
      <w:r w:rsidR="00F3395A" w:rsidRPr="00714B55">
        <w:rPr>
          <w:noProof w:val="0"/>
        </w:rPr>
        <w:t>um.</w:t>
      </w:r>
      <w:proofErr w:type="gramEnd"/>
    </w:p>
    <w:p w:rsidR="00D703B9" w:rsidRPr="00714B55" w:rsidRDefault="00F3395A" w:rsidP="00BF4837">
      <w:pPr>
        <w:pStyle w:val="Text"/>
        <w:rPr>
          <w:noProof w:val="0"/>
        </w:rPr>
      </w:pPr>
      <w:r w:rsidRPr="00714B55">
        <w:rPr>
          <w:noProof w:val="0"/>
        </w:rPr>
        <w:t xml:space="preserve">Soon everyone in Karbilá knew that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had become</w:t>
      </w:r>
    </w:p>
    <w:p w:rsidR="00D703B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</w:t>
      </w:r>
      <w:proofErr w:type="gramEnd"/>
      <w:r w:rsidRPr="00714B55">
        <w:rPr>
          <w:noProof w:val="0"/>
        </w:rPr>
        <w:t xml:space="preserve"> believer in the Báb, and that she was openly teaching His Faith in</w:t>
      </w:r>
    </w:p>
    <w:p w:rsidR="00D703B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Holy City of Islám itself.  Not only did she teach this Faith, but</w:t>
      </w:r>
    </w:p>
    <w:p w:rsidR="00D703B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refused to celebrate the holy days of the Muslim religion any</w:t>
      </w:r>
    </w:p>
    <w:p w:rsidR="00D703B9" w:rsidRPr="00714B55" w:rsidRDefault="00F3395A" w:rsidP="00120BB5">
      <w:pPr>
        <w:rPr>
          <w:noProof w:val="0"/>
        </w:rPr>
      </w:pPr>
      <w:proofErr w:type="gramStart"/>
      <w:r w:rsidRPr="00714B55">
        <w:rPr>
          <w:noProof w:val="0"/>
        </w:rPr>
        <w:t>more</w:t>
      </w:r>
      <w:proofErr w:type="gramEnd"/>
      <w:r w:rsidRPr="00714B55">
        <w:rPr>
          <w:noProof w:val="0"/>
        </w:rPr>
        <w:t xml:space="preserve">.  On the anniversary of the martyrdom of </w:t>
      </w:r>
      <w:r w:rsidR="00120BB5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>usayn (a very holy</w:t>
      </w:r>
    </w:p>
    <w:p w:rsidR="00D703B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day</w:t>
      </w:r>
      <w:proofErr w:type="gramEnd"/>
      <w:r w:rsidRPr="00714B55">
        <w:rPr>
          <w:noProof w:val="0"/>
        </w:rPr>
        <w:t xml:space="preserve"> in the Muslim religion),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asked her sister and her</w:t>
      </w:r>
    </w:p>
    <w:p w:rsidR="00D703B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relatives</w:t>
      </w:r>
      <w:proofErr w:type="gramEnd"/>
      <w:r w:rsidRPr="00714B55">
        <w:rPr>
          <w:noProof w:val="0"/>
        </w:rPr>
        <w:t xml:space="preserve"> to put away the black clothes usually worn on that day, and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instead</w:t>
      </w:r>
      <w:proofErr w:type="gramEnd"/>
      <w:r w:rsidRPr="00714B55">
        <w:rPr>
          <w:noProof w:val="0"/>
        </w:rPr>
        <w:t xml:space="preserve"> to wear bright, colourful dresses.  Why</w:t>
      </w:r>
      <w:r w:rsidR="002612E4" w:rsidRPr="00714B55">
        <w:rPr>
          <w:noProof w:val="0"/>
        </w:rPr>
        <w:t xml:space="preserve">?  </w:t>
      </w:r>
      <w:r w:rsidRPr="00714B55">
        <w:rPr>
          <w:noProof w:val="0"/>
        </w:rPr>
        <w:t>Because it was also</w:t>
      </w:r>
    </w:p>
    <w:p w:rsidR="00D703B9" w:rsidRPr="00714B55" w:rsidRDefault="00D703B9" w:rsidP="00F3395A">
      <w:pPr>
        <w:rPr>
          <w:noProof w:val="0"/>
        </w:rPr>
      </w:pPr>
    </w:p>
    <w:p w:rsidR="00F3395A" w:rsidRPr="00714B55" w:rsidRDefault="00D703B9" w:rsidP="00BF4837">
      <w:pPr>
        <w:pStyle w:val="Reference"/>
        <w:rPr>
          <w:noProof w:val="0"/>
        </w:rPr>
      </w:pPr>
      <w:proofErr w:type="gramStart"/>
      <w:r w:rsidRPr="00714B55">
        <w:rPr>
          <w:noProof w:val="0"/>
        </w:rPr>
        <w:t xml:space="preserve">*  </w:t>
      </w:r>
      <w:r w:rsidR="00F3395A" w:rsidRPr="00714B55">
        <w:rPr>
          <w:noProof w:val="0"/>
        </w:rPr>
        <w:t>See</w:t>
      </w:r>
      <w:proofErr w:type="gramEnd"/>
      <w:r w:rsidR="00F3395A" w:rsidRPr="00714B55">
        <w:rPr>
          <w:noProof w:val="0"/>
        </w:rPr>
        <w:t xml:space="preserve"> the booklet about Mullá </w:t>
      </w:r>
      <w:r w:rsidR="00120BB5" w:rsidRPr="00714B55">
        <w:rPr>
          <w:rFonts w:ascii="Cambria" w:hAnsi="Cambria"/>
          <w:noProof w:val="0"/>
        </w:rPr>
        <w:t>Ḥ</w:t>
      </w:r>
      <w:r w:rsidR="00120BB5" w:rsidRPr="00714B55">
        <w:rPr>
          <w:noProof w:val="0"/>
        </w:rPr>
        <w:t>usayn</w:t>
      </w:r>
      <w:r w:rsidR="00F3395A" w:rsidRPr="00714B55">
        <w:rPr>
          <w:noProof w:val="0"/>
        </w:rPr>
        <w:t>.</w:t>
      </w:r>
      <w:r w:rsidR="00F3395A" w:rsidRPr="00714B55">
        <w:rPr>
          <w:noProof w:val="0"/>
        </w:rPr>
        <w:tab/>
      </w:r>
      <w:proofErr w:type="gramStart"/>
      <w:r w:rsidRPr="00714B55">
        <w:rPr>
          <w:noProof w:val="0"/>
        </w:rPr>
        <w:t xml:space="preserve">† </w:t>
      </w:r>
      <w:r w:rsidR="00F3395A" w:rsidRPr="00714B55">
        <w:rPr>
          <w:noProof w:val="0"/>
        </w:rPr>
        <w:t xml:space="preserve"> Pronounced</w:t>
      </w:r>
      <w:proofErr w:type="gramEnd"/>
      <w:r w:rsidR="00F3395A" w:rsidRPr="00714B55">
        <w:rPr>
          <w:noProof w:val="0"/>
        </w:rPr>
        <w:t xml:space="preserve"> </w:t>
      </w:r>
      <w:r w:rsidRPr="00714B55">
        <w:rPr>
          <w:i/>
          <w:iCs/>
          <w:noProof w:val="0"/>
        </w:rPr>
        <w:t>Shams</w:t>
      </w:r>
      <w:r w:rsidR="00F3395A" w:rsidRPr="00714B55">
        <w:rPr>
          <w:i/>
          <w:iCs/>
          <w:noProof w:val="0"/>
        </w:rPr>
        <w:t>-seh-Zoha</w:t>
      </w:r>
      <w:r w:rsidR="00F3395A" w:rsidRPr="00714B55">
        <w:rPr>
          <w:noProof w:val="0"/>
        </w:rPr>
        <w:t>.</w:t>
      </w:r>
    </w:p>
    <w:p w:rsidR="00D703B9" w:rsidRPr="00714B55" w:rsidRDefault="00D703B9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the</w:t>
      </w:r>
      <w:proofErr w:type="gramEnd"/>
      <w:r w:rsidR="00F3395A" w:rsidRPr="00714B55">
        <w:rPr>
          <w:noProof w:val="0"/>
        </w:rPr>
        <w:t xml:space="preserve"> anniversary of the Birth of the Báb, and that was a day for great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happiness</w:t>
      </w:r>
      <w:proofErr w:type="gramEnd"/>
      <w:r w:rsidRPr="00714B55">
        <w:rPr>
          <w:noProof w:val="0"/>
        </w:rPr>
        <w:t xml:space="preserve"> and joy, not a day for wearing black!</w:t>
      </w:r>
    </w:p>
    <w:p w:rsidR="00D703B9" w:rsidRPr="00714B55" w:rsidRDefault="00F3395A" w:rsidP="00120BB5">
      <w:pPr>
        <w:pStyle w:val="Text"/>
        <w:rPr>
          <w:noProof w:val="0"/>
        </w:rPr>
      </w:pPr>
      <w:r w:rsidRPr="00714B55">
        <w:rPr>
          <w:noProof w:val="0"/>
        </w:rPr>
        <w:t xml:space="preserve">When the priests of Karbilá heard about what </w:t>
      </w:r>
      <w:r w:rsidR="000C2E5C" w:rsidRPr="00714B55">
        <w:rPr>
          <w:noProof w:val="0"/>
        </w:rPr>
        <w:t>Qurratu’l-‘Ayn</w:t>
      </w:r>
    </w:p>
    <w:p w:rsidR="00D703B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had</w:t>
      </w:r>
      <w:proofErr w:type="gramEnd"/>
      <w:r w:rsidRPr="00714B55">
        <w:rPr>
          <w:noProof w:val="0"/>
        </w:rPr>
        <w:t xml:space="preserve"> done on such a holy day to Islám, they reported her actions to</w:t>
      </w:r>
    </w:p>
    <w:p w:rsidR="00D703B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Government and demanded that she be brought before the</w:t>
      </w:r>
    </w:p>
    <w:p w:rsidR="00D703B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Governor of the city and punished.</w:t>
      </w:r>
      <w:proofErr w:type="gramEnd"/>
      <w:r w:rsidRPr="00714B55">
        <w:rPr>
          <w:noProof w:val="0"/>
        </w:rPr>
        <w:t xml:space="preserve">  The government officials who</w:t>
      </w:r>
    </w:p>
    <w:p w:rsidR="00D703B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were</w:t>
      </w:r>
      <w:proofErr w:type="gramEnd"/>
      <w:r w:rsidRPr="00714B55">
        <w:rPr>
          <w:noProof w:val="0"/>
        </w:rPr>
        <w:t xml:space="preserve"> searching for her arrested </w:t>
      </w:r>
      <w:r w:rsidR="00D703B9" w:rsidRPr="00714B55">
        <w:rPr>
          <w:noProof w:val="0"/>
          <w:u w:val="single"/>
        </w:rPr>
        <w:t>Sh</w:t>
      </w:r>
      <w:r w:rsidR="00D703B9" w:rsidRPr="00714B55">
        <w:rPr>
          <w:noProof w:val="0"/>
        </w:rPr>
        <w:t>ams</w:t>
      </w:r>
      <w:r w:rsidRPr="00714B55">
        <w:rPr>
          <w:noProof w:val="0"/>
        </w:rPr>
        <w:t>-i-</w:t>
      </w:r>
      <w:r w:rsidR="00BF4837" w:rsidRPr="00714B55">
        <w:rPr>
          <w:rFonts w:ascii="Cambria" w:hAnsi="Cambria"/>
          <w:noProof w:val="0"/>
        </w:rPr>
        <w:t>Ḍ</w:t>
      </w:r>
      <w:r w:rsidR="00BF4837" w:rsidRPr="00714B55">
        <w:rPr>
          <w:noProof w:val="0"/>
        </w:rPr>
        <w:t>u</w:t>
      </w:r>
      <w:r w:rsidR="00BF4837" w:rsidRPr="00714B55">
        <w:rPr>
          <w:rFonts w:ascii="Cambria" w:hAnsi="Cambria"/>
          <w:noProof w:val="0"/>
        </w:rPr>
        <w:t>ḥ</w:t>
      </w:r>
      <w:r w:rsidR="00BF4837" w:rsidRPr="00714B55">
        <w:rPr>
          <w:noProof w:val="0"/>
        </w:rPr>
        <w:t>á</w:t>
      </w:r>
      <w:r w:rsidRPr="00714B55">
        <w:rPr>
          <w:noProof w:val="0"/>
        </w:rPr>
        <w:t xml:space="preserve"> by mistake.  When</w:t>
      </w:r>
    </w:p>
    <w:p w:rsidR="00D703B9" w:rsidRPr="00714B55" w:rsidRDefault="000C2E5C" w:rsidP="00F3395A">
      <w:pPr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learned of this, she wrote to the Governor and told</w:t>
      </w:r>
    </w:p>
    <w:p w:rsidR="00D703B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him</w:t>
      </w:r>
      <w:proofErr w:type="gramEnd"/>
      <w:r w:rsidRPr="00714B55">
        <w:rPr>
          <w:noProof w:val="0"/>
        </w:rPr>
        <w:t xml:space="preserve"> that they had arrested the wrong woman.  They must come and</w:t>
      </w:r>
    </w:p>
    <w:p w:rsidR="00D703B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take</w:t>
      </w:r>
      <w:proofErr w:type="gramEnd"/>
      <w:r w:rsidRPr="00714B55">
        <w:rPr>
          <w:noProof w:val="0"/>
        </w:rPr>
        <w:t xml:space="preserve"> her instead.  The Governor became quite disgusted with these</w:t>
      </w:r>
    </w:p>
    <w:p w:rsidR="0036270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women</w:t>
      </w:r>
      <w:proofErr w:type="gramEnd"/>
      <w:r w:rsidRPr="00714B55">
        <w:rPr>
          <w:noProof w:val="0"/>
        </w:rPr>
        <w:t xml:space="preserve"> and ordered a guard to keep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in her house.</w:t>
      </w:r>
    </w:p>
    <w:p w:rsidR="00362707" w:rsidRPr="00714B55" w:rsidRDefault="00F3395A" w:rsidP="00F3395A">
      <w:pPr>
        <w:rPr>
          <w:noProof w:val="0"/>
        </w:rPr>
      </w:pPr>
      <w:r w:rsidRPr="00714B55">
        <w:rPr>
          <w:noProof w:val="0"/>
        </w:rPr>
        <w:t>For three months she was not permitted to see anyone.  No one was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able</w:t>
      </w:r>
      <w:proofErr w:type="gramEnd"/>
      <w:r w:rsidRPr="00714B55">
        <w:rPr>
          <w:noProof w:val="0"/>
        </w:rPr>
        <w:t xml:space="preserve"> to enter the house, and she was not permitted to leave.</w:t>
      </w:r>
    </w:p>
    <w:p w:rsidR="00362707" w:rsidRPr="00714B55" w:rsidRDefault="00F3395A" w:rsidP="00120BB5">
      <w:pPr>
        <w:pStyle w:val="Text"/>
        <w:rPr>
          <w:noProof w:val="0"/>
        </w:rPr>
      </w:pPr>
      <w:r w:rsidRPr="00714B55">
        <w:rPr>
          <w:noProof w:val="0"/>
        </w:rPr>
        <w:t xml:space="preserve">Soon,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received the news that the Báb had called a</w:t>
      </w:r>
    </w:p>
    <w:p w:rsidR="0036270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conference</w:t>
      </w:r>
      <w:proofErr w:type="gramEnd"/>
      <w:r w:rsidRPr="00714B55">
        <w:rPr>
          <w:noProof w:val="0"/>
        </w:rPr>
        <w:t xml:space="preserve"> of the leading Bábís in the province of </w:t>
      </w:r>
      <w:r w:rsidR="003D53BF" w:rsidRPr="00714B55">
        <w:rPr>
          <w:noProof w:val="0"/>
          <w:u w:val="single"/>
        </w:rPr>
        <w:t>Kh</w:t>
      </w:r>
      <w:r w:rsidR="003D53BF" w:rsidRPr="00714B55">
        <w:rPr>
          <w:noProof w:val="0"/>
        </w:rPr>
        <w:t>urásán</w:t>
      </w:r>
      <w:r w:rsidRPr="00714B55">
        <w:rPr>
          <w:noProof w:val="0"/>
        </w:rPr>
        <w:t xml:space="preserve"> in Írán.</w:t>
      </w:r>
    </w:p>
    <w:p w:rsidR="00362707" w:rsidRPr="00714B55" w:rsidRDefault="000C2E5C" w:rsidP="00F3395A">
      <w:pPr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was gloriously happy!</w:t>
      </w:r>
      <w:r w:rsidR="00362707" w:rsidRPr="00714B55">
        <w:rPr>
          <w:noProof w:val="0"/>
        </w:rPr>
        <w:t xml:space="preserve"> </w:t>
      </w:r>
      <w:r w:rsidR="00F3395A" w:rsidRPr="00714B55">
        <w:rPr>
          <w:noProof w:val="0"/>
        </w:rPr>
        <w:t xml:space="preserve"> But she was a prisoner in her</w:t>
      </w:r>
    </w:p>
    <w:p w:rsidR="0036270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own</w:t>
      </w:r>
      <w:proofErr w:type="gramEnd"/>
      <w:r w:rsidRPr="00714B55">
        <w:rPr>
          <w:noProof w:val="0"/>
        </w:rPr>
        <w:t xml:space="preserve"> home:  how was she going to attend</w:t>
      </w:r>
      <w:r w:rsidR="002612E4" w:rsidRPr="00714B55">
        <w:rPr>
          <w:noProof w:val="0"/>
        </w:rPr>
        <w:t xml:space="preserve">?  </w:t>
      </w:r>
      <w:r w:rsidRPr="00714B55">
        <w:rPr>
          <w:noProof w:val="0"/>
        </w:rPr>
        <w:t>Nothing was going to stop</w:t>
      </w:r>
    </w:p>
    <w:p w:rsidR="0036270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her</w:t>
      </w:r>
      <w:proofErr w:type="gramEnd"/>
      <w:r w:rsidRPr="00714B55">
        <w:rPr>
          <w:noProof w:val="0"/>
        </w:rPr>
        <w:t xml:space="preserve"> from attending this conference, so she wrote a letter to the</w:t>
      </w:r>
    </w:p>
    <w:p w:rsidR="00362707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Governor and told him that she was leaving Karbilá for </w:t>
      </w:r>
      <w:r w:rsidR="00120BB5" w:rsidRPr="00714B55">
        <w:rPr>
          <w:noProof w:val="0"/>
        </w:rPr>
        <w:t>Ba</w:t>
      </w:r>
      <w:r w:rsidR="00120BB5" w:rsidRPr="00714B55">
        <w:rPr>
          <w:noProof w:val="0"/>
          <w:u w:val="single"/>
        </w:rPr>
        <w:t>gh</w:t>
      </w:r>
      <w:r w:rsidR="00120BB5" w:rsidRPr="00714B55">
        <w:rPr>
          <w:noProof w:val="0"/>
        </w:rPr>
        <w:t>dád</w:t>
      </w:r>
      <w:r w:rsidRPr="00714B55">
        <w:rPr>
          <w:noProof w:val="0"/>
        </w:rPr>
        <w:t>.</w:t>
      </w:r>
    </w:p>
    <w:p w:rsidR="00F3395A" w:rsidRPr="00714B55" w:rsidRDefault="00120BB5" w:rsidP="00120BB5">
      <w:pPr>
        <w:rPr>
          <w:noProof w:val="0"/>
        </w:rPr>
      </w:pPr>
      <w:r w:rsidRPr="00714B55">
        <w:rPr>
          <w:noProof w:val="0"/>
        </w:rPr>
        <w:t>Ba</w:t>
      </w:r>
      <w:r w:rsidRPr="00714B55">
        <w:rPr>
          <w:noProof w:val="0"/>
          <w:u w:val="single"/>
        </w:rPr>
        <w:t>gh</w:t>
      </w:r>
      <w:r w:rsidRPr="00714B55">
        <w:rPr>
          <w:noProof w:val="0"/>
        </w:rPr>
        <w:t>dád</w:t>
      </w:r>
      <w:r w:rsidR="00F3395A" w:rsidRPr="00714B55">
        <w:rPr>
          <w:noProof w:val="0"/>
        </w:rPr>
        <w:t xml:space="preserve"> was still in ‘Iráq, but nearer the </w:t>
      </w:r>
      <w:r w:rsidR="00362707" w:rsidRPr="00714B55">
        <w:rPr>
          <w:noProof w:val="0"/>
        </w:rPr>
        <w:t>I</w:t>
      </w:r>
      <w:r w:rsidR="009E6158" w:rsidRPr="00714B55">
        <w:rPr>
          <w:noProof w:val="0"/>
        </w:rPr>
        <w:t>r</w:t>
      </w:r>
      <w:r w:rsidR="00362707" w:rsidRPr="00714B55">
        <w:rPr>
          <w:noProof w:val="0"/>
        </w:rPr>
        <w:t>a</w:t>
      </w:r>
      <w:r w:rsidR="009E6158" w:rsidRPr="00714B55">
        <w:rPr>
          <w:noProof w:val="0"/>
        </w:rPr>
        <w:t>n</w:t>
      </w:r>
      <w:r w:rsidR="00F3395A" w:rsidRPr="00714B55">
        <w:rPr>
          <w:noProof w:val="0"/>
        </w:rPr>
        <w:t>ian border, and there-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fore</w:t>
      </w:r>
      <w:proofErr w:type="gramEnd"/>
      <w:r w:rsidRPr="00714B55">
        <w:rPr>
          <w:noProof w:val="0"/>
        </w:rPr>
        <w:t xml:space="preserve"> on her way to the conference.</w:t>
      </w:r>
    </w:p>
    <w:p w:rsidR="00362707" w:rsidRPr="00714B55" w:rsidRDefault="00F3395A" w:rsidP="00120BB5">
      <w:pPr>
        <w:pStyle w:val="Text"/>
        <w:rPr>
          <w:noProof w:val="0"/>
        </w:rPr>
      </w:pPr>
      <w:r w:rsidRPr="00714B55">
        <w:rPr>
          <w:noProof w:val="0"/>
        </w:rPr>
        <w:t xml:space="preserve">The priests of Karbilá tried to stop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from leaving</w:t>
      </w:r>
    </w:p>
    <w:p w:rsidR="0036270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city.  They told her that the journey to </w:t>
      </w:r>
      <w:r w:rsidR="00120BB5" w:rsidRPr="00714B55">
        <w:rPr>
          <w:noProof w:val="0"/>
        </w:rPr>
        <w:t>Ba</w:t>
      </w:r>
      <w:r w:rsidR="00120BB5" w:rsidRPr="00714B55">
        <w:rPr>
          <w:noProof w:val="0"/>
          <w:u w:val="single"/>
        </w:rPr>
        <w:t>gh</w:t>
      </w:r>
      <w:r w:rsidR="00120BB5" w:rsidRPr="00714B55">
        <w:rPr>
          <w:noProof w:val="0"/>
        </w:rPr>
        <w:t>dád</w:t>
      </w:r>
      <w:r w:rsidRPr="00714B55">
        <w:rPr>
          <w:noProof w:val="0"/>
        </w:rPr>
        <w:t xml:space="preserve"> was too difficult</w:t>
      </w:r>
    </w:p>
    <w:p w:rsidR="0036270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dangerous at this time.  The real reason why they wanted her to</w:t>
      </w:r>
    </w:p>
    <w:p w:rsidR="0036270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stay</w:t>
      </w:r>
      <w:proofErr w:type="gramEnd"/>
      <w:r w:rsidRPr="00714B55">
        <w:rPr>
          <w:noProof w:val="0"/>
        </w:rPr>
        <w:t xml:space="preserve"> in Karbilá was that the Governor had not yet announced what</w:t>
      </w:r>
    </w:p>
    <w:p w:rsidR="0036270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</w:t>
      </w:r>
      <w:proofErr w:type="gramEnd"/>
      <w:r w:rsidRPr="00714B55">
        <w:rPr>
          <w:noProof w:val="0"/>
        </w:rPr>
        <w:t xml:space="preserve"> was going to do with her for celebrating the birth of the Báb,</w:t>
      </w:r>
    </w:p>
    <w:p w:rsidR="0036270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instead</w:t>
      </w:r>
      <w:proofErr w:type="gramEnd"/>
      <w:r w:rsidRPr="00714B55">
        <w:rPr>
          <w:noProof w:val="0"/>
        </w:rPr>
        <w:t xml:space="preserve"> of commemorating the Muslim holy day.  They were still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hoping</w:t>
      </w:r>
      <w:proofErr w:type="gramEnd"/>
      <w:r w:rsidRPr="00714B55">
        <w:rPr>
          <w:noProof w:val="0"/>
        </w:rPr>
        <w:t xml:space="preserve"> that she would be publicly punished.</w:t>
      </w:r>
    </w:p>
    <w:p w:rsidR="00362707" w:rsidRPr="00714B55" w:rsidRDefault="00F3395A" w:rsidP="00120BB5">
      <w:pPr>
        <w:pStyle w:val="Text"/>
        <w:rPr>
          <w:noProof w:val="0"/>
        </w:rPr>
      </w:pPr>
      <w:r w:rsidRPr="00714B55">
        <w:rPr>
          <w:noProof w:val="0"/>
        </w:rPr>
        <w:t xml:space="preserve">Naturally, their arguments had no effect on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>.</w:t>
      </w:r>
    </w:p>
    <w:p w:rsidR="00362707" w:rsidRPr="00714B55" w:rsidRDefault="00F3395A" w:rsidP="00F3395A">
      <w:pPr>
        <w:rPr>
          <w:noProof w:val="0"/>
        </w:rPr>
      </w:pPr>
      <w:r w:rsidRPr="00714B55">
        <w:rPr>
          <w:noProof w:val="0"/>
        </w:rPr>
        <w:t>Instead, she wrote a long letter to each one of them telling them why</w:t>
      </w:r>
    </w:p>
    <w:p w:rsidR="0036270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was going, and that she was quite able to make the journey—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because</w:t>
      </w:r>
      <w:proofErr w:type="gramEnd"/>
      <w:r w:rsidRPr="00714B55">
        <w:rPr>
          <w:noProof w:val="0"/>
        </w:rPr>
        <w:t xml:space="preserve"> there are no dangers when doing the will of God!</w:t>
      </w:r>
    </w:p>
    <w:p w:rsidR="00362707" w:rsidRPr="00714B55" w:rsidRDefault="00F3395A" w:rsidP="00120BB5">
      <w:pPr>
        <w:pStyle w:val="Text"/>
        <w:rPr>
          <w:noProof w:val="0"/>
        </w:rPr>
      </w:pPr>
      <w:r w:rsidRPr="00714B55">
        <w:rPr>
          <w:noProof w:val="0"/>
        </w:rPr>
        <w:t>Soon she received permission from the Governor to leave Karbilá.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But, he said, she must stay in </w:t>
      </w:r>
      <w:r w:rsidR="00120BB5" w:rsidRPr="00714B55">
        <w:rPr>
          <w:noProof w:val="0"/>
        </w:rPr>
        <w:t>Ba</w:t>
      </w:r>
      <w:r w:rsidR="00120BB5" w:rsidRPr="00714B55">
        <w:rPr>
          <w:noProof w:val="0"/>
          <w:u w:val="single"/>
        </w:rPr>
        <w:t>gh</w:t>
      </w:r>
      <w:r w:rsidR="00120BB5" w:rsidRPr="00714B55">
        <w:rPr>
          <w:noProof w:val="0"/>
        </w:rPr>
        <w:t>dád</w:t>
      </w:r>
      <w:r w:rsidRPr="00714B55">
        <w:rPr>
          <w:noProof w:val="0"/>
        </w:rPr>
        <w:t xml:space="preserve"> until a final decision was</w:t>
      </w:r>
    </w:p>
    <w:p w:rsidR="0083161C" w:rsidRPr="00714B55" w:rsidRDefault="00362707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reached</w:t>
      </w:r>
      <w:proofErr w:type="gramEnd"/>
      <w:r w:rsidR="00F3395A" w:rsidRPr="00714B55">
        <w:rPr>
          <w:noProof w:val="0"/>
        </w:rPr>
        <w:t xml:space="preserve"> about her.  The ladies packed their belongings and, with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several</w:t>
      </w:r>
      <w:proofErr w:type="gramEnd"/>
      <w:r w:rsidRPr="00714B55">
        <w:rPr>
          <w:noProof w:val="0"/>
        </w:rPr>
        <w:t xml:space="preserve"> men to protect them, they left for </w:t>
      </w:r>
      <w:r w:rsidR="00120BB5" w:rsidRPr="00714B55">
        <w:rPr>
          <w:noProof w:val="0"/>
        </w:rPr>
        <w:t>Ba</w:t>
      </w:r>
      <w:r w:rsidR="00120BB5" w:rsidRPr="00714B55">
        <w:rPr>
          <w:noProof w:val="0"/>
          <w:u w:val="single"/>
        </w:rPr>
        <w:t>gh</w:t>
      </w:r>
      <w:r w:rsidR="00120BB5" w:rsidRPr="00714B55">
        <w:rPr>
          <w:noProof w:val="0"/>
        </w:rPr>
        <w:t>dád</w:t>
      </w:r>
      <w:r w:rsidRPr="00714B55">
        <w:rPr>
          <w:noProof w:val="0"/>
        </w:rPr>
        <w:t>.  One of these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companions</w:t>
      </w:r>
      <w:proofErr w:type="gramEnd"/>
      <w:r w:rsidRPr="00714B55">
        <w:rPr>
          <w:noProof w:val="0"/>
        </w:rPr>
        <w:t xml:space="preserve"> was Mírzá </w:t>
      </w:r>
      <w:r w:rsidR="00A7349C" w:rsidRPr="00714B55">
        <w:rPr>
          <w:noProof w:val="0"/>
        </w:rPr>
        <w:t>Mu</w:t>
      </w:r>
      <w:r w:rsidR="00A7349C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 xml:space="preserve">ammad </w:t>
      </w:r>
      <w:r w:rsidR="007A02B6" w:rsidRPr="00714B55">
        <w:rPr>
          <w:noProof w:val="0"/>
        </w:rPr>
        <w:t>‘Alí</w:t>
      </w:r>
      <w:r w:rsidRPr="00714B55">
        <w:rPr>
          <w:noProof w:val="0"/>
        </w:rPr>
        <w:t>, the sixteenth Letter of the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Living who had delivered her message to the Báb.</w:t>
      </w:r>
      <w:proofErr w:type="gramEnd"/>
      <w:r w:rsidRPr="00714B55">
        <w:rPr>
          <w:noProof w:val="0"/>
        </w:rPr>
        <w:t xml:space="preserve">  As they were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leaving</w:t>
      </w:r>
      <w:proofErr w:type="gramEnd"/>
      <w:r w:rsidRPr="00714B55">
        <w:rPr>
          <w:noProof w:val="0"/>
        </w:rPr>
        <w:t xml:space="preserve"> the city,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was hit several times by stones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which</w:t>
      </w:r>
      <w:proofErr w:type="gramEnd"/>
      <w:r w:rsidRPr="00714B55">
        <w:rPr>
          <w:noProof w:val="0"/>
        </w:rPr>
        <w:t xml:space="preserve"> people threw at her.</w:t>
      </w:r>
    </w:p>
    <w:p w:rsidR="0083161C" w:rsidRPr="00714B55" w:rsidRDefault="00F3395A" w:rsidP="00120BB5">
      <w:pPr>
        <w:pStyle w:val="Text"/>
        <w:rPr>
          <w:noProof w:val="0"/>
        </w:rPr>
      </w:pPr>
      <w:r w:rsidRPr="00714B55">
        <w:rPr>
          <w:noProof w:val="0"/>
        </w:rPr>
        <w:t xml:space="preserve">When they arrived in </w:t>
      </w:r>
      <w:r w:rsidR="00120BB5" w:rsidRPr="00714B55">
        <w:rPr>
          <w:noProof w:val="0"/>
        </w:rPr>
        <w:t>Ba</w:t>
      </w:r>
      <w:r w:rsidR="00120BB5" w:rsidRPr="00714B55">
        <w:rPr>
          <w:noProof w:val="0"/>
          <w:u w:val="single"/>
        </w:rPr>
        <w:t>gh</w:t>
      </w:r>
      <w:r w:rsidR="00120BB5" w:rsidRPr="00714B55">
        <w:rPr>
          <w:noProof w:val="0"/>
        </w:rPr>
        <w:t>dád</w:t>
      </w:r>
      <w:r w:rsidRPr="00714B55">
        <w:rPr>
          <w:noProof w:val="0"/>
        </w:rPr>
        <w:t xml:space="preserve">,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began to teach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Cause every day.  People who had known her in the past came to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listen</w:t>
      </w:r>
      <w:proofErr w:type="gramEnd"/>
      <w:r w:rsidRPr="00714B55">
        <w:rPr>
          <w:noProof w:val="0"/>
        </w:rPr>
        <w:t xml:space="preserve"> to her lectures, and they were surprised at her power and her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strength</w:t>
      </w:r>
      <w:proofErr w:type="gramEnd"/>
      <w:r w:rsidRPr="00714B55">
        <w:rPr>
          <w:noProof w:val="0"/>
        </w:rPr>
        <w:t xml:space="preserve"> of words.  </w:t>
      </w:r>
      <w:r w:rsidR="0083161C" w:rsidRPr="00714B55">
        <w:rPr>
          <w:noProof w:val="0"/>
        </w:rPr>
        <w:t>‘</w:t>
      </w:r>
      <w:r w:rsidRPr="00714B55">
        <w:rPr>
          <w:noProof w:val="0"/>
        </w:rPr>
        <w:t>This is not the woman we knew before’, they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would</w:t>
      </w:r>
      <w:proofErr w:type="gramEnd"/>
      <w:r w:rsidRPr="00714B55">
        <w:rPr>
          <w:noProof w:val="0"/>
        </w:rPr>
        <w:t xml:space="preserve"> say.  Her lectures attracted large crowds, and many people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began</w:t>
      </w:r>
      <w:proofErr w:type="gramEnd"/>
      <w:r w:rsidRPr="00714B55">
        <w:rPr>
          <w:noProof w:val="0"/>
        </w:rPr>
        <w:t xml:space="preserve"> to investigate the Truth for themselves, especially the women.</w:t>
      </w:r>
    </w:p>
    <w:p w:rsidR="0083161C" w:rsidRPr="00714B55" w:rsidRDefault="00F3395A" w:rsidP="00F3395A">
      <w:pPr>
        <w:rPr>
          <w:noProof w:val="0"/>
        </w:rPr>
      </w:pPr>
      <w:r w:rsidRPr="00714B55">
        <w:rPr>
          <w:noProof w:val="0"/>
        </w:rPr>
        <w:t>Within a short time, many of her former students, both men and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women</w:t>
      </w:r>
      <w:proofErr w:type="gramEnd"/>
      <w:r w:rsidRPr="00714B55">
        <w:rPr>
          <w:noProof w:val="0"/>
        </w:rPr>
        <w:t xml:space="preserve">, left Karbilá and came to </w:t>
      </w:r>
      <w:r w:rsidR="00120BB5" w:rsidRPr="00714B55">
        <w:rPr>
          <w:noProof w:val="0"/>
        </w:rPr>
        <w:t>Ba</w:t>
      </w:r>
      <w:r w:rsidR="00120BB5" w:rsidRPr="00714B55">
        <w:rPr>
          <w:noProof w:val="0"/>
          <w:u w:val="single"/>
        </w:rPr>
        <w:t>gh</w:t>
      </w:r>
      <w:r w:rsidR="00120BB5" w:rsidRPr="00714B55">
        <w:rPr>
          <w:noProof w:val="0"/>
        </w:rPr>
        <w:t>dád</w:t>
      </w:r>
      <w:r w:rsidRPr="00714B55">
        <w:rPr>
          <w:noProof w:val="0"/>
        </w:rPr>
        <w:t xml:space="preserve"> to attend her classes.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>Such was her power of attraction.</w:t>
      </w:r>
    </w:p>
    <w:p w:rsidR="0083161C" w:rsidRPr="00714B55" w:rsidRDefault="00F3395A" w:rsidP="00120BB5">
      <w:pPr>
        <w:pStyle w:val="Text"/>
        <w:rPr>
          <w:noProof w:val="0"/>
        </w:rPr>
      </w:pPr>
      <w:r w:rsidRPr="00714B55">
        <w:rPr>
          <w:noProof w:val="0"/>
        </w:rPr>
        <w:t xml:space="preserve">Here in </w:t>
      </w:r>
      <w:r w:rsidR="00120BB5" w:rsidRPr="00714B55">
        <w:rPr>
          <w:noProof w:val="0"/>
        </w:rPr>
        <w:t>Ba</w:t>
      </w:r>
      <w:r w:rsidR="00120BB5" w:rsidRPr="00714B55">
        <w:rPr>
          <w:noProof w:val="0"/>
          <w:u w:val="single"/>
        </w:rPr>
        <w:t>gh</w:t>
      </w:r>
      <w:r w:rsidR="00120BB5" w:rsidRPr="00714B55">
        <w:rPr>
          <w:noProof w:val="0"/>
        </w:rPr>
        <w:t>dád</w:t>
      </w:r>
      <w:r w:rsidRPr="00714B55">
        <w:rPr>
          <w:noProof w:val="0"/>
        </w:rPr>
        <w:t>, just as in Karbilá, she invited the priests to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come</w:t>
      </w:r>
      <w:proofErr w:type="gramEnd"/>
      <w:r w:rsidRPr="00714B55">
        <w:rPr>
          <w:noProof w:val="0"/>
        </w:rPr>
        <w:t xml:space="preserve"> to a public discussion of these new religious teachings.  The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priests</w:t>
      </w:r>
      <w:proofErr w:type="gramEnd"/>
      <w:r w:rsidRPr="00714B55">
        <w:rPr>
          <w:noProof w:val="0"/>
        </w:rPr>
        <w:t xml:space="preserve"> all made excuses, however, and refused to come.  Instead they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made</w:t>
      </w:r>
      <w:proofErr w:type="gramEnd"/>
      <w:r w:rsidRPr="00714B55">
        <w:rPr>
          <w:noProof w:val="0"/>
        </w:rPr>
        <w:t xml:space="preserve"> a loud outcry against her, such a huge outcry that it reached</w:t>
      </w:r>
    </w:p>
    <w:p w:rsidR="0083161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ears of the Government.  To protect them, the Governor sent all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ladies to live in the house of the Judge of </w:t>
      </w:r>
      <w:r w:rsidR="00120BB5" w:rsidRPr="00714B55">
        <w:rPr>
          <w:noProof w:val="0"/>
        </w:rPr>
        <w:t>Ba</w:t>
      </w:r>
      <w:r w:rsidR="00120BB5" w:rsidRPr="00714B55">
        <w:rPr>
          <w:noProof w:val="0"/>
          <w:u w:val="single"/>
        </w:rPr>
        <w:t>gh</w:t>
      </w:r>
      <w:r w:rsidR="00120BB5" w:rsidRPr="00714B55">
        <w:rPr>
          <w:noProof w:val="0"/>
        </w:rPr>
        <w:t>dád</w:t>
      </w:r>
      <w:r w:rsidRPr="00714B55">
        <w:rPr>
          <w:noProof w:val="0"/>
        </w:rPr>
        <w:t>.</w:t>
      </w:r>
    </w:p>
    <w:p w:rsidR="002A61BE" w:rsidRPr="00714B55" w:rsidRDefault="00B86330" w:rsidP="00120BB5">
      <w:pPr>
        <w:pStyle w:val="Text"/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and the other ladies lived with the Judge for some time,</w:t>
      </w:r>
    </w:p>
    <w:p w:rsidR="002A61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the Judge was very impressed with their spirit.  A few years later,</w:t>
      </w:r>
    </w:p>
    <w:p w:rsidR="002A61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when</w:t>
      </w:r>
      <w:proofErr w:type="gramEnd"/>
      <w:r w:rsidRPr="00714B55">
        <w:rPr>
          <w:noProof w:val="0"/>
        </w:rPr>
        <w:t xml:space="preserve"> he wrote a book about his life experiences, he mentioned</w:t>
      </w:r>
    </w:p>
    <w:p w:rsidR="002A61BE" w:rsidRPr="00714B55" w:rsidRDefault="000C2E5C" w:rsidP="00F3395A">
      <w:pPr>
        <w:rPr>
          <w:noProof w:val="0"/>
        </w:rPr>
      </w:pPr>
      <w:proofErr w:type="gramStart"/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>’s time in his home.</w:t>
      </w:r>
      <w:proofErr w:type="gramEnd"/>
      <w:r w:rsidR="00F3395A" w:rsidRPr="00714B55">
        <w:rPr>
          <w:noProof w:val="0"/>
        </w:rPr>
        <w:t xml:space="preserve">  He wrote that every morning in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early dawn she would arise and pray and meditate.  Very often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would also fast.  He added that he had never seen a woman more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pure</w:t>
      </w:r>
      <w:proofErr w:type="gramEnd"/>
      <w:r w:rsidRPr="00714B55">
        <w:rPr>
          <w:noProof w:val="0"/>
        </w:rPr>
        <w:t xml:space="preserve">, nor one who had more knowledge.  No woman was </w:t>
      </w:r>
      <w:proofErr w:type="gramStart"/>
      <w:r w:rsidRPr="00714B55">
        <w:rPr>
          <w:noProof w:val="0"/>
        </w:rPr>
        <w:t>more brave</w:t>
      </w:r>
      <w:proofErr w:type="gramEnd"/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or</w:t>
      </w:r>
      <w:proofErr w:type="gramEnd"/>
      <w:r w:rsidRPr="00714B55">
        <w:rPr>
          <w:noProof w:val="0"/>
        </w:rPr>
        <w:t xml:space="preserve"> more eager to give her life to a cause.  At one time he said of her,</w:t>
      </w:r>
    </w:p>
    <w:p w:rsidR="0083118B" w:rsidRPr="00714B55" w:rsidRDefault="00F3395A" w:rsidP="00F3395A">
      <w:pPr>
        <w:rPr>
          <w:noProof w:val="0"/>
        </w:rPr>
      </w:pPr>
      <w:r w:rsidRPr="00714B55">
        <w:rPr>
          <w:noProof w:val="0"/>
        </w:rPr>
        <w:t>‘I see in her such knowledge, education, politeness, and good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character</w:t>
      </w:r>
      <w:proofErr w:type="gramEnd"/>
      <w:r w:rsidRPr="00714B55">
        <w:rPr>
          <w:noProof w:val="0"/>
        </w:rPr>
        <w:t xml:space="preserve"> as I have not seen in any great man in this century.’</w:t>
      </w:r>
    </w:p>
    <w:p w:rsidR="0083118B" w:rsidRPr="00714B55" w:rsidRDefault="00F3395A" w:rsidP="00120BB5">
      <w:pPr>
        <w:pStyle w:val="Text"/>
        <w:rPr>
          <w:noProof w:val="0"/>
        </w:rPr>
      </w:pPr>
      <w:r w:rsidRPr="00714B55">
        <w:rPr>
          <w:noProof w:val="0"/>
        </w:rPr>
        <w:t>It was 1847, and for three months she stayed in the home of the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Judge.</w:t>
      </w:r>
      <w:proofErr w:type="gramEnd"/>
      <w:r w:rsidRPr="00714B55">
        <w:rPr>
          <w:noProof w:val="0"/>
        </w:rPr>
        <w:t xml:space="preserve">  All this time she was waiting for her instructions.  One day, the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>Judge brought her a message from the Governor.  He said, ‘You are</w:t>
      </w:r>
    </w:p>
    <w:p w:rsidR="00C11C89" w:rsidRPr="00714B55" w:rsidRDefault="00C11C89" w:rsidP="00C11C89">
      <w:pPr>
        <w:pStyle w:val="Hidden"/>
        <w:rPr>
          <w:noProof w:val="0"/>
        </w:rPr>
      </w:pPr>
      <w:r w:rsidRPr="00714B55">
        <w:rPr>
          <w:noProof w:val="0"/>
        </w:rPr>
        <w:br w:type="page"/>
      </w:r>
      <w:r w:rsidRPr="00714B55">
        <w:rPr>
          <w:noProof w:val="0"/>
        </w:rPr>
        <w:lastRenderedPageBreak/>
        <w:t>[Image]</w:t>
      </w:r>
    </w:p>
    <w:p w:rsidR="00F3395A" w:rsidRPr="00714B55" w:rsidRDefault="00F3395A" w:rsidP="00120BB5">
      <w:pPr>
        <w:jc w:val="center"/>
        <w:rPr>
          <w:noProof w:val="0"/>
        </w:rPr>
      </w:pPr>
      <w:r w:rsidRPr="00714B55">
        <w:rPr>
          <w:noProof w:val="0"/>
        </w:rPr>
        <w:t xml:space="preserve">The city streets as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saw them.</w:t>
      </w:r>
    </w:p>
    <w:p w:rsidR="0083118B" w:rsidRPr="00714B55" w:rsidRDefault="00C11C89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now</w:t>
      </w:r>
      <w:proofErr w:type="gramEnd"/>
      <w:r w:rsidR="00F3395A" w:rsidRPr="00714B55">
        <w:rPr>
          <w:noProof w:val="0"/>
        </w:rPr>
        <w:t xml:space="preserve"> free, but you must leave ‘Iráq tomorrow.  You must arrange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your</w:t>
      </w:r>
      <w:proofErr w:type="gramEnd"/>
      <w:r w:rsidRPr="00714B55">
        <w:rPr>
          <w:noProof w:val="0"/>
        </w:rPr>
        <w:t xml:space="preserve"> things for travelling to Írán, for the Sultán commands it.’ </w:t>
      </w:r>
      <w:r w:rsidR="0083118B" w:rsidRPr="00714B55">
        <w:rPr>
          <w:noProof w:val="0"/>
        </w:rPr>
        <w:t xml:space="preserve"> </w:t>
      </w:r>
      <w:r w:rsidRPr="00714B55">
        <w:rPr>
          <w:noProof w:val="0"/>
        </w:rPr>
        <w:t>This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made</w:t>
      </w:r>
      <w:proofErr w:type="gramEnd"/>
      <w:r w:rsidRPr="00714B55">
        <w:rPr>
          <w:noProof w:val="0"/>
        </w:rPr>
        <w:t xml:space="preserve">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very happy, as she was eager to be on her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way</w:t>
      </w:r>
      <w:proofErr w:type="gramEnd"/>
      <w:r w:rsidRPr="00714B55">
        <w:rPr>
          <w:noProof w:val="0"/>
        </w:rPr>
        <w:t xml:space="preserve"> to the conference in the province of </w:t>
      </w:r>
      <w:r w:rsidR="003D53BF" w:rsidRPr="00714B55">
        <w:rPr>
          <w:noProof w:val="0"/>
          <w:u w:val="single"/>
        </w:rPr>
        <w:t>Kh</w:t>
      </w:r>
      <w:r w:rsidR="003D53BF" w:rsidRPr="00714B55">
        <w:rPr>
          <w:noProof w:val="0"/>
        </w:rPr>
        <w:t>urásán</w:t>
      </w:r>
      <w:r w:rsidRPr="00714B55">
        <w:rPr>
          <w:noProof w:val="0"/>
        </w:rPr>
        <w:t>.</w:t>
      </w:r>
    </w:p>
    <w:p w:rsidR="0083118B" w:rsidRPr="00714B55" w:rsidRDefault="0083118B" w:rsidP="00F3395A">
      <w:pPr>
        <w:rPr>
          <w:noProof w:val="0"/>
        </w:rPr>
      </w:pPr>
    </w:p>
    <w:p w:rsidR="00F3395A" w:rsidRPr="00714B55" w:rsidRDefault="00F3395A" w:rsidP="00120BB5">
      <w:pPr>
        <w:jc w:val="center"/>
        <w:rPr>
          <w:noProof w:val="0"/>
        </w:rPr>
      </w:pPr>
      <w:r w:rsidRPr="00714B55">
        <w:rPr>
          <w:noProof w:val="0"/>
        </w:rPr>
        <w:t>5</w:t>
      </w:r>
    </w:p>
    <w:p w:rsidR="0083118B" w:rsidRPr="00714B55" w:rsidRDefault="00F3395A" w:rsidP="00120BB5">
      <w:pPr>
        <w:pStyle w:val="Text"/>
        <w:rPr>
          <w:noProof w:val="0"/>
        </w:rPr>
      </w:pPr>
      <w:r w:rsidRPr="00714B55">
        <w:rPr>
          <w:noProof w:val="0"/>
        </w:rPr>
        <w:t xml:space="preserve">When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made her preparations for the journey back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her home country, she found that more than thirty of her friends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wanted</w:t>
      </w:r>
      <w:proofErr w:type="gramEnd"/>
      <w:r w:rsidRPr="00714B55">
        <w:rPr>
          <w:noProof w:val="0"/>
        </w:rPr>
        <w:t xml:space="preserve"> to go with her.  Some were from ‘Iráq and some were friends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who</w:t>
      </w:r>
      <w:proofErr w:type="gramEnd"/>
      <w:r w:rsidRPr="00714B55">
        <w:rPr>
          <w:noProof w:val="0"/>
        </w:rPr>
        <w:t xml:space="preserve"> had come to her from Írán.  She obtained permission for them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go with her, and the Judge sent along ten horsemen under the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command</w:t>
      </w:r>
      <w:proofErr w:type="gramEnd"/>
      <w:r w:rsidRPr="00714B55">
        <w:rPr>
          <w:noProof w:val="0"/>
        </w:rPr>
        <w:t xml:space="preserve"> of a general to protect them on their way.  In this royal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manner</w:t>
      </w:r>
      <w:proofErr w:type="gramEnd"/>
      <w:r w:rsidRPr="00714B55">
        <w:rPr>
          <w:noProof w:val="0"/>
        </w:rPr>
        <w:t>, they left on their journey and in a few days’ time they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reached</w:t>
      </w:r>
      <w:proofErr w:type="gramEnd"/>
      <w:r w:rsidRPr="00714B55">
        <w:rPr>
          <w:noProof w:val="0"/>
        </w:rPr>
        <w:t xml:space="preserve"> the border of Írán.  From there, they continued on their way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alone</w:t>
      </w:r>
      <w:proofErr w:type="gramEnd"/>
      <w:r w:rsidRPr="00714B55">
        <w:rPr>
          <w:noProof w:val="0"/>
        </w:rPr>
        <w:t xml:space="preserve">, without the horsemen, to the city of </w:t>
      </w:r>
      <w:r w:rsidR="0083118B" w:rsidRPr="00714B55">
        <w:rPr>
          <w:noProof w:val="0"/>
        </w:rPr>
        <w:t>Kirmán</w:t>
      </w:r>
      <w:r w:rsidR="0083118B" w:rsidRPr="00714B55">
        <w:rPr>
          <w:noProof w:val="0"/>
          <w:u w:val="single"/>
        </w:rPr>
        <w:t>sh</w:t>
      </w:r>
      <w:r w:rsidR="0083118B" w:rsidRPr="00714B55">
        <w:rPr>
          <w:noProof w:val="0"/>
        </w:rPr>
        <w:t>áh</w:t>
      </w:r>
      <w:r w:rsidRPr="00714B55">
        <w:rPr>
          <w:noProof w:val="0"/>
        </w:rPr>
        <w:t>.  On the way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</w:t>
      </w:r>
      <w:r w:rsidR="0083118B" w:rsidRPr="00714B55">
        <w:rPr>
          <w:noProof w:val="0"/>
        </w:rPr>
        <w:t>Kirmán</w:t>
      </w:r>
      <w:r w:rsidR="0083118B" w:rsidRPr="00714B55">
        <w:rPr>
          <w:noProof w:val="0"/>
          <w:u w:val="single"/>
        </w:rPr>
        <w:t>sh</w:t>
      </w:r>
      <w:r w:rsidR="0083118B" w:rsidRPr="00714B55">
        <w:rPr>
          <w:noProof w:val="0"/>
        </w:rPr>
        <w:t>áh</w:t>
      </w:r>
      <w:r w:rsidRPr="00714B55">
        <w:rPr>
          <w:noProof w:val="0"/>
        </w:rPr>
        <w:t>, they stayed for three days in the village of Karand.</w:t>
      </w:r>
    </w:p>
    <w:p w:rsidR="0083118B" w:rsidRPr="00714B55" w:rsidRDefault="00F3395A" w:rsidP="00F3395A">
      <w:pPr>
        <w:rPr>
          <w:noProof w:val="0"/>
        </w:rPr>
      </w:pPr>
      <w:r w:rsidRPr="00714B55">
        <w:rPr>
          <w:noProof w:val="0"/>
        </w:rPr>
        <w:t>Before leaving Karand, twelve hundred persons volunteered to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follow</w:t>
      </w:r>
      <w:proofErr w:type="gramEnd"/>
      <w:r w:rsidRPr="00714B55">
        <w:rPr>
          <w:noProof w:val="0"/>
        </w:rPr>
        <w:t xml:space="preserve">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and do her bidding.</w:t>
      </w:r>
    </w:p>
    <w:p w:rsidR="0083118B" w:rsidRPr="00714B55" w:rsidRDefault="00F3395A" w:rsidP="00120BB5">
      <w:pPr>
        <w:pStyle w:val="Text"/>
        <w:rPr>
          <w:noProof w:val="0"/>
        </w:rPr>
      </w:pPr>
      <w:r w:rsidRPr="00714B55">
        <w:rPr>
          <w:noProof w:val="0"/>
        </w:rPr>
        <w:t xml:space="preserve">In </w:t>
      </w:r>
      <w:r w:rsidR="0083118B" w:rsidRPr="00714B55">
        <w:rPr>
          <w:noProof w:val="0"/>
        </w:rPr>
        <w:t>Kirmán</w:t>
      </w:r>
      <w:r w:rsidR="0083118B" w:rsidRPr="00714B55">
        <w:rPr>
          <w:noProof w:val="0"/>
          <w:u w:val="single"/>
        </w:rPr>
        <w:t>sh</w:t>
      </w:r>
      <w:r w:rsidR="0083118B" w:rsidRPr="00714B55">
        <w:rPr>
          <w:noProof w:val="0"/>
        </w:rPr>
        <w:t>áh</w:t>
      </w:r>
      <w:r w:rsidRPr="00714B55">
        <w:rPr>
          <w:noProof w:val="0"/>
        </w:rPr>
        <w:t xml:space="preserve"> the men in the group stayed in one house and the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women</w:t>
      </w:r>
      <w:proofErr w:type="gramEnd"/>
      <w:r w:rsidRPr="00714B55">
        <w:rPr>
          <w:noProof w:val="0"/>
        </w:rPr>
        <w:t xml:space="preserve"> in another.  As soon as the people of the city learned that</w:t>
      </w:r>
    </w:p>
    <w:p w:rsidR="0083118B" w:rsidRPr="00714B55" w:rsidRDefault="000C2E5C" w:rsidP="00F3395A">
      <w:pPr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was there, they rushed to her house to see her.  Even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princes</w:t>
      </w:r>
      <w:proofErr w:type="gramEnd"/>
      <w:r w:rsidRPr="00714B55">
        <w:rPr>
          <w:noProof w:val="0"/>
        </w:rPr>
        <w:t>, priests and government officials hurried to visit her.  They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listened</w:t>
      </w:r>
      <w:proofErr w:type="gramEnd"/>
      <w:r w:rsidRPr="00714B55">
        <w:rPr>
          <w:noProof w:val="0"/>
        </w:rPr>
        <w:t xml:space="preserve"> to her speeches and were impressed by her knowledge, her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power</w:t>
      </w:r>
      <w:proofErr w:type="gramEnd"/>
      <w:r w:rsidRPr="00714B55">
        <w:rPr>
          <w:noProof w:val="0"/>
        </w:rPr>
        <w:t>, and her beautiful character.  She seemed to have no sense of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fear</w:t>
      </w:r>
      <w:proofErr w:type="gramEnd"/>
      <w:r w:rsidRPr="00714B55">
        <w:rPr>
          <w:noProof w:val="0"/>
        </w:rPr>
        <w:t>.  She read the Writings of the Báb to everyone who came, and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answered</w:t>
      </w:r>
      <w:proofErr w:type="gramEnd"/>
      <w:r w:rsidRPr="00714B55">
        <w:rPr>
          <w:noProof w:val="0"/>
        </w:rPr>
        <w:t xml:space="preserve"> everyone’s questions.  Even the wife of the Governor was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among</w:t>
      </w:r>
      <w:proofErr w:type="gramEnd"/>
      <w:r w:rsidRPr="00714B55">
        <w:rPr>
          <w:noProof w:val="0"/>
        </w:rPr>
        <w:t xml:space="preserve"> the ladies who heard her speak, and when the Governor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himself</w:t>
      </w:r>
      <w:proofErr w:type="gramEnd"/>
      <w:r w:rsidRPr="00714B55">
        <w:rPr>
          <w:noProof w:val="0"/>
        </w:rPr>
        <w:t xml:space="preserve"> heard her explain the Message of the Báb, he accepted the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>Cause and told everyone how much he loved and admired Qurratu’l-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‘Ayn.</w:t>
      </w:r>
      <w:proofErr w:type="gramEnd"/>
    </w:p>
    <w:p w:rsidR="0083118B" w:rsidRPr="00714B55" w:rsidRDefault="00F3395A" w:rsidP="00120BB5">
      <w:pPr>
        <w:pStyle w:val="Text"/>
        <w:rPr>
          <w:noProof w:val="0"/>
        </w:rPr>
      </w:pPr>
      <w:r w:rsidRPr="00714B55">
        <w:rPr>
          <w:noProof w:val="0"/>
        </w:rPr>
        <w:t xml:space="preserve">But some of the priests of </w:t>
      </w:r>
      <w:r w:rsidR="0083118B" w:rsidRPr="00714B55">
        <w:rPr>
          <w:noProof w:val="0"/>
        </w:rPr>
        <w:t>Kirmán</w:t>
      </w:r>
      <w:r w:rsidR="0083118B" w:rsidRPr="00714B55">
        <w:rPr>
          <w:noProof w:val="0"/>
          <w:u w:val="single"/>
        </w:rPr>
        <w:t>sh</w:t>
      </w:r>
      <w:r w:rsidR="0083118B" w:rsidRPr="00714B55">
        <w:rPr>
          <w:noProof w:val="0"/>
        </w:rPr>
        <w:t>áh</w:t>
      </w:r>
      <w:r w:rsidRPr="00714B55">
        <w:rPr>
          <w:noProof w:val="0"/>
        </w:rPr>
        <w:t xml:space="preserve"> were not as friendly as the</w:t>
      </w:r>
    </w:p>
    <w:p w:rsidR="0083118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Governor and the princes.</w:t>
      </w:r>
      <w:proofErr w:type="gramEnd"/>
      <w:r w:rsidRPr="00714B55">
        <w:rPr>
          <w:noProof w:val="0"/>
        </w:rPr>
        <w:t xml:space="preserve">  The priests went to the Mayor of the city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made some reports that were not true.  The Mayor then had the</w:t>
      </w:r>
    </w:p>
    <w:p w:rsidR="00361FEF" w:rsidRPr="00714B55" w:rsidRDefault="0083118B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Bábís thrown out of the city.</w:t>
      </w:r>
      <w:proofErr w:type="gramEnd"/>
      <w:r w:rsidR="00F3395A" w:rsidRPr="00714B55">
        <w:rPr>
          <w:noProof w:val="0"/>
        </w:rPr>
        <w:t xml:space="preserve">  He even permitted a mob to attack their</w:t>
      </w:r>
    </w:p>
    <w:p w:rsidR="00361F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houses</w:t>
      </w:r>
      <w:proofErr w:type="gramEnd"/>
      <w:r w:rsidRPr="00714B55">
        <w:rPr>
          <w:noProof w:val="0"/>
        </w:rPr>
        <w:t xml:space="preserve"> and steal everything that the Bábís owned.  Then they were</w:t>
      </w:r>
    </w:p>
    <w:p w:rsidR="00361F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put</w:t>
      </w:r>
      <w:proofErr w:type="gramEnd"/>
      <w:r w:rsidRPr="00714B55">
        <w:rPr>
          <w:noProof w:val="0"/>
        </w:rPr>
        <w:t xml:space="preserve"> into a wagon drawn by horses, and they were driven out into the</w:t>
      </w:r>
    </w:p>
    <w:p w:rsidR="00361F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desert</w:t>
      </w:r>
      <w:proofErr w:type="gramEnd"/>
      <w:r w:rsidRPr="00714B55">
        <w:rPr>
          <w:noProof w:val="0"/>
        </w:rPr>
        <w:t>.  There, they were put out of the wagon, and left with no food,</w:t>
      </w:r>
    </w:p>
    <w:p w:rsidR="00F3395A" w:rsidRPr="00714B55" w:rsidRDefault="00361FEF" w:rsidP="00F3395A">
      <w:pPr>
        <w:rPr>
          <w:noProof w:val="0"/>
        </w:rPr>
      </w:pPr>
      <w:proofErr w:type="gramStart"/>
      <w:r w:rsidRPr="00714B55">
        <w:rPr>
          <w:noProof w:val="0"/>
        </w:rPr>
        <w:t>no</w:t>
      </w:r>
      <w:proofErr w:type="gramEnd"/>
      <w:r w:rsidR="00F3395A" w:rsidRPr="00714B55">
        <w:rPr>
          <w:noProof w:val="0"/>
        </w:rPr>
        <w:t xml:space="preserve"> change of clothing, and no blankets or rugs.  It was very cold.</w:t>
      </w:r>
    </w:p>
    <w:p w:rsidR="00361FEF" w:rsidRPr="00714B55" w:rsidRDefault="000C2E5C" w:rsidP="005D70A8">
      <w:pPr>
        <w:pStyle w:val="Text"/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wrote a letter to the Governor of </w:t>
      </w:r>
      <w:r w:rsidR="0083118B" w:rsidRPr="00714B55">
        <w:rPr>
          <w:noProof w:val="0"/>
        </w:rPr>
        <w:t>Kirmán</w:t>
      </w:r>
      <w:r w:rsidR="0083118B" w:rsidRPr="00714B55">
        <w:rPr>
          <w:noProof w:val="0"/>
          <w:u w:val="single"/>
        </w:rPr>
        <w:t>sh</w:t>
      </w:r>
      <w:r w:rsidR="0083118B" w:rsidRPr="00714B55">
        <w:rPr>
          <w:noProof w:val="0"/>
        </w:rPr>
        <w:t>áh</w:t>
      </w:r>
      <w:r w:rsidR="00F3395A" w:rsidRPr="00714B55">
        <w:rPr>
          <w:noProof w:val="0"/>
        </w:rPr>
        <w:t>,</w:t>
      </w:r>
    </w:p>
    <w:p w:rsidR="00361F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explained to him what the Mayor had done.  ‘We were your</w:t>
      </w:r>
    </w:p>
    <w:p w:rsidR="00361F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guests</w:t>
      </w:r>
      <w:proofErr w:type="gramEnd"/>
      <w:r w:rsidRPr="00714B55">
        <w:rPr>
          <w:noProof w:val="0"/>
        </w:rPr>
        <w:t xml:space="preserve"> in </w:t>
      </w:r>
      <w:r w:rsidR="0083118B" w:rsidRPr="00714B55">
        <w:rPr>
          <w:noProof w:val="0"/>
        </w:rPr>
        <w:t>Kirmán</w:t>
      </w:r>
      <w:r w:rsidR="0083118B" w:rsidRPr="00714B55">
        <w:rPr>
          <w:noProof w:val="0"/>
          <w:u w:val="single"/>
        </w:rPr>
        <w:t>sh</w:t>
      </w:r>
      <w:r w:rsidR="0083118B" w:rsidRPr="00714B55">
        <w:rPr>
          <w:noProof w:val="0"/>
        </w:rPr>
        <w:t>áh</w:t>
      </w:r>
      <w:r w:rsidRPr="00714B55">
        <w:rPr>
          <w:noProof w:val="0"/>
        </w:rPr>
        <w:t xml:space="preserve">’, she said.  ‘Do you think it was kind to </w:t>
      </w:r>
      <w:proofErr w:type="gramStart"/>
      <w:r w:rsidRPr="00714B55">
        <w:rPr>
          <w:noProof w:val="0"/>
        </w:rPr>
        <w:t>treat</w:t>
      </w:r>
      <w:proofErr w:type="gramEnd"/>
    </w:p>
    <w:p w:rsidR="00361FE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us</w:t>
      </w:r>
      <w:proofErr w:type="gramEnd"/>
      <w:r w:rsidRPr="00714B55">
        <w:rPr>
          <w:noProof w:val="0"/>
        </w:rPr>
        <w:t xml:space="preserve"> like this?’</w:t>
      </w:r>
      <w:r w:rsidR="00361FEF" w:rsidRPr="00714B55">
        <w:rPr>
          <w:noProof w:val="0"/>
        </w:rPr>
        <w:t xml:space="preserve"> </w:t>
      </w:r>
      <w:r w:rsidRPr="00714B55">
        <w:rPr>
          <w:noProof w:val="0"/>
        </w:rPr>
        <w:t xml:space="preserve"> One of the group walked to </w:t>
      </w:r>
      <w:r w:rsidR="0083118B" w:rsidRPr="00714B55">
        <w:rPr>
          <w:noProof w:val="0"/>
        </w:rPr>
        <w:t>Kirmán</w:t>
      </w:r>
      <w:r w:rsidR="0083118B" w:rsidRPr="00714B55">
        <w:rPr>
          <w:noProof w:val="0"/>
          <w:u w:val="single"/>
        </w:rPr>
        <w:t>sh</w:t>
      </w:r>
      <w:r w:rsidR="0083118B" w:rsidRPr="00714B55">
        <w:rPr>
          <w:noProof w:val="0"/>
        </w:rPr>
        <w:t>áh</w:t>
      </w:r>
      <w:r w:rsidRPr="00714B55">
        <w:rPr>
          <w:noProof w:val="0"/>
        </w:rPr>
        <w:t xml:space="preserve"> to carry the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message</w:t>
      </w:r>
      <w:proofErr w:type="gramEnd"/>
      <w:r w:rsidRPr="00714B55">
        <w:rPr>
          <w:noProof w:val="0"/>
        </w:rPr>
        <w:t>.  When the Governor received the letter, he was very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surprised</w:t>
      </w:r>
      <w:proofErr w:type="gramEnd"/>
      <w:r w:rsidRPr="00714B55">
        <w:rPr>
          <w:noProof w:val="0"/>
        </w:rPr>
        <w:t>, for he had known nothing about the order.  He invited the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whole</w:t>
      </w:r>
      <w:proofErr w:type="gramEnd"/>
      <w:r w:rsidRPr="00714B55">
        <w:rPr>
          <w:noProof w:val="0"/>
        </w:rPr>
        <w:t xml:space="preserve"> group to return to </w:t>
      </w:r>
      <w:r w:rsidR="0083118B" w:rsidRPr="00714B55">
        <w:rPr>
          <w:noProof w:val="0"/>
        </w:rPr>
        <w:t>Kirmán</w:t>
      </w:r>
      <w:r w:rsidR="0083118B" w:rsidRPr="00714B55">
        <w:rPr>
          <w:noProof w:val="0"/>
          <w:u w:val="single"/>
        </w:rPr>
        <w:t>sh</w:t>
      </w:r>
      <w:r w:rsidR="0083118B" w:rsidRPr="00714B55">
        <w:rPr>
          <w:noProof w:val="0"/>
        </w:rPr>
        <w:t>áh</w:t>
      </w:r>
      <w:r w:rsidRPr="00714B55">
        <w:rPr>
          <w:noProof w:val="0"/>
        </w:rPr>
        <w:t xml:space="preserve"> as his guests, but this</w:t>
      </w:r>
    </w:p>
    <w:p w:rsidR="00F3395A" w:rsidRPr="00714B55" w:rsidRDefault="000C2E5C" w:rsidP="00F3395A">
      <w:pPr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refused to do.  She was eager to go on to the con-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ference</w:t>
      </w:r>
      <w:proofErr w:type="gramEnd"/>
      <w:r w:rsidRPr="00714B55">
        <w:rPr>
          <w:noProof w:val="0"/>
        </w:rPr>
        <w:t xml:space="preserve"> being called by the Báb.</w:t>
      </w:r>
    </w:p>
    <w:p w:rsidR="007A02B6" w:rsidRPr="00714B55" w:rsidRDefault="00F3395A" w:rsidP="005D70A8">
      <w:pPr>
        <w:pStyle w:val="Text"/>
        <w:rPr>
          <w:noProof w:val="0"/>
        </w:rPr>
      </w:pPr>
      <w:r w:rsidRPr="00714B55">
        <w:rPr>
          <w:noProof w:val="0"/>
        </w:rPr>
        <w:t xml:space="preserve">When the group reached the village of Hamadán, </w:t>
      </w:r>
      <w:r w:rsidR="000C2E5C" w:rsidRPr="00714B55">
        <w:rPr>
          <w:noProof w:val="0"/>
        </w:rPr>
        <w:t>Qurratu’l-‘Ayn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met by her brothers from Qazvín who delivered a message to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her</w:t>
      </w:r>
      <w:proofErr w:type="gramEnd"/>
      <w:r w:rsidRPr="00714B55">
        <w:rPr>
          <w:noProof w:val="0"/>
        </w:rPr>
        <w:t xml:space="preserve"> from her father.  Her father wanted her to come home for a visit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stay for a while.  She did not want to go, but she agreed because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it</w:t>
      </w:r>
      <w:proofErr w:type="gramEnd"/>
      <w:r w:rsidRPr="00714B55">
        <w:rPr>
          <w:noProof w:val="0"/>
        </w:rPr>
        <w:t xml:space="preserve"> was her father’s desire.  Before she left Hamadán, she asked some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her followers to go back to ‘Iráq; she left others in Hamadán.</w:t>
      </w:r>
    </w:p>
    <w:p w:rsidR="007A02B6" w:rsidRPr="00714B55" w:rsidRDefault="00F3395A" w:rsidP="00F3395A">
      <w:pPr>
        <w:rPr>
          <w:noProof w:val="0"/>
        </w:rPr>
      </w:pPr>
      <w:r w:rsidRPr="00714B55">
        <w:rPr>
          <w:noProof w:val="0"/>
        </w:rPr>
        <w:t>Only a few of her companions went with her.  Two of them were</w:t>
      </w:r>
    </w:p>
    <w:p w:rsidR="007A02B6" w:rsidRPr="00714B55" w:rsidRDefault="00A060D6" w:rsidP="00F3395A">
      <w:pPr>
        <w:rPr>
          <w:noProof w:val="0"/>
        </w:rPr>
      </w:pPr>
      <w:r w:rsidRPr="00714B55">
        <w:rPr>
          <w:noProof w:val="0"/>
          <w:u w:val="single"/>
        </w:rPr>
        <w:t>Sh</w:t>
      </w:r>
      <w:r w:rsidRPr="00714B55">
        <w:rPr>
          <w:noProof w:val="0"/>
        </w:rPr>
        <w:t>ay</w:t>
      </w:r>
      <w:r w:rsidRPr="00714B55">
        <w:rPr>
          <w:noProof w:val="0"/>
          <w:u w:val="single"/>
        </w:rPr>
        <w:t>kh</w:t>
      </w:r>
      <w:r w:rsidR="00F3395A" w:rsidRPr="00714B55">
        <w:rPr>
          <w:noProof w:val="0"/>
        </w:rPr>
        <w:t xml:space="preserve"> </w:t>
      </w:r>
      <w:r w:rsidR="00714B55" w:rsidRPr="00714B55">
        <w:rPr>
          <w:rFonts w:ascii="Cambria" w:hAnsi="Cambria"/>
          <w:noProof w:val="0"/>
        </w:rPr>
        <w:t>Ṣ</w:t>
      </w:r>
      <w:r w:rsidR="00714B55" w:rsidRPr="00714B55">
        <w:rPr>
          <w:noProof w:val="0"/>
        </w:rPr>
        <w:t>áli</w:t>
      </w:r>
      <w:r w:rsidR="00714B55">
        <w:rPr>
          <w:rFonts w:ascii="Cambria" w:hAnsi="Cambria"/>
          <w:noProof w:val="0"/>
        </w:rPr>
        <w:t>ḥ</w:t>
      </w:r>
      <w:r w:rsidR="00F3395A" w:rsidRPr="00714B55">
        <w:rPr>
          <w:noProof w:val="0"/>
        </w:rPr>
        <w:t xml:space="preserve"> and Mullá Ibráhím, both of whom soon died as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martyrs</w:t>
      </w:r>
      <w:proofErr w:type="gramEnd"/>
      <w:r w:rsidRPr="00714B55">
        <w:rPr>
          <w:noProof w:val="0"/>
        </w:rPr>
        <w:t xml:space="preserve">, one in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 xml:space="preserve"> and one in Qazvín.  Others were </w:t>
      </w:r>
      <w:r w:rsidR="00D703B9" w:rsidRPr="00714B55">
        <w:rPr>
          <w:noProof w:val="0"/>
          <w:u w:val="single"/>
        </w:rPr>
        <w:t>Sh</w:t>
      </w:r>
      <w:r w:rsidR="00D703B9" w:rsidRPr="00714B55">
        <w:rPr>
          <w:noProof w:val="0"/>
        </w:rPr>
        <w:t>ams</w:t>
      </w:r>
      <w:r w:rsidRPr="00714B55">
        <w:rPr>
          <w:noProof w:val="0"/>
        </w:rPr>
        <w:t>-i-</w:t>
      </w:r>
    </w:p>
    <w:p w:rsidR="007A02B6" w:rsidRPr="00714B55" w:rsidRDefault="00BF4837" w:rsidP="00F3395A">
      <w:pPr>
        <w:rPr>
          <w:noProof w:val="0"/>
        </w:rPr>
      </w:pPr>
      <w:r w:rsidRPr="00714B55">
        <w:rPr>
          <w:rFonts w:ascii="Cambria" w:hAnsi="Cambria"/>
          <w:noProof w:val="0"/>
        </w:rPr>
        <w:t>Ḍ</w:t>
      </w:r>
      <w:r w:rsidRPr="00714B55">
        <w:rPr>
          <w:noProof w:val="0"/>
        </w:rPr>
        <w:t>u</w:t>
      </w:r>
      <w:r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>á</w:t>
      </w:r>
      <w:r w:rsidR="00F3395A" w:rsidRPr="00714B55">
        <w:rPr>
          <w:noProof w:val="0"/>
        </w:rPr>
        <w:t xml:space="preserve">, Mírzá </w:t>
      </w:r>
      <w:r w:rsidR="00A7349C" w:rsidRPr="00714B55">
        <w:rPr>
          <w:noProof w:val="0"/>
        </w:rPr>
        <w:t>Mu</w:t>
      </w:r>
      <w:r w:rsidR="00A7349C" w:rsidRPr="00714B55">
        <w:rPr>
          <w:rFonts w:ascii="Cambria" w:hAnsi="Cambria"/>
          <w:noProof w:val="0"/>
        </w:rPr>
        <w:t>ḥ</w:t>
      </w:r>
      <w:r w:rsidR="00F3395A" w:rsidRPr="00714B55">
        <w:rPr>
          <w:noProof w:val="0"/>
        </w:rPr>
        <w:t>ammad-</w:t>
      </w:r>
      <w:r w:rsidR="007A02B6" w:rsidRPr="00714B55">
        <w:rPr>
          <w:noProof w:val="0"/>
        </w:rPr>
        <w:t>‘Alí</w:t>
      </w:r>
      <w:r w:rsidR="00F3395A" w:rsidRPr="00714B55">
        <w:rPr>
          <w:noProof w:val="0"/>
        </w:rPr>
        <w:t xml:space="preserve"> the Letter of the Living, and Siyyid</w:t>
      </w:r>
    </w:p>
    <w:p w:rsidR="007A02B6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‘Abdu’l-Hádí, who was promised in marriage to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>’s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daughter</w:t>
      </w:r>
      <w:proofErr w:type="gramEnd"/>
      <w:r w:rsidRPr="00714B55">
        <w:rPr>
          <w:noProof w:val="0"/>
        </w:rPr>
        <w:t>.  These last two had travelled with her all the way from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Karbilá.</w:t>
      </w:r>
      <w:proofErr w:type="gramEnd"/>
    </w:p>
    <w:p w:rsidR="007A02B6" w:rsidRPr="00714B55" w:rsidRDefault="007A02B6" w:rsidP="00F3395A">
      <w:pPr>
        <w:rPr>
          <w:noProof w:val="0"/>
        </w:rPr>
      </w:pPr>
    </w:p>
    <w:p w:rsidR="00F3395A" w:rsidRPr="00714B55" w:rsidRDefault="00F3395A" w:rsidP="005D70A8">
      <w:pPr>
        <w:jc w:val="center"/>
        <w:rPr>
          <w:noProof w:val="0"/>
        </w:rPr>
      </w:pPr>
      <w:r w:rsidRPr="00714B55">
        <w:rPr>
          <w:noProof w:val="0"/>
        </w:rPr>
        <w:t>6</w:t>
      </w:r>
    </w:p>
    <w:p w:rsidR="00F3395A" w:rsidRPr="00714B55" w:rsidRDefault="00F3395A" w:rsidP="005D70A8">
      <w:pPr>
        <w:pStyle w:val="Text"/>
        <w:rPr>
          <w:noProof w:val="0"/>
        </w:rPr>
      </w:pPr>
      <w:r w:rsidRPr="00714B55">
        <w:rPr>
          <w:noProof w:val="0"/>
        </w:rPr>
        <w:t xml:space="preserve">When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arrived at her father’s home, a family dis-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cussion</w:t>
      </w:r>
      <w:proofErr w:type="gramEnd"/>
      <w:r w:rsidRPr="00714B55">
        <w:rPr>
          <w:noProof w:val="0"/>
        </w:rPr>
        <w:t xml:space="preserve"> was held which included her father, her husband, and her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uncle</w:t>
      </w:r>
      <w:proofErr w:type="gramEnd"/>
      <w:r w:rsidRPr="00714B55">
        <w:rPr>
          <w:noProof w:val="0"/>
        </w:rPr>
        <w:t>, who was also her father-in-law.  When she told her family that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had completely given her love to the Teachings of the Báb, her</w:t>
      </w:r>
    </w:p>
    <w:p w:rsidR="007A02B6" w:rsidRPr="00714B55" w:rsidRDefault="007A02B6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father</w:t>
      </w:r>
      <w:proofErr w:type="gramEnd"/>
      <w:r w:rsidR="00F3395A" w:rsidRPr="00714B55">
        <w:rPr>
          <w:noProof w:val="0"/>
        </w:rPr>
        <w:t xml:space="preserve"> became very excited and showed her how really great he</w:t>
      </w:r>
    </w:p>
    <w:p w:rsidR="007A02B6" w:rsidRPr="00714B55" w:rsidRDefault="00F3395A" w:rsidP="005D70A8">
      <w:pPr>
        <w:rPr>
          <w:noProof w:val="0"/>
        </w:rPr>
      </w:pPr>
      <w:proofErr w:type="gramStart"/>
      <w:r w:rsidRPr="00714B55">
        <w:rPr>
          <w:noProof w:val="0"/>
        </w:rPr>
        <w:t>thought</w:t>
      </w:r>
      <w:proofErr w:type="gramEnd"/>
      <w:r w:rsidRPr="00714B55">
        <w:rPr>
          <w:noProof w:val="0"/>
        </w:rPr>
        <w:t xml:space="preserve"> she was.  He said to her:  ‘If you, with all the learning and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intelligence</w:t>
      </w:r>
      <w:proofErr w:type="gramEnd"/>
      <w:r w:rsidRPr="00714B55">
        <w:rPr>
          <w:noProof w:val="0"/>
        </w:rPr>
        <w:t xml:space="preserve"> you have, were to claim to be the Báb or even more than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that</w:t>
      </w:r>
      <w:proofErr w:type="gramEnd"/>
      <w:r w:rsidRPr="00714B55">
        <w:rPr>
          <w:noProof w:val="0"/>
        </w:rPr>
        <w:t>, I would immediately agree with you and believe in you—but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what</w:t>
      </w:r>
      <w:proofErr w:type="gramEnd"/>
      <w:r w:rsidRPr="00714B55">
        <w:rPr>
          <w:noProof w:val="0"/>
        </w:rPr>
        <w:t xml:space="preserve"> can I do, when you choose to follow this young man from</w:t>
      </w:r>
    </w:p>
    <w:p w:rsidR="00F3395A" w:rsidRPr="00714B55" w:rsidRDefault="00F3735E" w:rsidP="00F3395A">
      <w:pPr>
        <w:rPr>
          <w:noProof w:val="0"/>
        </w:rPr>
      </w:pPr>
      <w:proofErr w:type="gramStart"/>
      <w:r w:rsidRPr="00714B55">
        <w:rPr>
          <w:noProof w:val="0"/>
          <w:u w:val="single"/>
        </w:rPr>
        <w:t>Sh</w:t>
      </w:r>
      <w:r w:rsidRPr="00714B55">
        <w:rPr>
          <w:noProof w:val="0"/>
        </w:rPr>
        <w:t>íráz</w:t>
      </w:r>
      <w:r w:rsidR="00F3395A" w:rsidRPr="00714B55">
        <w:rPr>
          <w:noProof w:val="0"/>
        </w:rPr>
        <w:t>?’</w:t>
      </w:r>
      <w:proofErr w:type="gramEnd"/>
    </w:p>
    <w:p w:rsidR="007A02B6" w:rsidRPr="00714B55" w:rsidRDefault="000C2E5C" w:rsidP="005D70A8">
      <w:pPr>
        <w:pStyle w:val="Text"/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answered her father:  ‘</w:t>
      </w:r>
      <w:proofErr w:type="gramStart"/>
      <w:r w:rsidR="00F3395A" w:rsidRPr="00714B55">
        <w:rPr>
          <w:noProof w:val="0"/>
        </w:rPr>
        <w:t>With</w:t>
      </w:r>
      <w:proofErr w:type="gramEnd"/>
      <w:r w:rsidR="00F3395A" w:rsidRPr="00714B55">
        <w:rPr>
          <w:noProof w:val="0"/>
        </w:rPr>
        <w:t xml:space="preserve"> the knowledge which</w:t>
      </w:r>
    </w:p>
    <w:p w:rsidR="007A02B6" w:rsidRPr="00714B55" w:rsidRDefault="00F3395A" w:rsidP="00F3395A">
      <w:pPr>
        <w:rPr>
          <w:noProof w:val="0"/>
        </w:rPr>
      </w:pPr>
      <w:r w:rsidRPr="00714B55">
        <w:rPr>
          <w:noProof w:val="0"/>
        </w:rPr>
        <w:t>I have, it is impossible that I could be mistaken in recognizing Him</w:t>
      </w:r>
    </w:p>
    <w:p w:rsidR="007A02B6" w:rsidRPr="00714B55" w:rsidRDefault="00F3395A" w:rsidP="00F3395A">
      <w:pPr>
        <w:rPr>
          <w:noProof w:val="0"/>
        </w:rPr>
      </w:pPr>
      <w:r w:rsidRPr="00714B55">
        <w:rPr>
          <w:noProof w:val="0"/>
        </w:rPr>
        <w:t>Who is the Lord of the worlds, Him Whom all the people are waiting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for</w:t>
      </w:r>
      <w:proofErr w:type="gramEnd"/>
      <w:r w:rsidRPr="00714B55">
        <w:rPr>
          <w:noProof w:val="0"/>
        </w:rPr>
        <w:t>.  I have recognized Him by the proofs of reason and the facts of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knowledge</w:t>
      </w:r>
      <w:proofErr w:type="gramEnd"/>
      <w:r w:rsidRPr="00714B55">
        <w:rPr>
          <w:noProof w:val="0"/>
        </w:rPr>
        <w:t>.  But this knowledge of mine is only a drop, compared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with</w:t>
      </w:r>
      <w:proofErr w:type="gramEnd"/>
      <w:r w:rsidRPr="00714B55">
        <w:rPr>
          <w:noProof w:val="0"/>
        </w:rPr>
        <w:t xml:space="preserve"> the great ocean of knowledge which is the Báb’s.’</w:t>
      </w:r>
    </w:p>
    <w:p w:rsidR="007A02B6" w:rsidRPr="00714B55" w:rsidRDefault="00F3395A" w:rsidP="005D70A8">
      <w:pPr>
        <w:pStyle w:val="Text"/>
        <w:rPr>
          <w:noProof w:val="0"/>
        </w:rPr>
      </w:pPr>
      <w:r w:rsidRPr="00714B55">
        <w:rPr>
          <w:noProof w:val="0"/>
        </w:rPr>
        <w:t>Her father was greatly impressed, but he could not see beyond his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own</w:t>
      </w:r>
      <w:proofErr w:type="gramEnd"/>
      <w:r w:rsidRPr="00714B55">
        <w:rPr>
          <w:noProof w:val="0"/>
        </w:rPr>
        <w:t xml:space="preserve"> daughter.  He said, ‘If you had been my son instead of my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daughter</w:t>
      </w:r>
      <w:proofErr w:type="gramEnd"/>
      <w:r w:rsidRPr="00714B55">
        <w:rPr>
          <w:noProof w:val="0"/>
        </w:rPr>
        <w:t>, and if you had made the claim that you were the Báb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yourself</w:t>
      </w:r>
      <w:proofErr w:type="gramEnd"/>
      <w:r w:rsidRPr="00714B55">
        <w:rPr>
          <w:noProof w:val="0"/>
        </w:rPr>
        <w:t>, I would have believed it.’</w:t>
      </w:r>
    </w:p>
    <w:p w:rsidR="007A02B6" w:rsidRPr="00714B55" w:rsidRDefault="000C2E5C" w:rsidP="005D70A8">
      <w:pPr>
        <w:pStyle w:val="Text"/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>’s uncle, Mullá Taqí, became very angry during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evening, and cursed the Báb.  In his anger he lost his temper and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even</w:t>
      </w:r>
      <w:proofErr w:type="gramEnd"/>
      <w:r w:rsidRPr="00714B55">
        <w:rPr>
          <w:noProof w:val="0"/>
        </w:rPr>
        <w:t xml:space="preserve"> hit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several times.  She remained very calm, but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turned to him and said these prophetic words:  ‘</w:t>
      </w:r>
      <w:r w:rsidR="007A02B6" w:rsidRPr="00714B55">
        <w:rPr>
          <w:noProof w:val="0"/>
        </w:rPr>
        <w:t>O</w:t>
      </w:r>
      <w:r w:rsidRPr="00714B55">
        <w:rPr>
          <w:noProof w:val="0"/>
        </w:rPr>
        <w:t xml:space="preserve"> Uncle, I see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your</w:t>
      </w:r>
      <w:proofErr w:type="gramEnd"/>
      <w:r w:rsidRPr="00714B55">
        <w:rPr>
          <w:noProof w:val="0"/>
        </w:rPr>
        <w:t xml:space="preserve"> mouth filling with blood.’</w:t>
      </w:r>
    </w:p>
    <w:p w:rsidR="007A02B6" w:rsidRPr="00714B55" w:rsidRDefault="00F3395A" w:rsidP="005D70A8">
      <w:pPr>
        <w:pStyle w:val="Text"/>
        <w:rPr>
          <w:noProof w:val="0"/>
        </w:rPr>
      </w:pPr>
      <w:r w:rsidRPr="00714B55">
        <w:rPr>
          <w:noProof w:val="0"/>
        </w:rPr>
        <w:t>The next day, her husband sent several ladies to her with the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message</w:t>
      </w:r>
      <w:proofErr w:type="gramEnd"/>
      <w:r w:rsidRPr="00714B55">
        <w:rPr>
          <w:noProof w:val="0"/>
        </w:rPr>
        <w:t xml:space="preserve"> that she must come back and live with him.  </w:t>
      </w:r>
      <w:r w:rsidR="000C2E5C" w:rsidRPr="00714B55">
        <w:rPr>
          <w:noProof w:val="0"/>
        </w:rPr>
        <w:t>Qurratu’l-‘Ayn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not interested in living with her husband any more, because they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no</w:t>
      </w:r>
      <w:proofErr w:type="gramEnd"/>
      <w:r w:rsidRPr="00714B55">
        <w:rPr>
          <w:noProof w:val="0"/>
        </w:rPr>
        <w:t xml:space="preserve"> longer had anything in common.  She said to the ladies, ‘Tell my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proud</w:t>
      </w:r>
      <w:proofErr w:type="gramEnd"/>
      <w:r w:rsidRPr="00714B55">
        <w:rPr>
          <w:noProof w:val="0"/>
        </w:rPr>
        <w:t xml:space="preserve"> and false-hearted husband, “If you had really wanted to be a</w:t>
      </w:r>
    </w:p>
    <w:p w:rsidR="007A02B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faithful</w:t>
      </w:r>
      <w:proofErr w:type="gramEnd"/>
      <w:r w:rsidRPr="00714B55">
        <w:rPr>
          <w:noProof w:val="0"/>
        </w:rPr>
        <w:t xml:space="preserve"> husband and companion to me, you would have hurried to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see</w:t>
      </w:r>
      <w:proofErr w:type="gramEnd"/>
      <w:r w:rsidRPr="00714B55">
        <w:rPr>
          <w:noProof w:val="0"/>
        </w:rPr>
        <w:t xml:space="preserve"> me in Karbilá, and would have guided my carriage on foot all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way back to your home.  If you had done that, I would have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awakened</w:t>
      </w:r>
      <w:proofErr w:type="gramEnd"/>
      <w:r w:rsidRPr="00714B55">
        <w:rPr>
          <w:noProof w:val="0"/>
        </w:rPr>
        <w:t xml:space="preserve"> you from your sleep of heedlessness while we travelled, and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shown</w:t>
      </w:r>
      <w:proofErr w:type="gramEnd"/>
      <w:r w:rsidRPr="00714B55">
        <w:rPr>
          <w:noProof w:val="0"/>
        </w:rPr>
        <w:t xml:space="preserve"> you the way to Truth.  But this was not meant to be.  We have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been</w:t>
      </w:r>
      <w:proofErr w:type="gramEnd"/>
      <w:r w:rsidRPr="00714B55">
        <w:rPr>
          <w:noProof w:val="0"/>
        </w:rPr>
        <w:t xml:space="preserve"> apart for three years.  Neither in this world nor in the next can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I ever again </w:t>
      </w:r>
      <w:proofErr w:type="gramStart"/>
      <w:r w:rsidRPr="00714B55">
        <w:rPr>
          <w:noProof w:val="0"/>
        </w:rPr>
        <w:t>be</w:t>
      </w:r>
      <w:proofErr w:type="gramEnd"/>
      <w:r w:rsidRPr="00714B55">
        <w:rPr>
          <w:noProof w:val="0"/>
        </w:rPr>
        <w:t xml:space="preserve"> with you.  I have put you out of my life forever.”</w:t>
      </w:r>
      <w:r w:rsidR="00AF3549" w:rsidRPr="00714B55">
        <w:rPr>
          <w:noProof w:val="0"/>
        </w:rPr>
        <w:t>’</w:t>
      </w:r>
    </w:p>
    <w:p w:rsidR="00F3395A" w:rsidRPr="00714B55" w:rsidRDefault="00F3395A" w:rsidP="005D70A8">
      <w:pPr>
        <w:pStyle w:val="Text"/>
        <w:rPr>
          <w:noProof w:val="0"/>
        </w:rPr>
      </w:pPr>
      <w:r w:rsidRPr="00714B55">
        <w:rPr>
          <w:noProof w:val="0"/>
        </w:rPr>
        <w:t>So strong and final was her answer to her husband that he and his</w:t>
      </w:r>
    </w:p>
    <w:p w:rsidR="00AF3549" w:rsidRPr="00714B55" w:rsidRDefault="00AF3549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father</w:t>
      </w:r>
      <w:proofErr w:type="gramEnd"/>
      <w:r w:rsidR="00F3395A" w:rsidRPr="00714B55">
        <w:rPr>
          <w:noProof w:val="0"/>
        </w:rPr>
        <w:t xml:space="preserve"> became furiously angry.  They immediately tried to prove that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was a </w:t>
      </w:r>
      <w:r w:rsidR="00AF3549" w:rsidRPr="00714B55">
        <w:rPr>
          <w:noProof w:val="0"/>
        </w:rPr>
        <w:t>b</w:t>
      </w:r>
      <w:r w:rsidRPr="00714B55">
        <w:rPr>
          <w:noProof w:val="0"/>
        </w:rPr>
        <w:t>ad woman, and that everything she told the people was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untrue</w:t>
      </w:r>
      <w:proofErr w:type="gramEnd"/>
      <w:r w:rsidRPr="00714B55">
        <w:rPr>
          <w:noProof w:val="0"/>
        </w:rPr>
        <w:t xml:space="preserve">. 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was quite able to defend herself in every way,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she proved by her actions that it was not her character which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poor, but her husband’s.</w:t>
      </w:r>
    </w:p>
    <w:p w:rsidR="00AF3549" w:rsidRPr="00714B55" w:rsidRDefault="000C2E5C" w:rsidP="005D70A8">
      <w:pPr>
        <w:pStyle w:val="Text"/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>’s father was a peaceful, fair-minded man.  He tried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bring his daughter and husband together again, but it was no use.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>A few weeks later, her husband divorced her.</w:t>
      </w:r>
    </w:p>
    <w:p w:rsidR="00AF3549" w:rsidRPr="00714B55" w:rsidRDefault="00F3395A" w:rsidP="005D70A8">
      <w:pPr>
        <w:pStyle w:val="Text"/>
        <w:rPr>
          <w:noProof w:val="0"/>
        </w:rPr>
      </w:pPr>
      <w:r w:rsidRPr="00714B55">
        <w:rPr>
          <w:noProof w:val="0"/>
        </w:rPr>
        <w:t>It was during this dif</w:t>
      </w:r>
      <w:r w:rsidR="00AF3549" w:rsidRPr="00714B55">
        <w:rPr>
          <w:noProof w:val="0"/>
        </w:rPr>
        <w:t>f</w:t>
      </w:r>
      <w:r w:rsidRPr="00714B55">
        <w:rPr>
          <w:noProof w:val="0"/>
        </w:rPr>
        <w:t>icult time that a certain Mullá ‘Abdu’lláh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committed</w:t>
      </w:r>
      <w:proofErr w:type="gramEnd"/>
      <w:r w:rsidRPr="00714B55">
        <w:rPr>
          <w:noProof w:val="0"/>
        </w:rPr>
        <w:t xml:space="preserve"> a murder in Qazvín, which caused great trouble to</w:t>
      </w:r>
    </w:p>
    <w:p w:rsidR="00F3395A" w:rsidRPr="00714B55" w:rsidRDefault="000C2E5C" w:rsidP="00F3395A">
      <w:pPr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>.  Mullá ‘Abdu’lláh killed Mullá Taqí, Qurratu’l-</w:t>
      </w:r>
    </w:p>
    <w:p w:rsidR="00AF3549" w:rsidRPr="00714B55" w:rsidRDefault="00F3395A" w:rsidP="00F3395A">
      <w:pPr>
        <w:rPr>
          <w:noProof w:val="0"/>
        </w:rPr>
      </w:pPr>
      <w:r w:rsidRPr="00714B55">
        <w:rPr>
          <w:noProof w:val="0"/>
        </w:rPr>
        <w:t>‘Ayn’s uncle, because Mullá Taqí had ordered the persecution and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death</w:t>
      </w:r>
      <w:proofErr w:type="gramEnd"/>
      <w:r w:rsidRPr="00714B55">
        <w:rPr>
          <w:noProof w:val="0"/>
        </w:rPr>
        <w:t xml:space="preserve"> of Mullá Ibráhím, one of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>’s recent com-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panions</w:t>
      </w:r>
      <w:proofErr w:type="gramEnd"/>
      <w:r w:rsidRPr="00714B55">
        <w:rPr>
          <w:noProof w:val="0"/>
        </w:rPr>
        <w:t xml:space="preserve"> on her journey.  This murder filled the family of Mullá Taqí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with</w:t>
      </w:r>
      <w:proofErr w:type="gramEnd"/>
      <w:r w:rsidRPr="00714B55">
        <w:rPr>
          <w:noProof w:val="0"/>
        </w:rPr>
        <w:t xml:space="preserve"> even more hate and anger against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>.  They claim-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ed</w:t>
      </w:r>
      <w:proofErr w:type="gramEnd"/>
      <w:r w:rsidRPr="00714B55">
        <w:rPr>
          <w:noProof w:val="0"/>
        </w:rPr>
        <w:t xml:space="preserve"> that she had given the order for his death.  You will remember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that</w:t>
      </w:r>
      <w:proofErr w:type="gramEnd"/>
      <w:r w:rsidRPr="00714B55">
        <w:rPr>
          <w:noProof w:val="0"/>
        </w:rPr>
        <w:t xml:space="preserve"> she said to Mullá Taqí on the night of the family conference,</w:t>
      </w:r>
    </w:p>
    <w:p w:rsidR="00AF3549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‘O Uncle, I </w:t>
      </w:r>
      <w:r w:rsidR="002513D7" w:rsidRPr="00714B55">
        <w:rPr>
          <w:noProof w:val="0"/>
        </w:rPr>
        <w:t>see</w:t>
      </w:r>
      <w:r w:rsidRPr="00714B55">
        <w:rPr>
          <w:noProof w:val="0"/>
        </w:rPr>
        <w:t xml:space="preserve"> your mouth filling with blood.’ </w:t>
      </w:r>
      <w:r w:rsidR="00AF3549" w:rsidRPr="00714B55">
        <w:rPr>
          <w:noProof w:val="0"/>
        </w:rPr>
        <w:t xml:space="preserve"> </w:t>
      </w:r>
      <w:r w:rsidRPr="00714B55">
        <w:rPr>
          <w:noProof w:val="0"/>
        </w:rPr>
        <w:t>This news got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around</w:t>
      </w:r>
      <w:proofErr w:type="gramEnd"/>
      <w:r w:rsidRPr="00714B55">
        <w:rPr>
          <w:noProof w:val="0"/>
        </w:rPr>
        <w:t xml:space="preserve"> to the family, and they said, ‘No one else but you is guilty of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murder of our father.  You gave the order that he must be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killed</w:t>
      </w:r>
      <w:proofErr w:type="gramEnd"/>
      <w:r w:rsidRPr="00714B55">
        <w:rPr>
          <w:noProof w:val="0"/>
        </w:rPr>
        <w:t>.’</w:t>
      </w:r>
    </w:p>
    <w:p w:rsidR="00AF3549" w:rsidRPr="00714B55" w:rsidRDefault="00F3395A" w:rsidP="005D70A8">
      <w:pPr>
        <w:pStyle w:val="Text"/>
        <w:rPr>
          <w:noProof w:val="0"/>
        </w:rPr>
      </w:pPr>
      <w:r w:rsidRPr="00714B55">
        <w:rPr>
          <w:noProof w:val="0"/>
        </w:rPr>
        <w:t>Of course, what they said was not true.  But, nevertheless, the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family</w:t>
      </w:r>
      <w:proofErr w:type="gramEnd"/>
      <w:r w:rsidRPr="00714B55">
        <w:rPr>
          <w:noProof w:val="0"/>
        </w:rPr>
        <w:t xml:space="preserve"> succeeded in having her placed under strict guard in her own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father’s</w:t>
      </w:r>
      <w:proofErr w:type="gramEnd"/>
      <w:r w:rsidRPr="00714B55">
        <w:rPr>
          <w:noProof w:val="0"/>
        </w:rPr>
        <w:t xml:space="preserve"> home.  The women who were chosen to watch over her were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ordered</w:t>
      </w:r>
      <w:proofErr w:type="gramEnd"/>
      <w:r w:rsidRPr="00714B55">
        <w:rPr>
          <w:noProof w:val="0"/>
        </w:rPr>
        <w:t xml:space="preserve"> not to let her out of her room, except for the purpose of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washing</w:t>
      </w:r>
      <w:proofErr w:type="gramEnd"/>
      <w:r w:rsidRPr="00714B55">
        <w:rPr>
          <w:noProof w:val="0"/>
        </w:rPr>
        <w:t xml:space="preserve"> herself once a day.</w:t>
      </w:r>
    </w:p>
    <w:p w:rsidR="00AF3549" w:rsidRPr="00714B55" w:rsidRDefault="00F3395A" w:rsidP="005D70A8">
      <w:pPr>
        <w:pStyle w:val="Text"/>
        <w:rPr>
          <w:noProof w:val="0"/>
        </w:rPr>
      </w:pPr>
      <w:r w:rsidRPr="00714B55">
        <w:rPr>
          <w:noProof w:val="0"/>
        </w:rPr>
        <w:t>Many of the other Bábís were arrested after this murder was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committed</w:t>
      </w:r>
      <w:proofErr w:type="gramEnd"/>
      <w:r w:rsidRPr="00714B55">
        <w:rPr>
          <w:noProof w:val="0"/>
        </w:rPr>
        <w:t>.  The clergy found it a convenient time to get rid of as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many</w:t>
      </w:r>
      <w:proofErr w:type="gramEnd"/>
      <w:r w:rsidRPr="00714B55">
        <w:rPr>
          <w:noProof w:val="0"/>
        </w:rPr>
        <w:t xml:space="preserve"> Bábís as they could.  Therefore, the entire company of Bábís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sent to the prison in the capital city,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>.  But Mullá Taqí’s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family</w:t>
      </w:r>
      <w:proofErr w:type="gramEnd"/>
      <w:r w:rsidRPr="00714B55">
        <w:rPr>
          <w:noProof w:val="0"/>
        </w:rPr>
        <w:t xml:space="preserve"> was not satisfied that they should only be put in prison.  They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wanted</w:t>
      </w:r>
      <w:proofErr w:type="gramEnd"/>
      <w:r w:rsidRPr="00714B55">
        <w:rPr>
          <w:noProof w:val="0"/>
        </w:rPr>
        <w:t xml:space="preserve"> them all killed, because one of them had killed their father.</w:t>
      </w:r>
    </w:p>
    <w:p w:rsidR="00AF3549" w:rsidRPr="00714B55" w:rsidRDefault="00F3395A" w:rsidP="005D70A8">
      <w:pPr>
        <w:pStyle w:val="Text"/>
        <w:rPr>
          <w:noProof w:val="0"/>
        </w:rPr>
      </w:pPr>
      <w:r w:rsidRPr="00714B55">
        <w:rPr>
          <w:noProof w:val="0"/>
        </w:rPr>
        <w:t>The case was then brought before the King himself, and he gave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order that only the murderer could be killed—the others must</w:t>
      </w:r>
    </w:p>
    <w:p w:rsidR="00F3395A" w:rsidRPr="00714B55" w:rsidRDefault="00AF3549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be</w:t>
      </w:r>
      <w:proofErr w:type="gramEnd"/>
      <w:r w:rsidR="00F3395A" w:rsidRPr="00714B55">
        <w:rPr>
          <w:noProof w:val="0"/>
        </w:rPr>
        <w:t xml:space="preserve"> released.  The family could not find the real murderer, as he was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hiding</w:t>
      </w:r>
      <w:proofErr w:type="gramEnd"/>
      <w:r w:rsidRPr="00714B55">
        <w:rPr>
          <w:noProof w:val="0"/>
        </w:rPr>
        <w:t xml:space="preserve"> somewhere.  Therefore, they declared another Bábí, </w:t>
      </w:r>
      <w:r w:rsidR="00A060D6" w:rsidRPr="00714B55">
        <w:rPr>
          <w:noProof w:val="0"/>
          <w:u w:val="single"/>
        </w:rPr>
        <w:t>Sh</w:t>
      </w:r>
      <w:r w:rsidR="00A060D6" w:rsidRPr="00714B55">
        <w:rPr>
          <w:noProof w:val="0"/>
        </w:rPr>
        <w:t>ay</w:t>
      </w:r>
      <w:r w:rsidR="00A060D6" w:rsidRPr="00714B55">
        <w:rPr>
          <w:noProof w:val="0"/>
          <w:u w:val="single"/>
        </w:rPr>
        <w:t>kh</w:t>
      </w:r>
    </w:p>
    <w:p w:rsidR="00AF3549" w:rsidRPr="00714B55" w:rsidRDefault="005D70A8" w:rsidP="00714B55">
      <w:pPr>
        <w:rPr>
          <w:noProof w:val="0"/>
        </w:rPr>
      </w:pPr>
      <w:proofErr w:type="gramStart"/>
      <w:r w:rsidRPr="00714B55">
        <w:rPr>
          <w:rFonts w:ascii="Cambria" w:hAnsi="Cambria"/>
          <w:noProof w:val="0"/>
        </w:rPr>
        <w:t>Ṣ</w:t>
      </w:r>
      <w:r w:rsidRPr="00714B55">
        <w:rPr>
          <w:noProof w:val="0"/>
        </w:rPr>
        <w:t>áli</w:t>
      </w:r>
      <w:r w:rsidR="00714B55">
        <w:rPr>
          <w:rFonts w:ascii="Cambria" w:hAnsi="Cambria"/>
          <w:noProof w:val="0"/>
        </w:rPr>
        <w:t>ḥ</w:t>
      </w:r>
      <w:r w:rsidR="00F3395A" w:rsidRPr="00714B55">
        <w:rPr>
          <w:noProof w:val="0"/>
        </w:rPr>
        <w:t>, to be the murderer.</w:t>
      </w:r>
      <w:proofErr w:type="gramEnd"/>
      <w:r w:rsidR="00F3395A" w:rsidRPr="00714B55">
        <w:rPr>
          <w:noProof w:val="0"/>
        </w:rPr>
        <w:t xml:space="preserve">  You will remember that he came with</w:t>
      </w:r>
    </w:p>
    <w:p w:rsidR="00F3395A" w:rsidRPr="00714B55" w:rsidRDefault="000C2E5C" w:rsidP="00F3395A">
      <w:pPr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on the journey to her home.</w:t>
      </w:r>
    </w:p>
    <w:p w:rsidR="00AF3549" w:rsidRPr="00714B55" w:rsidRDefault="00A060D6" w:rsidP="005D70A8">
      <w:pPr>
        <w:pStyle w:val="Text"/>
        <w:rPr>
          <w:noProof w:val="0"/>
        </w:rPr>
      </w:pPr>
      <w:r w:rsidRPr="00714B55">
        <w:rPr>
          <w:noProof w:val="0"/>
          <w:u w:val="single"/>
        </w:rPr>
        <w:t>Sh</w:t>
      </w:r>
      <w:r w:rsidRPr="00714B55">
        <w:rPr>
          <w:noProof w:val="0"/>
        </w:rPr>
        <w:t>ay</w:t>
      </w:r>
      <w:r w:rsidRPr="00714B55">
        <w:rPr>
          <w:noProof w:val="0"/>
          <w:u w:val="single"/>
        </w:rPr>
        <w:t>kh</w:t>
      </w:r>
      <w:r w:rsidR="00F3395A" w:rsidRPr="00714B55">
        <w:rPr>
          <w:noProof w:val="0"/>
        </w:rPr>
        <w:t xml:space="preserve"> </w:t>
      </w:r>
      <w:r w:rsidR="00714B55" w:rsidRPr="00714B55">
        <w:rPr>
          <w:rFonts w:ascii="Cambria" w:hAnsi="Cambria"/>
          <w:noProof w:val="0"/>
        </w:rPr>
        <w:t>Ṣ</w:t>
      </w:r>
      <w:r w:rsidR="00714B55" w:rsidRPr="00714B55">
        <w:rPr>
          <w:noProof w:val="0"/>
        </w:rPr>
        <w:t>áli</w:t>
      </w:r>
      <w:r w:rsidR="00714B55">
        <w:rPr>
          <w:rFonts w:ascii="Cambria" w:hAnsi="Cambria"/>
          <w:noProof w:val="0"/>
        </w:rPr>
        <w:t>ḥ</w:t>
      </w:r>
      <w:r w:rsidR="00F3395A" w:rsidRPr="00714B55">
        <w:rPr>
          <w:noProof w:val="0"/>
        </w:rPr>
        <w:t xml:space="preserve"> was arrested and told that he was to die for the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murder</w:t>
      </w:r>
      <w:proofErr w:type="gramEnd"/>
      <w:r w:rsidRPr="00714B55">
        <w:rPr>
          <w:noProof w:val="0"/>
        </w:rPr>
        <w:t xml:space="preserve"> of Mullá Taqí.  As he was brought to the place where he was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be hanged, his face was filled with joy.  He was not afraid to die.</w:t>
      </w:r>
    </w:p>
    <w:p w:rsidR="00AF3549" w:rsidRPr="00714B55" w:rsidRDefault="00F3395A" w:rsidP="00F3395A">
      <w:pPr>
        <w:rPr>
          <w:noProof w:val="0"/>
        </w:rPr>
      </w:pPr>
      <w:r w:rsidRPr="00714B55">
        <w:rPr>
          <w:noProof w:val="0"/>
        </w:rPr>
        <w:t>He was happy.  He hurried to greet the man who was to kill him, as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though</w:t>
      </w:r>
      <w:proofErr w:type="gramEnd"/>
      <w:r w:rsidRPr="00714B55">
        <w:rPr>
          <w:noProof w:val="0"/>
        </w:rPr>
        <w:t xml:space="preserve"> he were a dear and lifelong friend.  Just before he was killed,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</w:t>
      </w:r>
      <w:proofErr w:type="gramEnd"/>
      <w:r w:rsidRPr="00714B55">
        <w:rPr>
          <w:noProof w:val="0"/>
        </w:rPr>
        <w:t xml:space="preserve"> spoke beautifully of the Báb, and said, ‘I gave up the hopes and</w:t>
      </w:r>
    </w:p>
    <w:p w:rsidR="00AF354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beliefs of men from the moment I recognized Thee, Thou Who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art</w:t>
      </w:r>
      <w:proofErr w:type="gramEnd"/>
      <w:r w:rsidRPr="00714B55">
        <w:rPr>
          <w:noProof w:val="0"/>
        </w:rPr>
        <w:t xml:space="preserve"> my Hope and my Belief!’ </w:t>
      </w:r>
      <w:r w:rsidR="00AF3549" w:rsidRPr="00714B55">
        <w:rPr>
          <w:noProof w:val="0"/>
        </w:rPr>
        <w:t xml:space="preserve"> </w:t>
      </w:r>
      <w:r w:rsidR="00A060D6" w:rsidRPr="00714B55">
        <w:rPr>
          <w:noProof w:val="0"/>
          <w:u w:val="single"/>
        </w:rPr>
        <w:t>Sh</w:t>
      </w:r>
      <w:r w:rsidR="00A060D6" w:rsidRPr="00714B55">
        <w:rPr>
          <w:noProof w:val="0"/>
        </w:rPr>
        <w:t>ay</w:t>
      </w:r>
      <w:r w:rsidR="00A060D6" w:rsidRPr="00714B55">
        <w:rPr>
          <w:noProof w:val="0"/>
          <w:u w:val="single"/>
        </w:rPr>
        <w:t>kh</w:t>
      </w:r>
      <w:r w:rsidRPr="00714B55">
        <w:rPr>
          <w:noProof w:val="0"/>
        </w:rPr>
        <w:t xml:space="preserve"> </w:t>
      </w:r>
      <w:r w:rsidR="00714B55" w:rsidRPr="00714B55">
        <w:rPr>
          <w:rFonts w:ascii="Cambria" w:hAnsi="Cambria"/>
          <w:noProof w:val="0"/>
        </w:rPr>
        <w:t>Ṣ</w:t>
      </w:r>
      <w:r w:rsidR="00714B55" w:rsidRPr="00714B55">
        <w:rPr>
          <w:noProof w:val="0"/>
        </w:rPr>
        <w:t>áli</w:t>
      </w:r>
      <w:r w:rsid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 xml:space="preserve"> was buried in the court-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yard</w:t>
      </w:r>
      <w:proofErr w:type="gramEnd"/>
      <w:r w:rsidRPr="00714B55">
        <w:rPr>
          <w:noProof w:val="0"/>
        </w:rPr>
        <w:t xml:space="preserve"> of one of the Muslim shrines in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>.</w:t>
      </w:r>
    </w:p>
    <w:p w:rsidR="009C09C8" w:rsidRPr="00714B55" w:rsidRDefault="00F3395A" w:rsidP="00BD420E">
      <w:pPr>
        <w:pStyle w:val="Text"/>
        <w:rPr>
          <w:noProof w:val="0"/>
        </w:rPr>
      </w:pPr>
      <w:r w:rsidRPr="00714B55">
        <w:rPr>
          <w:noProof w:val="0"/>
        </w:rPr>
        <w:t xml:space="preserve">The death of </w:t>
      </w:r>
      <w:r w:rsidR="00A060D6" w:rsidRPr="00714B55">
        <w:rPr>
          <w:noProof w:val="0"/>
          <w:u w:val="single"/>
        </w:rPr>
        <w:t>Sh</w:t>
      </w:r>
      <w:r w:rsidR="00A060D6" w:rsidRPr="00714B55">
        <w:rPr>
          <w:noProof w:val="0"/>
        </w:rPr>
        <w:t>ay</w:t>
      </w:r>
      <w:r w:rsidR="00A060D6" w:rsidRPr="00714B55">
        <w:rPr>
          <w:noProof w:val="0"/>
          <w:u w:val="single"/>
        </w:rPr>
        <w:t>kh</w:t>
      </w:r>
      <w:r w:rsidRPr="00714B55">
        <w:rPr>
          <w:noProof w:val="0"/>
        </w:rPr>
        <w:t xml:space="preserve"> </w:t>
      </w:r>
      <w:r w:rsidR="00714B55" w:rsidRPr="00714B55">
        <w:rPr>
          <w:rFonts w:ascii="Cambria" w:hAnsi="Cambria"/>
          <w:noProof w:val="0"/>
        </w:rPr>
        <w:t>Ṣ</w:t>
      </w:r>
      <w:r w:rsidR="00714B55" w:rsidRPr="00714B55">
        <w:rPr>
          <w:noProof w:val="0"/>
        </w:rPr>
        <w:t>áli</w:t>
      </w:r>
      <w:r w:rsid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 xml:space="preserve"> did not satisfy Mullá Taqí’s family.</w:t>
      </w:r>
    </w:p>
    <w:p w:rsidR="009C09C8" w:rsidRPr="00714B55" w:rsidRDefault="00F3395A" w:rsidP="00F3395A">
      <w:pPr>
        <w:rPr>
          <w:noProof w:val="0"/>
        </w:rPr>
      </w:pPr>
      <w:r w:rsidRPr="00714B55">
        <w:rPr>
          <w:noProof w:val="0"/>
        </w:rPr>
        <w:t>When the innocent Bábís were returned to Qazvín, all of them were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put</w:t>
      </w:r>
      <w:proofErr w:type="gramEnd"/>
      <w:r w:rsidRPr="00714B55">
        <w:rPr>
          <w:noProof w:val="0"/>
        </w:rPr>
        <w:t xml:space="preserve"> to death.  A mob of men carrying knives, swords, spears, and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axes</w:t>
      </w:r>
      <w:proofErr w:type="gramEnd"/>
      <w:r w:rsidRPr="00714B55">
        <w:rPr>
          <w:noProof w:val="0"/>
        </w:rPr>
        <w:t xml:space="preserve"> attacked the defenceless Bábís, and cut them to pieces.  The bits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their bodies were thrown in so many different directions that it was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not</w:t>
      </w:r>
      <w:proofErr w:type="gramEnd"/>
      <w:r w:rsidRPr="00714B55">
        <w:rPr>
          <w:noProof w:val="0"/>
        </w:rPr>
        <w:t xml:space="preserve"> possible to find any part of them for a proper burial.  All this was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done</w:t>
      </w:r>
      <w:proofErr w:type="gramEnd"/>
      <w:r w:rsidRPr="00714B55">
        <w:rPr>
          <w:noProof w:val="0"/>
        </w:rPr>
        <w:t xml:space="preserve"> in the name of </w:t>
      </w:r>
      <w:r w:rsidR="00A7349C" w:rsidRPr="00714B55">
        <w:rPr>
          <w:noProof w:val="0"/>
        </w:rPr>
        <w:t>Mu</w:t>
      </w:r>
      <w:r w:rsidR="00A7349C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>ammad, in the city of Qazvín, where no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less</w:t>
      </w:r>
      <w:proofErr w:type="gramEnd"/>
      <w:r w:rsidRPr="00714B55">
        <w:rPr>
          <w:noProof w:val="0"/>
        </w:rPr>
        <w:t xml:space="preserve"> than a hundred of the highest leaders of the Muslim religion had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their</w:t>
      </w:r>
      <w:proofErr w:type="gramEnd"/>
      <w:r w:rsidRPr="00714B55">
        <w:rPr>
          <w:noProof w:val="0"/>
        </w:rPr>
        <w:t xml:space="preserve"> homes and lived their lives!</w:t>
      </w:r>
    </w:p>
    <w:p w:rsidR="009C09C8" w:rsidRPr="00714B55" w:rsidRDefault="00F3395A" w:rsidP="00BD420E">
      <w:pPr>
        <w:pStyle w:val="Text"/>
        <w:rPr>
          <w:noProof w:val="0"/>
        </w:rPr>
      </w:pPr>
      <w:r w:rsidRPr="00714B55">
        <w:rPr>
          <w:noProof w:val="0"/>
        </w:rPr>
        <w:t>And still the family of Mullá Taqí were not satisfied.  They next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turned</w:t>
      </w:r>
      <w:proofErr w:type="gramEnd"/>
      <w:r w:rsidRPr="00714B55">
        <w:rPr>
          <w:noProof w:val="0"/>
        </w:rPr>
        <w:t xml:space="preserve"> their attention to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herself.  They insisted that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must suffer the same kind of death as had all the rest.</w:t>
      </w:r>
    </w:p>
    <w:p w:rsidR="009C09C8" w:rsidRPr="00714B55" w:rsidRDefault="00F3395A" w:rsidP="00BD420E">
      <w:pPr>
        <w:pStyle w:val="Text"/>
        <w:rPr>
          <w:noProof w:val="0"/>
        </w:rPr>
      </w:pPr>
      <w:r w:rsidRPr="00714B55">
        <w:rPr>
          <w:noProof w:val="0"/>
        </w:rPr>
        <w:t xml:space="preserve">During all this trouble, Mullá </w:t>
      </w:r>
      <w:r w:rsidR="00A7349C" w:rsidRPr="00714B55">
        <w:rPr>
          <w:noProof w:val="0"/>
        </w:rPr>
        <w:t>Mu</w:t>
      </w:r>
      <w:r w:rsidR="00A7349C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 xml:space="preserve">ammad,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>’s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husband</w:t>
      </w:r>
      <w:proofErr w:type="gramEnd"/>
      <w:r w:rsidRPr="00714B55">
        <w:rPr>
          <w:noProof w:val="0"/>
        </w:rPr>
        <w:t>, had been following in his father’s footsteps and become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highest religious leader in Qazvín.  When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learned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that</w:t>
      </w:r>
      <w:proofErr w:type="gramEnd"/>
      <w:r w:rsidRPr="00714B55">
        <w:rPr>
          <w:noProof w:val="0"/>
        </w:rPr>
        <w:t xml:space="preserve"> her enemies were going to kill her too, she wrote a letter to her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husband</w:t>
      </w:r>
      <w:proofErr w:type="gramEnd"/>
      <w:r w:rsidRPr="00714B55">
        <w:rPr>
          <w:noProof w:val="0"/>
        </w:rPr>
        <w:t>, and this is what she said:  If my Cause be the Cause of</w:t>
      </w:r>
    </w:p>
    <w:p w:rsidR="009C09C8" w:rsidRPr="00714B55" w:rsidRDefault="00F3395A" w:rsidP="00F3395A">
      <w:pPr>
        <w:rPr>
          <w:noProof w:val="0"/>
        </w:rPr>
      </w:pPr>
      <w:r w:rsidRPr="00714B55">
        <w:rPr>
          <w:noProof w:val="0"/>
        </w:rPr>
        <w:t>Truth, if the Lord whom I worship be none other than the one true</w:t>
      </w:r>
    </w:p>
    <w:p w:rsidR="009C09C8" w:rsidRPr="00714B55" w:rsidRDefault="00F3395A" w:rsidP="00F3395A">
      <w:pPr>
        <w:rPr>
          <w:noProof w:val="0"/>
        </w:rPr>
      </w:pPr>
      <w:r w:rsidRPr="00714B55">
        <w:rPr>
          <w:noProof w:val="0"/>
        </w:rPr>
        <w:t>God, He will deliver me from this house before nine days have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passed</w:t>
      </w:r>
      <w:proofErr w:type="gramEnd"/>
      <w:r w:rsidRPr="00714B55">
        <w:rPr>
          <w:noProof w:val="0"/>
        </w:rPr>
        <w:t>.  If God does not deliver me from here you are free to do what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you</w:t>
      </w:r>
      <w:proofErr w:type="gramEnd"/>
      <w:r w:rsidRPr="00714B55">
        <w:rPr>
          <w:noProof w:val="0"/>
        </w:rPr>
        <w:t xml:space="preserve"> wish with me.’</w:t>
      </w:r>
    </w:p>
    <w:p w:rsidR="009C09C8" w:rsidRPr="00714B55" w:rsidRDefault="009C09C8" w:rsidP="00BD420E">
      <w:pPr>
        <w:pStyle w:val="Text"/>
        <w:rPr>
          <w:noProof w:val="0"/>
        </w:rPr>
      </w:pPr>
      <w:r w:rsidRPr="00714B55">
        <w:rPr>
          <w:noProof w:val="0"/>
        </w:rPr>
        <w:br w:type="page"/>
      </w:r>
      <w:r w:rsidR="00F3395A" w:rsidRPr="00714B55">
        <w:rPr>
          <w:noProof w:val="0"/>
        </w:rPr>
        <w:lastRenderedPageBreak/>
        <w:t xml:space="preserve">In some way, Bahá’u’lláh learned of </w:t>
      </w:r>
      <w:r w:rsidR="000C2E5C" w:rsidRPr="00714B55">
        <w:rPr>
          <w:noProof w:val="0"/>
        </w:rPr>
        <w:t>Qurratu’l-‘Ayn</w:t>
      </w:r>
      <w:r w:rsidR="00F3395A" w:rsidRPr="00714B55">
        <w:rPr>
          <w:noProof w:val="0"/>
        </w:rPr>
        <w:t>’s danger and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her</w:t>
      </w:r>
      <w:proofErr w:type="gramEnd"/>
      <w:r w:rsidRPr="00714B55">
        <w:rPr>
          <w:noProof w:val="0"/>
        </w:rPr>
        <w:t xml:space="preserve"> brave announcement to her husband.  He immediately sent</w:t>
      </w:r>
    </w:p>
    <w:p w:rsidR="009C09C8" w:rsidRPr="00714B55" w:rsidRDefault="00A7349C" w:rsidP="00F3395A">
      <w:pPr>
        <w:rPr>
          <w:noProof w:val="0"/>
        </w:rPr>
      </w:pPr>
      <w:r w:rsidRPr="00714B55">
        <w:rPr>
          <w:noProof w:val="0"/>
        </w:rPr>
        <w:t>Mu</w:t>
      </w:r>
      <w:r w:rsidRPr="00714B55">
        <w:rPr>
          <w:rFonts w:ascii="Cambria" w:hAnsi="Cambria"/>
          <w:noProof w:val="0"/>
        </w:rPr>
        <w:t>ḥ</w:t>
      </w:r>
      <w:r w:rsidR="00F3395A" w:rsidRPr="00714B55">
        <w:rPr>
          <w:noProof w:val="0"/>
        </w:rPr>
        <w:t xml:space="preserve">ammad-Hádí, </w:t>
      </w:r>
      <w:r w:rsidR="000C2E5C" w:rsidRPr="00714B55">
        <w:rPr>
          <w:noProof w:val="0"/>
        </w:rPr>
        <w:t>Qurratu’l-‘Ayn</w:t>
      </w:r>
      <w:r w:rsidR="00F3395A" w:rsidRPr="00714B55">
        <w:rPr>
          <w:noProof w:val="0"/>
        </w:rPr>
        <w:t>’s eldest brother, to Qazvín to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help</w:t>
      </w:r>
      <w:proofErr w:type="gramEnd"/>
      <w:r w:rsidRPr="00714B55">
        <w:rPr>
          <w:noProof w:val="0"/>
        </w:rPr>
        <w:t xml:space="preserve"> her escape.  Bahá’u’lláh gave him a letter which he was to give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his wife, </w:t>
      </w:r>
      <w:r w:rsidR="009C09C8" w:rsidRPr="00714B55">
        <w:rPr>
          <w:noProof w:val="0"/>
          <w:u w:val="single"/>
        </w:rPr>
        <w:t>Kh</w:t>
      </w:r>
      <w:r w:rsidR="009C09C8" w:rsidRPr="00714B55">
        <w:rPr>
          <w:noProof w:val="0"/>
        </w:rPr>
        <w:t>átún</w:t>
      </w:r>
      <w:r w:rsidRPr="00714B55">
        <w:rPr>
          <w:noProof w:val="0"/>
        </w:rPr>
        <w:t xml:space="preserve">-Ján, to deliver to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>.</w:t>
      </w:r>
    </w:p>
    <w:p w:rsidR="009C09C8" w:rsidRPr="00714B55" w:rsidRDefault="009C09C8" w:rsidP="00BD420E">
      <w:pPr>
        <w:pStyle w:val="Text"/>
        <w:rPr>
          <w:noProof w:val="0"/>
        </w:rPr>
      </w:pPr>
      <w:r w:rsidRPr="00714B55">
        <w:rPr>
          <w:noProof w:val="0"/>
          <w:u w:val="single"/>
        </w:rPr>
        <w:t>Kh</w:t>
      </w:r>
      <w:r w:rsidRPr="00714B55">
        <w:rPr>
          <w:noProof w:val="0"/>
        </w:rPr>
        <w:t>átún</w:t>
      </w:r>
      <w:r w:rsidR="00F3395A" w:rsidRPr="00714B55">
        <w:rPr>
          <w:noProof w:val="0"/>
        </w:rPr>
        <w:t xml:space="preserve">-Ján was a faithful friend of </w:t>
      </w:r>
      <w:r w:rsidR="000C2E5C" w:rsidRPr="00714B55">
        <w:rPr>
          <w:noProof w:val="0"/>
        </w:rPr>
        <w:t>Qurratu’l-‘Ayn</w:t>
      </w:r>
      <w:r w:rsidR="00F3395A" w:rsidRPr="00714B55">
        <w:rPr>
          <w:noProof w:val="0"/>
        </w:rPr>
        <w:t>, and the only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person</w:t>
      </w:r>
      <w:proofErr w:type="gramEnd"/>
      <w:r w:rsidRPr="00714B55">
        <w:rPr>
          <w:noProof w:val="0"/>
        </w:rPr>
        <w:t xml:space="preserve"> who could see her while she was kept in her father’s house.</w:t>
      </w:r>
    </w:p>
    <w:p w:rsidR="009C09C8" w:rsidRPr="00714B55" w:rsidRDefault="00F3395A" w:rsidP="00F3395A">
      <w:pPr>
        <w:rPr>
          <w:noProof w:val="0"/>
        </w:rPr>
      </w:pPr>
      <w:r w:rsidRPr="00714B55">
        <w:rPr>
          <w:noProof w:val="0"/>
        </w:rPr>
        <w:t>She found many excuses to go to visit her sister-in-law.  Sometimes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would go there pretending that she must wash some clothes—any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excuse</w:t>
      </w:r>
      <w:proofErr w:type="gramEnd"/>
      <w:r w:rsidRPr="00714B55">
        <w:rPr>
          <w:noProof w:val="0"/>
        </w:rPr>
        <w:t xml:space="preserve"> was used.  In this way, she would carry food, and help</w:t>
      </w:r>
    </w:p>
    <w:p w:rsidR="00F3395A" w:rsidRPr="00714B55" w:rsidRDefault="000C2E5C" w:rsidP="00F3395A">
      <w:pPr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through her di</w:t>
      </w:r>
      <w:r w:rsidR="009C09C8" w:rsidRPr="00714B55">
        <w:rPr>
          <w:noProof w:val="0"/>
        </w:rPr>
        <w:t>f</w:t>
      </w:r>
      <w:r w:rsidR="00F3395A" w:rsidRPr="00714B55">
        <w:rPr>
          <w:noProof w:val="0"/>
        </w:rPr>
        <w:t>ficult times.</w:t>
      </w:r>
    </w:p>
    <w:p w:rsidR="009C09C8" w:rsidRPr="00714B55" w:rsidRDefault="00F3395A" w:rsidP="00BD420E">
      <w:pPr>
        <w:pStyle w:val="Text"/>
        <w:rPr>
          <w:noProof w:val="0"/>
        </w:rPr>
      </w:pPr>
      <w:r w:rsidRPr="00714B55">
        <w:rPr>
          <w:noProof w:val="0"/>
        </w:rPr>
        <w:t xml:space="preserve">Bahá’u’lláh instructed </w:t>
      </w:r>
      <w:r w:rsidR="009C09C8" w:rsidRPr="00714B55">
        <w:rPr>
          <w:noProof w:val="0"/>
          <w:u w:val="single"/>
        </w:rPr>
        <w:t>Kh</w:t>
      </w:r>
      <w:r w:rsidR="009C09C8" w:rsidRPr="00714B55">
        <w:rPr>
          <w:noProof w:val="0"/>
        </w:rPr>
        <w:t>átún</w:t>
      </w:r>
      <w:r w:rsidRPr="00714B55">
        <w:rPr>
          <w:noProof w:val="0"/>
        </w:rPr>
        <w:t xml:space="preserve">-Ján to go to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>’s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house</w:t>
      </w:r>
      <w:proofErr w:type="gramEnd"/>
      <w:r w:rsidRPr="00714B55">
        <w:rPr>
          <w:noProof w:val="0"/>
        </w:rPr>
        <w:t xml:space="preserve"> in the clothes of a beggar.  She must deliver the letter into her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own</w:t>
      </w:r>
      <w:proofErr w:type="gramEnd"/>
      <w:r w:rsidRPr="00714B55">
        <w:rPr>
          <w:noProof w:val="0"/>
        </w:rPr>
        <w:t xml:space="preserve"> hands, wait at the entrance of the house until </w:t>
      </w:r>
      <w:r w:rsidR="000C2E5C" w:rsidRPr="00714B55">
        <w:rPr>
          <w:noProof w:val="0"/>
        </w:rPr>
        <w:t>Qurratu’l-‘Ayn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joined</w:t>
      </w:r>
      <w:proofErr w:type="gramEnd"/>
      <w:r w:rsidRPr="00714B55">
        <w:rPr>
          <w:noProof w:val="0"/>
        </w:rPr>
        <w:t xml:space="preserve"> her, and then hurry to </w:t>
      </w:r>
      <w:r w:rsidR="00A7349C" w:rsidRPr="00714B55">
        <w:rPr>
          <w:noProof w:val="0"/>
        </w:rPr>
        <w:t>Mu</w:t>
      </w:r>
      <w:r w:rsidR="00A7349C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>ammad-Hádí.</w:t>
      </w:r>
    </w:p>
    <w:p w:rsidR="009C09C8" w:rsidRPr="00714B55" w:rsidRDefault="00F3395A" w:rsidP="00BD420E">
      <w:pPr>
        <w:pStyle w:val="Text"/>
        <w:rPr>
          <w:noProof w:val="0"/>
        </w:rPr>
      </w:pPr>
      <w:r w:rsidRPr="00714B55">
        <w:rPr>
          <w:noProof w:val="0"/>
        </w:rPr>
        <w:t xml:space="preserve">Then, He told </w:t>
      </w:r>
      <w:r w:rsidR="00A7349C" w:rsidRPr="00714B55">
        <w:rPr>
          <w:noProof w:val="0"/>
        </w:rPr>
        <w:t>Mu</w:t>
      </w:r>
      <w:r w:rsidR="00A7349C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 xml:space="preserve">ammad-Hádí that, as soon as </w:t>
      </w:r>
      <w:r w:rsidR="000C2E5C" w:rsidRPr="00714B55">
        <w:rPr>
          <w:noProof w:val="0"/>
        </w:rPr>
        <w:t>Qurratu’l-‘Ayn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had</w:t>
      </w:r>
      <w:proofErr w:type="gramEnd"/>
      <w:r w:rsidRPr="00714B55">
        <w:rPr>
          <w:noProof w:val="0"/>
        </w:rPr>
        <w:t xml:space="preserve"> joined him, he must start immediately for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>.  That very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night</w:t>
      </w:r>
      <w:proofErr w:type="gramEnd"/>
      <w:r w:rsidRPr="00714B55">
        <w:rPr>
          <w:noProof w:val="0"/>
        </w:rPr>
        <w:t>, Bahá’u’lláh would send someone to Qazvín with three horses.</w:t>
      </w:r>
    </w:p>
    <w:p w:rsidR="009C09C8" w:rsidRPr="00714B55" w:rsidRDefault="00A7349C" w:rsidP="00F3395A">
      <w:pPr>
        <w:rPr>
          <w:noProof w:val="0"/>
        </w:rPr>
      </w:pPr>
      <w:r w:rsidRPr="00714B55">
        <w:rPr>
          <w:noProof w:val="0"/>
        </w:rPr>
        <w:t>Mu</w:t>
      </w:r>
      <w:r w:rsidRPr="00714B55">
        <w:rPr>
          <w:rFonts w:ascii="Cambria" w:hAnsi="Cambria"/>
          <w:noProof w:val="0"/>
        </w:rPr>
        <w:t>ḥ</w:t>
      </w:r>
      <w:r w:rsidR="00F3395A" w:rsidRPr="00714B55">
        <w:rPr>
          <w:noProof w:val="0"/>
        </w:rPr>
        <w:t xml:space="preserve">ammad-Hádí must bring </w:t>
      </w:r>
      <w:r w:rsidR="000C2E5C"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to a spot outside the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city</w:t>
      </w:r>
      <w:proofErr w:type="gramEnd"/>
      <w:r w:rsidRPr="00714B55">
        <w:rPr>
          <w:noProof w:val="0"/>
        </w:rPr>
        <w:t xml:space="preserve"> walls, climb on the horses, and try to get to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 xml:space="preserve"> before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daybreak</w:t>
      </w:r>
      <w:proofErr w:type="gramEnd"/>
      <w:r w:rsidRPr="00714B55">
        <w:rPr>
          <w:noProof w:val="0"/>
        </w:rPr>
        <w:t>.  As soon as the gates of the city were opened, they must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come</w:t>
      </w:r>
      <w:proofErr w:type="gramEnd"/>
      <w:r w:rsidRPr="00714B55">
        <w:rPr>
          <w:noProof w:val="0"/>
        </w:rPr>
        <w:t xml:space="preserve"> immediately to Bahá’u’lláh’s house.  Bahá’u’lláh said he must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</w:t>
      </w:r>
      <w:proofErr w:type="gramEnd"/>
      <w:r w:rsidRPr="00714B55">
        <w:rPr>
          <w:noProof w:val="0"/>
        </w:rPr>
        <w:t xml:space="preserve"> very careful that no one could recognize who she is.  Then He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added</w:t>
      </w:r>
      <w:proofErr w:type="gramEnd"/>
      <w:r w:rsidRPr="00714B55">
        <w:rPr>
          <w:noProof w:val="0"/>
        </w:rPr>
        <w:t>:  ‘The Almighty will assuredly guide your steps and surround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you</w:t>
      </w:r>
      <w:proofErr w:type="gramEnd"/>
      <w:r w:rsidRPr="00714B55">
        <w:rPr>
          <w:noProof w:val="0"/>
        </w:rPr>
        <w:t xml:space="preserve"> with His unfailing protection.’</w:t>
      </w:r>
    </w:p>
    <w:p w:rsidR="009C09C8" w:rsidRPr="00714B55" w:rsidRDefault="00F3395A" w:rsidP="00BD420E">
      <w:pPr>
        <w:pStyle w:val="Text"/>
        <w:rPr>
          <w:noProof w:val="0"/>
        </w:rPr>
      </w:pPr>
      <w:r w:rsidRPr="00714B55">
        <w:rPr>
          <w:noProof w:val="0"/>
        </w:rPr>
        <w:t>Everything was done as Bahá’u’lláh had commanded.  When</w:t>
      </w:r>
    </w:p>
    <w:p w:rsidR="009C09C8" w:rsidRPr="00714B55" w:rsidRDefault="000C2E5C" w:rsidP="00F3395A">
      <w:pPr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read the letter, she said to </w:t>
      </w:r>
      <w:r w:rsidR="009C09C8" w:rsidRPr="00714B55">
        <w:rPr>
          <w:noProof w:val="0"/>
          <w:u w:val="single"/>
        </w:rPr>
        <w:t>Kh</w:t>
      </w:r>
      <w:r w:rsidR="009C09C8" w:rsidRPr="00714B55">
        <w:rPr>
          <w:noProof w:val="0"/>
        </w:rPr>
        <w:t>átún</w:t>
      </w:r>
      <w:r w:rsidR="00F3395A" w:rsidRPr="00714B55">
        <w:rPr>
          <w:noProof w:val="0"/>
        </w:rPr>
        <w:t>-Jan, ‘</w:t>
      </w:r>
      <w:proofErr w:type="gramStart"/>
      <w:r w:rsidR="00F3395A" w:rsidRPr="00714B55">
        <w:rPr>
          <w:noProof w:val="0"/>
        </w:rPr>
        <w:t>You</w:t>
      </w:r>
      <w:proofErr w:type="gramEnd"/>
      <w:r w:rsidR="00F3395A" w:rsidRPr="00714B55">
        <w:rPr>
          <w:noProof w:val="0"/>
        </w:rPr>
        <w:t xml:space="preserve"> go, and</w:t>
      </w:r>
    </w:p>
    <w:p w:rsidR="009C09C8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I shall follow.’ </w:t>
      </w:r>
      <w:r w:rsidR="009C09C8" w:rsidRPr="00714B55">
        <w:rPr>
          <w:noProof w:val="0"/>
        </w:rPr>
        <w:t xml:space="preserve"> </w:t>
      </w:r>
      <w:r w:rsidRPr="00714B55">
        <w:rPr>
          <w:noProof w:val="0"/>
        </w:rPr>
        <w:t>Within the hour, she was on her way.  They took her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the house of a carpenter where no one would look for her.  From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there</w:t>
      </w:r>
      <w:proofErr w:type="gramEnd"/>
      <w:r w:rsidRPr="00714B55">
        <w:rPr>
          <w:noProof w:val="0"/>
        </w:rPr>
        <w:t xml:space="preserve"> they climbed over the city wall, and went to a slaughter-house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where</w:t>
      </w:r>
      <w:proofErr w:type="gramEnd"/>
      <w:r w:rsidRPr="00714B55">
        <w:rPr>
          <w:noProof w:val="0"/>
        </w:rPr>
        <w:t xml:space="preserve"> the horses were waiting.  With no trouble at all, they reached</w:t>
      </w:r>
    </w:p>
    <w:p w:rsidR="009C09C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city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>, and, at the proper time, found themselves in the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home</w:t>
      </w:r>
      <w:proofErr w:type="gramEnd"/>
      <w:r w:rsidRPr="00714B55">
        <w:rPr>
          <w:noProof w:val="0"/>
        </w:rPr>
        <w:t xml:space="preserve"> of Bahá’u’lláh.</w:t>
      </w:r>
    </w:p>
    <w:p w:rsidR="00F3395A" w:rsidRPr="00714B55" w:rsidRDefault="00F3395A" w:rsidP="00BD420E">
      <w:pPr>
        <w:pStyle w:val="Text"/>
        <w:rPr>
          <w:noProof w:val="0"/>
        </w:rPr>
      </w:pPr>
      <w:r w:rsidRPr="00714B55">
        <w:rPr>
          <w:noProof w:val="0"/>
        </w:rPr>
        <w:t>As you can see, nine days had not yet gone by before Qurratu’l-</w:t>
      </w:r>
    </w:p>
    <w:p w:rsidR="003D53BF" w:rsidRPr="00714B55" w:rsidRDefault="003D53BF" w:rsidP="00F3395A">
      <w:pPr>
        <w:rPr>
          <w:noProof w:val="0"/>
        </w:rPr>
      </w:pPr>
      <w:r w:rsidRPr="00714B55">
        <w:rPr>
          <w:noProof w:val="0"/>
        </w:rPr>
        <w:br w:type="page"/>
      </w:r>
      <w:r w:rsidR="00F3395A" w:rsidRPr="00714B55">
        <w:rPr>
          <w:noProof w:val="0"/>
        </w:rPr>
        <w:lastRenderedPageBreak/>
        <w:t>‘Ayn was delivered from the danger in Qazvín.  The city of Qazvín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shocked.  The whole night they searched the houses for Qurratu’l-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‘Ayn.</w:t>
      </w:r>
      <w:proofErr w:type="gramEnd"/>
      <w:r w:rsidRPr="00714B55">
        <w:rPr>
          <w:noProof w:val="0"/>
        </w:rPr>
        <w:t xml:space="preserve">  The house belonging to </w:t>
      </w:r>
      <w:r w:rsidR="009C09C8" w:rsidRPr="00714B55">
        <w:rPr>
          <w:noProof w:val="0"/>
          <w:u w:val="single"/>
        </w:rPr>
        <w:t>Kh</w:t>
      </w:r>
      <w:r w:rsidR="009C09C8" w:rsidRPr="00714B55">
        <w:rPr>
          <w:noProof w:val="0"/>
        </w:rPr>
        <w:t>átún</w:t>
      </w:r>
      <w:r w:rsidRPr="00714B55">
        <w:rPr>
          <w:noProof w:val="0"/>
        </w:rPr>
        <w:t>-Ján’s father was robbed of all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its</w:t>
      </w:r>
      <w:proofErr w:type="gramEnd"/>
      <w:r w:rsidRPr="00714B55">
        <w:rPr>
          <w:noProof w:val="0"/>
        </w:rPr>
        <w:t xml:space="preserve"> goods.  Her promise to </w:t>
      </w:r>
      <w:r w:rsidR="003D53BF" w:rsidRPr="00714B55">
        <w:rPr>
          <w:noProof w:val="0"/>
        </w:rPr>
        <w:t>b</w:t>
      </w:r>
      <w:r w:rsidRPr="00714B55">
        <w:rPr>
          <w:noProof w:val="0"/>
        </w:rPr>
        <w:t>e out of the hands of her guards within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nine</w:t>
      </w:r>
      <w:proofErr w:type="gramEnd"/>
      <w:r w:rsidRPr="00714B55">
        <w:rPr>
          <w:noProof w:val="0"/>
        </w:rPr>
        <w:t xml:space="preserve"> days had surprised everyone.  As a result of what had happened,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</w:t>
      </w:r>
      <w:proofErr w:type="gramEnd"/>
      <w:r w:rsidRPr="00714B55">
        <w:rPr>
          <w:noProof w:val="0"/>
        </w:rPr>
        <w:t xml:space="preserve"> few people came to realize the greatness of the Faith she had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accepted</w:t>
      </w:r>
      <w:proofErr w:type="gramEnd"/>
      <w:r w:rsidRPr="00714B55">
        <w:rPr>
          <w:noProof w:val="0"/>
        </w:rPr>
        <w:t>, and some of them became followers of the Báb.</w:t>
      </w:r>
    </w:p>
    <w:p w:rsidR="003D53BF" w:rsidRPr="00714B55" w:rsidRDefault="003D53BF" w:rsidP="00F3395A">
      <w:pPr>
        <w:rPr>
          <w:noProof w:val="0"/>
        </w:rPr>
      </w:pPr>
    </w:p>
    <w:p w:rsidR="00F3395A" w:rsidRPr="00714B55" w:rsidRDefault="00F3395A" w:rsidP="00BD420E">
      <w:pPr>
        <w:jc w:val="center"/>
        <w:rPr>
          <w:noProof w:val="0"/>
        </w:rPr>
      </w:pPr>
      <w:r w:rsidRPr="00714B55">
        <w:rPr>
          <w:noProof w:val="0"/>
        </w:rPr>
        <w:t>7</w:t>
      </w:r>
    </w:p>
    <w:p w:rsidR="003D53BF" w:rsidRPr="00714B55" w:rsidRDefault="00F3395A" w:rsidP="00BD420E">
      <w:pPr>
        <w:pStyle w:val="Text"/>
        <w:rPr>
          <w:noProof w:val="0"/>
        </w:rPr>
      </w:pPr>
      <w:r w:rsidRPr="00714B55">
        <w:rPr>
          <w:noProof w:val="0"/>
        </w:rPr>
        <w:t xml:space="preserve">When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entered the house of Bahá’u’lláh, she knew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full</w:t>
      </w:r>
      <w:proofErr w:type="gramEnd"/>
      <w:r w:rsidRPr="00714B55">
        <w:rPr>
          <w:noProof w:val="0"/>
        </w:rPr>
        <w:t xml:space="preserve"> well Who Bahá’u’lláh was, and what He was going to be.  She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had</w:t>
      </w:r>
      <w:proofErr w:type="gramEnd"/>
      <w:r w:rsidRPr="00714B55">
        <w:rPr>
          <w:noProof w:val="0"/>
        </w:rPr>
        <w:t xml:space="preserve"> recognized the Báb without even seeing Him, and it was this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same</w:t>
      </w:r>
      <w:proofErr w:type="gramEnd"/>
      <w:r w:rsidRPr="00714B55">
        <w:rPr>
          <w:noProof w:val="0"/>
        </w:rPr>
        <w:t xml:space="preserve"> spiritual greatness that caused her to recognize the future glory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Bahá’u’lláh.  Even in the year 1844, while she was in Karbilá, she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had</w:t>
      </w:r>
      <w:proofErr w:type="gramEnd"/>
      <w:r w:rsidRPr="00714B55">
        <w:rPr>
          <w:noProof w:val="0"/>
        </w:rPr>
        <w:t xml:space="preserve"> written poems which clearly showed that she knew that both the</w:t>
      </w:r>
    </w:p>
    <w:p w:rsidR="003D53BF" w:rsidRPr="00714B55" w:rsidRDefault="00F3395A" w:rsidP="00F3395A">
      <w:pPr>
        <w:rPr>
          <w:noProof w:val="0"/>
        </w:rPr>
      </w:pPr>
      <w:r w:rsidRPr="00714B55">
        <w:rPr>
          <w:noProof w:val="0"/>
        </w:rPr>
        <w:t>Báb and Bahá’u’lláh were Prophets of God.  Nothing else could have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given</w:t>
      </w:r>
      <w:proofErr w:type="gramEnd"/>
      <w:r w:rsidRPr="00714B55">
        <w:rPr>
          <w:noProof w:val="0"/>
        </w:rPr>
        <w:t xml:space="preserve"> her the courage to do the things which she did during the next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few</w:t>
      </w:r>
      <w:proofErr w:type="gramEnd"/>
      <w:r w:rsidRPr="00714B55">
        <w:rPr>
          <w:noProof w:val="0"/>
        </w:rPr>
        <w:t xml:space="preserve"> months of her life.</w:t>
      </w:r>
    </w:p>
    <w:p w:rsidR="003D53BF" w:rsidRPr="00714B55" w:rsidRDefault="00F3395A" w:rsidP="00BD420E">
      <w:pPr>
        <w:pStyle w:val="Text"/>
        <w:rPr>
          <w:noProof w:val="0"/>
        </w:rPr>
      </w:pPr>
      <w:r w:rsidRPr="00714B55">
        <w:rPr>
          <w:noProof w:val="0"/>
        </w:rPr>
        <w:t>At this time, ‘Abdu’l-Bahá was a little boy only three or four</w:t>
      </w:r>
    </w:p>
    <w:p w:rsidR="00F3395A" w:rsidRPr="00714B55" w:rsidRDefault="00F3395A" w:rsidP="005D72A4">
      <w:pPr>
        <w:rPr>
          <w:noProof w:val="0"/>
        </w:rPr>
      </w:pPr>
      <w:proofErr w:type="gramStart"/>
      <w:r w:rsidRPr="00714B55">
        <w:rPr>
          <w:noProof w:val="0"/>
        </w:rPr>
        <w:t>years</w:t>
      </w:r>
      <w:proofErr w:type="gramEnd"/>
      <w:r w:rsidRPr="00714B55">
        <w:rPr>
          <w:noProof w:val="0"/>
        </w:rPr>
        <w:t xml:space="preserve"> old.  One day, the great scholar Va</w:t>
      </w:r>
      <w:r w:rsidR="005D72A4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>íd* came to visit Qurratu’l-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‘Ayn</w:t>
      </w:r>
      <w:r w:rsidR="003D53BF" w:rsidRPr="00714B55">
        <w:rPr>
          <w:noProof w:val="0"/>
        </w:rPr>
        <w:t>.</w:t>
      </w:r>
      <w:proofErr w:type="gramEnd"/>
      <w:r w:rsidR="003D53BF" w:rsidRPr="00714B55">
        <w:rPr>
          <w:noProof w:val="0"/>
        </w:rPr>
        <w:t xml:space="preserve"> </w:t>
      </w:r>
      <w:r w:rsidRPr="00714B55">
        <w:rPr>
          <w:noProof w:val="0"/>
        </w:rPr>
        <w:t xml:space="preserve"> </w:t>
      </w:r>
      <w:r w:rsidR="005D72A4" w:rsidRPr="00714B55">
        <w:rPr>
          <w:noProof w:val="0"/>
        </w:rPr>
        <w:t>Va</w:t>
      </w:r>
      <w:r w:rsidR="005D72A4" w:rsidRPr="00714B55">
        <w:rPr>
          <w:rFonts w:ascii="Cambria" w:hAnsi="Cambria"/>
          <w:noProof w:val="0"/>
        </w:rPr>
        <w:t>ḥ</w:t>
      </w:r>
      <w:r w:rsidR="005D72A4" w:rsidRPr="00714B55">
        <w:rPr>
          <w:noProof w:val="0"/>
        </w:rPr>
        <w:t>íd</w:t>
      </w:r>
      <w:r w:rsidRPr="00714B55">
        <w:rPr>
          <w:noProof w:val="0"/>
        </w:rPr>
        <w:t xml:space="preserve"> was one of the early believers who was later martyred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</w:t>
      </w:r>
      <w:proofErr w:type="gramEnd"/>
      <w:r w:rsidRPr="00714B55">
        <w:rPr>
          <w:noProof w:val="0"/>
        </w:rPr>
        <w:t xml:space="preserve"> Nayríz.  He waited for a long time to see her.  But </w:t>
      </w:r>
      <w:r w:rsidR="000C2E5C" w:rsidRPr="00714B55">
        <w:rPr>
          <w:noProof w:val="0"/>
        </w:rPr>
        <w:t>Qurratu’l-‘Ayn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at that moment holding ‘Abdu’l-Bahá on her lap, as she so often</w:t>
      </w:r>
    </w:p>
    <w:p w:rsidR="003D53BF" w:rsidRPr="00714B55" w:rsidRDefault="00F3395A" w:rsidP="00F3395A">
      <w:pPr>
        <w:rPr>
          <w:noProof w:val="0"/>
        </w:rPr>
      </w:pPr>
      <w:r w:rsidRPr="00714B55">
        <w:rPr>
          <w:noProof w:val="0"/>
        </w:rPr>
        <w:t>did</w:t>
      </w:r>
      <w:proofErr w:type="gramStart"/>
      <w:r w:rsidRPr="00714B55">
        <w:rPr>
          <w:noProof w:val="0"/>
        </w:rPr>
        <w:t>.  Quite</w:t>
      </w:r>
      <w:proofErr w:type="gramEnd"/>
      <w:r w:rsidRPr="00714B55">
        <w:rPr>
          <w:noProof w:val="0"/>
        </w:rPr>
        <w:t xml:space="preserve"> a long time went by, and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made no move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go and talk to the great </w:t>
      </w:r>
      <w:r w:rsidR="005D72A4" w:rsidRPr="00714B55">
        <w:rPr>
          <w:noProof w:val="0"/>
        </w:rPr>
        <w:t>Va</w:t>
      </w:r>
      <w:r w:rsidR="005D72A4" w:rsidRPr="00714B55">
        <w:rPr>
          <w:rFonts w:ascii="Cambria" w:hAnsi="Cambria"/>
          <w:noProof w:val="0"/>
        </w:rPr>
        <w:t>ḥ</w:t>
      </w:r>
      <w:r w:rsidR="005D72A4" w:rsidRPr="00714B55">
        <w:rPr>
          <w:noProof w:val="0"/>
        </w:rPr>
        <w:t>íd</w:t>
      </w:r>
      <w:r w:rsidRPr="00714B55">
        <w:rPr>
          <w:noProof w:val="0"/>
        </w:rPr>
        <w:t>.  One of the women in the house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became</w:t>
      </w:r>
      <w:proofErr w:type="gramEnd"/>
      <w:r w:rsidRPr="00714B55">
        <w:rPr>
          <w:noProof w:val="0"/>
        </w:rPr>
        <w:t xml:space="preserve"> worried, and she said, ‘Shouldn’t you leave the child now,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go to speak with </w:t>
      </w:r>
      <w:r w:rsidR="005D72A4" w:rsidRPr="00714B55">
        <w:rPr>
          <w:noProof w:val="0"/>
        </w:rPr>
        <w:t>Va</w:t>
      </w:r>
      <w:r w:rsidR="005D72A4" w:rsidRPr="00714B55">
        <w:rPr>
          <w:rFonts w:ascii="Cambria" w:hAnsi="Cambria"/>
          <w:noProof w:val="0"/>
        </w:rPr>
        <w:t>ḥ</w:t>
      </w:r>
      <w:r w:rsidR="005D72A4" w:rsidRPr="00714B55">
        <w:rPr>
          <w:noProof w:val="0"/>
        </w:rPr>
        <w:t>íd</w:t>
      </w:r>
      <w:r w:rsidRPr="00714B55">
        <w:rPr>
          <w:noProof w:val="0"/>
        </w:rPr>
        <w:t xml:space="preserve">?’ </w:t>
      </w:r>
      <w:r w:rsidR="003D53BF" w:rsidRPr="00714B55">
        <w:rPr>
          <w:noProof w:val="0"/>
        </w:rPr>
        <w:t xml:space="preserve"> </w:t>
      </w:r>
      <w:r w:rsidRPr="00714B55">
        <w:rPr>
          <w:noProof w:val="0"/>
        </w:rPr>
        <w:t xml:space="preserve">But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pulled little</w:t>
      </w:r>
    </w:p>
    <w:p w:rsidR="003D53BF" w:rsidRPr="00714B55" w:rsidRDefault="00F3395A" w:rsidP="00F3395A">
      <w:pPr>
        <w:rPr>
          <w:noProof w:val="0"/>
        </w:rPr>
      </w:pPr>
      <w:r w:rsidRPr="00714B55">
        <w:rPr>
          <w:noProof w:val="0"/>
        </w:rPr>
        <w:t>‘Abdu’l-Bahá even closer to her and said, ‘Shall I leave Thee,</w:t>
      </w:r>
    </w:p>
    <w:p w:rsidR="003D53BF" w:rsidRPr="00714B55" w:rsidRDefault="00F3395A" w:rsidP="00F3395A">
      <w:pPr>
        <w:rPr>
          <w:noProof w:val="0"/>
        </w:rPr>
      </w:pPr>
      <w:r w:rsidRPr="00714B55">
        <w:rPr>
          <w:noProof w:val="0"/>
        </w:rPr>
        <w:t>Protector of the Cause, to go and see one of the followers of the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Cause?’</w:t>
      </w:r>
      <w:proofErr w:type="gramEnd"/>
    </w:p>
    <w:p w:rsidR="003D53BF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Those who heard her say this were greatly surprised, for no one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knew</w:t>
      </w:r>
      <w:proofErr w:type="gramEnd"/>
      <w:r w:rsidRPr="00714B55">
        <w:rPr>
          <w:noProof w:val="0"/>
        </w:rPr>
        <w:t xml:space="preserve"> what she meant.  Today, although no one knows if it is true,</w:t>
      </w:r>
    </w:p>
    <w:p w:rsidR="003D53BF" w:rsidRPr="00714B55" w:rsidRDefault="003D53BF" w:rsidP="00F3395A">
      <w:pPr>
        <w:rPr>
          <w:noProof w:val="0"/>
        </w:rPr>
      </w:pPr>
    </w:p>
    <w:p w:rsidR="00F3395A" w:rsidRPr="00714B55" w:rsidRDefault="003D53BF" w:rsidP="005D72A4">
      <w:pPr>
        <w:pStyle w:val="Reference"/>
        <w:rPr>
          <w:noProof w:val="0"/>
        </w:rPr>
      </w:pPr>
      <w:proofErr w:type="gramStart"/>
      <w:r w:rsidRPr="00714B55">
        <w:rPr>
          <w:noProof w:val="0"/>
        </w:rPr>
        <w:t xml:space="preserve">*  </w:t>
      </w:r>
      <w:r w:rsidR="00F3395A" w:rsidRPr="00714B55">
        <w:rPr>
          <w:noProof w:val="0"/>
        </w:rPr>
        <w:t>See</w:t>
      </w:r>
      <w:proofErr w:type="gramEnd"/>
      <w:r w:rsidR="00F3395A" w:rsidRPr="00714B55">
        <w:rPr>
          <w:noProof w:val="0"/>
        </w:rPr>
        <w:t xml:space="preserve"> the booklet on </w:t>
      </w:r>
      <w:r w:rsidR="005D72A4" w:rsidRPr="00714B55">
        <w:rPr>
          <w:noProof w:val="0"/>
        </w:rPr>
        <w:t>Va</w:t>
      </w:r>
      <w:r w:rsidR="005D72A4" w:rsidRPr="00714B55">
        <w:rPr>
          <w:rFonts w:ascii="Cambria" w:hAnsi="Cambria"/>
          <w:noProof w:val="0"/>
        </w:rPr>
        <w:t>ḥ</w:t>
      </w:r>
      <w:r w:rsidR="005D72A4" w:rsidRPr="00714B55">
        <w:rPr>
          <w:noProof w:val="0"/>
        </w:rPr>
        <w:t>íd</w:t>
      </w:r>
      <w:r w:rsidR="00F3395A" w:rsidRPr="00714B55">
        <w:rPr>
          <w:noProof w:val="0"/>
        </w:rPr>
        <w:t>, to be published.</w:t>
      </w:r>
    </w:p>
    <w:p w:rsidR="00F3395A" w:rsidRPr="00714B55" w:rsidRDefault="003D53BF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some</w:t>
      </w:r>
      <w:proofErr w:type="gramEnd"/>
      <w:r w:rsidR="00F3395A" w:rsidRPr="00714B55">
        <w:rPr>
          <w:noProof w:val="0"/>
        </w:rPr>
        <w:t xml:space="preserve"> people believe that</w:t>
      </w:r>
      <w:r w:rsidRPr="00714B55">
        <w:rPr>
          <w:noProof w:val="0"/>
        </w:rPr>
        <w:t xml:space="preserve"> Bahá’u’lláh </w:t>
      </w:r>
      <w:r w:rsidR="00F3395A" w:rsidRPr="00714B55">
        <w:rPr>
          <w:noProof w:val="0"/>
        </w:rPr>
        <w:t>had told her many things about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what</w:t>
      </w:r>
      <w:proofErr w:type="gramEnd"/>
      <w:r w:rsidRPr="00714B55">
        <w:rPr>
          <w:noProof w:val="0"/>
        </w:rPr>
        <w:t xml:space="preserve"> the future would be, and especially about the importance of</w:t>
      </w:r>
    </w:p>
    <w:p w:rsidR="003D53BF" w:rsidRPr="00714B55" w:rsidRDefault="00F3395A" w:rsidP="00F3395A">
      <w:pPr>
        <w:rPr>
          <w:noProof w:val="0"/>
        </w:rPr>
      </w:pPr>
      <w:r w:rsidRPr="00714B55">
        <w:rPr>
          <w:noProof w:val="0"/>
        </w:rPr>
        <w:t>‘Abdu’l-Bahá as the protector of Bahá’u’lláh against His enemies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</w:t>
      </w:r>
      <w:proofErr w:type="gramEnd"/>
      <w:r w:rsidRPr="00714B55">
        <w:rPr>
          <w:noProof w:val="0"/>
        </w:rPr>
        <w:t xml:space="preserve"> the many years to come.</w:t>
      </w:r>
    </w:p>
    <w:p w:rsidR="003D53BF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A few days after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arrived in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 xml:space="preserve">, </w:t>
      </w:r>
      <w:r w:rsidR="003D53BF" w:rsidRPr="00714B55">
        <w:rPr>
          <w:noProof w:val="0"/>
        </w:rPr>
        <w:t>Bahá’u’lláh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decided</w:t>
      </w:r>
      <w:proofErr w:type="gramEnd"/>
      <w:r w:rsidRPr="00714B55">
        <w:rPr>
          <w:noProof w:val="0"/>
        </w:rPr>
        <w:t xml:space="preserve"> to send her on to </w:t>
      </w:r>
      <w:r w:rsidR="003D53BF" w:rsidRPr="00714B55">
        <w:rPr>
          <w:noProof w:val="0"/>
          <w:u w:val="single"/>
        </w:rPr>
        <w:t>Kh</w:t>
      </w:r>
      <w:r w:rsidR="003D53BF" w:rsidRPr="00714B55">
        <w:rPr>
          <w:noProof w:val="0"/>
        </w:rPr>
        <w:t>urásán</w:t>
      </w:r>
      <w:r w:rsidRPr="00714B55">
        <w:rPr>
          <w:noProof w:val="0"/>
        </w:rPr>
        <w:t>.  The long-awaited conference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called</w:t>
      </w:r>
      <w:proofErr w:type="gramEnd"/>
      <w:r w:rsidRPr="00714B55">
        <w:rPr>
          <w:noProof w:val="0"/>
        </w:rPr>
        <w:t xml:space="preserve"> by the Báb was about to begin.  Bahá’u’lláh Himself was to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follow</w:t>
      </w:r>
      <w:proofErr w:type="gramEnd"/>
      <w:r w:rsidRPr="00714B55">
        <w:rPr>
          <w:noProof w:val="0"/>
        </w:rPr>
        <w:t xml:space="preserve"> her in a few days’ time.  He, therefore, called His own brother,</w:t>
      </w:r>
    </w:p>
    <w:p w:rsidR="003D53BF" w:rsidRPr="00714B55" w:rsidRDefault="00F3395A" w:rsidP="00F3395A">
      <w:pPr>
        <w:rPr>
          <w:noProof w:val="0"/>
        </w:rPr>
      </w:pPr>
      <w:r w:rsidRPr="00714B55">
        <w:rPr>
          <w:noProof w:val="0"/>
        </w:rPr>
        <w:t>Áqáy-i-Kalím, into His presence and gave him instructions about</w:t>
      </w:r>
    </w:p>
    <w:p w:rsidR="003D53BF" w:rsidRPr="00714B55" w:rsidRDefault="000C2E5C" w:rsidP="00F3395A">
      <w:pPr>
        <w:rPr>
          <w:noProof w:val="0"/>
        </w:rPr>
      </w:pPr>
      <w:proofErr w:type="gramStart"/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>’s journey.</w:t>
      </w:r>
      <w:proofErr w:type="gramEnd"/>
      <w:r w:rsidR="00F3395A" w:rsidRPr="00714B55">
        <w:rPr>
          <w:noProof w:val="0"/>
        </w:rPr>
        <w:t xml:space="preserve">  He told Áqáy-i-Kalím that he must be</w:t>
      </w:r>
    </w:p>
    <w:p w:rsidR="003D53B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very</w:t>
      </w:r>
      <w:proofErr w:type="gramEnd"/>
      <w:r w:rsidRPr="00714B55">
        <w:rPr>
          <w:noProof w:val="0"/>
        </w:rPr>
        <w:t xml:space="preserve"> careful as he took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through the gates of the city,</w:t>
      </w:r>
    </w:p>
    <w:p w:rsidR="00375DB3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as</w:t>
      </w:r>
      <w:proofErr w:type="gramEnd"/>
      <w:r w:rsidRPr="00714B55">
        <w:rPr>
          <w:noProof w:val="0"/>
        </w:rPr>
        <w:t xml:space="preserve"> the guards had been given orders not to allow any women to pass</w:t>
      </w:r>
    </w:p>
    <w:p w:rsidR="00375DB3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through</w:t>
      </w:r>
      <w:proofErr w:type="gramEnd"/>
      <w:r w:rsidRPr="00714B55">
        <w:rPr>
          <w:noProof w:val="0"/>
        </w:rPr>
        <w:t xml:space="preserve">.  If they discovered who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was, they would not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let</w:t>
      </w:r>
      <w:proofErr w:type="gramEnd"/>
      <w:r w:rsidRPr="00714B55">
        <w:rPr>
          <w:noProof w:val="0"/>
        </w:rPr>
        <w:t xml:space="preserve"> her leave.</w:t>
      </w:r>
    </w:p>
    <w:p w:rsidR="00375DB3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Áqáy-i-Kalím was very careful to follow all of Bahá’u’lláh’s</w:t>
      </w:r>
    </w:p>
    <w:p w:rsidR="00375DB3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instructions</w:t>
      </w:r>
      <w:proofErr w:type="gramEnd"/>
      <w:r w:rsidRPr="00714B55">
        <w:rPr>
          <w:noProof w:val="0"/>
        </w:rPr>
        <w:t xml:space="preserve">.  He and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put their trust in God, and when</w:t>
      </w:r>
    </w:p>
    <w:p w:rsidR="00375DB3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they</w:t>
      </w:r>
      <w:proofErr w:type="gramEnd"/>
      <w:r w:rsidRPr="00714B55">
        <w:rPr>
          <w:noProof w:val="0"/>
        </w:rPr>
        <w:t xml:space="preserve"> came to the gate, none of the guards took any notice of them.</w:t>
      </w:r>
    </w:p>
    <w:p w:rsidR="00375DB3" w:rsidRPr="00714B55" w:rsidRDefault="00F3395A" w:rsidP="00F3395A">
      <w:pPr>
        <w:rPr>
          <w:noProof w:val="0"/>
        </w:rPr>
      </w:pPr>
      <w:r w:rsidRPr="00714B55">
        <w:rPr>
          <w:noProof w:val="0"/>
        </w:rPr>
        <w:t>They rode out of the city safely and easily, and they did not stop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riding</w:t>
      </w:r>
      <w:proofErr w:type="gramEnd"/>
      <w:r w:rsidRPr="00714B55">
        <w:rPr>
          <w:noProof w:val="0"/>
        </w:rPr>
        <w:t xml:space="preserve"> for several kilometres.</w:t>
      </w:r>
    </w:p>
    <w:p w:rsidR="00375DB3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After two hours of riding, they came to a lovely orchard of trees</w:t>
      </w:r>
    </w:p>
    <w:p w:rsidR="00375DB3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situated</w:t>
      </w:r>
      <w:proofErr w:type="gramEnd"/>
      <w:r w:rsidRPr="00714B55">
        <w:rPr>
          <w:noProof w:val="0"/>
        </w:rPr>
        <w:t xml:space="preserve"> at the foot of a mountain.  In the centre of this orchard was a</w:t>
      </w:r>
    </w:p>
    <w:p w:rsidR="00375DB3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house</w:t>
      </w:r>
      <w:proofErr w:type="gramEnd"/>
      <w:r w:rsidRPr="00714B55">
        <w:rPr>
          <w:noProof w:val="0"/>
        </w:rPr>
        <w:t xml:space="preserve"> which looked as though no one lived in it.  As Áqáy-i-Kalím</w:t>
      </w:r>
    </w:p>
    <w:p w:rsidR="00375DB3" w:rsidRPr="00714B55" w:rsidRDefault="00F3395A" w:rsidP="00714B55">
      <w:pPr>
        <w:rPr>
          <w:noProof w:val="0"/>
        </w:rPr>
      </w:pPr>
      <w:proofErr w:type="gramStart"/>
      <w:r w:rsidRPr="00714B55">
        <w:rPr>
          <w:noProof w:val="0"/>
        </w:rPr>
        <w:t>went</w:t>
      </w:r>
      <w:proofErr w:type="gramEnd"/>
      <w:r w:rsidRPr="00714B55">
        <w:rPr>
          <w:noProof w:val="0"/>
        </w:rPr>
        <w:t xml:space="preserve"> looking for someone who might </w:t>
      </w:r>
      <w:r w:rsidR="00714B55">
        <w:rPr>
          <w:noProof w:val="0"/>
        </w:rPr>
        <w:t>b</w:t>
      </w:r>
      <w:r w:rsidRPr="00714B55">
        <w:rPr>
          <w:noProof w:val="0"/>
        </w:rPr>
        <w:t>e in charge of the house, he</w:t>
      </w:r>
    </w:p>
    <w:p w:rsidR="00375DB3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came</w:t>
      </w:r>
      <w:proofErr w:type="gramEnd"/>
      <w:r w:rsidRPr="00714B55">
        <w:rPr>
          <w:noProof w:val="0"/>
        </w:rPr>
        <w:t xml:space="preserve"> across an old man watering some plants.  Áqáy-i-Kalím asked</w:t>
      </w:r>
    </w:p>
    <w:p w:rsidR="00375DB3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old man, ‘Where are the owners of this house?’ and the old man</w:t>
      </w:r>
    </w:p>
    <w:p w:rsidR="00375DB3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said</w:t>
      </w:r>
      <w:proofErr w:type="gramEnd"/>
      <w:r w:rsidRPr="00714B55">
        <w:rPr>
          <w:noProof w:val="0"/>
        </w:rPr>
        <w:t>, ‘The owners are not here.  There has been an argument over</w:t>
      </w:r>
    </w:p>
    <w:p w:rsidR="00375DB3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who</w:t>
      </w:r>
      <w:proofErr w:type="gramEnd"/>
      <w:r w:rsidRPr="00714B55">
        <w:rPr>
          <w:noProof w:val="0"/>
        </w:rPr>
        <w:t xml:space="preserve"> owns this place, and until the problem is settled, I have been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asked</w:t>
      </w:r>
      <w:proofErr w:type="gramEnd"/>
      <w:r w:rsidRPr="00714B55">
        <w:rPr>
          <w:noProof w:val="0"/>
        </w:rPr>
        <w:t xml:space="preserve"> to watch over it.’</w:t>
      </w:r>
    </w:p>
    <w:p w:rsidR="00375DB3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Áqáy-i-Kalím was very happy to hear this news, because it meant</w:t>
      </w:r>
    </w:p>
    <w:p w:rsidR="00375DB3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that</w:t>
      </w:r>
      <w:proofErr w:type="gramEnd"/>
      <w:r w:rsidRPr="00714B55">
        <w:rPr>
          <w:noProof w:val="0"/>
        </w:rPr>
        <w:t xml:space="preserve">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would be safe for a while in this place.  They</w:t>
      </w:r>
    </w:p>
    <w:p w:rsidR="00375DB3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invited</w:t>
      </w:r>
      <w:proofErr w:type="gramEnd"/>
      <w:r w:rsidRPr="00714B55">
        <w:rPr>
          <w:noProof w:val="0"/>
        </w:rPr>
        <w:t xml:space="preserve"> the old man to share their lunch with them, and then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>Áqáy-i-Kalím asked the old man if he would take care of Qurratu’l-</w:t>
      </w:r>
    </w:p>
    <w:p w:rsidR="00375DB3" w:rsidRPr="00714B55" w:rsidRDefault="00F3395A" w:rsidP="00F3395A">
      <w:pPr>
        <w:rPr>
          <w:noProof w:val="0"/>
        </w:rPr>
      </w:pPr>
      <w:r w:rsidRPr="00714B55">
        <w:rPr>
          <w:noProof w:val="0"/>
        </w:rPr>
        <w:t>‘Ayn for a few hours while he made arrangements for their journey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</w:t>
      </w:r>
      <w:r w:rsidR="003D53BF" w:rsidRPr="00714B55">
        <w:rPr>
          <w:noProof w:val="0"/>
          <w:u w:val="single"/>
        </w:rPr>
        <w:t>Kh</w:t>
      </w:r>
      <w:r w:rsidR="003D53BF" w:rsidRPr="00714B55">
        <w:rPr>
          <w:noProof w:val="0"/>
        </w:rPr>
        <w:t>urásán</w:t>
      </w:r>
      <w:r w:rsidRPr="00714B55">
        <w:rPr>
          <w:noProof w:val="0"/>
        </w:rPr>
        <w:t>.  The old man agreed, and all was settled.</w:t>
      </w:r>
    </w:p>
    <w:p w:rsidR="00AE33C2" w:rsidRPr="00714B55" w:rsidRDefault="00375DB3" w:rsidP="005D72A4">
      <w:pPr>
        <w:pStyle w:val="Text"/>
        <w:rPr>
          <w:noProof w:val="0"/>
        </w:rPr>
      </w:pPr>
      <w:r w:rsidRPr="00714B55">
        <w:rPr>
          <w:noProof w:val="0"/>
        </w:rPr>
        <w:br w:type="page"/>
      </w:r>
      <w:r w:rsidR="00F3395A" w:rsidRPr="00714B55">
        <w:rPr>
          <w:noProof w:val="0"/>
        </w:rPr>
        <w:lastRenderedPageBreak/>
        <w:t xml:space="preserve">When Áqáy-i-Kalím left </w:t>
      </w:r>
      <w:r w:rsidR="000C2E5C"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, he went </w:t>
      </w:r>
      <w:r w:rsidR="00AE33C2" w:rsidRPr="00714B55">
        <w:rPr>
          <w:noProof w:val="0"/>
        </w:rPr>
        <w:t>b</w:t>
      </w:r>
      <w:r w:rsidR="00F3395A" w:rsidRPr="00714B55">
        <w:rPr>
          <w:noProof w:val="0"/>
        </w:rPr>
        <w:t>ack into</w:t>
      </w:r>
    </w:p>
    <w:p w:rsidR="00AE33C2" w:rsidRPr="00714B55" w:rsidRDefault="00B86330" w:rsidP="00F3395A">
      <w:pPr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ihrán</w:t>
      </w:r>
      <w:r w:rsidR="00F3395A" w:rsidRPr="00714B55">
        <w:rPr>
          <w:noProof w:val="0"/>
        </w:rPr>
        <w:t xml:space="preserve"> through the same gates to tell Bahá’u’lláh what had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happened</w:t>
      </w:r>
      <w:proofErr w:type="gramEnd"/>
      <w:r w:rsidRPr="00714B55">
        <w:rPr>
          <w:noProof w:val="0"/>
        </w:rPr>
        <w:t>, and he sent Mullá Báqir, one of the Letters of the Living,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join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at the house in the orchard.  Bahá’u’lláh was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greatly</w:t>
      </w:r>
      <w:proofErr w:type="gramEnd"/>
      <w:r w:rsidRPr="00714B55">
        <w:rPr>
          <w:noProof w:val="0"/>
        </w:rPr>
        <w:t xml:space="preserve"> pleased that everything had worked out so well, and He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named</w:t>
      </w:r>
      <w:proofErr w:type="gramEnd"/>
      <w:r w:rsidRPr="00714B55">
        <w:rPr>
          <w:noProof w:val="0"/>
        </w:rPr>
        <w:t xml:space="preserve"> the orchard the ‘Garden of Paradise’.  Then He said, ‘That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house</w:t>
      </w:r>
      <w:proofErr w:type="gramEnd"/>
      <w:r w:rsidRPr="00714B55">
        <w:rPr>
          <w:noProof w:val="0"/>
        </w:rPr>
        <w:t xml:space="preserve"> has been prepared by the Almighty for this purpose, so that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you</w:t>
      </w:r>
      <w:proofErr w:type="gramEnd"/>
      <w:r w:rsidRPr="00714B55">
        <w:rPr>
          <w:noProof w:val="0"/>
        </w:rPr>
        <w:t xml:space="preserve"> may entertain in it the loved ones of God.’</w:t>
      </w:r>
    </w:p>
    <w:p w:rsidR="00AE33C2" w:rsidRPr="00714B55" w:rsidRDefault="000C2E5C" w:rsidP="005D72A4">
      <w:pPr>
        <w:pStyle w:val="Text"/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stayed in that house for seven days.  Then she set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out</w:t>
      </w:r>
      <w:proofErr w:type="gramEnd"/>
      <w:r w:rsidRPr="00714B55">
        <w:rPr>
          <w:noProof w:val="0"/>
        </w:rPr>
        <w:t xml:space="preserve"> with several others for the great conference called by the Báb.</w:t>
      </w:r>
    </w:p>
    <w:p w:rsidR="00AE33C2" w:rsidRPr="00714B55" w:rsidRDefault="00AE33C2" w:rsidP="00F3395A">
      <w:pPr>
        <w:rPr>
          <w:noProof w:val="0"/>
        </w:rPr>
      </w:pPr>
    </w:p>
    <w:p w:rsidR="00F3395A" w:rsidRPr="00714B55" w:rsidRDefault="00F3395A" w:rsidP="005D72A4">
      <w:pPr>
        <w:jc w:val="center"/>
        <w:rPr>
          <w:noProof w:val="0"/>
        </w:rPr>
      </w:pPr>
      <w:r w:rsidRPr="00714B55">
        <w:rPr>
          <w:noProof w:val="0"/>
        </w:rPr>
        <w:t>8</w:t>
      </w:r>
    </w:p>
    <w:p w:rsidR="00AE33C2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The conference called by the Báb in the province of </w:t>
      </w:r>
      <w:r w:rsidR="003D53BF" w:rsidRPr="00714B55">
        <w:rPr>
          <w:noProof w:val="0"/>
          <w:u w:val="single"/>
        </w:rPr>
        <w:t>Kh</w:t>
      </w:r>
      <w:r w:rsidR="003D53BF" w:rsidRPr="00714B55">
        <w:rPr>
          <w:noProof w:val="0"/>
        </w:rPr>
        <w:t>urásán</w:t>
      </w:r>
      <w:r w:rsidRPr="00714B55">
        <w:rPr>
          <w:noProof w:val="0"/>
        </w:rPr>
        <w:t xml:space="preserve"> was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held</w:t>
      </w:r>
      <w:proofErr w:type="gramEnd"/>
      <w:r w:rsidRPr="00714B55">
        <w:rPr>
          <w:noProof w:val="0"/>
        </w:rPr>
        <w:t xml:space="preserve"> in the little village of </w:t>
      </w:r>
      <w:r w:rsidR="00AE33C2" w:rsidRPr="00714B55">
        <w:rPr>
          <w:noProof w:val="0"/>
        </w:rPr>
        <w:t>Bada</w:t>
      </w:r>
      <w:r w:rsidR="00AE33C2" w:rsidRPr="00714B55">
        <w:rPr>
          <w:noProof w:val="0"/>
          <w:u w:val="single"/>
        </w:rPr>
        <w:t>sh</w:t>
      </w:r>
      <w:r w:rsidR="00AE33C2" w:rsidRPr="00714B55">
        <w:rPr>
          <w:noProof w:val="0"/>
        </w:rPr>
        <w:t>t</w:t>
      </w:r>
      <w:r w:rsidRPr="00714B55">
        <w:rPr>
          <w:noProof w:val="0"/>
        </w:rPr>
        <w:t xml:space="preserve">.  </w:t>
      </w:r>
      <w:r w:rsidR="00AE33C2" w:rsidRPr="00714B55">
        <w:rPr>
          <w:noProof w:val="0"/>
        </w:rPr>
        <w:t>Bada</w:t>
      </w:r>
      <w:r w:rsidR="00AE33C2" w:rsidRPr="00714B55">
        <w:rPr>
          <w:noProof w:val="0"/>
          <w:u w:val="single"/>
        </w:rPr>
        <w:t>sh</w:t>
      </w:r>
      <w:r w:rsidR="00AE33C2" w:rsidRPr="00714B55">
        <w:rPr>
          <w:noProof w:val="0"/>
        </w:rPr>
        <w:t>t</w:t>
      </w:r>
      <w:r w:rsidRPr="00714B55">
        <w:rPr>
          <w:noProof w:val="0"/>
        </w:rPr>
        <w:t xml:space="preserve"> lies between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Mázindarán.  It was an out-of-the-way summer place</w:t>
      </w:r>
      <w:r w:rsidR="00AE33C2" w:rsidRPr="00714B55">
        <w:rPr>
          <w:noProof w:val="0"/>
        </w:rPr>
        <w:t xml:space="preserve"> </w:t>
      </w:r>
      <w:r w:rsidRPr="00714B55">
        <w:rPr>
          <w:noProof w:val="0"/>
        </w:rPr>
        <w:t>full of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gardens</w:t>
      </w:r>
      <w:proofErr w:type="gramEnd"/>
      <w:r w:rsidRPr="00714B55">
        <w:rPr>
          <w:noProof w:val="0"/>
        </w:rPr>
        <w:t xml:space="preserve"> and grassland with only a few houses.  It was the perfect place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hold a private conference.  It would have been too dangerous to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hold</w:t>
      </w:r>
      <w:proofErr w:type="gramEnd"/>
      <w:r w:rsidRPr="00714B55">
        <w:rPr>
          <w:noProof w:val="0"/>
        </w:rPr>
        <w:t xml:space="preserve"> such a gathering in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 xml:space="preserve">.  Bahá’u’lláh had selected </w:t>
      </w:r>
      <w:r w:rsidR="00AE33C2" w:rsidRPr="00714B55">
        <w:rPr>
          <w:noProof w:val="0"/>
        </w:rPr>
        <w:t>Bada</w:t>
      </w:r>
      <w:r w:rsidR="00AE33C2" w:rsidRPr="00714B55">
        <w:rPr>
          <w:noProof w:val="0"/>
          <w:u w:val="single"/>
        </w:rPr>
        <w:t>sh</w:t>
      </w:r>
      <w:r w:rsidR="00AE33C2" w:rsidRPr="00714B55">
        <w:rPr>
          <w:noProof w:val="0"/>
        </w:rPr>
        <w:t>t</w:t>
      </w:r>
      <w:r w:rsidRPr="00714B55">
        <w:rPr>
          <w:noProof w:val="0"/>
        </w:rPr>
        <w:t>,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because</w:t>
      </w:r>
      <w:proofErr w:type="gramEnd"/>
      <w:r w:rsidRPr="00714B55">
        <w:rPr>
          <w:noProof w:val="0"/>
        </w:rPr>
        <w:t xml:space="preserve"> it was quiet.</w:t>
      </w:r>
    </w:p>
    <w:p w:rsidR="00AE33C2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It was the beginning of summer.  When Bahá’u’lláh arrived in</w:t>
      </w:r>
    </w:p>
    <w:p w:rsidR="00AE33C2" w:rsidRPr="00714B55" w:rsidRDefault="00AE33C2" w:rsidP="00F3395A">
      <w:pPr>
        <w:rPr>
          <w:noProof w:val="0"/>
        </w:rPr>
      </w:pPr>
      <w:r w:rsidRPr="00714B55">
        <w:rPr>
          <w:noProof w:val="0"/>
        </w:rPr>
        <w:t>Bada</w:t>
      </w:r>
      <w:r w:rsidRPr="00714B55">
        <w:rPr>
          <w:noProof w:val="0"/>
          <w:u w:val="single"/>
        </w:rPr>
        <w:t>sh</w:t>
      </w:r>
      <w:r w:rsidRPr="00714B55">
        <w:rPr>
          <w:noProof w:val="0"/>
        </w:rPr>
        <w:t>t</w:t>
      </w:r>
      <w:r w:rsidR="00F3395A" w:rsidRPr="00714B55">
        <w:rPr>
          <w:noProof w:val="0"/>
        </w:rPr>
        <w:t>, He rented three gardens.  One was for Quddús, the leader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the Bábís.* </w:t>
      </w:r>
      <w:r w:rsidR="00AE33C2" w:rsidRPr="00714B55">
        <w:rPr>
          <w:noProof w:val="0"/>
        </w:rPr>
        <w:t xml:space="preserve"> </w:t>
      </w:r>
      <w:r w:rsidRPr="00714B55">
        <w:rPr>
          <w:noProof w:val="0"/>
        </w:rPr>
        <w:t xml:space="preserve">The second was for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 xml:space="preserve"> and her servant,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the third was for Himself.  In the middle of these three gardens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there</w:t>
      </w:r>
      <w:proofErr w:type="gramEnd"/>
      <w:r w:rsidRPr="00714B55">
        <w:rPr>
          <w:noProof w:val="0"/>
        </w:rPr>
        <w:t xml:space="preserve"> was an open place like a court.  There, the believers could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consult</w:t>
      </w:r>
      <w:proofErr w:type="gramEnd"/>
      <w:r w:rsidRPr="00714B55">
        <w:rPr>
          <w:noProof w:val="0"/>
        </w:rPr>
        <w:t xml:space="preserve"> comfortably and freely.</w:t>
      </w:r>
    </w:p>
    <w:p w:rsidR="00F3395A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The Báb was not able to attend, because He was in prison.</w:t>
      </w:r>
    </w:p>
    <w:p w:rsidR="00AE33C2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Those who gathered in </w:t>
      </w:r>
      <w:r w:rsidR="00AE33C2" w:rsidRPr="00714B55">
        <w:rPr>
          <w:noProof w:val="0"/>
        </w:rPr>
        <w:t>Bada</w:t>
      </w:r>
      <w:r w:rsidR="00AE33C2" w:rsidRPr="00714B55">
        <w:rPr>
          <w:noProof w:val="0"/>
          <w:u w:val="single"/>
        </w:rPr>
        <w:t>sh</w:t>
      </w:r>
      <w:r w:rsidR="00AE33C2" w:rsidRPr="00714B55">
        <w:rPr>
          <w:noProof w:val="0"/>
        </w:rPr>
        <w:t>t</w:t>
      </w:r>
      <w:r w:rsidRPr="00714B55">
        <w:rPr>
          <w:noProof w:val="0"/>
        </w:rPr>
        <w:t xml:space="preserve"> for this very first conference of the</w:t>
      </w:r>
    </w:p>
    <w:p w:rsidR="00AE33C2" w:rsidRPr="00714B55" w:rsidRDefault="00F3395A" w:rsidP="00F3395A">
      <w:pPr>
        <w:rPr>
          <w:noProof w:val="0"/>
        </w:rPr>
      </w:pPr>
      <w:r w:rsidRPr="00714B55">
        <w:rPr>
          <w:noProof w:val="0"/>
        </w:rPr>
        <w:t>New Age were eighty-one in number.  Every clay, Bahá’u’lláh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revealed</w:t>
      </w:r>
      <w:proofErr w:type="gramEnd"/>
      <w:r w:rsidRPr="00714B55">
        <w:rPr>
          <w:noProof w:val="0"/>
        </w:rPr>
        <w:t xml:space="preserve"> a new Tablet, or explanation, which one of the </w:t>
      </w:r>
      <w:r w:rsidR="00AE33C2" w:rsidRPr="00714B55">
        <w:rPr>
          <w:noProof w:val="0"/>
        </w:rPr>
        <w:t>Báb</w:t>
      </w:r>
      <w:r w:rsidRPr="00714B55">
        <w:rPr>
          <w:noProof w:val="0"/>
        </w:rPr>
        <w:t>ís would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chant</w:t>
      </w:r>
      <w:proofErr w:type="gramEnd"/>
      <w:r w:rsidRPr="00714B55">
        <w:rPr>
          <w:noProof w:val="0"/>
        </w:rPr>
        <w:t xml:space="preserve"> for everyone to hear.  In these Tablets, He gave each person</w:t>
      </w:r>
    </w:p>
    <w:p w:rsidR="00AE33C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present</w:t>
      </w:r>
      <w:proofErr w:type="gramEnd"/>
      <w:r w:rsidRPr="00714B55">
        <w:rPr>
          <w:noProof w:val="0"/>
        </w:rPr>
        <w:t xml:space="preserve"> a new name for the New Day.  He Himself accepted</w:t>
      </w:r>
      <w:r w:rsidR="00AE33C2" w:rsidRPr="00714B55">
        <w:rPr>
          <w:noProof w:val="0"/>
        </w:rPr>
        <w:t xml:space="preserve"> </w:t>
      </w:r>
      <w:r w:rsidRPr="00714B55">
        <w:rPr>
          <w:noProof w:val="0"/>
        </w:rPr>
        <w:t>the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name</w:t>
      </w:r>
      <w:proofErr w:type="gramEnd"/>
      <w:r w:rsidRPr="00714B55">
        <w:rPr>
          <w:noProof w:val="0"/>
        </w:rPr>
        <w:t xml:space="preserve"> ‘Bahá”, which the Báb had already given to Him.  And to</w:t>
      </w:r>
    </w:p>
    <w:p w:rsidR="0097353C" w:rsidRPr="00714B55" w:rsidRDefault="0097353C" w:rsidP="00F3395A">
      <w:pPr>
        <w:rPr>
          <w:noProof w:val="0"/>
        </w:rPr>
      </w:pPr>
    </w:p>
    <w:p w:rsidR="00F3395A" w:rsidRPr="00714B55" w:rsidRDefault="0097353C" w:rsidP="005D72A4">
      <w:pPr>
        <w:pStyle w:val="Reference"/>
        <w:rPr>
          <w:noProof w:val="0"/>
        </w:rPr>
      </w:pPr>
      <w:proofErr w:type="gramStart"/>
      <w:r w:rsidRPr="00714B55">
        <w:rPr>
          <w:noProof w:val="0"/>
        </w:rPr>
        <w:t xml:space="preserve">* </w:t>
      </w:r>
      <w:r w:rsidR="00F3395A" w:rsidRPr="00714B55">
        <w:rPr>
          <w:noProof w:val="0"/>
        </w:rPr>
        <w:t xml:space="preserve"> see</w:t>
      </w:r>
      <w:proofErr w:type="gramEnd"/>
      <w:r w:rsidR="00F3395A" w:rsidRPr="00714B55">
        <w:rPr>
          <w:noProof w:val="0"/>
        </w:rPr>
        <w:t xml:space="preserve"> the booklet about Quddús.</w:t>
      </w:r>
    </w:p>
    <w:p w:rsidR="00934DCC" w:rsidRPr="00714B55" w:rsidRDefault="0097353C" w:rsidP="00F3395A">
      <w:pPr>
        <w:rPr>
          <w:noProof w:val="0"/>
        </w:rPr>
      </w:pPr>
      <w:r w:rsidRPr="00714B55">
        <w:rPr>
          <w:noProof w:val="0"/>
        </w:rPr>
        <w:br w:type="page"/>
      </w:r>
      <w:r w:rsidR="000C2E5C" w:rsidRPr="00714B55">
        <w:rPr>
          <w:noProof w:val="0"/>
        </w:rPr>
        <w:lastRenderedPageBreak/>
        <w:t>Qurratu’l-‘Ayn</w:t>
      </w:r>
      <w:r w:rsidR="00F3395A" w:rsidRPr="00714B55">
        <w:rPr>
          <w:noProof w:val="0"/>
        </w:rPr>
        <w:t xml:space="preserve"> He gave the title ‘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’. 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="00F3395A" w:rsidRPr="00714B55">
        <w:rPr>
          <w:noProof w:val="0"/>
        </w:rPr>
        <w:t>, you remember,</w:t>
      </w:r>
    </w:p>
    <w:p w:rsidR="00934DC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means</w:t>
      </w:r>
      <w:proofErr w:type="gramEnd"/>
      <w:r w:rsidRPr="00714B55">
        <w:rPr>
          <w:noProof w:val="0"/>
        </w:rPr>
        <w:t xml:space="preserve"> the ‘Pure One’.  At a later time during the conference, when</w:t>
      </w:r>
    </w:p>
    <w:p w:rsidR="00934DCC" w:rsidRPr="00714B55" w:rsidRDefault="00B86330" w:rsidP="00F3395A">
      <w:pPr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did so</w:t>
      </w:r>
      <w:r w:rsidR="00934DCC" w:rsidRPr="00714B55">
        <w:rPr>
          <w:noProof w:val="0"/>
        </w:rPr>
        <w:t>me</w:t>
      </w:r>
      <w:r w:rsidR="00F3395A" w:rsidRPr="00714B55">
        <w:rPr>
          <w:noProof w:val="0"/>
        </w:rPr>
        <w:t xml:space="preserve"> things which to some of the believers did not seem</w:t>
      </w:r>
    </w:p>
    <w:p w:rsidR="00847B3E" w:rsidRPr="00714B55" w:rsidRDefault="00F3395A" w:rsidP="005D72A4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</w:t>
      </w:r>
      <w:r w:rsidR="005D72A4" w:rsidRPr="00714B55">
        <w:rPr>
          <w:noProof w:val="0"/>
        </w:rPr>
        <w:t>b</w:t>
      </w:r>
      <w:r w:rsidRPr="00714B55">
        <w:rPr>
          <w:noProof w:val="0"/>
        </w:rPr>
        <w:t>e very pure, they questioned whether Bahá’u’lláh had given her</w:t>
      </w:r>
    </w:p>
    <w:p w:rsidR="00847B3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right name.  But later, when the Báb learned that some of the</w:t>
      </w:r>
    </w:p>
    <w:p w:rsidR="00847B3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men</w:t>
      </w:r>
      <w:proofErr w:type="gramEnd"/>
      <w:r w:rsidRPr="00714B55">
        <w:rPr>
          <w:noProof w:val="0"/>
        </w:rPr>
        <w:t xml:space="preserve"> were doubting Bahá’u’lláh’s wisdom, He wrote to them from</w:t>
      </w:r>
    </w:p>
    <w:p w:rsidR="00847B3E" w:rsidRPr="00714B55" w:rsidRDefault="00F3395A" w:rsidP="00F3395A">
      <w:pPr>
        <w:rPr>
          <w:noProof w:val="0"/>
        </w:rPr>
      </w:pPr>
      <w:r w:rsidRPr="00714B55">
        <w:rPr>
          <w:noProof w:val="0"/>
        </w:rPr>
        <w:t>His prison:  ‘What am I to say regarding her whom the Tongue of</w:t>
      </w:r>
    </w:p>
    <w:p w:rsidR="00847B3E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Power and Glory has named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?’</w:t>
      </w:r>
      <w:r w:rsidR="00847B3E" w:rsidRPr="00714B55">
        <w:rPr>
          <w:noProof w:val="0"/>
        </w:rPr>
        <w:t xml:space="preserve"> </w:t>
      </w:r>
      <w:r w:rsidRPr="00714B55">
        <w:rPr>
          <w:noProof w:val="0"/>
        </w:rPr>
        <w:t xml:space="preserve"> In other words, the Báb</w:t>
      </w:r>
    </w:p>
    <w:p w:rsidR="00847B3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made</w:t>
      </w:r>
      <w:proofErr w:type="gramEnd"/>
      <w:r w:rsidRPr="00714B55">
        <w:rPr>
          <w:noProof w:val="0"/>
        </w:rPr>
        <w:t xml:space="preserve"> it clear that He did not question the wisdom of Bahá’u’lláh</w:t>
      </w:r>
    </w:p>
    <w:p w:rsidR="00847B3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that He agreed with the name given to her.  From then on</w:t>
      </w:r>
    </w:p>
    <w:p w:rsidR="00F3395A" w:rsidRPr="00714B55" w:rsidRDefault="000C2E5C" w:rsidP="00F3395A">
      <w:pPr>
        <w:rPr>
          <w:noProof w:val="0"/>
        </w:rPr>
      </w:pPr>
      <w:r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was known as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="00F3395A" w:rsidRPr="00714B55">
        <w:rPr>
          <w:noProof w:val="0"/>
        </w:rPr>
        <w:t>.</w:t>
      </w:r>
    </w:p>
    <w:p w:rsidR="00847B3E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Many of the men present at this conference wondered why</w:t>
      </w:r>
    </w:p>
    <w:p w:rsidR="00847B3E" w:rsidRPr="00714B55" w:rsidRDefault="00B86330" w:rsidP="00F3395A">
      <w:pPr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>, a woman, was permitted to consult with the men, even</w:t>
      </w:r>
    </w:p>
    <w:p w:rsidR="00847B3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from</w:t>
      </w:r>
      <w:proofErr w:type="gramEnd"/>
      <w:r w:rsidRPr="00714B55">
        <w:rPr>
          <w:noProof w:val="0"/>
        </w:rPr>
        <w:t xml:space="preserve"> behind a curtain.  When one of them questioned her about it,</w:t>
      </w:r>
    </w:p>
    <w:p w:rsidR="00847B3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answered, ‘Our talk is about God, about religion, about spiritual</w:t>
      </w:r>
    </w:p>
    <w:p w:rsidR="00847B3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matters</w:t>
      </w:r>
      <w:proofErr w:type="gramEnd"/>
      <w:r w:rsidRPr="00714B55">
        <w:rPr>
          <w:noProof w:val="0"/>
        </w:rPr>
        <w:t>, and above all, about giving our lives in the path of Truth.</w:t>
      </w:r>
    </w:p>
    <w:p w:rsidR="00847B3E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Know that every step we take is in the path of God.  Are you </w:t>
      </w:r>
      <w:proofErr w:type="gramStart"/>
      <w:r w:rsidRPr="00714B55">
        <w:rPr>
          <w:noProof w:val="0"/>
        </w:rPr>
        <w:t>prepared</w:t>
      </w:r>
      <w:proofErr w:type="gramEnd"/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follow us?’</w:t>
      </w:r>
    </w:p>
    <w:p w:rsidR="00847B3E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At this time in the development of the Cause, the Báb had not yet</w:t>
      </w:r>
    </w:p>
    <w:p w:rsidR="00847B3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revealed</w:t>
      </w:r>
      <w:proofErr w:type="gramEnd"/>
      <w:r w:rsidRPr="00714B55">
        <w:rPr>
          <w:noProof w:val="0"/>
        </w:rPr>
        <w:t xml:space="preserve"> to His followers His full importance.  He had declared</w:t>
      </w:r>
    </w:p>
    <w:p w:rsidR="00847B3E" w:rsidRPr="00714B55" w:rsidRDefault="00F3395A" w:rsidP="00F3395A">
      <w:pPr>
        <w:rPr>
          <w:noProof w:val="0"/>
        </w:rPr>
      </w:pPr>
      <w:r w:rsidRPr="00714B55">
        <w:rPr>
          <w:noProof w:val="0"/>
        </w:rPr>
        <w:t>Himself to be the Báb (the Gate), but He had not yet told them that</w:t>
      </w:r>
    </w:p>
    <w:p w:rsidR="00847B3E" w:rsidRPr="00714B55" w:rsidRDefault="00F3395A" w:rsidP="00F3395A">
      <w:pPr>
        <w:rPr>
          <w:noProof w:val="0"/>
        </w:rPr>
      </w:pPr>
      <w:r w:rsidRPr="00714B55">
        <w:rPr>
          <w:noProof w:val="0"/>
        </w:rPr>
        <w:t>He was the beginning of a whole new era, and that laws would</w:t>
      </w:r>
    </w:p>
    <w:p w:rsidR="00847B3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necessarily</w:t>
      </w:r>
      <w:proofErr w:type="gramEnd"/>
      <w:r w:rsidRPr="00714B55">
        <w:rPr>
          <w:noProof w:val="0"/>
        </w:rPr>
        <w:t xml:space="preserve"> have to be changed.  It was left to Bahá’u’lláh,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</w:p>
    <w:p w:rsidR="00847B3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Quddús to prepare the rest of the believers to accept these new,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revolutionary</w:t>
      </w:r>
      <w:proofErr w:type="gramEnd"/>
      <w:r w:rsidRPr="00714B55">
        <w:rPr>
          <w:noProof w:val="0"/>
        </w:rPr>
        <w:t xml:space="preserve"> ideas.</w:t>
      </w:r>
    </w:p>
    <w:p w:rsidR="00847B3E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Then, on a certain day, Bahá’u’lláh was ill and stayed in His tent</w:t>
      </w:r>
    </w:p>
    <w:p w:rsidR="00847B3E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—and indeed there was a wisdom in this.  Quddús came </w:t>
      </w:r>
      <w:proofErr w:type="gramStart"/>
      <w:r w:rsidRPr="00714B55">
        <w:rPr>
          <w:noProof w:val="0"/>
        </w:rPr>
        <w:t>out of his own</w:t>
      </w:r>
      <w:proofErr w:type="gramEnd"/>
    </w:p>
    <w:p w:rsidR="00847B3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garden</w:t>
      </w:r>
      <w:proofErr w:type="gramEnd"/>
      <w:r w:rsidRPr="00714B55">
        <w:rPr>
          <w:noProof w:val="0"/>
        </w:rPr>
        <w:t xml:space="preserve"> and went immediately to see Bahá’u’lláh.  Soon, the others</w:t>
      </w:r>
    </w:p>
    <w:p w:rsidR="00847B3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gathered</w:t>
      </w:r>
      <w:proofErr w:type="gramEnd"/>
      <w:r w:rsidRPr="00714B55">
        <w:rPr>
          <w:noProof w:val="0"/>
        </w:rPr>
        <w:t xml:space="preserve"> around Bahá’u’lláh’s tent—all the believers, except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.</w:t>
      </w:r>
    </w:p>
    <w:p w:rsidR="00847B3E" w:rsidRPr="00714B55" w:rsidRDefault="00F3395A" w:rsidP="00F3395A">
      <w:pPr>
        <w:rPr>
          <w:noProof w:val="0"/>
        </w:rPr>
      </w:pPr>
      <w:r w:rsidRPr="00714B55">
        <w:rPr>
          <w:noProof w:val="0"/>
        </w:rPr>
        <w:t>Being a woman, she was not permitted to be in the presence of the</w:t>
      </w:r>
    </w:p>
    <w:p w:rsidR="00847B3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men</w:t>
      </w:r>
      <w:proofErr w:type="gramEnd"/>
      <w:r w:rsidRPr="00714B55">
        <w:rPr>
          <w:noProof w:val="0"/>
        </w:rPr>
        <w:t>, unless she stayed behind a curtain where no one could see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her</w:t>
      </w:r>
      <w:proofErr w:type="gramEnd"/>
      <w:r w:rsidRPr="00714B55">
        <w:rPr>
          <w:noProof w:val="0"/>
        </w:rPr>
        <w:t>.</w:t>
      </w:r>
    </w:p>
    <w:p w:rsidR="00847B3E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While everyone was gathered around Bahá’u’lláh,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sent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</w:t>
      </w:r>
      <w:proofErr w:type="gramEnd"/>
      <w:r w:rsidRPr="00714B55">
        <w:rPr>
          <w:noProof w:val="0"/>
        </w:rPr>
        <w:t xml:space="preserve"> message to Quddús to come to se</w:t>
      </w:r>
      <w:r w:rsidR="00847B3E" w:rsidRPr="00714B55">
        <w:rPr>
          <w:noProof w:val="0"/>
        </w:rPr>
        <w:t>e</w:t>
      </w:r>
      <w:r w:rsidRPr="00714B55">
        <w:rPr>
          <w:noProof w:val="0"/>
        </w:rPr>
        <w:t xml:space="preserve"> her in her garden.  Quddús</w:t>
      </w:r>
    </w:p>
    <w:p w:rsidR="00637032" w:rsidRPr="00714B55" w:rsidRDefault="00847B3E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refused</w:t>
      </w:r>
      <w:proofErr w:type="gramEnd"/>
      <w:r w:rsidR="00F3395A" w:rsidRPr="00714B55">
        <w:rPr>
          <w:noProof w:val="0"/>
        </w:rPr>
        <w:t xml:space="preserve"> to go.  This did not surprise anyone, but what happened next</w:t>
      </w:r>
    </w:p>
    <w:p w:rsidR="0063703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surprised</w:t>
      </w:r>
      <w:proofErr w:type="gramEnd"/>
      <w:r w:rsidRPr="00714B55">
        <w:rPr>
          <w:noProof w:val="0"/>
        </w:rPr>
        <w:t xml:space="preserve"> everyone.  Because Quddús would not come to see her, she</w:t>
      </w:r>
    </w:p>
    <w:p w:rsidR="0063703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came</w:t>
      </w:r>
      <w:proofErr w:type="gramEnd"/>
      <w:r w:rsidRPr="00714B55">
        <w:rPr>
          <w:noProof w:val="0"/>
        </w:rPr>
        <w:t xml:space="preserve"> to see him! </w:t>
      </w:r>
      <w:r w:rsidR="00637032" w:rsidRPr="00714B55">
        <w:rPr>
          <w:noProof w:val="0"/>
        </w:rPr>
        <w:t xml:space="preserve"> </w:t>
      </w:r>
      <w:r w:rsidRPr="00714B55">
        <w:rPr>
          <w:noProof w:val="0"/>
        </w:rPr>
        <w:t>And not only did she come into the garden of</w:t>
      </w:r>
    </w:p>
    <w:p w:rsidR="00637032" w:rsidRPr="00714B55" w:rsidRDefault="00F3395A" w:rsidP="00F3395A">
      <w:pPr>
        <w:rPr>
          <w:noProof w:val="0"/>
        </w:rPr>
      </w:pPr>
      <w:r w:rsidRPr="00714B55">
        <w:rPr>
          <w:noProof w:val="0"/>
        </w:rPr>
        <w:t>Bahá’u’lláh where all the men were</w:t>
      </w:r>
      <w:r w:rsidR="00637032" w:rsidRPr="00714B55">
        <w:rPr>
          <w:noProof w:val="0"/>
        </w:rPr>
        <w:t>—</w:t>
      </w:r>
      <w:r w:rsidRPr="00714B55">
        <w:rPr>
          <w:noProof w:val="0"/>
        </w:rPr>
        <w:t>but she came without her veil,</w:t>
      </w:r>
    </w:p>
    <w:p w:rsidR="00637032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beautifully dressed!</w:t>
      </w:r>
      <w:r w:rsidR="00637032" w:rsidRPr="00714B55">
        <w:rPr>
          <w:noProof w:val="0"/>
        </w:rPr>
        <w:t xml:space="preserve"> </w:t>
      </w:r>
      <w:r w:rsidRPr="00714B55">
        <w:rPr>
          <w:noProof w:val="0"/>
        </w:rPr>
        <w:t xml:space="preserve"> Quietly, silently, and with the greatest calm</w:t>
      </w:r>
    </w:p>
    <w:p w:rsidR="001E3CF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dignity,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stepped forward and seated herself beside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Quddús.</w:t>
      </w:r>
      <w:proofErr w:type="gramEnd"/>
    </w:p>
    <w:p w:rsidR="001E3CF7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Such a thing had never been seen by any man before.  Everyone</w:t>
      </w:r>
    </w:p>
    <w:p w:rsidR="001E3CF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afraid, angry, and confused to the depths of their souls.  One man</w:t>
      </w:r>
    </w:p>
    <w:p w:rsidR="001E3CF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so shocked that he cut his own throat and ran away from the</w:t>
      </w:r>
    </w:p>
    <w:p w:rsidR="001E3CF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face</w:t>
      </w:r>
      <w:proofErr w:type="gramEnd"/>
      <w:r w:rsidRPr="00714B55">
        <w:rPr>
          <w:noProof w:val="0"/>
        </w:rPr>
        <w:t xml:space="preserve">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.  Many others followed him, and the rest stood</w:t>
      </w:r>
    </w:p>
    <w:p w:rsidR="001E3CF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speechless</w:t>
      </w:r>
      <w:proofErr w:type="gramEnd"/>
      <w:r w:rsidRPr="00714B55">
        <w:rPr>
          <w:noProof w:val="0"/>
        </w:rPr>
        <w:t xml:space="preserve"> before her.  In the meantime, Quddús remained seated in</w:t>
      </w:r>
    </w:p>
    <w:p w:rsidR="001E3CF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his</w:t>
      </w:r>
      <w:proofErr w:type="gramEnd"/>
      <w:r w:rsidRPr="00714B55">
        <w:rPr>
          <w:noProof w:val="0"/>
        </w:rPr>
        <w:t xml:space="preserve"> place, but his face was very angry.  It seemed that at any moment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</w:t>
      </w:r>
      <w:proofErr w:type="gramEnd"/>
      <w:r w:rsidRPr="00714B55">
        <w:rPr>
          <w:noProof w:val="0"/>
        </w:rPr>
        <w:t xml:space="preserve"> would lift the sword in his hand and kill her.</w:t>
      </w:r>
    </w:p>
    <w:p w:rsidR="001E3CF7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But his anger did not affect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in the least.  Her face was filled</w:t>
      </w:r>
    </w:p>
    <w:p w:rsidR="001E3CF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with</w:t>
      </w:r>
      <w:proofErr w:type="gramEnd"/>
      <w:r w:rsidRPr="00714B55">
        <w:rPr>
          <w:noProof w:val="0"/>
        </w:rPr>
        <w:t xml:space="preserve"> a feeling of</w:t>
      </w:r>
      <w:r w:rsidR="001E3CF7" w:rsidRPr="00714B55">
        <w:rPr>
          <w:noProof w:val="0"/>
        </w:rPr>
        <w:t xml:space="preserve"> </w:t>
      </w:r>
      <w:r w:rsidRPr="00714B55">
        <w:rPr>
          <w:noProof w:val="0"/>
        </w:rPr>
        <w:t>joy and triumph.  She rose to her feet and, paying no</w:t>
      </w:r>
    </w:p>
    <w:p w:rsidR="001E3CF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attention</w:t>
      </w:r>
      <w:proofErr w:type="gramEnd"/>
      <w:r w:rsidRPr="00714B55">
        <w:rPr>
          <w:noProof w:val="0"/>
        </w:rPr>
        <w:t xml:space="preserve"> to the fear and anger of her companions, she began to talk</w:t>
      </w:r>
    </w:p>
    <w:p w:rsidR="00CF72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them in words which sounded very much like the style of the</w:t>
      </w:r>
    </w:p>
    <w:p w:rsidR="00CF72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Qur’án.</w:t>
      </w:r>
      <w:proofErr w:type="gramEnd"/>
      <w:r w:rsidRPr="00714B55">
        <w:rPr>
          <w:noProof w:val="0"/>
        </w:rPr>
        <w:t xml:space="preserve">  She was a poetess, and she had never used more beautiful</w:t>
      </w:r>
    </w:p>
    <w:p w:rsidR="00CF72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words</w:t>
      </w:r>
      <w:proofErr w:type="gramEnd"/>
      <w:r w:rsidRPr="00714B55">
        <w:rPr>
          <w:noProof w:val="0"/>
        </w:rPr>
        <w:t>.  She finished her talk with a sentence from the Qur’án which</w:t>
      </w:r>
    </w:p>
    <w:p w:rsidR="00CF72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reads</w:t>
      </w:r>
      <w:proofErr w:type="gramEnd"/>
      <w:r w:rsidRPr="00714B55">
        <w:rPr>
          <w:noProof w:val="0"/>
        </w:rPr>
        <w:t>, ‘Verily, amid gardens and rivers shall the pious dwell in the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seat</w:t>
      </w:r>
      <w:proofErr w:type="gramEnd"/>
      <w:r w:rsidRPr="00714B55">
        <w:rPr>
          <w:noProof w:val="0"/>
        </w:rPr>
        <w:t xml:space="preserve"> of truth, in the presence of the potent King.’</w:t>
      </w:r>
    </w:p>
    <w:p w:rsidR="00CF72BE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Indeed, they were at that moment sitting in gardens </w:t>
      </w:r>
      <w:r w:rsidR="00CF72BE" w:rsidRPr="00714B55">
        <w:rPr>
          <w:noProof w:val="0"/>
        </w:rPr>
        <w:t>b</w:t>
      </w:r>
      <w:r w:rsidRPr="00714B55">
        <w:rPr>
          <w:noProof w:val="0"/>
        </w:rPr>
        <w:t>eside rivers</w:t>
      </w:r>
    </w:p>
    <w:p w:rsidR="00CF72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>, as she said it, she glanced at both Bahá’u’lláh and Quddús,</w:t>
      </w:r>
    </w:p>
    <w:p w:rsidR="00CF72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so</w:t>
      </w:r>
      <w:proofErr w:type="gramEnd"/>
      <w:r w:rsidRPr="00714B55">
        <w:rPr>
          <w:noProof w:val="0"/>
        </w:rPr>
        <w:t xml:space="preserve"> that no one could tell which one she meant was the King.  Then</w:t>
      </w:r>
    </w:p>
    <w:p w:rsidR="00CF72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spoke the words, ‘I am the Word which the Promised One is to</w:t>
      </w:r>
    </w:p>
    <w:p w:rsidR="00CF72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speak</w:t>
      </w:r>
      <w:proofErr w:type="gramEnd"/>
      <w:r w:rsidRPr="00714B55">
        <w:rPr>
          <w:noProof w:val="0"/>
        </w:rPr>
        <w:t>, the Word which shall make the chiefs and the nobles of the</w:t>
      </w:r>
    </w:p>
    <w:p w:rsidR="00CF72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earth</w:t>
      </w:r>
      <w:proofErr w:type="gramEnd"/>
      <w:r w:rsidRPr="00714B55">
        <w:rPr>
          <w:noProof w:val="0"/>
        </w:rPr>
        <w:t xml:space="preserve"> afraid! </w:t>
      </w:r>
      <w:r w:rsidR="00CF72BE" w:rsidRPr="00714B55">
        <w:rPr>
          <w:noProof w:val="0"/>
        </w:rPr>
        <w:t xml:space="preserve"> </w:t>
      </w:r>
      <w:r w:rsidRPr="00714B55">
        <w:rPr>
          <w:noProof w:val="0"/>
        </w:rPr>
        <w:t>The Trumpet is sounding!</w:t>
      </w:r>
      <w:r w:rsidR="00CF72BE" w:rsidRPr="00714B55">
        <w:rPr>
          <w:noProof w:val="0"/>
        </w:rPr>
        <w:t xml:space="preserve"> </w:t>
      </w:r>
      <w:r w:rsidRPr="00714B55">
        <w:rPr>
          <w:noProof w:val="0"/>
        </w:rPr>
        <w:t xml:space="preserve"> The great Trump is blown!’</w:t>
      </w:r>
    </w:p>
    <w:p w:rsidR="00CF72BE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With these words,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awakened sleeping souls.  After she had</w:t>
      </w:r>
    </w:p>
    <w:p w:rsidR="00CF72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spoken</w:t>
      </w:r>
      <w:proofErr w:type="gramEnd"/>
      <w:r w:rsidRPr="00714B55">
        <w:rPr>
          <w:noProof w:val="0"/>
        </w:rPr>
        <w:t>, Bahá’u’lláh had someone read the Súrih of the Inevitable</w:t>
      </w:r>
    </w:p>
    <w:p w:rsidR="00CF72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from</w:t>
      </w:r>
      <w:proofErr w:type="gramEnd"/>
      <w:r w:rsidRPr="00714B55">
        <w:rPr>
          <w:noProof w:val="0"/>
        </w:rPr>
        <w:t xml:space="preserve"> the Qur’án, which tells of the Day of Resurrection.  </w:t>
      </w:r>
      <w:proofErr w:type="gramStart"/>
      <w:r w:rsidRPr="00714B55">
        <w:rPr>
          <w:noProof w:val="0"/>
        </w:rPr>
        <w:t>This shows</w:t>
      </w:r>
      <w:proofErr w:type="gramEnd"/>
    </w:p>
    <w:p w:rsidR="00CF72BE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what</w:t>
      </w:r>
      <w:proofErr w:type="gramEnd"/>
      <w:r w:rsidRPr="00714B55">
        <w:rPr>
          <w:noProof w:val="0"/>
        </w:rPr>
        <w:t xml:space="preserve"> an important moment that was the Day of Resurrection had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begun</w:t>
      </w:r>
      <w:proofErr w:type="gramEnd"/>
      <w:r w:rsidRPr="00714B55">
        <w:rPr>
          <w:noProof w:val="0"/>
        </w:rPr>
        <w:t>!</w:t>
      </w:r>
    </w:p>
    <w:p w:rsidR="00F3395A" w:rsidRPr="00714B55" w:rsidRDefault="00B86330" w:rsidP="005D72A4">
      <w:pPr>
        <w:pStyle w:val="Text"/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then turned her face toward Qud</w:t>
      </w:r>
      <w:r w:rsidR="00CF72BE" w:rsidRPr="00714B55">
        <w:rPr>
          <w:noProof w:val="0"/>
        </w:rPr>
        <w:t>dú</w:t>
      </w:r>
      <w:r w:rsidR="00F3395A" w:rsidRPr="00714B55">
        <w:rPr>
          <w:noProof w:val="0"/>
        </w:rPr>
        <w:t>s and said, ‘You were</w:t>
      </w:r>
    </w:p>
    <w:p w:rsidR="00C11C89" w:rsidRPr="00714B55" w:rsidRDefault="00C11C89" w:rsidP="00C11C89">
      <w:pPr>
        <w:pStyle w:val="Hidden"/>
        <w:rPr>
          <w:noProof w:val="0"/>
        </w:rPr>
      </w:pPr>
      <w:r w:rsidRPr="00714B55">
        <w:rPr>
          <w:noProof w:val="0"/>
        </w:rPr>
        <w:br w:type="page"/>
      </w:r>
      <w:r w:rsidRPr="00714B55">
        <w:rPr>
          <w:noProof w:val="0"/>
        </w:rPr>
        <w:lastRenderedPageBreak/>
        <w:t>[Image]</w:t>
      </w:r>
    </w:p>
    <w:p w:rsidR="00F3395A" w:rsidRPr="00714B55" w:rsidRDefault="00B86330" w:rsidP="005D72A4">
      <w:pPr>
        <w:jc w:val="center"/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announced the coming of the new Age.</w:t>
      </w:r>
    </w:p>
    <w:p w:rsidR="004B2DE7" w:rsidRPr="00714B55" w:rsidRDefault="00C11C89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not</w:t>
      </w:r>
      <w:proofErr w:type="gramEnd"/>
      <w:r w:rsidR="00F3395A" w:rsidRPr="00714B55">
        <w:rPr>
          <w:noProof w:val="0"/>
        </w:rPr>
        <w:t xml:space="preserve"> very careful about the way you served the Faith in </w:t>
      </w:r>
      <w:r w:rsidR="003D53BF" w:rsidRPr="00714B55">
        <w:rPr>
          <w:noProof w:val="0"/>
          <w:u w:val="single"/>
        </w:rPr>
        <w:t>Kh</w:t>
      </w:r>
      <w:r w:rsidR="003D53BF" w:rsidRPr="00714B55">
        <w:rPr>
          <w:noProof w:val="0"/>
        </w:rPr>
        <w:t>urásán</w:t>
      </w:r>
      <w:r w:rsidR="00F3395A" w:rsidRPr="00714B55">
        <w:rPr>
          <w:noProof w:val="0"/>
        </w:rPr>
        <w:t>.’</w:t>
      </w:r>
    </w:p>
    <w:p w:rsidR="00D96146" w:rsidRPr="00714B55" w:rsidRDefault="00F3395A" w:rsidP="00F3395A">
      <w:pPr>
        <w:rPr>
          <w:noProof w:val="0"/>
        </w:rPr>
      </w:pPr>
      <w:r w:rsidRPr="00714B55">
        <w:rPr>
          <w:noProof w:val="0"/>
        </w:rPr>
        <w:t>Quddús answered, ‘I can do as I think best.  I do not have to follow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will and the good-pleasure of my fellow disciples.’ </w:t>
      </w:r>
      <w:r w:rsidR="00D96146" w:rsidRPr="00714B55">
        <w:rPr>
          <w:noProof w:val="0"/>
        </w:rPr>
        <w:t xml:space="preserve">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then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turned</w:t>
      </w:r>
      <w:proofErr w:type="gramEnd"/>
      <w:r w:rsidRPr="00714B55">
        <w:rPr>
          <w:noProof w:val="0"/>
        </w:rPr>
        <w:t xml:space="preserve"> away from Quddús and spoke to the others.  ‘This is the day to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</w:t>
      </w:r>
      <w:proofErr w:type="gramEnd"/>
      <w:r w:rsidRPr="00714B55">
        <w:rPr>
          <w:noProof w:val="0"/>
        </w:rPr>
        <w:t xml:space="preserve"> happy’, she said.  ‘It is the day when everything in the past is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forgotten</w:t>
      </w:r>
      <w:proofErr w:type="gramEnd"/>
      <w:r w:rsidRPr="00714B55">
        <w:rPr>
          <w:noProof w:val="0"/>
        </w:rPr>
        <w:t>.  Let all of us who have shared this great occasion arise and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embrace</w:t>
      </w:r>
      <w:proofErr w:type="gramEnd"/>
      <w:r w:rsidRPr="00714B55">
        <w:rPr>
          <w:noProof w:val="0"/>
        </w:rPr>
        <w:t xml:space="preserve"> each other.’</w:t>
      </w:r>
    </w:p>
    <w:p w:rsidR="00D96146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It seems a very important thing that a woman was chosen to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announce</w:t>
      </w:r>
      <w:proofErr w:type="gramEnd"/>
      <w:r w:rsidRPr="00714B55">
        <w:rPr>
          <w:noProof w:val="0"/>
        </w:rPr>
        <w:t xml:space="preserve"> the new Age to the followers of the Báb.  It showed, indeed,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that</w:t>
      </w:r>
      <w:proofErr w:type="gramEnd"/>
      <w:r w:rsidRPr="00714B55">
        <w:rPr>
          <w:noProof w:val="0"/>
        </w:rPr>
        <w:t xml:space="preserve"> the new Age was to be completely different from the past.  For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instance</w:t>
      </w:r>
      <w:proofErr w:type="gramEnd"/>
      <w:r w:rsidRPr="00714B55">
        <w:rPr>
          <w:noProof w:val="0"/>
        </w:rPr>
        <w:t>, women were to become equal with men, for the first time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</w:t>
      </w:r>
      <w:proofErr w:type="gramEnd"/>
      <w:r w:rsidRPr="00714B55">
        <w:rPr>
          <w:noProof w:val="0"/>
        </w:rPr>
        <w:t xml:space="preserve"> history.  For a woman to be given the responsibility of announcing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end of the old laws showed that a great revolution was about to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take</w:t>
      </w:r>
      <w:proofErr w:type="gramEnd"/>
      <w:r w:rsidRPr="00714B55">
        <w:rPr>
          <w:noProof w:val="0"/>
        </w:rPr>
        <w:t xml:space="preserve"> place in all things.</w:t>
      </w:r>
    </w:p>
    <w:p w:rsidR="00D96146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But great changes bring about great tests.  As the old laws were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thrown</w:t>
      </w:r>
      <w:proofErr w:type="gramEnd"/>
      <w:r w:rsidRPr="00714B55">
        <w:rPr>
          <w:noProof w:val="0"/>
        </w:rPr>
        <w:t xml:space="preserve"> aside each day at the conference, most of the men became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more</w:t>
      </w:r>
      <w:proofErr w:type="gramEnd"/>
      <w:r w:rsidRPr="00714B55">
        <w:rPr>
          <w:noProof w:val="0"/>
        </w:rPr>
        <w:t xml:space="preserve"> and more confused.  A few men thought that it was wrong to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end</w:t>
      </w:r>
      <w:proofErr w:type="gramEnd"/>
      <w:r w:rsidRPr="00714B55">
        <w:rPr>
          <w:noProof w:val="0"/>
        </w:rPr>
        <w:t xml:space="preserve"> the old laws, especially while the Báb was not there.  Others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turned</w:t>
      </w:r>
      <w:proofErr w:type="gramEnd"/>
      <w:r w:rsidRPr="00714B55">
        <w:rPr>
          <w:noProof w:val="0"/>
        </w:rPr>
        <w:t xml:space="preserve"> to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and accepted her as the only person who could be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judge in these matters.  Others felt that Quddús was the proper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person</w:t>
      </w:r>
      <w:proofErr w:type="gramEnd"/>
      <w:r w:rsidRPr="00714B55">
        <w:rPr>
          <w:noProof w:val="0"/>
        </w:rPr>
        <w:t xml:space="preserve"> to decide about such things, because he was considered to </w:t>
      </w:r>
      <w:r w:rsidR="00D96146" w:rsidRPr="00714B55">
        <w:rPr>
          <w:noProof w:val="0"/>
        </w:rPr>
        <w:t>b</w:t>
      </w:r>
      <w:r w:rsidRPr="00714B55">
        <w:rPr>
          <w:noProof w:val="0"/>
        </w:rPr>
        <w:t>e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true representative of the Báb at this meeting.  A few believed that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both</w:t>
      </w:r>
      <w:proofErr w:type="gramEnd"/>
      <w:r w:rsidRPr="00714B55">
        <w:rPr>
          <w:noProof w:val="0"/>
        </w:rPr>
        <w:t xml:space="preserve"> Quddús and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were right, and that this conference was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meant</w:t>
      </w:r>
      <w:proofErr w:type="gramEnd"/>
      <w:r w:rsidRPr="00714B55">
        <w:rPr>
          <w:noProof w:val="0"/>
        </w:rPr>
        <w:t xml:space="preserve"> to be a test of their faith.</w:t>
      </w:r>
    </w:p>
    <w:p w:rsidR="00D96146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The quarrel between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and Quddús lasted for several days.</w:t>
      </w:r>
    </w:p>
    <w:p w:rsidR="00D96146" w:rsidRPr="00714B55" w:rsidRDefault="00B86330" w:rsidP="00F3395A">
      <w:pPr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would say to the Bábís, ‘Quddús has made many mistakes,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I was sent here by the Báb to teach him what to do.’</w:t>
      </w:r>
      <w:r w:rsidR="00D96146" w:rsidRPr="00714B55">
        <w:rPr>
          <w:noProof w:val="0"/>
        </w:rPr>
        <w:t xml:space="preserve"> </w:t>
      </w:r>
      <w:r w:rsidRPr="00714B55">
        <w:rPr>
          <w:noProof w:val="0"/>
        </w:rPr>
        <w:t xml:space="preserve"> Quddús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would</w:t>
      </w:r>
      <w:proofErr w:type="gramEnd"/>
      <w:r w:rsidRPr="00714B55">
        <w:rPr>
          <w:noProof w:val="0"/>
        </w:rPr>
        <w:t xml:space="preserve"> then answer, ‘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is the one who is really wrong.  Anyone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who</w:t>
      </w:r>
      <w:proofErr w:type="gramEnd"/>
      <w:r w:rsidRPr="00714B55">
        <w:rPr>
          <w:noProof w:val="0"/>
        </w:rPr>
        <w:t xml:space="preserve"> follows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is walking down the wrong path.’</w:t>
      </w:r>
      <w:r w:rsidR="00D96146" w:rsidRPr="00714B55">
        <w:rPr>
          <w:noProof w:val="0"/>
        </w:rPr>
        <w:t xml:space="preserve"> </w:t>
      </w:r>
      <w:r w:rsidRPr="00714B55">
        <w:rPr>
          <w:noProof w:val="0"/>
        </w:rPr>
        <w:t xml:space="preserve"> After a few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days</w:t>
      </w:r>
      <w:proofErr w:type="gramEnd"/>
      <w:r w:rsidRPr="00714B55">
        <w:rPr>
          <w:noProof w:val="0"/>
        </w:rPr>
        <w:t>, Bahá’u’lláh stepped in and stopped the whole argument in His</w:t>
      </w:r>
    </w:p>
    <w:p w:rsidR="00D9614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wonderful</w:t>
      </w:r>
      <w:proofErr w:type="gramEnd"/>
      <w:r w:rsidRPr="00714B55">
        <w:rPr>
          <w:noProof w:val="0"/>
        </w:rPr>
        <w:t xml:space="preserve"> way.  He brought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and Quddús together, and both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began</w:t>
      </w:r>
      <w:proofErr w:type="gramEnd"/>
      <w:r w:rsidRPr="00714B55">
        <w:rPr>
          <w:noProof w:val="0"/>
        </w:rPr>
        <w:t xml:space="preserve"> to serve again in a constructive way.</w:t>
      </w:r>
    </w:p>
    <w:p w:rsidR="00D96146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The Conference of </w:t>
      </w:r>
      <w:r w:rsidR="00AE33C2" w:rsidRPr="00714B55">
        <w:rPr>
          <w:noProof w:val="0"/>
        </w:rPr>
        <w:t>Bada</w:t>
      </w:r>
      <w:r w:rsidR="00AE33C2" w:rsidRPr="00714B55">
        <w:rPr>
          <w:noProof w:val="0"/>
          <w:u w:val="single"/>
        </w:rPr>
        <w:t>sh</w:t>
      </w:r>
      <w:r w:rsidR="00AE33C2" w:rsidRPr="00714B55">
        <w:rPr>
          <w:noProof w:val="0"/>
        </w:rPr>
        <w:t>t</w:t>
      </w:r>
      <w:r w:rsidRPr="00714B55">
        <w:rPr>
          <w:noProof w:val="0"/>
        </w:rPr>
        <w:t xml:space="preserve"> lasted only twenty-two days.  The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exciting</w:t>
      </w:r>
      <w:proofErr w:type="gramEnd"/>
      <w:r w:rsidRPr="00714B55">
        <w:rPr>
          <w:noProof w:val="0"/>
        </w:rPr>
        <w:t xml:space="preserve"> discussions caught the attention of a number of the people</w:t>
      </w:r>
    </w:p>
    <w:p w:rsidR="0025490B" w:rsidRPr="00714B55" w:rsidRDefault="00D96146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who</w:t>
      </w:r>
      <w:proofErr w:type="gramEnd"/>
      <w:r w:rsidR="00F3395A" w:rsidRPr="00714B55">
        <w:rPr>
          <w:noProof w:val="0"/>
        </w:rPr>
        <w:t xml:space="preserve"> lived nearby, and they soon attacked the Bábís and stole their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possessions</w:t>
      </w:r>
      <w:proofErr w:type="gramEnd"/>
      <w:r w:rsidRPr="00714B55">
        <w:rPr>
          <w:noProof w:val="0"/>
        </w:rPr>
        <w:t>.  The Conference broke up very suddenly.</w:t>
      </w:r>
    </w:p>
    <w:p w:rsidR="0025490B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After the Conference, Bahá’u’lláh and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left for the village</w:t>
      </w:r>
    </w:p>
    <w:p w:rsidR="0025490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Níyálá.  There, Bahá’u’lláh was arrested by the Governor of Ámul</w:t>
      </w:r>
    </w:p>
    <w:p w:rsidR="0025490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because</w:t>
      </w:r>
      <w:proofErr w:type="gramEnd"/>
      <w:r w:rsidRPr="00714B55">
        <w:rPr>
          <w:noProof w:val="0"/>
        </w:rPr>
        <w:t xml:space="preserve"> of all the trouble concerning the Bábís. 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was separated</w:t>
      </w:r>
    </w:p>
    <w:p w:rsidR="0025490B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from</w:t>
      </w:r>
      <w:proofErr w:type="gramEnd"/>
      <w:r w:rsidRPr="00714B55">
        <w:rPr>
          <w:noProof w:val="0"/>
        </w:rPr>
        <w:t xml:space="preserve"> Bahá’u’lláh, and taken under guard back to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 xml:space="preserve"> where she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kept in the house of Mahmúd </w:t>
      </w:r>
      <w:r w:rsidRPr="00714B55">
        <w:rPr>
          <w:noProof w:val="0"/>
          <w:u w:val="single"/>
        </w:rPr>
        <w:t>Kh</w:t>
      </w:r>
      <w:r w:rsidRPr="00714B55">
        <w:rPr>
          <w:noProof w:val="0"/>
        </w:rPr>
        <w:t xml:space="preserve">án, the Mayor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>.</w:t>
      </w:r>
    </w:p>
    <w:p w:rsidR="0025490B" w:rsidRPr="00714B55" w:rsidRDefault="0025490B" w:rsidP="00F3395A">
      <w:pPr>
        <w:rPr>
          <w:noProof w:val="0"/>
        </w:rPr>
      </w:pPr>
    </w:p>
    <w:p w:rsidR="00F3395A" w:rsidRPr="00714B55" w:rsidRDefault="00F3395A" w:rsidP="005D72A4">
      <w:pPr>
        <w:jc w:val="center"/>
        <w:rPr>
          <w:noProof w:val="0"/>
        </w:rPr>
      </w:pPr>
      <w:r w:rsidRPr="00714B55">
        <w:rPr>
          <w:noProof w:val="0"/>
        </w:rPr>
        <w:t>9</w:t>
      </w:r>
    </w:p>
    <w:p w:rsidR="0025490B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One day,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="0025490B" w:rsidRPr="00714B55">
        <w:rPr>
          <w:noProof w:val="0"/>
        </w:rPr>
        <w:t xml:space="preserve"> </w:t>
      </w:r>
      <w:r w:rsidRPr="00714B55">
        <w:rPr>
          <w:noProof w:val="0"/>
        </w:rPr>
        <w:t>was brought before the King, Ná</w:t>
      </w:r>
      <w:r w:rsidR="005D72A4" w:rsidRPr="00714B55">
        <w:rPr>
          <w:rFonts w:ascii="Cambria" w:hAnsi="Cambria"/>
          <w:noProof w:val="0"/>
        </w:rPr>
        <w:t>ṣ</w:t>
      </w:r>
      <w:r w:rsidRPr="00714B55">
        <w:rPr>
          <w:noProof w:val="0"/>
        </w:rPr>
        <w:t xml:space="preserve">iri’d-Dín </w:t>
      </w:r>
      <w:r w:rsidRPr="00714B55">
        <w:rPr>
          <w:noProof w:val="0"/>
          <w:u w:val="single"/>
        </w:rPr>
        <w:t>Sh</w:t>
      </w:r>
      <w:r w:rsidRPr="00714B55">
        <w:rPr>
          <w:noProof w:val="0"/>
        </w:rPr>
        <w:t>áh.</w:t>
      </w:r>
    </w:p>
    <w:p w:rsidR="0025490B" w:rsidRPr="00714B55" w:rsidRDefault="00F3395A" w:rsidP="00F3395A">
      <w:pPr>
        <w:rPr>
          <w:noProof w:val="0"/>
        </w:rPr>
      </w:pPr>
      <w:r w:rsidRPr="00714B55">
        <w:rPr>
          <w:noProof w:val="0"/>
        </w:rPr>
        <w:t>When he saw her, he said ‘I like her looks.  Leave her, and let her be.’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But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was still kept at the home of the Mayor.</w:t>
      </w:r>
    </w:p>
    <w:p w:rsidR="0086289C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During her imprisonment,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was at </w:t>
      </w:r>
      <w:r w:rsidR="0025490B" w:rsidRPr="00714B55">
        <w:rPr>
          <w:noProof w:val="0"/>
        </w:rPr>
        <w:t>f</w:t>
      </w:r>
      <w:r w:rsidRPr="00714B55">
        <w:rPr>
          <w:noProof w:val="0"/>
        </w:rPr>
        <w:t>irst kept in a little room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where</w:t>
      </w:r>
      <w:proofErr w:type="gramEnd"/>
      <w:r w:rsidRPr="00714B55">
        <w:rPr>
          <w:noProof w:val="0"/>
        </w:rPr>
        <w:t xml:space="preserve"> there were no stairs.  A ladder had to be put up each time she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came</w:t>
      </w:r>
      <w:proofErr w:type="gramEnd"/>
      <w:r w:rsidRPr="00714B55">
        <w:rPr>
          <w:noProof w:val="0"/>
        </w:rPr>
        <w:t xml:space="preserve"> out or went in.  One of the princesses of Írán, who was a poetess,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came</w:t>
      </w:r>
      <w:proofErr w:type="gramEnd"/>
      <w:r w:rsidRPr="00714B55">
        <w:rPr>
          <w:noProof w:val="0"/>
        </w:rPr>
        <w:t xml:space="preserve"> especially to walk past this house, hoping to se</w:t>
      </w:r>
      <w:r w:rsidR="002513D7" w:rsidRPr="00714B55">
        <w:rPr>
          <w:noProof w:val="0"/>
        </w:rPr>
        <w:t>e</w:t>
      </w:r>
      <w:r w:rsidRPr="00714B55">
        <w:rPr>
          <w:noProof w:val="0"/>
        </w:rPr>
        <w:t xml:space="preserve">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.  She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rewarded with a glimpse of her as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walked on her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balcony</w:t>
      </w:r>
      <w:proofErr w:type="gramEnd"/>
      <w:r w:rsidRPr="00714B55">
        <w:rPr>
          <w:noProof w:val="0"/>
        </w:rPr>
        <w:t xml:space="preserve">.  Later, in one of her </w:t>
      </w:r>
      <w:r w:rsidR="002513D7" w:rsidRPr="00714B55">
        <w:rPr>
          <w:noProof w:val="0"/>
        </w:rPr>
        <w:t>b</w:t>
      </w:r>
      <w:r w:rsidRPr="00714B55">
        <w:rPr>
          <w:noProof w:val="0"/>
        </w:rPr>
        <w:t>ooks, she tells how completely happy</w:t>
      </w:r>
    </w:p>
    <w:p w:rsidR="002513D7" w:rsidRPr="00714B55" w:rsidRDefault="00B86330" w:rsidP="00F3395A">
      <w:pPr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was.  No matter where we read about </w:t>
      </w: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in history</w:t>
      </w:r>
    </w:p>
    <w:p w:rsidR="002513D7" w:rsidRPr="00714B55" w:rsidRDefault="002513D7" w:rsidP="00F3395A">
      <w:pPr>
        <w:rPr>
          <w:noProof w:val="0"/>
        </w:rPr>
      </w:pPr>
      <w:proofErr w:type="gramStart"/>
      <w:r w:rsidRPr="00714B55">
        <w:rPr>
          <w:noProof w:val="0"/>
        </w:rPr>
        <w:t>b</w:t>
      </w:r>
      <w:r w:rsidR="00F3395A" w:rsidRPr="00714B55">
        <w:rPr>
          <w:noProof w:val="0"/>
        </w:rPr>
        <w:t>ooks</w:t>
      </w:r>
      <w:proofErr w:type="gramEnd"/>
      <w:r w:rsidR="00F3395A" w:rsidRPr="00714B55">
        <w:rPr>
          <w:noProof w:val="0"/>
        </w:rPr>
        <w:t xml:space="preserve"> and stories, we always hear of her as being happy—as being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full</w:t>
      </w:r>
      <w:proofErr w:type="gramEnd"/>
      <w:r w:rsidRPr="00714B55">
        <w:rPr>
          <w:noProof w:val="0"/>
        </w:rPr>
        <w:t xml:space="preserve"> of joy in her religion.  She was always bright and enthusiastic,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even when in the greatest danger herself, she was always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inspiring</w:t>
      </w:r>
      <w:proofErr w:type="gramEnd"/>
      <w:r w:rsidRPr="00714B55">
        <w:rPr>
          <w:noProof w:val="0"/>
        </w:rPr>
        <w:t xml:space="preserve"> others with her courage.  She was not only a martyr, she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a smiling, joyful, beautiful young woman.</w:t>
      </w:r>
    </w:p>
    <w:p w:rsidR="002513D7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It is also reported that the King sent a message to her in the care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the Mayor asking her to give up her belief in the Báb and become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</w:t>
      </w:r>
      <w:proofErr w:type="gramEnd"/>
      <w:r w:rsidRPr="00714B55">
        <w:rPr>
          <w:noProof w:val="0"/>
        </w:rPr>
        <w:t xml:space="preserve"> true Muslim again.  He said that if she would do this, he would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make</w:t>
      </w:r>
      <w:proofErr w:type="gramEnd"/>
      <w:r w:rsidRPr="00714B55">
        <w:rPr>
          <w:noProof w:val="0"/>
        </w:rPr>
        <w:t xml:space="preserve"> her his wife and she would be the guardian of all the ladies in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royal household.  But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wrote her reply in verse on the</w:t>
      </w:r>
    </w:p>
    <w:p w:rsidR="002513D7" w:rsidRPr="00714B55" w:rsidRDefault="002513D7" w:rsidP="00F3395A">
      <w:pPr>
        <w:rPr>
          <w:noProof w:val="0"/>
        </w:rPr>
      </w:pPr>
      <w:proofErr w:type="gramStart"/>
      <w:r w:rsidRPr="00714B55">
        <w:rPr>
          <w:noProof w:val="0"/>
        </w:rPr>
        <w:t>b</w:t>
      </w:r>
      <w:r w:rsidR="00F3395A" w:rsidRPr="00714B55">
        <w:rPr>
          <w:noProof w:val="0"/>
        </w:rPr>
        <w:t>ack</w:t>
      </w:r>
      <w:proofErr w:type="gramEnd"/>
      <w:r w:rsidR="00F3395A" w:rsidRPr="00714B55">
        <w:rPr>
          <w:noProof w:val="0"/>
        </w:rPr>
        <w:t xml:space="preserve"> of his letter, and returned it to him.  In English, the message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went</w:t>
      </w:r>
      <w:proofErr w:type="gramEnd"/>
      <w:r w:rsidRPr="00714B55">
        <w:rPr>
          <w:noProof w:val="0"/>
        </w:rPr>
        <w:t xml:space="preserve"> something like this:</w:t>
      </w:r>
    </w:p>
    <w:p w:rsidR="002513D7" w:rsidRPr="00714B55" w:rsidRDefault="00F3395A" w:rsidP="005D72A4">
      <w:pPr>
        <w:pStyle w:val="Quote"/>
      </w:pPr>
      <w:r w:rsidRPr="00714B55">
        <w:t>Kingdom, wealth and ruling be for thee,</w:t>
      </w:r>
    </w:p>
    <w:p w:rsidR="00F3395A" w:rsidRPr="00714B55" w:rsidRDefault="00F3395A" w:rsidP="005D72A4">
      <w:pPr>
        <w:pStyle w:val="Quotects"/>
        <w:rPr>
          <w:noProof w:val="0"/>
        </w:rPr>
      </w:pPr>
      <w:r w:rsidRPr="00714B55">
        <w:rPr>
          <w:noProof w:val="0"/>
        </w:rPr>
        <w:t xml:space="preserve">Wandering, becoming a poor dervish and calamity </w:t>
      </w:r>
      <w:proofErr w:type="gramStart"/>
      <w:r w:rsidRPr="00714B55">
        <w:rPr>
          <w:noProof w:val="0"/>
        </w:rPr>
        <w:t>be</w:t>
      </w:r>
      <w:proofErr w:type="gramEnd"/>
      <w:r w:rsidRPr="00714B55">
        <w:rPr>
          <w:noProof w:val="0"/>
        </w:rPr>
        <w:t xml:space="preserve"> for me.</w:t>
      </w:r>
    </w:p>
    <w:p w:rsidR="002513D7" w:rsidRPr="00714B55" w:rsidRDefault="002513D7" w:rsidP="005D72A4">
      <w:pPr>
        <w:pStyle w:val="Quotects"/>
        <w:rPr>
          <w:noProof w:val="0"/>
        </w:rPr>
      </w:pPr>
      <w:r w:rsidRPr="00714B55">
        <w:rPr>
          <w:noProof w:val="0"/>
        </w:rPr>
        <w:br w:type="page"/>
      </w:r>
      <w:r w:rsidR="00F3395A" w:rsidRPr="00714B55">
        <w:rPr>
          <w:noProof w:val="0"/>
        </w:rPr>
        <w:lastRenderedPageBreak/>
        <w:t>If that station is good, let it be for thee,</w:t>
      </w:r>
    </w:p>
    <w:p w:rsidR="00F3395A" w:rsidRPr="00714B55" w:rsidRDefault="00F3395A" w:rsidP="005D72A4">
      <w:pPr>
        <w:pStyle w:val="Quotects"/>
        <w:rPr>
          <w:noProof w:val="0"/>
        </w:rPr>
      </w:pPr>
      <w:r w:rsidRPr="00714B55">
        <w:rPr>
          <w:noProof w:val="0"/>
        </w:rPr>
        <w:t xml:space="preserve">And if this station is </w:t>
      </w:r>
      <w:r w:rsidR="002513D7" w:rsidRPr="00714B55">
        <w:rPr>
          <w:noProof w:val="0"/>
        </w:rPr>
        <w:t>b</w:t>
      </w:r>
      <w:r w:rsidRPr="00714B55">
        <w:rPr>
          <w:noProof w:val="0"/>
        </w:rPr>
        <w:t xml:space="preserve">ad, I long for </w:t>
      </w:r>
      <w:proofErr w:type="gramStart"/>
      <w:r w:rsidRPr="00714B55">
        <w:rPr>
          <w:noProof w:val="0"/>
        </w:rPr>
        <w:t>it,</w:t>
      </w:r>
      <w:proofErr w:type="gramEnd"/>
      <w:r w:rsidRPr="00714B55">
        <w:rPr>
          <w:noProof w:val="0"/>
        </w:rPr>
        <w:t xml:space="preserve"> let it be for me!</w:t>
      </w:r>
    </w:p>
    <w:p w:rsidR="002513D7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When the King read her reply, he spoke of her courage and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wonderful</w:t>
      </w:r>
      <w:proofErr w:type="gramEnd"/>
      <w:r w:rsidRPr="00714B55">
        <w:rPr>
          <w:noProof w:val="0"/>
        </w:rPr>
        <w:t xml:space="preserve"> spirit, and said:  ‘So far, history has not shown such a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woman</w:t>
      </w:r>
      <w:proofErr w:type="gramEnd"/>
      <w:r w:rsidRPr="00714B55">
        <w:rPr>
          <w:noProof w:val="0"/>
        </w:rPr>
        <w:t xml:space="preserve"> to us.’</w:t>
      </w:r>
    </w:p>
    <w:p w:rsidR="002513D7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One day there was a great gathering at the Mayor’s home.  It was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day when the Mayor’s son was getting married.  Naturally,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many</w:t>
      </w:r>
      <w:proofErr w:type="gramEnd"/>
      <w:r w:rsidRPr="00714B55">
        <w:rPr>
          <w:noProof w:val="0"/>
        </w:rPr>
        <w:t xml:space="preserve"> fine ladies of the city were there</w:t>
      </w:r>
      <w:r w:rsidR="002513D7" w:rsidRPr="00714B55">
        <w:rPr>
          <w:noProof w:val="0"/>
        </w:rPr>
        <w:t>—</w:t>
      </w:r>
      <w:r w:rsidRPr="00714B55">
        <w:rPr>
          <w:noProof w:val="0"/>
        </w:rPr>
        <w:t>princesses, wives of ministers,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other ladies of importance.  The Mayor had gone to great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expense</w:t>
      </w:r>
      <w:proofErr w:type="gramEnd"/>
      <w:r w:rsidRPr="00714B55">
        <w:rPr>
          <w:noProof w:val="0"/>
        </w:rPr>
        <w:t xml:space="preserve"> to have music and dancing and the best of entertainment.</w:t>
      </w:r>
    </w:p>
    <w:p w:rsidR="002513D7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During the entertainment,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began to speak.  The ladies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became</w:t>
      </w:r>
      <w:proofErr w:type="gramEnd"/>
      <w:r w:rsidRPr="00714B55">
        <w:rPr>
          <w:noProof w:val="0"/>
        </w:rPr>
        <w:t xml:space="preserve"> so interested in what she had to say that they forgot all about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music and the dancing, and spent the rest of the time listening to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words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.</w:t>
      </w:r>
    </w:p>
    <w:p w:rsidR="002513D7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Not long after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had co</w:t>
      </w:r>
      <w:r w:rsidR="002513D7" w:rsidRPr="00714B55">
        <w:rPr>
          <w:noProof w:val="0"/>
        </w:rPr>
        <w:t>me</w:t>
      </w:r>
      <w:r w:rsidRPr="00714B55">
        <w:rPr>
          <w:noProof w:val="0"/>
        </w:rPr>
        <w:t xml:space="preserve"> to live with the Mayor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>,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ladies of the household grew to love her very much.  They asked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permission</w:t>
      </w:r>
      <w:proofErr w:type="gramEnd"/>
      <w:r w:rsidRPr="00714B55">
        <w:rPr>
          <w:noProof w:val="0"/>
        </w:rPr>
        <w:t xml:space="preserve"> for her to leave her little room with no stairs, and to live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with</w:t>
      </w:r>
      <w:proofErr w:type="gramEnd"/>
      <w:r w:rsidRPr="00714B55">
        <w:rPr>
          <w:noProof w:val="0"/>
        </w:rPr>
        <w:t xml:space="preserve"> them in their own home. 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was given a lovely room with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</w:t>
      </w:r>
      <w:proofErr w:type="gramEnd"/>
      <w:r w:rsidRPr="00714B55">
        <w:rPr>
          <w:noProof w:val="0"/>
        </w:rPr>
        <w:t xml:space="preserve"> balcony on the second floor of the house, and although she was</w:t>
      </w:r>
    </w:p>
    <w:p w:rsidR="002513D7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still</w:t>
      </w:r>
      <w:proofErr w:type="gramEnd"/>
      <w:r w:rsidRPr="00714B55">
        <w:rPr>
          <w:noProof w:val="0"/>
        </w:rPr>
        <w:t xml:space="preserve"> a prisoner and could not leave the house, she was allowed to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have</w:t>
      </w:r>
      <w:proofErr w:type="gramEnd"/>
      <w:r w:rsidRPr="00714B55">
        <w:rPr>
          <w:noProof w:val="0"/>
        </w:rPr>
        <w:t xml:space="preserve"> any number of visitors.</w:t>
      </w:r>
    </w:p>
    <w:p w:rsidR="002513D7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Both men and women came to </w:t>
      </w:r>
      <w:r w:rsidR="002513D7" w:rsidRPr="00714B55">
        <w:rPr>
          <w:noProof w:val="0"/>
        </w:rPr>
        <w:t>see</w:t>
      </w:r>
      <w:r w:rsidRPr="00714B55">
        <w:rPr>
          <w:noProof w:val="0"/>
        </w:rPr>
        <w:t xml:space="preserve"> her and talk with her in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>.</w:t>
      </w:r>
    </w:p>
    <w:p w:rsidR="00F33040" w:rsidRPr="00714B55" w:rsidRDefault="00F3395A" w:rsidP="00F3395A">
      <w:pPr>
        <w:rPr>
          <w:noProof w:val="0"/>
        </w:rPr>
      </w:pPr>
      <w:r w:rsidRPr="00714B55">
        <w:rPr>
          <w:noProof w:val="0"/>
        </w:rPr>
        <w:t>For three years she lived like this in the house of the Mayor, and it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may</w:t>
      </w:r>
      <w:proofErr w:type="gramEnd"/>
      <w:r w:rsidRPr="00714B55">
        <w:rPr>
          <w:noProof w:val="0"/>
        </w:rPr>
        <w:t xml:space="preserve"> be said that these three years were the most important ones in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her</w:t>
      </w:r>
      <w:proofErr w:type="gramEnd"/>
      <w:r w:rsidRPr="00714B55">
        <w:rPr>
          <w:noProof w:val="0"/>
        </w:rPr>
        <w:t xml:space="preserve"> service to the Faith.</w:t>
      </w:r>
    </w:p>
    <w:p w:rsidR="00F33040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She talked to the women and showed them what a low place they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had</w:t>
      </w:r>
      <w:proofErr w:type="gramEnd"/>
      <w:r w:rsidRPr="00714B55">
        <w:rPr>
          <w:noProof w:val="0"/>
        </w:rPr>
        <w:t xml:space="preserve"> in the Muslim religion, and how they would be given more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freedom</w:t>
      </w:r>
      <w:proofErr w:type="gramEnd"/>
      <w:r w:rsidRPr="00714B55">
        <w:rPr>
          <w:noProof w:val="0"/>
        </w:rPr>
        <w:t xml:space="preserve"> and respect in the Bábí religion.  Through her talks, many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women</w:t>
      </w:r>
      <w:proofErr w:type="gramEnd"/>
      <w:r w:rsidRPr="00714B55">
        <w:rPr>
          <w:noProof w:val="0"/>
        </w:rPr>
        <w:t xml:space="preserve"> became Bábís.</w:t>
      </w:r>
    </w:p>
    <w:p w:rsidR="00F33040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This would have continued for many more years, but for the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attempt</w:t>
      </w:r>
      <w:proofErr w:type="gramEnd"/>
      <w:r w:rsidRPr="00714B55">
        <w:rPr>
          <w:noProof w:val="0"/>
        </w:rPr>
        <w:t xml:space="preserve"> by a young man to kill the King.  Many Bábís were wrongly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accused</w:t>
      </w:r>
      <w:proofErr w:type="gramEnd"/>
      <w:r w:rsidRPr="00714B55">
        <w:rPr>
          <w:noProof w:val="0"/>
        </w:rPr>
        <w:t xml:space="preserve"> of having a part in this.  The Premier ordered two priests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visit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and find out what she was teaching.  These two priests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visited</w:t>
      </w:r>
      <w:proofErr w:type="gramEnd"/>
      <w:r w:rsidRPr="00714B55">
        <w:rPr>
          <w:noProof w:val="0"/>
        </w:rPr>
        <w:t xml:space="preserve">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="00F33040" w:rsidRPr="00714B55">
        <w:rPr>
          <w:noProof w:val="0"/>
        </w:rPr>
        <w:t xml:space="preserve"> </w:t>
      </w:r>
      <w:r w:rsidRPr="00714B55">
        <w:rPr>
          <w:noProof w:val="0"/>
        </w:rPr>
        <w:t xml:space="preserve">seven times.  Each time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="00F33040" w:rsidRPr="00714B55">
        <w:rPr>
          <w:noProof w:val="0"/>
        </w:rPr>
        <w:t xml:space="preserve"> </w:t>
      </w:r>
      <w:r w:rsidRPr="00714B55">
        <w:rPr>
          <w:noProof w:val="0"/>
        </w:rPr>
        <w:t>talked with them and</w:t>
      </w:r>
    </w:p>
    <w:p w:rsidR="00C11C89" w:rsidRPr="00714B55" w:rsidRDefault="00C11C89" w:rsidP="00C11C89">
      <w:pPr>
        <w:pStyle w:val="Hidden"/>
        <w:rPr>
          <w:noProof w:val="0"/>
        </w:rPr>
      </w:pPr>
      <w:r w:rsidRPr="00714B55">
        <w:rPr>
          <w:noProof w:val="0"/>
        </w:rPr>
        <w:br w:type="page"/>
      </w:r>
      <w:r w:rsidRPr="00714B55">
        <w:rPr>
          <w:noProof w:val="0"/>
        </w:rPr>
        <w:lastRenderedPageBreak/>
        <w:t>[Image]</w:t>
      </w:r>
    </w:p>
    <w:p w:rsidR="00F3395A" w:rsidRPr="00714B55" w:rsidRDefault="00B86330" w:rsidP="005D72A4">
      <w:pPr>
        <w:jc w:val="center"/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prepared for her martyrdom.</w:t>
      </w:r>
    </w:p>
    <w:p w:rsidR="00F33040" w:rsidRPr="00714B55" w:rsidRDefault="00C11C89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insisted</w:t>
      </w:r>
      <w:proofErr w:type="gramEnd"/>
      <w:r w:rsidR="00F3395A" w:rsidRPr="00714B55">
        <w:rPr>
          <w:noProof w:val="0"/>
        </w:rPr>
        <w:t xml:space="preserve"> that the Báb was the promised Imám expected by the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followers</w:t>
      </w:r>
      <w:proofErr w:type="gramEnd"/>
      <w:r w:rsidRPr="00714B55">
        <w:rPr>
          <w:noProof w:val="0"/>
        </w:rPr>
        <w:t xml:space="preserve"> of </w:t>
      </w:r>
      <w:r w:rsidR="00A7349C" w:rsidRPr="00714B55">
        <w:rPr>
          <w:noProof w:val="0"/>
        </w:rPr>
        <w:t>Mu</w:t>
      </w:r>
      <w:r w:rsidR="00A7349C" w:rsidRPr="00714B55">
        <w:rPr>
          <w:rFonts w:ascii="Cambria" w:hAnsi="Cambria"/>
          <w:noProof w:val="0"/>
        </w:rPr>
        <w:t>ḥ</w:t>
      </w:r>
      <w:r w:rsidRPr="00714B55">
        <w:rPr>
          <w:noProof w:val="0"/>
        </w:rPr>
        <w:t>ammad.  The priests tried to show her that the Báb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could</w:t>
      </w:r>
      <w:proofErr w:type="gramEnd"/>
      <w:r w:rsidRPr="00714B55">
        <w:rPr>
          <w:noProof w:val="0"/>
        </w:rPr>
        <w:t xml:space="preserve"> not be the Promised One because, according to the Muslims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prophecies</w:t>
      </w:r>
      <w:proofErr w:type="gramEnd"/>
      <w:r w:rsidRPr="00714B55">
        <w:rPr>
          <w:noProof w:val="0"/>
        </w:rPr>
        <w:t>, the Imám was supposed to come from the cities of</w:t>
      </w:r>
    </w:p>
    <w:p w:rsidR="00F33040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Jábulqá and Jábulsá—the Báb came from the city of </w:t>
      </w:r>
      <w:r w:rsidR="00F3735E" w:rsidRPr="00714B55">
        <w:rPr>
          <w:noProof w:val="0"/>
          <w:u w:val="single"/>
        </w:rPr>
        <w:t>Sh</w:t>
      </w:r>
      <w:r w:rsidR="00F3735E" w:rsidRPr="00714B55">
        <w:rPr>
          <w:noProof w:val="0"/>
        </w:rPr>
        <w:t>íráz</w:t>
      </w:r>
      <w:r w:rsidRPr="00714B55">
        <w:rPr>
          <w:noProof w:val="0"/>
        </w:rPr>
        <w:t>.</w:t>
      </w:r>
    </w:p>
    <w:p w:rsidR="00F33040" w:rsidRPr="00714B55" w:rsidRDefault="00B86330" w:rsidP="00F3395A">
      <w:pPr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answered that those prophecies had been forged by false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writers</w:t>
      </w:r>
      <w:proofErr w:type="gramEnd"/>
      <w:r w:rsidRPr="00714B55">
        <w:rPr>
          <w:noProof w:val="0"/>
        </w:rPr>
        <w:t>, and that there were no su</w:t>
      </w:r>
      <w:r w:rsidR="00C11C89" w:rsidRPr="00714B55">
        <w:rPr>
          <w:noProof w:val="0"/>
        </w:rPr>
        <w:t>ch</w:t>
      </w:r>
      <w:r w:rsidRPr="00714B55">
        <w:rPr>
          <w:noProof w:val="0"/>
        </w:rPr>
        <w:t xml:space="preserve"> cities as Jábulqá and Jábulsá,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had never been any such cities—they could only be the super-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stitions</w:t>
      </w:r>
      <w:proofErr w:type="gramEnd"/>
      <w:r w:rsidRPr="00714B55">
        <w:rPr>
          <w:noProof w:val="0"/>
        </w:rPr>
        <w:t xml:space="preserve"> of diseased brains.  No matter how she explained the</w:t>
      </w:r>
    </w:p>
    <w:p w:rsidR="00F33040" w:rsidRPr="00714B55" w:rsidRDefault="00F3395A" w:rsidP="00F3395A">
      <w:pPr>
        <w:rPr>
          <w:noProof w:val="0"/>
        </w:rPr>
      </w:pPr>
      <w:r w:rsidRPr="00714B55">
        <w:rPr>
          <w:noProof w:val="0"/>
        </w:rPr>
        <w:t>Teachings of the Báb, however, she always met with the same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argument</w:t>
      </w:r>
      <w:proofErr w:type="gramEnd"/>
      <w:r w:rsidRPr="00714B55">
        <w:rPr>
          <w:noProof w:val="0"/>
        </w:rPr>
        <w:t xml:space="preserve"> from the priests—the Promised One must come from the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cities</w:t>
      </w:r>
      <w:proofErr w:type="gramEnd"/>
      <w:r w:rsidRPr="00714B55">
        <w:rPr>
          <w:noProof w:val="0"/>
        </w:rPr>
        <w:t xml:space="preserve"> of Jábulqá and Jábulsá!</w:t>
      </w:r>
    </w:p>
    <w:p w:rsidR="00F33040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Finally, she lost her patience with these priests, and she said, ‘Your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reasoning</w:t>
      </w:r>
      <w:proofErr w:type="gramEnd"/>
      <w:r w:rsidRPr="00714B55">
        <w:rPr>
          <w:noProof w:val="0"/>
        </w:rPr>
        <w:t xml:space="preserve"> is like that of an ignorant and stupid child.  How long will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you</w:t>
      </w:r>
      <w:proofErr w:type="gramEnd"/>
      <w:r w:rsidRPr="00714B55">
        <w:rPr>
          <w:noProof w:val="0"/>
        </w:rPr>
        <w:t xml:space="preserve"> keep repeating these stupidities and lies</w:t>
      </w:r>
      <w:r w:rsidR="002612E4" w:rsidRPr="00714B55">
        <w:rPr>
          <w:noProof w:val="0"/>
        </w:rPr>
        <w:t xml:space="preserve">?  </w:t>
      </w:r>
      <w:r w:rsidRPr="00714B55">
        <w:rPr>
          <w:noProof w:val="0"/>
        </w:rPr>
        <w:t>When will you lift your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eyes</w:t>
      </w:r>
      <w:proofErr w:type="gramEnd"/>
      <w:r w:rsidRPr="00714B55">
        <w:rPr>
          <w:noProof w:val="0"/>
        </w:rPr>
        <w:t xml:space="preserve"> toward the Sun of Truth</w:t>
      </w:r>
      <w:r w:rsidR="009E6158" w:rsidRPr="00714B55">
        <w:rPr>
          <w:noProof w:val="0"/>
        </w:rPr>
        <w:t>?</w:t>
      </w:r>
      <w:r w:rsidRPr="00714B55">
        <w:rPr>
          <w:noProof w:val="0"/>
        </w:rPr>
        <w:t>’</w:t>
      </w:r>
    </w:p>
    <w:p w:rsidR="00F33040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The priests were shocked by such a statement.  They stood up and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said</w:t>
      </w:r>
      <w:proofErr w:type="gramEnd"/>
      <w:r w:rsidRPr="00714B55">
        <w:rPr>
          <w:noProof w:val="0"/>
        </w:rPr>
        <w:t>, ‘Why continue our discussion with a non-believer</w:t>
      </w:r>
      <w:r w:rsidR="009E6158" w:rsidRPr="00714B55">
        <w:rPr>
          <w:noProof w:val="0"/>
        </w:rPr>
        <w:t>?</w:t>
      </w:r>
      <w:r w:rsidRPr="00714B55">
        <w:rPr>
          <w:noProof w:val="0"/>
        </w:rPr>
        <w:t xml:space="preserve">’ </w:t>
      </w:r>
      <w:r w:rsidR="00F33040" w:rsidRPr="00714B55">
        <w:rPr>
          <w:noProof w:val="0"/>
        </w:rPr>
        <w:t xml:space="preserve"> </w:t>
      </w:r>
      <w:r w:rsidRPr="00714B55">
        <w:rPr>
          <w:noProof w:val="0"/>
        </w:rPr>
        <w:t>They</w:t>
      </w:r>
    </w:p>
    <w:p w:rsidR="00F3304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returned</w:t>
      </w:r>
      <w:proofErr w:type="gramEnd"/>
      <w:r w:rsidRPr="00714B55">
        <w:rPr>
          <w:noProof w:val="0"/>
        </w:rPr>
        <w:t xml:space="preserve"> home, and wrote out her sentence of death, in the name of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Holy Qur’án!</w:t>
      </w:r>
    </w:p>
    <w:p w:rsidR="00F33040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A relative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tells that the day before she was killed, she</w:t>
      </w:r>
    </w:p>
    <w:p w:rsidR="0064083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called </w:t>
      </w:r>
      <w:r w:rsidR="00F33040" w:rsidRPr="00714B55">
        <w:rPr>
          <w:noProof w:val="0"/>
        </w:rPr>
        <w:t>b</w:t>
      </w:r>
      <w:r w:rsidRPr="00714B55">
        <w:rPr>
          <w:noProof w:val="0"/>
        </w:rPr>
        <w:t>efore the King and asked the question, ‘Why should you</w:t>
      </w:r>
    </w:p>
    <w:p w:rsidR="0064083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</w:t>
      </w:r>
      <w:proofErr w:type="gramEnd"/>
      <w:r w:rsidRPr="00714B55">
        <w:rPr>
          <w:noProof w:val="0"/>
        </w:rPr>
        <w:t xml:space="preserve"> a believer in the Báb?’</w:t>
      </w:r>
      <w:r w:rsidR="00640831" w:rsidRPr="00714B55">
        <w:rPr>
          <w:noProof w:val="0"/>
        </w:rPr>
        <w:t xml:space="preserve"> </w:t>
      </w:r>
      <w:r w:rsidRPr="00714B55">
        <w:rPr>
          <w:noProof w:val="0"/>
        </w:rPr>
        <w:t xml:space="preserve"> She replied with a sentence from the</w:t>
      </w:r>
    </w:p>
    <w:p w:rsidR="0064083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Qur’án which</w:t>
      </w:r>
      <w:proofErr w:type="gramEnd"/>
      <w:r w:rsidRPr="00714B55">
        <w:rPr>
          <w:noProof w:val="0"/>
        </w:rPr>
        <w:t xml:space="preserve"> reads like this:  ‘I do not worship whom you worship,</w:t>
      </w:r>
    </w:p>
    <w:p w:rsidR="0064083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you do not worship whom I worship.  I shall never worship whom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you</w:t>
      </w:r>
      <w:proofErr w:type="gramEnd"/>
      <w:r w:rsidRPr="00714B55">
        <w:rPr>
          <w:noProof w:val="0"/>
        </w:rPr>
        <w:t xml:space="preserve"> worship, and you will never worship whom I worship.  There-</w:t>
      </w:r>
    </w:p>
    <w:p w:rsidR="0064083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fore</w:t>
      </w:r>
      <w:proofErr w:type="gramEnd"/>
      <w:r w:rsidRPr="00714B55">
        <w:rPr>
          <w:noProof w:val="0"/>
        </w:rPr>
        <w:t>, permit that I worship whom I wish and you worship whom you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wish</w:t>
      </w:r>
      <w:proofErr w:type="gramEnd"/>
      <w:r w:rsidRPr="00714B55">
        <w:rPr>
          <w:noProof w:val="0"/>
        </w:rPr>
        <w:t>.’</w:t>
      </w:r>
    </w:p>
    <w:p w:rsidR="00640831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When he heard this verse from the Qur’án, the King bent his head</w:t>
      </w:r>
    </w:p>
    <w:p w:rsidR="0064083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</w:t>
      </w:r>
      <w:proofErr w:type="gramEnd"/>
      <w:r w:rsidRPr="00714B55">
        <w:rPr>
          <w:noProof w:val="0"/>
        </w:rPr>
        <w:t xml:space="preserve"> silence for a long time, and then he arose and walked out of the</w:t>
      </w:r>
    </w:p>
    <w:p w:rsidR="0064083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room</w:t>
      </w:r>
      <w:proofErr w:type="gramEnd"/>
      <w:r w:rsidRPr="00714B55">
        <w:rPr>
          <w:noProof w:val="0"/>
        </w:rPr>
        <w:t xml:space="preserve"> without a word.  The King did not give the order for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</w:p>
    <w:p w:rsidR="0064083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be killed.  It was done the next day without his knowledge, </w:t>
      </w:r>
      <w:r w:rsidR="00640831" w:rsidRPr="00714B55">
        <w:rPr>
          <w:noProof w:val="0"/>
        </w:rPr>
        <w:t>a</w:t>
      </w:r>
      <w:r w:rsidRPr="00714B55">
        <w:rPr>
          <w:noProof w:val="0"/>
        </w:rPr>
        <w:t>nd</w:t>
      </w:r>
    </w:p>
    <w:p w:rsidR="0064083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when</w:t>
      </w:r>
      <w:proofErr w:type="gramEnd"/>
      <w:r w:rsidRPr="00714B55">
        <w:rPr>
          <w:noProof w:val="0"/>
        </w:rPr>
        <w:t xml:space="preserve"> he learned that the deed had been done, he was filled with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sorrow</w:t>
      </w:r>
      <w:proofErr w:type="gramEnd"/>
      <w:r w:rsidRPr="00714B55">
        <w:rPr>
          <w:noProof w:val="0"/>
        </w:rPr>
        <w:t xml:space="preserve"> and tears.</w:t>
      </w:r>
    </w:p>
    <w:p w:rsidR="00F3395A" w:rsidRPr="00714B55" w:rsidRDefault="00640831" w:rsidP="005D72A4">
      <w:pPr>
        <w:jc w:val="center"/>
        <w:rPr>
          <w:noProof w:val="0"/>
        </w:rPr>
      </w:pPr>
      <w:r w:rsidRPr="00714B55">
        <w:rPr>
          <w:noProof w:val="0"/>
        </w:rPr>
        <w:br w:type="page"/>
      </w:r>
      <w:r w:rsidRPr="00714B55">
        <w:rPr>
          <w:noProof w:val="0"/>
        </w:rPr>
        <w:lastRenderedPageBreak/>
        <w:t>10</w:t>
      </w:r>
    </w:p>
    <w:p w:rsidR="0055426A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There are many stories about the death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.  Not all of them</w:t>
      </w:r>
    </w:p>
    <w:p w:rsidR="0055426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agree</w:t>
      </w:r>
      <w:proofErr w:type="gramEnd"/>
      <w:r w:rsidRPr="00714B55">
        <w:rPr>
          <w:noProof w:val="0"/>
        </w:rPr>
        <w:t xml:space="preserve"> upon the exact way in which she was killed.  But all do agree</w:t>
      </w:r>
    </w:p>
    <w:p w:rsidR="0055426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that</w:t>
      </w:r>
      <w:proofErr w:type="gramEnd"/>
      <w:r w:rsidRPr="00714B55">
        <w:rPr>
          <w:noProof w:val="0"/>
        </w:rPr>
        <w:t xml:space="preserve"> she knew beforehand that her time had come, that she prepared</w:t>
      </w:r>
    </w:p>
    <w:p w:rsidR="0055426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herself</w:t>
      </w:r>
      <w:proofErr w:type="gramEnd"/>
      <w:r w:rsidRPr="00714B55">
        <w:rPr>
          <w:noProof w:val="0"/>
        </w:rPr>
        <w:t xml:space="preserve"> as a bride for the supreme moment, and that she met her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murder</w:t>
      </w:r>
      <w:proofErr w:type="gramEnd"/>
      <w:r w:rsidRPr="00714B55">
        <w:rPr>
          <w:noProof w:val="0"/>
        </w:rPr>
        <w:t xml:space="preserve"> bravely, without fear.</w:t>
      </w:r>
    </w:p>
    <w:p w:rsidR="0055426A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In one account, at the hour of her death, she said to a guard:  ‘You</w:t>
      </w:r>
    </w:p>
    <w:p w:rsidR="0055426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can</w:t>
      </w:r>
      <w:proofErr w:type="gramEnd"/>
      <w:r w:rsidRPr="00714B55">
        <w:rPr>
          <w:noProof w:val="0"/>
        </w:rPr>
        <w:t xml:space="preserve"> kill me as soon as you like, but you cannot stop the emancipation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women.’</w:t>
      </w:r>
    </w:p>
    <w:p w:rsidR="00F2778C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The story of her death which is likely to be most complete is the</w:t>
      </w:r>
    </w:p>
    <w:p w:rsidR="00F277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one</w:t>
      </w:r>
      <w:proofErr w:type="gramEnd"/>
      <w:r w:rsidRPr="00714B55">
        <w:rPr>
          <w:noProof w:val="0"/>
        </w:rPr>
        <w:t xml:space="preserve"> told by the wife and the son of the Mayor, who were present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with</w:t>
      </w:r>
      <w:proofErr w:type="gramEnd"/>
      <w:r w:rsidRPr="00714B55">
        <w:rPr>
          <w:noProof w:val="0"/>
        </w:rPr>
        <w:t xml:space="preserve"> her on that last night.</w:t>
      </w:r>
    </w:p>
    <w:p w:rsidR="00F2778C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It was the day after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’s visit to the King.  The priests had</w:t>
      </w:r>
    </w:p>
    <w:p w:rsidR="00F277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secretly</w:t>
      </w:r>
      <w:proofErr w:type="gramEnd"/>
      <w:r w:rsidRPr="00714B55">
        <w:rPr>
          <w:noProof w:val="0"/>
        </w:rPr>
        <w:t xml:space="preserve"> given the order that she must he killed.  This order was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passed</w:t>
      </w:r>
      <w:proofErr w:type="gramEnd"/>
      <w:r w:rsidRPr="00714B55">
        <w:rPr>
          <w:noProof w:val="0"/>
        </w:rPr>
        <w:t xml:space="preserve"> on to the Mayor and to the police.</w:t>
      </w:r>
    </w:p>
    <w:p w:rsidR="00F2778C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As the Mayor’s son tells the story he says, ‘</w:t>
      </w:r>
      <w:proofErr w:type="gramStart"/>
      <w:r w:rsidRPr="00714B55">
        <w:rPr>
          <w:noProof w:val="0"/>
        </w:rPr>
        <w:t>On</w:t>
      </w:r>
      <w:proofErr w:type="gramEnd"/>
      <w:r w:rsidRPr="00714B55">
        <w:rPr>
          <w:noProof w:val="0"/>
        </w:rPr>
        <w:t xml:space="preserve"> the day that she</w:t>
      </w:r>
    </w:p>
    <w:p w:rsidR="00F277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was</w:t>
      </w:r>
      <w:proofErr w:type="gramEnd"/>
      <w:r w:rsidRPr="00714B55">
        <w:rPr>
          <w:noProof w:val="0"/>
        </w:rPr>
        <w:t xml:space="preserve"> secretly killed, it seemed as if she had been told it was going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happen. 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bathed, changed all of her clothing and came down-</w:t>
      </w:r>
    </w:p>
    <w:p w:rsidR="00F277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stairs</w:t>
      </w:r>
      <w:proofErr w:type="gramEnd"/>
      <w:r w:rsidRPr="00714B55">
        <w:rPr>
          <w:noProof w:val="0"/>
        </w:rPr>
        <w:t xml:space="preserve"> to see the family.  One by one, she asked their pardon for</w:t>
      </w:r>
    </w:p>
    <w:p w:rsidR="00F277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having</w:t>
      </w:r>
      <w:proofErr w:type="gramEnd"/>
      <w:r w:rsidRPr="00714B55">
        <w:rPr>
          <w:noProof w:val="0"/>
        </w:rPr>
        <w:t xml:space="preserve"> stayed in our house for so long, and for causing us so much</w:t>
      </w:r>
    </w:p>
    <w:p w:rsidR="00F277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trouble</w:t>
      </w:r>
      <w:proofErr w:type="gramEnd"/>
      <w:r w:rsidRPr="00714B55">
        <w:rPr>
          <w:noProof w:val="0"/>
        </w:rPr>
        <w:t>.  She was like a traveller getting herself ready for a journey.</w:t>
      </w:r>
    </w:p>
    <w:p w:rsidR="00F2778C" w:rsidRPr="00714B55" w:rsidRDefault="00F3395A" w:rsidP="00F3395A">
      <w:pPr>
        <w:rPr>
          <w:noProof w:val="0"/>
        </w:rPr>
      </w:pPr>
      <w:r w:rsidRPr="00714B55">
        <w:rPr>
          <w:noProof w:val="0"/>
        </w:rPr>
        <w:t>She busied herself with the greatest pleasure and joy.  Near sunset, as</w:t>
      </w:r>
    </w:p>
    <w:p w:rsidR="00F277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usually did, she started walking back and forth on her balcony.</w:t>
      </w:r>
    </w:p>
    <w:p w:rsidR="00F2778C" w:rsidRPr="00714B55" w:rsidRDefault="00F3395A" w:rsidP="00F3395A">
      <w:pPr>
        <w:rPr>
          <w:noProof w:val="0"/>
        </w:rPr>
      </w:pPr>
      <w:r w:rsidRPr="00714B55">
        <w:rPr>
          <w:noProof w:val="0"/>
        </w:rPr>
        <w:t>She talked to no one, but she was quietly whispering to herself.  This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continued</w:t>
      </w:r>
      <w:proofErr w:type="gramEnd"/>
      <w:r w:rsidRPr="00714B55">
        <w:rPr>
          <w:noProof w:val="0"/>
        </w:rPr>
        <w:t xml:space="preserve"> until three hours after sunset.</w:t>
      </w:r>
    </w:p>
    <w:p w:rsidR="00F2778C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‘In the evening, my father came to me and said:  “I have made all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necessary arrangements, and I have commanded all the watch-</w:t>
      </w:r>
    </w:p>
    <w:p w:rsidR="00F277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men</w:t>
      </w:r>
      <w:proofErr w:type="gramEnd"/>
      <w:r w:rsidRPr="00714B55">
        <w:rPr>
          <w:noProof w:val="0"/>
        </w:rPr>
        <w:t xml:space="preserve"> to be very awake tonight, in case anyone finds out about this</w:t>
      </w:r>
    </w:p>
    <w:p w:rsidR="00F277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order</w:t>
      </w:r>
      <w:proofErr w:type="gramEnd"/>
      <w:r w:rsidRPr="00714B55">
        <w:rPr>
          <w:noProof w:val="0"/>
        </w:rPr>
        <w:t xml:space="preserve"> to kill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and tries to stop it.  Now, I want you to go with</w:t>
      </w:r>
    </w:p>
    <w:p w:rsidR="00F277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these</w:t>
      </w:r>
      <w:proofErr w:type="gramEnd"/>
      <w:r w:rsidRPr="00714B55">
        <w:rPr>
          <w:noProof w:val="0"/>
        </w:rPr>
        <w:t xml:space="preserve"> guards and take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to the police station.  You must stay</w:t>
      </w:r>
    </w:p>
    <w:p w:rsidR="00F2778C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there</w:t>
      </w:r>
      <w:proofErr w:type="gramEnd"/>
      <w:r w:rsidRPr="00714B55">
        <w:rPr>
          <w:noProof w:val="0"/>
        </w:rPr>
        <w:t xml:space="preserve"> until the case is settled, then you must come back and report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 me, so that I may go and inform the King.”</w:t>
      </w:r>
      <w:r w:rsidR="00F2778C" w:rsidRPr="00714B55">
        <w:rPr>
          <w:noProof w:val="0"/>
        </w:rPr>
        <w:t>’</w:t>
      </w:r>
      <w:proofErr w:type="gramEnd"/>
    </w:p>
    <w:p w:rsidR="00197168" w:rsidRPr="00714B55" w:rsidRDefault="00F2778C" w:rsidP="005D72A4">
      <w:pPr>
        <w:pStyle w:val="Text"/>
        <w:rPr>
          <w:noProof w:val="0"/>
        </w:rPr>
      </w:pPr>
      <w:r w:rsidRPr="00714B55">
        <w:rPr>
          <w:noProof w:val="0"/>
        </w:rPr>
        <w:br w:type="page"/>
      </w:r>
      <w:r w:rsidR="00F3395A" w:rsidRPr="00714B55">
        <w:rPr>
          <w:noProof w:val="0"/>
        </w:rPr>
        <w:lastRenderedPageBreak/>
        <w:t xml:space="preserve">The Mayor’s wife loved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very greatly, although she never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became</w:t>
      </w:r>
      <w:proofErr w:type="gramEnd"/>
      <w:r w:rsidRPr="00714B55">
        <w:rPr>
          <w:noProof w:val="0"/>
        </w:rPr>
        <w:t xml:space="preserve"> a follower of the Báb.  Her story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’s last night is this:</w:t>
      </w:r>
    </w:p>
    <w:p w:rsidR="00197168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‘That night,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called me to her room.  When I walked into the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room</w:t>
      </w:r>
      <w:proofErr w:type="gramEnd"/>
      <w:r w:rsidRPr="00714B55">
        <w:rPr>
          <w:noProof w:val="0"/>
        </w:rPr>
        <w:t>, I saw that she was wearing a dress made of snow-white silk.</w:t>
      </w:r>
    </w:p>
    <w:p w:rsidR="00197168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Her room was filled with beautiful perfume.  </w:t>
      </w:r>
      <w:r w:rsidR="00197168" w:rsidRPr="00714B55">
        <w:rPr>
          <w:noProof w:val="0"/>
        </w:rPr>
        <w:t>I</w:t>
      </w:r>
      <w:r w:rsidRPr="00714B55">
        <w:rPr>
          <w:noProof w:val="0"/>
        </w:rPr>
        <w:t xml:space="preserve"> was surprised to </w:t>
      </w:r>
      <w:r w:rsidR="00197168" w:rsidRPr="00714B55">
        <w:rPr>
          <w:noProof w:val="0"/>
        </w:rPr>
        <w:t>f</w:t>
      </w:r>
      <w:r w:rsidRPr="00714B55">
        <w:rPr>
          <w:noProof w:val="0"/>
        </w:rPr>
        <w:t>ind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her</w:t>
      </w:r>
      <w:proofErr w:type="gramEnd"/>
      <w:r w:rsidRPr="00714B55">
        <w:rPr>
          <w:noProof w:val="0"/>
        </w:rPr>
        <w:t xml:space="preserve"> like this, so I asked her, “What is the reason for this dress and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this</w:t>
      </w:r>
      <w:proofErr w:type="gramEnd"/>
      <w:r w:rsidRPr="00714B55">
        <w:rPr>
          <w:noProof w:val="0"/>
        </w:rPr>
        <w:t xml:space="preserve"> perfume</w:t>
      </w:r>
      <w:r w:rsidR="009E6158" w:rsidRPr="00714B55">
        <w:rPr>
          <w:noProof w:val="0"/>
        </w:rPr>
        <w:t>?</w:t>
      </w:r>
      <w:r w:rsidRPr="00714B55">
        <w:rPr>
          <w:noProof w:val="0"/>
        </w:rPr>
        <w:t xml:space="preserve">” </w:t>
      </w:r>
      <w:r w:rsidR="00197168" w:rsidRPr="00714B55">
        <w:rPr>
          <w:noProof w:val="0"/>
        </w:rPr>
        <w:t xml:space="preserve"> </w:t>
      </w:r>
      <w:r w:rsidRPr="00714B55">
        <w:rPr>
          <w:noProof w:val="0"/>
        </w:rPr>
        <w:t>She answered, “I am preparing to meet my Beloved.</w:t>
      </w:r>
    </w:p>
    <w:p w:rsidR="00197168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I shall no longer be a prisoner in your home.” </w:t>
      </w:r>
      <w:r w:rsidR="00197168" w:rsidRPr="00714B55">
        <w:rPr>
          <w:noProof w:val="0"/>
        </w:rPr>
        <w:t xml:space="preserve"> </w:t>
      </w:r>
      <w:r w:rsidRPr="00714B55">
        <w:rPr>
          <w:noProof w:val="0"/>
        </w:rPr>
        <w:t>I was shocked at the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idea</w:t>
      </w:r>
      <w:proofErr w:type="gramEnd"/>
      <w:r w:rsidRPr="00714B55">
        <w:rPr>
          <w:noProof w:val="0"/>
        </w:rPr>
        <w:t xml:space="preserve"> of her leaving us, and tears </w:t>
      </w:r>
      <w:r w:rsidR="00197168" w:rsidRPr="00714B55">
        <w:rPr>
          <w:noProof w:val="0"/>
        </w:rPr>
        <w:t>f</w:t>
      </w:r>
      <w:r w:rsidRPr="00714B55">
        <w:rPr>
          <w:noProof w:val="0"/>
        </w:rPr>
        <w:t>illed my eyes which I could not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stop</w:t>
      </w:r>
      <w:proofErr w:type="gramEnd"/>
      <w:r w:rsidRPr="00714B55">
        <w:rPr>
          <w:noProof w:val="0"/>
        </w:rPr>
        <w:t xml:space="preserve">. 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tried to comfort me by saying, “You must not cry.  The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time</w:t>
      </w:r>
      <w:proofErr w:type="gramEnd"/>
      <w:r w:rsidRPr="00714B55">
        <w:rPr>
          <w:noProof w:val="0"/>
        </w:rPr>
        <w:t xml:space="preserve"> for tears has not yet come.  Listen to me.  I want to share with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you</w:t>
      </w:r>
      <w:proofErr w:type="gramEnd"/>
      <w:r w:rsidRPr="00714B55">
        <w:rPr>
          <w:noProof w:val="0"/>
        </w:rPr>
        <w:t xml:space="preserve"> my last wishes, for the hour when I shall be arrested and killed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is</w:t>
      </w:r>
      <w:proofErr w:type="gramEnd"/>
      <w:r w:rsidRPr="00714B55">
        <w:rPr>
          <w:noProof w:val="0"/>
        </w:rPr>
        <w:t xml:space="preserve"> soon coming.  This is my wish:  I want you to let your son come with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me</w:t>
      </w:r>
      <w:proofErr w:type="gramEnd"/>
      <w:r w:rsidRPr="00714B55">
        <w:rPr>
          <w:noProof w:val="0"/>
        </w:rPr>
        <w:t xml:space="preserve"> to the place of my death so that he can protect me if the guards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try</w:t>
      </w:r>
      <w:proofErr w:type="gramEnd"/>
      <w:r w:rsidRPr="00714B55">
        <w:rPr>
          <w:noProof w:val="0"/>
        </w:rPr>
        <w:t xml:space="preserve"> to take off these clothes.  I also want my body thrown into a pit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I want that pit filled with earth and stones.  Three days after my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death</w:t>
      </w:r>
      <w:proofErr w:type="gramEnd"/>
      <w:r w:rsidRPr="00714B55">
        <w:rPr>
          <w:noProof w:val="0"/>
        </w:rPr>
        <w:t xml:space="preserve"> a woman will come to visit you.  You must give her this parcel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which</w:t>
      </w:r>
      <w:proofErr w:type="gramEnd"/>
      <w:r w:rsidRPr="00714B55">
        <w:rPr>
          <w:noProof w:val="0"/>
        </w:rPr>
        <w:t xml:space="preserve"> I now deliver into your hands.  My last wish is that you not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allow</w:t>
      </w:r>
      <w:proofErr w:type="gramEnd"/>
      <w:r w:rsidRPr="00714B55">
        <w:rPr>
          <w:noProof w:val="0"/>
        </w:rPr>
        <w:t xml:space="preserve"> anyone to come into my room until after I leave this house.  No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one</w:t>
      </w:r>
      <w:proofErr w:type="gramEnd"/>
      <w:r w:rsidRPr="00714B55">
        <w:rPr>
          <w:noProof w:val="0"/>
        </w:rPr>
        <w:t xml:space="preserve"> must come to me while I am in my last prayers and devotions.</w:t>
      </w:r>
    </w:p>
    <w:p w:rsidR="00197168" w:rsidRPr="00714B55" w:rsidRDefault="00F3395A" w:rsidP="00F3395A">
      <w:pPr>
        <w:rPr>
          <w:noProof w:val="0"/>
        </w:rPr>
      </w:pPr>
      <w:r w:rsidRPr="00714B55">
        <w:rPr>
          <w:noProof w:val="0"/>
        </w:rPr>
        <w:t>This day I intend to fast—a fast which I shall not break until I am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brought</w:t>
      </w:r>
      <w:proofErr w:type="gramEnd"/>
      <w:r w:rsidRPr="00714B55">
        <w:rPr>
          <w:noProof w:val="0"/>
        </w:rPr>
        <w:t xml:space="preserve"> face to face with my Beloved.”</w:t>
      </w:r>
    </w:p>
    <w:p w:rsidR="00197168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‘With these words,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asked me to leave her room, to lock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door, and not to open it until the final hour.  She also told me to</w:t>
      </w:r>
    </w:p>
    <w:p w:rsidR="00197168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keep</w:t>
      </w:r>
      <w:proofErr w:type="gramEnd"/>
      <w:r w:rsidRPr="00714B55">
        <w:rPr>
          <w:noProof w:val="0"/>
        </w:rPr>
        <w:t xml:space="preserve"> the news of her coming death a secret, until her enemies should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announce</w:t>
      </w:r>
      <w:proofErr w:type="gramEnd"/>
      <w:r w:rsidRPr="00714B55">
        <w:rPr>
          <w:noProof w:val="0"/>
        </w:rPr>
        <w:t xml:space="preserve"> it themselves.</w:t>
      </w:r>
    </w:p>
    <w:p w:rsidR="00197168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‘I did as she had asked.  I locked the door to her room and went to</w:t>
      </w:r>
    </w:p>
    <w:p w:rsidR="00323E0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my</w:t>
      </w:r>
      <w:proofErr w:type="gramEnd"/>
      <w:r w:rsidRPr="00714B55">
        <w:rPr>
          <w:noProof w:val="0"/>
        </w:rPr>
        <w:t xml:space="preserve"> own.  I could not control my tears.  I lay on my bed for hours,</w:t>
      </w:r>
    </w:p>
    <w:p w:rsidR="00323E0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thinking</w:t>
      </w:r>
      <w:proofErr w:type="gramEnd"/>
      <w:r w:rsidRPr="00714B55">
        <w:rPr>
          <w:noProof w:val="0"/>
        </w:rPr>
        <w:t xml:space="preserve"> of the great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, and the end which was soon to come.</w:t>
      </w:r>
    </w:p>
    <w:p w:rsidR="00323E09" w:rsidRPr="00714B55" w:rsidRDefault="00F3395A" w:rsidP="00F3395A">
      <w:pPr>
        <w:rPr>
          <w:noProof w:val="0"/>
        </w:rPr>
      </w:pPr>
      <w:r w:rsidRPr="00714B55">
        <w:rPr>
          <w:noProof w:val="0"/>
        </w:rPr>
        <w:t>I prayed, “Lord, Lord, turn from her, if it be Thy wish, the cup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which</w:t>
      </w:r>
      <w:proofErr w:type="gramEnd"/>
      <w:r w:rsidRPr="00714B55">
        <w:rPr>
          <w:noProof w:val="0"/>
        </w:rPr>
        <w:t xml:space="preserve"> her lips desire to drink.”</w:t>
      </w:r>
    </w:p>
    <w:p w:rsidR="00323E09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‘That day and night, I went quietly to her door and listened</w:t>
      </w:r>
    </w:p>
    <w:p w:rsidR="00323E0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several</w:t>
      </w:r>
      <w:proofErr w:type="gramEnd"/>
      <w:r w:rsidRPr="00714B55">
        <w:rPr>
          <w:noProof w:val="0"/>
        </w:rPr>
        <w:t xml:space="preserve"> times.  Each time I heard her chanting prayers to her Beloved.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>The melody of her voice was so beautiful I could hardly remain</w:t>
      </w:r>
    </w:p>
    <w:p w:rsidR="00A46481" w:rsidRPr="00714B55" w:rsidRDefault="00323E09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standing</w:t>
      </w:r>
      <w:proofErr w:type="gramEnd"/>
      <w:r w:rsidR="00F3395A" w:rsidRPr="00714B55">
        <w:rPr>
          <w:noProof w:val="0"/>
        </w:rPr>
        <w:t xml:space="preserve"> on my feet.  Four hours after sunset, I heard a knocking at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door.  I went immediately to my son and told him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’s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wishes</w:t>
      </w:r>
      <w:proofErr w:type="gramEnd"/>
      <w:r w:rsidRPr="00714B55">
        <w:rPr>
          <w:noProof w:val="0"/>
        </w:rPr>
        <w:t>.  He gave his word that he would carry out every instruction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the last detail.  My son then went to the door and found the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guards</w:t>
      </w:r>
      <w:proofErr w:type="gramEnd"/>
      <w:r w:rsidRPr="00714B55">
        <w:rPr>
          <w:noProof w:val="0"/>
        </w:rPr>
        <w:t xml:space="preserve"> standing at the gate.  They demanded that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be handed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over</w:t>
      </w:r>
      <w:proofErr w:type="gramEnd"/>
      <w:r w:rsidRPr="00714B55">
        <w:rPr>
          <w:noProof w:val="0"/>
        </w:rPr>
        <w:t xml:space="preserve"> to them.</w:t>
      </w:r>
    </w:p>
    <w:p w:rsidR="00A46481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‘I was filled with tear when I heard their voices.  I walked slowly to</w:t>
      </w:r>
    </w:p>
    <w:p w:rsidR="00A46481" w:rsidRPr="00714B55" w:rsidRDefault="00B86330" w:rsidP="00F3395A">
      <w:pPr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>’s room, unlocked the door, and found her veiled and ready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leave.  She was walking back and forth in her room chanting a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prayer</w:t>
      </w:r>
      <w:proofErr w:type="gramEnd"/>
      <w:r w:rsidRPr="00714B55">
        <w:rPr>
          <w:noProof w:val="0"/>
        </w:rPr>
        <w:t xml:space="preserve"> of both sorrow and triumph.  As soon as she saw me, she came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me and kissed me.  She put into my hands the key to her wardrobe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said, “I have left a few little things in the wardrobe for you as a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remembrance</w:t>
      </w:r>
      <w:proofErr w:type="gramEnd"/>
      <w:r w:rsidRPr="00714B55">
        <w:rPr>
          <w:noProof w:val="0"/>
        </w:rPr>
        <w:t xml:space="preserve"> of my stay in your house.  Whenever you open it and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see</w:t>
      </w:r>
      <w:proofErr w:type="gramEnd"/>
      <w:r w:rsidRPr="00714B55">
        <w:rPr>
          <w:noProof w:val="0"/>
        </w:rPr>
        <w:t xml:space="preserve"> the things I have left there, I hope you will remember me and be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happy</w:t>
      </w:r>
      <w:proofErr w:type="gramEnd"/>
      <w:r w:rsidRPr="00714B55">
        <w:rPr>
          <w:noProof w:val="0"/>
        </w:rPr>
        <w:t xml:space="preserve"> in my gladness.”</w:t>
      </w:r>
    </w:p>
    <w:p w:rsidR="00A46481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‘With these words she said her last goodbye and left the house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with</w:t>
      </w:r>
      <w:proofErr w:type="gramEnd"/>
      <w:r w:rsidRPr="00714B55">
        <w:rPr>
          <w:noProof w:val="0"/>
        </w:rPr>
        <w:t xml:space="preserve"> my son.  As I stood by the door, I saw her climb on the horse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which</w:t>
      </w:r>
      <w:proofErr w:type="gramEnd"/>
      <w:r w:rsidRPr="00714B55">
        <w:rPr>
          <w:noProof w:val="0"/>
        </w:rPr>
        <w:t xml:space="preserve"> the Chief of Police had sent for her to use.  With my son and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</w:t>
      </w:r>
      <w:proofErr w:type="gramEnd"/>
      <w:r w:rsidRPr="00714B55">
        <w:rPr>
          <w:noProof w:val="0"/>
        </w:rPr>
        <w:t xml:space="preserve"> few guards, she rode out of my yard to the place of her martyrdom.’</w:t>
      </w:r>
    </w:p>
    <w:p w:rsidR="00A46481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Three hours later, her son returned to the house, his face covered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with</w:t>
      </w:r>
      <w:proofErr w:type="gramEnd"/>
      <w:r w:rsidRPr="00714B55">
        <w:rPr>
          <w:noProof w:val="0"/>
        </w:rPr>
        <w:t xml:space="preserve"> tears and his mouth cursing the police and the guards.  This is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story </w:t>
      </w:r>
      <w:r w:rsidR="00A46481" w:rsidRPr="00714B55">
        <w:rPr>
          <w:noProof w:val="0"/>
        </w:rPr>
        <w:t>h</w:t>
      </w:r>
      <w:r w:rsidRPr="00714B55">
        <w:rPr>
          <w:noProof w:val="0"/>
        </w:rPr>
        <w:t>e told.</w:t>
      </w:r>
    </w:p>
    <w:p w:rsidR="00A46481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‘Mother, I can hardly describe what my eyes have seen tonight.</w:t>
      </w:r>
    </w:p>
    <w:p w:rsidR="00A46481" w:rsidRPr="00714B55" w:rsidRDefault="00F3395A" w:rsidP="00F3395A">
      <w:pPr>
        <w:rPr>
          <w:noProof w:val="0"/>
        </w:rPr>
      </w:pPr>
      <w:r w:rsidRPr="00714B55">
        <w:rPr>
          <w:noProof w:val="0"/>
        </w:rPr>
        <w:t>From our house, we went straight away to the Íl</w:t>
      </w:r>
      <w:r w:rsidRPr="00714B55">
        <w:rPr>
          <w:noProof w:val="0"/>
          <w:u w:val="single"/>
        </w:rPr>
        <w:t>kh</w:t>
      </w:r>
      <w:r w:rsidRPr="00714B55">
        <w:rPr>
          <w:noProof w:val="0"/>
        </w:rPr>
        <w:t>ání garden,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outside</w:t>
      </w:r>
      <w:proofErr w:type="gramEnd"/>
      <w:r w:rsidRPr="00714B55">
        <w:rPr>
          <w:noProof w:val="0"/>
        </w:rPr>
        <w:t xml:space="preserve"> the gate of the city.  I went to the police office and reported to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Chief of Police.  He was there waiting for us, but he was drunk.</w:t>
      </w:r>
    </w:p>
    <w:p w:rsidR="00A46481" w:rsidRPr="00714B55" w:rsidRDefault="00F3395A" w:rsidP="00F3395A">
      <w:pPr>
        <w:rPr>
          <w:noProof w:val="0"/>
        </w:rPr>
      </w:pPr>
      <w:r w:rsidRPr="00714B55">
        <w:rPr>
          <w:noProof w:val="0"/>
        </w:rPr>
        <w:t>“Did anyone recognize you on the way?” he asked.  I said, “No.  No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one</w:t>
      </w:r>
      <w:proofErr w:type="gramEnd"/>
      <w:r w:rsidRPr="00714B55">
        <w:rPr>
          <w:noProof w:val="0"/>
        </w:rPr>
        <w:t xml:space="preserve">.” </w:t>
      </w:r>
      <w:r w:rsidR="00A46481" w:rsidRPr="00714B55">
        <w:rPr>
          <w:noProof w:val="0"/>
        </w:rPr>
        <w:t xml:space="preserve"> </w:t>
      </w:r>
      <w:r w:rsidRPr="00714B55">
        <w:rPr>
          <w:noProof w:val="0"/>
        </w:rPr>
        <w:t>He then called to a servant and said, “Take this handkerchief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twist it around the neck of this Bábí woman, and choke her to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death</w:t>
      </w:r>
      <w:proofErr w:type="gramEnd"/>
      <w:r w:rsidRPr="00714B55">
        <w:rPr>
          <w:noProof w:val="0"/>
        </w:rPr>
        <w:t>.  She is the cause of leading many people from the path of</w:t>
      </w:r>
    </w:p>
    <w:p w:rsidR="00A46481" w:rsidRPr="00714B55" w:rsidRDefault="00A7349C" w:rsidP="00F3395A">
      <w:pPr>
        <w:rPr>
          <w:noProof w:val="0"/>
        </w:rPr>
      </w:pPr>
      <w:proofErr w:type="gramStart"/>
      <w:r w:rsidRPr="00714B55">
        <w:rPr>
          <w:noProof w:val="0"/>
        </w:rPr>
        <w:t>Mu</w:t>
      </w:r>
      <w:r w:rsidRPr="00714B55">
        <w:rPr>
          <w:rFonts w:ascii="Cambria" w:hAnsi="Cambria"/>
          <w:noProof w:val="0"/>
        </w:rPr>
        <w:t>ḥ</w:t>
      </w:r>
      <w:r w:rsidR="00F3395A" w:rsidRPr="00714B55">
        <w:rPr>
          <w:noProof w:val="0"/>
        </w:rPr>
        <w:t>ammad.”</w:t>
      </w:r>
      <w:proofErr w:type="gramEnd"/>
      <w:r w:rsidR="00F3395A" w:rsidRPr="00714B55">
        <w:rPr>
          <w:noProof w:val="0"/>
        </w:rPr>
        <w:t xml:space="preserve"> </w:t>
      </w:r>
      <w:r w:rsidR="00A46481" w:rsidRPr="00714B55">
        <w:rPr>
          <w:noProof w:val="0"/>
        </w:rPr>
        <w:t xml:space="preserve"> </w:t>
      </w:r>
      <w:r w:rsidR="00F3395A" w:rsidRPr="00714B55">
        <w:rPr>
          <w:noProof w:val="0"/>
        </w:rPr>
        <w:t>The servant left the room, and I went with him.  He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went</w:t>
      </w:r>
      <w:proofErr w:type="gramEnd"/>
      <w:r w:rsidRPr="00714B55">
        <w:rPr>
          <w:noProof w:val="0"/>
        </w:rPr>
        <w:t xml:space="preserve"> ahead and I stood by the door.  When he came near to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,</w:t>
      </w:r>
    </w:p>
    <w:p w:rsidR="00A46481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she</w:t>
      </w:r>
      <w:proofErr w:type="gramEnd"/>
      <w:r w:rsidRPr="00714B55">
        <w:rPr>
          <w:noProof w:val="0"/>
        </w:rPr>
        <w:t xml:space="preserve"> looked at him and said a few words.  He suddenly turned around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came walking back.  He was hanging his head and talking softly</w:t>
      </w:r>
    </w:p>
    <w:p w:rsidR="00FB7DEF" w:rsidRPr="00714B55" w:rsidRDefault="00FB7DEF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to</w:t>
      </w:r>
      <w:proofErr w:type="gramEnd"/>
      <w:r w:rsidR="00F3395A" w:rsidRPr="00714B55">
        <w:rPr>
          <w:noProof w:val="0"/>
        </w:rPr>
        <w:t xml:space="preserve"> himself in Turkish.  He walked out of the door, and did not come</w:t>
      </w:r>
    </w:p>
    <w:p w:rsidR="00F3395A" w:rsidRPr="00714B55" w:rsidRDefault="00FB7DEF" w:rsidP="00F3395A">
      <w:pPr>
        <w:rPr>
          <w:noProof w:val="0"/>
        </w:rPr>
      </w:pPr>
      <w:proofErr w:type="gramStart"/>
      <w:r w:rsidRPr="00714B55">
        <w:rPr>
          <w:noProof w:val="0"/>
        </w:rPr>
        <w:t>b</w:t>
      </w:r>
      <w:r w:rsidR="00F3395A" w:rsidRPr="00714B55">
        <w:rPr>
          <w:noProof w:val="0"/>
        </w:rPr>
        <w:t>ack</w:t>
      </w:r>
      <w:proofErr w:type="gramEnd"/>
      <w:r w:rsidR="00F3395A" w:rsidRPr="00714B55">
        <w:rPr>
          <w:noProof w:val="0"/>
        </w:rPr>
        <w:t>.</w:t>
      </w:r>
    </w:p>
    <w:p w:rsidR="00394030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‘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called to me and asked me to go to the Chief of Police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with</w:t>
      </w:r>
      <w:proofErr w:type="gramEnd"/>
      <w:r w:rsidRPr="00714B55">
        <w:rPr>
          <w:noProof w:val="0"/>
        </w:rPr>
        <w:t xml:space="preserve"> a special request.  “It seems that they wish to strangle me”, she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said</w:t>
      </w:r>
      <w:proofErr w:type="gramEnd"/>
      <w:r w:rsidRPr="00714B55">
        <w:rPr>
          <w:noProof w:val="0"/>
        </w:rPr>
        <w:t>.  “Long ago, I set aside a silk handkerchief which I hoped would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</w:t>
      </w:r>
      <w:proofErr w:type="gramEnd"/>
      <w:r w:rsidRPr="00714B55">
        <w:rPr>
          <w:noProof w:val="0"/>
        </w:rPr>
        <w:t xml:space="preserve"> used for this purpose.  I deliver it into your hands and I want you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ask that drunkard to use it for the purpose of taking my life.”</w:t>
      </w:r>
    </w:p>
    <w:p w:rsidR="00394030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‘When I went to the Chief I found him completely drunk.  He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only</w:t>
      </w:r>
      <w:proofErr w:type="gramEnd"/>
      <w:r w:rsidRPr="00714B55">
        <w:rPr>
          <w:noProof w:val="0"/>
        </w:rPr>
        <w:t xml:space="preserve"> shouted at me, “Don’t interrupt our gay festival.  Let that Bábí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woman</w:t>
      </w:r>
      <w:proofErr w:type="gramEnd"/>
      <w:r w:rsidRPr="00714B55">
        <w:rPr>
          <w:noProof w:val="0"/>
        </w:rPr>
        <w:t xml:space="preserve"> </w:t>
      </w:r>
      <w:r w:rsidR="00394030" w:rsidRPr="00714B55">
        <w:rPr>
          <w:noProof w:val="0"/>
        </w:rPr>
        <w:t>b</w:t>
      </w:r>
      <w:r w:rsidRPr="00714B55">
        <w:rPr>
          <w:noProof w:val="0"/>
        </w:rPr>
        <w:t>e strangled and her body thrown into a hole.”</w:t>
      </w:r>
      <w:r w:rsidR="00394030" w:rsidRPr="00714B55">
        <w:rPr>
          <w:noProof w:val="0"/>
        </w:rPr>
        <w:t xml:space="preserve"> </w:t>
      </w:r>
      <w:r w:rsidRPr="00714B55">
        <w:rPr>
          <w:noProof w:val="0"/>
        </w:rPr>
        <w:t xml:space="preserve"> I was greatly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surprised</w:t>
      </w:r>
      <w:proofErr w:type="gramEnd"/>
      <w:r w:rsidRPr="00714B55">
        <w:rPr>
          <w:noProof w:val="0"/>
        </w:rPr>
        <w:t xml:space="preserve"> by such an order, because it was exactly what she had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wanted</w:t>
      </w:r>
      <w:proofErr w:type="gramEnd"/>
      <w:r w:rsidRPr="00714B55">
        <w:rPr>
          <w:noProof w:val="0"/>
        </w:rPr>
        <w:t>.  I did not ask him whether he would permit the murderer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to</w:t>
      </w:r>
      <w:proofErr w:type="gramEnd"/>
      <w:r w:rsidRPr="00714B55">
        <w:rPr>
          <w:noProof w:val="0"/>
        </w:rPr>
        <w:t xml:space="preserve"> use the silk handkerchief.  I just went to the two guards and </w:t>
      </w:r>
      <w:proofErr w:type="gramStart"/>
      <w:r w:rsidRPr="00714B55">
        <w:rPr>
          <w:noProof w:val="0"/>
        </w:rPr>
        <w:t>they</w:t>
      </w:r>
      <w:proofErr w:type="gramEnd"/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agreed</w:t>
      </w:r>
      <w:proofErr w:type="gramEnd"/>
      <w:r w:rsidRPr="00714B55">
        <w:rPr>
          <w:noProof w:val="0"/>
        </w:rPr>
        <w:t xml:space="preserve"> that the handkerchief would be a good thing to use.</w:t>
      </w:r>
    </w:p>
    <w:p w:rsidR="00394030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‘A drunken servant was called and given the handkerchief.  “You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are</w:t>
      </w:r>
      <w:proofErr w:type="gramEnd"/>
      <w:r w:rsidRPr="00714B55">
        <w:rPr>
          <w:noProof w:val="0"/>
        </w:rPr>
        <w:t xml:space="preserve"> such a brave man”, the policeman said.  “Can you choke </w:t>
      </w:r>
      <w:proofErr w:type="gramStart"/>
      <w:r w:rsidRPr="00714B55">
        <w:rPr>
          <w:noProof w:val="0"/>
        </w:rPr>
        <w:t>this</w:t>
      </w:r>
      <w:proofErr w:type="gramEnd"/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woman</w:t>
      </w:r>
      <w:proofErr w:type="gramEnd"/>
      <w:r w:rsidRPr="00714B55">
        <w:rPr>
          <w:noProof w:val="0"/>
        </w:rPr>
        <w:t>?”</w:t>
      </w:r>
      <w:r w:rsidR="00394030" w:rsidRPr="00714B55">
        <w:rPr>
          <w:noProof w:val="0"/>
        </w:rPr>
        <w:t xml:space="preserve"> </w:t>
      </w:r>
      <w:r w:rsidRPr="00714B55">
        <w:rPr>
          <w:noProof w:val="0"/>
        </w:rPr>
        <w:t xml:space="preserve"> The servant said yes, and as soon as he reached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,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</w:t>
      </w:r>
      <w:proofErr w:type="gramEnd"/>
      <w:r w:rsidRPr="00714B55">
        <w:rPr>
          <w:noProof w:val="0"/>
        </w:rPr>
        <w:t xml:space="preserve"> quickly wrapped the silk handkerchief around her throat so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tightly</w:t>
      </w:r>
      <w:proofErr w:type="gramEnd"/>
      <w:r w:rsidRPr="00714B55">
        <w:rPr>
          <w:noProof w:val="0"/>
        </w:rPr>
        <w:t xml:space="preserve"> that she became unconscious and fell.  It was a slow death.  It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seemed</w:t>
      </w:r>
      <w:proofErr w:type="gramEnd"/>
      <w:r w:rsidRPr="00714B55">
        <w:rPr>
          <w:noProof w:val="0"/>
        </w:rPr>
        <w:t xml:space="preserve"> to take a long time.  Finally, he kicked her in the side and the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chest</w:t>
      </w:r>
      <w:proofErr w:type="gramEnd"/>
      <w:r w:rsidRPr="00714B55">
        <w:rPr>
          <w:noProof w:val="0"/>
        </w:rPr>
        <w:t>, and the deed was finished.</w:t>
      </w:r>
    </w:p>
    <w:p w:rsidR="00394030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‘I hurried to the gardener of this place, then, and asked whether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</w:t>
      </w:r>
      <w:proofErr w:type="gramEnd"/>
      <w:r w:rsidRPr="00714B55">
        <w:rPr>
          <w:noProof w:val="0"/>
        </w:rPr>
        <w:t xml:space="preserve"> could suggest a spot where I could bury the body.  He took me to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</w:t>
      </w:r>
      <w:proofErr w:type="gramEnd"/>
      <w:r w:rsidRPr="00714B55">
        <w:rPr>
          <w:noProof w:val="0"/>
        </w:rPr>
        <w:t xml:space="preserve"> well which had been recently dug, and left unfinished.  With the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help</w:t>
      </w:r>
      <w:proofErr w:type="gramEnd"/>
      <w:r w:rsidRPr="00714B55">
        <w:rPr>
          <w:noProof w:val="0"/>
        </w:rPr>
        <w:t xml:space="preserve"> of a few others, I lowered her into her grave and filled the well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with</w:t>
      </w:r>
      <w:proofErr w:type="gramEnd"/>
      <w:r w:rsidRPr="00714B55">
        <w:rPr>
          <w:noProof w:val="0"/>
        </w:rPr>
        <w:t xml:space="preserve"> earth and stones, as she had requested.’</w:t>
      </w:r>
    </w:p>
    <w:p w:rsidR="00394030" w:rsidRPr="00714B55" w:rsidRDefault="00F3395A" w:rsidP="005D72A4">
      <w:pPr>
        <w:pStyle w:val="Text"/>
        <w:rPr>
          <w:noProof w:val="0"/>
        </w:rPr>
      </w:pPr>
      <w:proofErr w:type="gramStart"/>
      <w:r w:rsidRPr="00714B55">
        <w:rPr>
          <w:noProof w:val="0"/>
        </w:rPr>
        <w:t xml:space="preserve">And so ended the life of the glorious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.</w:t>
      </w:r>
      <w:proofErr w:type="gramEnd"/>
      <w:r w:rsidRPr="00714B55">
        <w:rPr>
          <w:noProof w:val="0"/>
        </w:rPr>
        <w:t xml:space="preserve">  On the third day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after</w:t>
      </w:r>
      <w:proofErr w:type="gramEnd"/>
      <w:r w:rsidRPr="00714B55">
        <w:rPr>
          <w:noProof w:val="0"/>
        </w:rPr>
        <w:t xml:space="preserve"> her martyrdom, a woman came to visit the wife of the Mayor.</w:t>
      </w:r>
    </w:p>
    <w:p w:rsidR="00394030" w:rsidRPr="00714B55" w:rsidRDefault="00F3395A" w:rsidP="00F3395A">
      <w:pPr>
        <w:rPr>
          <w:noProof w:val="0"/>
        </w:rPr>
      </w:pPr>
      <w:r w:rsidRPr="00714B55">
        <w:rPr>
          <w:noProof w:val="0"/>
        </w:rPr>
        <w:t>‘I asked her name,’ said the Mayor’s wife, ‘and finding it to be the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same</w:t>
      </w:r>
      <w:proofErr w:type="gramEnd"/>
      <w:r w:rsidRPr="00714B55">
        <w:rPr>
          <w:noProof w:val="0"/>
        </w:rPr>
        <w:t xml:space="preserve"> as the one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had told me, I delivered into her hands the</w:t>
      </w:r>
    </w:p>
    <w:p w:rsidR="00394030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parcel</w:t>
      </w:r>
      <w:proofErr w:type="gramEnd"/>
      <w:r w:rsidRPr="00714B55">
        <w:rPr>
          <w:noProof w:val="0"/>
        </w:rPr>
        <w:t xml:space="preserve"> she had given to me.  I had never before met that woman, nor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did</w:t>
      </w:r>
      <w:proofErr w:type="gramEnd"/>
      <w:r w:rsidRPr="00714B55">
        <w:rPr>
          <w:noProof w:val="0"/>
        </w:rPr>
        <w:t xml:space="preserve"> I ever see her again.’</w:t>
      </w:r>
    </w:p>
    <w:p w:rsidR="00394030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The martyrdom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took place in August 1852.  She was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born</w:t>
      </w:r>
      <w:proofErr w:type="gramEnd"/>
      <w:r w:rsidRPr="00714B55">
        <w:rPr>
          <w:noProof w:val="0"/>
        </w:rPr>
        <w:t xml:space="preserve"> in the year 1817, the same year as the birth of Bahá’u’lláh.</w:t>
      </w:r>
    </w:p>
    <w:p w:rsidR="00A07359" w:rsidRPr="00714B55" w:rsidRDefault="00394030" w:rsidP="00F3395A">
      <w:pPr>
        <w:rPr>
          <w:noProof w:val="0"/>
        </w:rPr>
      </w:pPr>
      <w:r w:rsidRPr="00714B55">
        <w:rPr>
          <w:noProof w:val="0"/>
        </w:rPr>
        <w:br w:type="page"/>
      </w:r>
      <w:r w:rsidR="00F3395A" w:rsidRPr="00714B55">
        <w:rPr>
          <w:noProof w:val="0"/>
        </w:rPr>
        <w:lastRenderedPageBreak/>
        <w:t xml:space="preserve">She was thirty-six years old when she suffered martyrdom in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="00F3395A" w:rsidRPr="00714B55">
        <w:rPr>
          <w:noProof w:val="0"/>
        </w:rPr>
        <w:t>.</w:t>
      </w:r>
    </w:p>
    <w:p w:rsidR="00A07359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The time from the day she </w:t>
      </w:r>
      <w:r w:rsidR="00A07359" w:rsidRPr="00714B55">
        <w:rPr>
          <w:noProof w:val="0"/>
        </w:rPr>
        <w:t>f</w:t>
      </w:r>
      <w:r w:rsidRPr="00714B55">
        <w:rPr>
          <w:noProof w:val="0"/>
        </w:rPr>
        <w:t>irst heard of the coming of the Báb until</w:t>
      </w:r>
    </w:p>
    <w:p w:rsidR="00A0735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time she was martyred was a little less than nine years.  Her</w:t>
      </w:r>
    </w:p>
    <w:p w:rsidR="00A0735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career</w:t>
      </w:r>
      <w:proofErr w:type="gramEnd"/>
      <w:r w:rsidRPr="00714B55">
        <w:rPr>
          <w:noProof w:val="0"/>
        </w:rPr>
        <w:t xml:space="preserve"> was as dazzling as it was short, as tragic as it was eventful.  The</w:t>
      </w:r>
    </w:p>
    <w:p w:rsidR="00A0735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lives</w:t>
      </w:r>
      <w:proofErr w:type="gramEnd"/>
      <w:r w:rsidRPr="00714B55">
        <w:rPr>
          <w:noProof w:val="0"/>
        </w:rPr>
        <w:t xml:space="preserve"> of most of the early disciples of the Báb remain unknown to</w:t>
      </w:r>
    </w:p>
    <w:p w:rsidR="00A0735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most</w:t>
      </w:r>
      <w:proofErr w:type="gramEnd"/>
      <w:r w:rsidRPr="00714B55">
        <w:rPr>
          <w:noProof w:val="0"/>
        </w:rPr>
        <w:t xml:space="preserve"> of the world even to this day.  But the life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quickly</w:t>
      </w:r>
    </w:p>
    <w:p w:rsidR="00A0735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became</w:t>
      </w:r>
      <w:proofErr w:type="gramEnd"/>
      <w:r w:rsidRPr="00714B55">
        <w:rPr>
          <w:noProof w:val="0"/>
        </w:rPr>
        <w:t xml:space="preserve"> famous, even as far as the capital cities of Europe.  Both men</w:t>
      </w:r>
    </w:p>
    <w:p w:rsidR="00A0735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women of many nations, professions and cultures praised her,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admired her deeds and her sacrifice.</w:t>
      </w:r>
    </w:p>
    <w:p w:rsidR="00A07359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The world remembers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as the first woman suffrage martyr.</w:t>
      </w:r>
    </w:p>
    <w:p w:rsidR="00A07359" w:rsidRPr="00714B55" w:rsidRDefault="00F3395A" w:rsidP="00F3395A">
      <w:pPr>
        <w:rPr>
          <w:noProof w:val="0"/>
        </w:rPr>
      </w:pPr>
      <w:r w:rsidRPr="00714B55">
        <w:rPr>
          <w:noProof w:val="0"/>
        </w:rPr>
        <w:t>Bahá’ís remember her in the same way as other religions revere</w:t>
      </w:r>
    </w:p>
    <w:p w:rsidR="00A0735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 xml:space="preserve">Sarah, Ásíyih, </w:t>
      </w:r>
      <w:r w:rsidR="00714B55" w:rsidRPr="00714B55">
        <w:rPr>
          <w:noProof w:val="0"/>
        </w:rPr>
        <w:t>Fá</w:t>
      </w:r>
      <w:r w:rsidR="00714B55">
        <w:rPr>
          <w:rFonts w:ascii="Cambria" w:hAnsi="Cambria"/>
          <w:noProof w:val="0"/>
        </w:rPr>
        <w:t>ṭ</w:t>
      </w:r>
      <w:r w:rsidR="00714B55" w:rsidRPr="00714B55">
        <w:rPr>
          <w:noProof w:val="0"/>
        </w:rPr>
        <w:t>imih</w:t>
      </w:r>
      <w:r w:rsidRPr="00714B55">
        <w:rPr>
          <w:noProof w:val="0"/>
        </w:rPr>
        <w:t>, and the Virgin Mary.</w:t>
      </w:r>
      <w:proofErr w:type="gramEnd"/>
      <w:r w:rsidRPr="00714B55">
        <w:rPr>
          <w:noProof w:val="0"/>
        </w:rPr>
        <w:t xml:space="preserve">  The call she put forth</w:t>
      </w:r>
    </w:p>
    <w:p w:rsidR="00A0735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at</w:t>
      </w:r>
      <w:proofErr w:type="gramEnd"/>
      <w:r w:rsidRPr="00714B55">
        <w:rPr>
          <w:noProof w:val="0"/>
        </w:rPr>
        <w:t xml:space="preserve"> the conference of </w:t>
      </w:r>
      <w:r w:rsidR="00AE33C2" w:rsidRPr="00714B55">
        <w:rPr>
          <w:noProof w:val="0"/>
        </w:rPr>
        <w:t>Bada</w:t>
      </w:r>
      <w:r w:rsidR="00AE33C2" w:rsidRPr="00714B55">
        <w:rPr>
          <w:noProof w:val="0"/>
          <w:u w:val="single"/>
        </w:rPr>
        <w:t>sh</w:t>
      </w:r>
      <w:r w:rsidR="00AE33C2" w:rsidRPr="00714B55">
        <w:rPr>
          <w:noProof w:val="0"/>
        </w:rPr>
        <w:t>t</w:t>
      </w:r>
      <w:r w:rsidRPr="00714B55">
        <w:rPr>
          <w:noProof w:val="0"/>
        </w:rPr>
        <w:t xml:space="preserve"> and in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 xml:space="preserve"> marked the end of the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1200-year-old law of Islám, and the beginning of a new era.</w:t>
      </w:r>
      <w:proofErr w:type="gramEnd"/>
    </w:p>
    <w:p w:rsidR="00A07359" w:rsidRPr="00714B55" w:rsidRDefault="00A07359" w:rsidP="00F3395A">
      <w:pPr>
        <w:rPr>
          <w:noProof w:val="0"/>
        </w:rPr>
      </w:pPr>
    </w:p>
    <w:p w:rsidR="00F3395A" w:rsidRPr="00714B55" w:rsidRDefault="00F3395A" w:rsidP="005D72A4">
      <w:pPr>
        <w:pStyle w:val="Heading1"/>
        <w:rPr>
          <w:noProof w:val="0"/>
        </w:rPr>
      </w:pPr>
      <w:r w:rsidRPr="00714B55">
        <w:rPr>
          <w:noProof w:val="0"/>
        </w:rPr>
        <w:t>Epilogue</w:t>
      </w:r>
    </w:p>
    <w:p w:rsidR="00A07359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>Following are additional notes quoted from friends and historians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about</w:t>
      </w:r>
      <w:proofErr w:type="gramEnd"/>
      <w:r w:rsidRPr="00714B55">
        <w:rPr>
          <w:noProof w:val="0"/>
        </w:rPr>
        <w:t xml:space="preserve"> the importance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to the world.</w:t>
      </w:r>
    </w:p>
    <w:p w:rsidR="00A07359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As the news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’s martyrdom quickly spread around the</w:t>
      </w:r>
    </w:p>
    <w:p w:rsidR="00A07359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world</w:t>
      </w:r>
      <w:proofErr w:type="gramEnd"/>
      <w:r w:rsidRPr="00714B55">
        <w:rPr>
          <w:noProof w:val="0"/>
        </w:rPr>
        <w:t>, it reached the ears of the great actress Sarah Bernhardt who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requested</w:t>
      </w:r>
      <w:proofErr w:type="gramEnd"/>
      <w:r w:rsidRPr="00714B55">
        <w:rPr>
          <w:noProof w:val="0"/>
        </w:rPr>
        <w:t xml:space="preserve"> that a play be written for her about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’s life.  Un-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fortunately</w:t>
      </w:r>
      <w:proofErr w:type="gramEnd"/>
      <w:r w:rsidRPr="00714B55">
        <w:rPr>
          <w:noProof w:val="0"/>
        </w:rPr>
        <w:t>, a suitable play has not yet been written.</w:t>
      </w:r>
    </w:p>
    <w:p w:rsidR="00A07359" w:rsidRPr="00714B55" w:rsidRDefault="00F3395A" w:rsidP="005D72A4">
      <w:pPr>
        <w:pStyle w:val="Text"/>
        <w:rPr>
          <w:noProof w:val="0"/>
        </w:rPr>
      </w:pPr>
      <w:r w:rsidRPr="00714B55">
        <w:rPr>
          <w:noProof w:val="0"/>
        </w:rPr>
        <w:t xml:space="preserve">One great </w:t>
      </w:r>
      <w:r w:rsidR="00A07359" w:rsidRPr="00714B55">
        <w:rPr>
          <w:noProof w:val="0"/>
        </w:rPr>
        <w:t>I</w:t>
      </w:r>
      <w:r w:rsidR="009E6158" w:rsidRPr="00714B55">
        <w:rPr>
          <w:noProof w:val="0"/>
        </w:rPr>
        <w:t>r</w:t>
      </w:r>
      <w:r w:rsidR="00A07359" w:rsidRPr="00714B55">
        <w:rPr>
          <w:noProof w:val="0"/>
        </w:rPr>
        <w:t>a</w:t>
      </w:r>
      <w:r w:rsidR="009E6158" w:rsidRPr="00714B55">
        <w:rPr>
          <w:noProof w:val="0"/>
        </w:rPr>
        <w:t>n</w:t>
      </w:r>
      <w:r w:rsidRPr="00714B55">
        <w:rPr>
          <w:noProof w:val="0"/>
        </w:rPr>
        <w:t>ian Prince at the League of Nations in 1927 said,</w:t>
      </w:r>
    </w:p>
    <w:p w:rsidR="00707FDC" w:rsidRPr="00714B55" w:rsidRDefault="00F3395A" w:rsidP="00F3395A">
      <w:pPr>
        <w:rPr>
          <w:noProof w:val="0"/>
        </w:rPr>
      </w:pPr>
      <w:r w:rsidRPr="00714B55">
        <w:rPr>
          <w:noProof w:val="0"/>
        </w:rPr>
        <w:t>‘I was only a young man when I heard of the martyrdom of the gifted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poetess</w:t>
      </w:r>
      <w:proofErr w:type="gramEnd"/>
      <w:r w:rsidRPr="00714B55">
        <w:rPr>
          <w:noProof w:val="0"/>
        </w:rPr>
        <w:t xml:space="preserve">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in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>, and I tell you, I wept for three days.’</w:t>
      </w:r>
    </w:p>
    <w:p w:rsidR="00707FDC" w:rsidRPr="00714B55" w:rsidRDefault="00F3395A" w:rsidP="00B7481D">
      <w:pPr>
        <w:pStyle w:val="Text"/>
        <w:rPr>
          <w:noProof w:val="0"/>
        </w:rPr>
      </w:pPr>
      <w:r w:rsidRPr="00714B55">
        <w:rPr>
          <w:noProof w:val="0"/>
        </w:rPr>
        <w:t xml:space="preserve">Sulaymán </w:t>
      </w:r>
      <w:proofErr w:type="spellStart"/>
      <w:r w:rsidRPr="00714B55">
        <w:rPr>
          <w:noProof w:val="0"/>
        </w:rPr>
        <w:t>Ná</w:t>
      </w:r>
      <w:r w:rsidR="00B7481D">
        <w:rPr>
          <w:rFonts w:ascii="Cambria" w:hAnsi="Cambria"/>
          <w:noProof w:val="0"/>
        </w:rPr>
        <w:t>ẓ</w:t>
      </w:r>
      <w:r w:rsidRPr="00714B55">
        <w:rPr>
          <w:noProof w:val="0"/>
        </w:rPr>
        <w:t>im</w:t>
      </w:r>
      <w:proofErr w:type="spellEnd"/>
      <w:r w:rsidRPr="00714B55">
        <w:rPr>
          <w:noProof w:val="0"/>
        </w:rPr>
        <w:t xml:space="preserve"> Big, a great author and poet of Turkey, wrote</w:t>
      </w:r>
    </w:p>
    <w:p w:rsidR="00A452D6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</w:t>
      </w:r>
      <w:proofErr w:type="gramEnd"/>
      <w:r w:rsidRPr="00714B55">
        <w:rPr>
          <w:noProof w:val="0"/>
        </w:rPr>
        <w:t xml:space="preserve"> book, </w:t>
      </w:r>
      <w:r w:rsidR="005D72A4" w:rsidRPr="00714B55">
        <w:rPr>
          <w:i/>
          <w:iCs/>
          <w:noProof w:val="0"/>
        </w:rPr>
        <w:t>Ná</w:t>
      </w:r>
      <w:r w:rsidR="005D72A4" w:rsidRPr="00714B55">
        <w:rPr>
          <w:rFonts w:ascii="Cambria" w:hAnsi="Cambria"/>
          <w:i/>
          <w:iCs/>
          <w:noProof w:val="0"/>
        </w:rPr>
        <w:t>ṣ</w:t>
      </w:r>
      <w:r w:rsidR="005D72A4" w:rsidRPr="00714B55">
        <w:rPr>
          <w:i/>
          <w:iCs/>
          <w:noProof w:val="0"/>
        </w:rPr>
        <w:t>iri</w:t>
      </w:r>
      <w:r w:rsidRPr="00714B55">
        <w:rPr>
          <w:i/>
          <w:iCs/>
          <w:noProof w:val="0"/>
        </w:rPr>
        <w:t>’</w:t>
      </w:r>
      <w:r w:rsidRPr="00714B55">
        <w:rPr>
          <w:i/>
          <w:noProof w:val="0"/>
        </w:rPr>
        <w:t xml:space="preserve">d-Dín </w:t>
      </w:r>
      <w:r w:rsidR="0025490B" w:rsidRPr="00714B55">
        <w:rPr>
          <w:i/>
          <w:noProof w:val="0"/>
          <w:u w:val="single"/>
        </w:rPr>
        <w:t>Sh</w:t>
      </w:r>
      <w:r w:rsidR="0025490B" w:rsidRPr="00714B55">
        <w:rPr>
          <w:i/>
          <w:noProof w:val="0"/>
        </w:rPr>
        <w:t>áh</w:t>
      </w:r>
      <w:r w:rsidRPr="00714B55">
        <w:rPr>
          <w:i/>
          <w:noProof w:val="0"/>
        </w:rPr>
        <w:t xml:space="preserve"> and the Bábís</w:t>
      </w:r>
      <w:r w:rsidRPr="00714B55">
        <w:rPr>
          <w:noProof w:val="0"/>
        </w:rPr>
        <w:t>.  In it he closes his account of</w:t>
      </w:r>
    </w:p>
    <w:p w:rsidR="00A452D6" w:rsidRPr="00714B55" w:rsidRDefault="00B86330" w:rsidP="00F3395A">
      <w:pPr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’s life with the words:  ‘O </w:t>
      </w: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>, you are worth a thousand</w:t>
      </w:r>
    </w:p>
    <w:p w:rsidR="00F3395A" w:rsidRPr="00714B55" w:rsidRDefault="005D72A4" w:rsidP="00F3395A">
      <w:pPr>
        <w:rPr>
          <w:noProof w:val="0"/>
        </w:rPr>
      </w:pPr>
      <w:proofErr w:type="gramStart"/>
      <w:r w:rsidRPr="00714B55">
        <w:rPr>
          <w:noProof w:val="0"/>
        </w:rPr>
        <w:t>Ná</w:t>
      </w:r>
      <w:r w:rsidRPr="00714B55">
        <w:rPr>
          <w:rFonts w:ascii="Cambria" w:hAnsi="Cambria"/>
          <w:noProof w:val="0"/>
        </w:rPr>
        <w:t>ṣ</w:t>
      </w:r>
      <w:r w:rsidRPr="00714B55">
        <w:rPr>
          <w:noProof w:val="0"/>
        </w:rPr>
        <w:t>iri</w:t>
      </w:r>
      <w:r w:rsidR="00F3395A" w:rsidRPr="00714B55">
        <w:rPr>
          <w:noProof w:val="0"/>
        </w:rPr>
        <w:t xml:space="preserve">’d-Dín </w:t>
      </w:r>
      <w:r w:rsidR="0025490B" w:rsidRPr="00714B55">
        <w:rPr>
          <w:noProof w:val="0"/>
          <w:u w:val="single"/>
        </w:rPr>
        <w:t>Sh</w:t>
      </w:r>
      <w:r w:rsidR="0025490B" w:rsidRPr="00714B55">
        <w:rPr>
          <w:noProof w:val="0"/>
        </w:rPr>
        <w:t>áh</w:t>
      </w:r>
      <w:r w:rsidR="00F3395A" w:rsidRPr="00714B55">
        <w:rPr>
          <w:noProof w:val="0"/>
        </w:rPr>
        <w:t>s!’</w:t>
      </w:r>
      <w:proofErr w:type="gramEnd"/>
    </w:p>
    <w:p w:rsidR="00A452D6" w:rsidRPr="00714B55" w:rsidRDefault="00F3395A" w:rsidP="00CD1160">
      <w:pPr>
        <w:pStyle w:val="Text"/>
        <w:rPr>
          <w:noProof w:val="0"/>
        </w:rPr>
      </w:pPr>
      <w:r w:rsidRPr="00714B55">
        <w:rPr>
          <w:noProof w:val="0"/>
        </w:rPr>
        <w:t>Mrs Marianna Hainisch of Vienna, Austria, mother of one of the</w:t>
      </w:r>
    </w:p>
    <w:p w:rsidR="00A452D6" w:rsidRPr="00714B55" w:rsidRDefault="00F3395A" w:rsidP="00F3395A">
      <w:pPr>
        <w:rPr>
          <w:noProof w:val="0"/>
        </w:rPr>
      </w:pPr>
      <w:r w:rsidRPr="00714B55">
        <w:rPr>
          <w:noProof w:val="0"/>
        </w:rPr>
        <w:t>Presidents of Austria, said in 1925:  ‘The greatest ideal of womanhood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all</w:t>
      </w:r>
      <w:proofErr w:type="gramEnd"/>
      <w:r w:rsidRPr="00714B55">
        <w:rPr>
          <w:noProof w:val="0"/>
        </w:rPr>
        <w:t xml:space="preserve"> my life has been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 (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>) of Qazvín, Írán.  I was</w:t>
      </w:r>
    </w:p>
    <w:p w:rsidR="00692A9F" w:rsidRPr="00714B55" w:rsidRDefault="00A452D6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only</w:t>
      </w:r>
      <w:proofErr w:type="gramEnd"/>
      <w:r w:rsidR="00F3395A" w:rsidRPr="00714B55">
        <w:rPr>
          <w:noProof w:val="0"/>
        </w:rPr>
        <w:t xml:space="preserve"> seventeen years old when I heard of her life and her martyrdom,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but</w:t>
      </w:r>
      <w:proofErr w:type="gramEnd"/>
      <w:r w:rsidRPr="00714B55">
        <w:rPr>
          <w:noProof w:val="0"/>
        </w:rPr>
        <w:t xml:space="preserve"> I said:  “I shall try to do for the women of Austria what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gave</w:t>
      </w:r>
      <w:proofErr w:type="gramEnd"/>
      <w:r w:rsidRPr="00714B55">
        <w:rPr>
          <w:noProof w:val="0"/>
        </w:rPr>
        <w:t xml:space="preserve"> her life to do for women of Persia.”</w:t>
      </w:r>
      <w:r w:rsidR="00692A9F" w:rsidRPr="00714B55">
        <w:rPr>
          <w:noProof w:val="0"/>
        </w:rPr>
        <w:t>’</w:t>
      </w:r>
      <w:r w:rsidRPr="00714B55">
        <w:rPr>
          <w:noProof w:val="0"/>
        </w:rPr>
        <w:t xml:space="preserve"> </w:t>
      </w:r>
      <w:r w:rsidR="00692A9F" w:rsidRPr="00714B55">
        <w:rPr>
          <w:noProof w:val="0"/>
        </w:rPr>
        <w:t xml:space="preserve"> </w:t>
      </w:r>
      <w:r w:rsidRPr="00714B55">
        <w:rPr>
          <w:noProof w:val="0"/>
        </w:rPr>
        <w:t>No woman in Austria has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done</w:t>
      </w:r>
      <w:proofErr w:type="gramEnd"/>
      <w:r w:rsidRPr="00714B55">
        <w:rPr>
          <w:noProof w:val="0"/>
        </w:rPr>
        <w:t xml:space="preserve"> so much for freedom and education for women as has Mrs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>Marianna Hainisch.</w:t>
      </w:r>
    </w:p>
    <w:p w:rsidR="00692A9F" w:rsidRPr="00714B55" w:rsidRDefault="00F3395A" w:rsidP="00CD1160">
      <w:pPr>
        <w:pStyle w:val="Text"/>
        <w:rPr>
          <w:noProof w:val="0"/>
        </w:rPr>
      </w:pPr>
      <w:r w:rsidRPr="00714B55">
        <w:rPr>
          <w:noProof w:val="0"/>
        </w:rPr>
        <w:t>Professor Edward G</w:t>
      </w:r>
      <w:ins w:id="0" w:author="." w:date="2010-06-24T16:03:00Z">
        <w:r w:rsidR="00692A9F" w:rsidRPr="00714B55">
          <w:rPr>
            <w:noProof w:val="0"/>
          </w:rPr>
          <w:t>.</w:t>
        </w:r>
      </w:ins>
      <w:r w:rsidRPr="00714B55">
        <w:rPr>
          <w:noProof w:val="0"/>
        </w:rPr>
        <w:t xml:space="preserve"> Browne, an English historian who was the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only</w:t>
      </w:r>
      <w:proofErr w:type="gramEnd"/>
      <w:r w:rsidRPr="00714B55">
        <w:rPr>
          <w:noProof w:val="0"/>
        </w:rPr>
        <w:t xml:space="preserve"> Westerner to meet Bahá’u’lláh in Person, had this to say about</w:t>
      </w:r>
    </w:p>
    <w:p w:rsidR="00692A9F" w:rsidRPr="00714B55" w:rsidRDefault="00B86330" w:rsidP="00F3395A">
      <w:pPr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:  ‘The appearance of such a woman as </w:t>
      </w:r>
      <w:r w:rsidR="000C2E5C" w:rsidRPr="00714B55">
        <w:rPr>
          <w:noProof w:val="0"/>
        </w:rPr>
        <w:t>Qurratu’l-‘Ayn</w:t>
      </w:r>
      <w:r w:rsidR="00F3395A" w:rsidRPr="00714B55">
        <w:rPr>
          <w:noProof w:val="0"/>
        </w:rPr>
        <w:t xml:space="preserve"> is,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</w:t>
      </w:r>
      <w:proofErr w:type="gramEnd"/>
      <w:r w:rsidRPr="00714B55">
        <w:rPr>
          <w:noProof w:val="0"/>
        </w:rPr>
        <w:t xml:space="preserve"> any country and in any age, a rare phenomenon, but in such a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country</w:t>
      </w:r>
      <w:proofErr w:type="gramEnd"/>
      <w:r w:rsidRPr="00714B55">
        <w:rPr>
          <w:noProof w:val="0"/>
        </w:rPr>
        <w:t xml:space="preserve"> as Persia it is a prodigy—nay, almost a miracle.  Alike in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virtue</w:t>
      </w:r>
      <w:proofErr w:type="gramEnd"/>
      <w:r w:rsidRPr="00714B55">
        <w:rPr>
          <w:noProof w:val="0"/>
        </w:rPr>
        <w:t xml:space="preserve"> of her marvellous beauty, her rare intellectual gifts, her fervid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eloquence</w:t>
      </w:r>
      <w:proofErr w:type="gramEnd"/>
      <w:r w:rsidRPr="00714B55">
        <w:rPr>
          <w:noProof w:val="0"/>
        </w:rPr>
        <w:t>, her fearless devotion, and her glorious martyrdom, she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stands</w:t>
      </w:r>
      <w:proofErr w:type="gramEnd"/>
      <w:r w:rsidRPr="00714B55">
        <w:rPr>
          <w:noProof w:val="0"/>
        </w:rPr>
        <w:t xml:space="preserve"> incomparable and immortal amidst her countrywomen.  Had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</w:t>
      </w:r>
      <w:proofErr w:type="gramEnd"/>
      <w:r w:rsidRPr="00714B55">
        <w:rPr>
          <w:noProof w:val="0"/>
        </w:rPr>
        <w:t xml:space="preserve"> religion of the Báb no other claim to greatness, this were sufficient</w:t>
      </w:r>
    </w:p>
    <w:p w:rsidR="00F3395A" w:rsidRPr="00714B55" w:rsidRDefault="00F3395A" w:rsidP="00F3395A">
      <w:pPr>
        <w:rPr>
          <w:noProof w:val="0"/>
        </w:rPr>
      </w:pPr>
      <w:r w:rsidRPr="00714B55">
        <w:rPr>
          <w:noProof w:val="0"/>
        </w:rPr>
        <w:t xml:space="preserve">—that it produced a heroine like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>.’</w:t>
      </w:r>
    </w:p>
    <w:p w:rsidR="00692A9F" w:rsidRPr="00714B55" w:rsidRDefault="00F3395A" w:rsidP="00CD1160">
      <w:pPr>
        <w:pStyle w:val="Text"/>
        <w:rPr>
          <w:noProof w:val="0"/>
        </w:rPr>
      </w:pPr>
      <w:r w:rsidRPr="00714B55">
        <w:rPr>
          <w:noProof w:val="0"/>
        </w:rPr>
        <w:t>An account signed by Jináb-i-Adíb, a famous Bahá’í teacher who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visited</w:t>
      </w:r>
      <w:proofErr w:type="gramEnd"/>
      <w:r w:rsidRPr="00714B55">
        <w:rPr>
          <w:noProof w:val="0"/>
        </w:rPr>
        <w:t xml:space="preserve"> Bahá’u’lláh in ‘Akká, has this to say: </w:t>
      </w:r>
      <w:r w:rsidR="00692A9F" w:rsidRPr="00714B55">
        <w:rPr>
          <w:noProof w:val="0"/>
        </w:rPr>
        <w:t xml:space="preserve"> ‘…</w:t>
      </w:r>
      <w:r w:rsidRPr="00714B55">
        <w:rPr>
          <w:noProof w:val="0"/>
        </w:rPr>
        <w:t xml:space="preserve"> in every meeting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held</w:t>
      </w:r>
      <w:proofErr w:type="gramEnd"/>
      <w:r w:rsidRPr="00714B55">
        <w:rPr>
          <w:noProof w:val="0"/>
        </w:rPr>
        <w:t xml:space="preserve"> in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ihrán</w:t>
      </w:r>
      <w:r w:rsidRPr="00714B55">
        <w:rPr>
          <w:noProof w:val="0"/>
        </w:rPr>
        <w:t xml:space="preserve">, both women and men were speaking in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’s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praise</w:t>
      </w:r>
      <w:proofErr w:type="gramEnd"/>
      <w:r w:rsidRPr="00714B55">
        <w:rPr>
          <w:noProof w:val="0"/>
        </w:rPr>
        <w:t xml:space="preserve"> and honour.  Many high-born, loving women came to her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and</w:t>
      </w:r>
      <w:proofErr w:type="gramEnd"/>
      <w:r w:rsidRPr="00714B55">
        <w:rPr>
          <w:noProof w:val="0"/>
        </w:rPr>
        <w:t xml:space="preserve"> were filled with joy because of her hopeful words.  All were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attracted</w:t>
      </w:r>
      <w:proofErr w:type="gramEnd"/>
      <w:r w:rsidRPr="00714B55">
        <w:rPr>
          <w:noProof w:val="0"/>
        </w:rPr>
        <w:t xml:space="preserve"> by her eloquence, and people of all classes, even the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royalty</w:t>
      </w:r>
      <w:proofErr w:type="gramEnd"/>
      <w:r w:rsidRPr="00714B55">
        <w:rPr>
          <w:noProof w:val="0"/>
        </w:rPr>
        <w:t xml:space="preserve"> and ministers of state on entering her presence, humbly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bowed</w:t>
      </w:r>
      <w:proofErr w:type="gramEnd"/>
      <w:r w:rsidRPr="00714B55">
        <w:rPr>
          <w:noProof w:val="0"/>
        </w:rPr>
        <w:t xml:space="preserve"> before her.  Her speeches and explanations were spread all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over</w:t>
      </w:r>
      <w:proofErr w:type="gramEnd"/>
      <w:r w:rsidRPr="00714B55">
        <w:rPr>
          <w:noProof w:val="0"/>
        </w:rPr>
        <w:t xml:space="preserve"> Írán, and no one had the least doubt about her erudition and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scientific</w:t>
      </w:r>
      <w:proofErr w:type="gramEnd"/>
      <w:r w:rsidRPr="00714B55">
        <w:rPr>
          <w:noProof w:val="0"/>
        </w:rPr>
        <w:t xml:space="preserve"> knowledge.</w:t>
      </w:r>
    </w:p>
    <w:p w:rsidR="00692A9F" w:rsidRPr="00714B55" w:rsidRDefault="00F3395A" w:rsidP="00CD1160">
      <w:pPr>
        <w:pStyle w:val="Text"/>
        <w:rPr>
          <w:noProof w:val="0"/>
        </w:rPr>
      </w:pPr>
      <w:r w:rsidRPr="00714B55">
        <w:rPr>
          <w:noProof w:val="0"/>
        </w:rPr>
        <w:t xml:space="preserve">‘While a youth I used to study philosophy with Mírzá </w:t>
      </w:r>
      <w:r w:rsidR="00692A9F" w:rsidRPr="00714B55">
        <w:rPr>
          <w:noProof w:val="0"/>
        </w:rPr>
        <w:t>‘Abdu’l-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 xml:space="preserve">Vahháb, a brother of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.</w:t>
      </w:r>
      <w:proofErr w:type="gramEnd"/>
      <w:r w:rsidRPr="00714B55">
        <w:rPr>
          <w:noProof w:val="0"/>
        </w:rPr>
        <w:t xml:space="preserve">  Whe</w:t>
      </w:r>
      <w:r w:rsidR="00692A9F" w:rsidRPr="00714B55">
        <w:rPr>
          <w:noProof w:val="0"/>
        </w:rPr>
        <w:t>n</w:t>
      </w:r>
      <w:r w:rsidRPr="00714B55">
        <w:rPr>
          <w:noProof w:val="0"/>
        </w:rPr>
        <w:t xml:space="preserve"> I had any doubts or made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errors</w:t>
      </w:r>
      <w:proofErr w:type="gramEnd"/>
      <w:r w:rsidRPr="00714B55">
        <w:rPr>
          <w:noProof w:val="0"/>
        </w:rPr>
        <w:t>, I used to ask his help.  One day in summer I went to him in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his</w:t>
      </w:r>
      <w:proofErr w:type="gramEnd"/>
      <w:r w:rsidRPr="00714B55">
        <w:rPr>
          <w:noProof w:val="0"/>
        </w:rPr>
        <w:t xml:space="preserve"> private court.  He was alone and as it was a hot day he wore a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loose</w:t>
      </w:r>
      <w:proofErr w:type="gramEnd"/>
      <w:r w:rsidRPr="00714B55">
        <w:rPr>
          <w:noProof w:val="0"/>
        </w:rPr>
        <w:t>, light garment.  After sitting a little and finding a good oppor-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tunity</w:t>
      </w:r>
      <w:proofErr w:type="gramEnd"/>
      <w:r w:rsidRPr="00714B55">
        <w:rPr>
          <w:noProof w:val="0"/>
        </w:rPr>
        <w:t>, I said:  “I wanted to ask you some questions but I have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hesitated</w:t>
      </w:r>
      <w:proofErr w:type="gramEnd"/>
      <w:r w:rsidRPr="00714B55">
        <w:rPr>
          <w:noProof w:val="0"/>
        </w:rPr>
        <w:t>.  Now, if you will permit me, I shall ask you.”</w:t>
      </w:r>
      <w:r w:rsidR="00692A9F" w:rsidRPr="00714B55">
        <w:rPr>
          <w:noProof w:val="0"/>
        </w:rPr>
        <w:t xml:space="preserve"> </w:t>
      </w:r>
      <w:r w:rsidRPr="00714B55">
        <w:rPr>
          <w:noProof w:val="0"/>
        </w:rPr>
        <w:t xml:space="preserve"> He gave</w:t>
      </w:r>
    </w:p>
    <w:p w:rsidR="00692A9F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permission</w:t>
      </w:r>
      <w:proofErr w:type="gramEnd"/>
      <w:r w:rsidRPr="00714B55">
        <w:rPr>
          <w:noProof w:val="0"/>
        </w:rPr>
        <w:t xml:space="preserve"> and I continued:  “Both the learning and perfection of</w:t>
      </w:r>
    </w:p>
    <w:p w:rsidR="00F3395A" w:rsidRPr="00714B55" w:rsidRDefault="00B86330" w:rsidP="00F3395A">
      <w:pPr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are so spread among the people that minds are amazed.  No</w:t>
      </w:r>
    </w:p>
    <w:p w:rsidR="00C70E32" w:rsidRPr="00714B55" w:rsidRDefault="00692A9F" w:rsidP="00F3395A">
      <w:pPr>
        <w:rPr>
          <w:noProof w:val="0"/>
        </w:rPr>
      </w:pPr>
      <w:r w:rsidRPr="00714B55">
        <w:rPr>
          <w:noProof w:val="0"/>
        </w:rPr>
        <w:br w:type="page"/>
      </w:r>
      <w:proofErr w:type="gramStart"/>
      <w:r w:rsidR="00F3395A" w:rsidRPr="00714B55">
        <w:rPr>
          <w:noProof w:val="0"/>
        </w:rPr>
        <w:lastRenderedPageBreak/>
        <w:t>one</w:t>
      </w:r>
      <w:proofErr w:type="gramEnd"/>
      <w:r w:rsidR="00F3395A" w:rsidRPr="00714B55">
        <w:rPr>
          <w:noProof w:val="0"/>
        </w:rPr>
        <w:t xml:space="preserve"> knows better than you, and I want to know from you the truth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or</w:t>
      </w:r>
      <w:proofErr w:type="gramEnd"/>
      <w:r w:rsidRPr="00714B55">
        <w:rPr>
          <w:noProof w:val="0"/>
        </w:rPr>
        <w:t xml:space="preserve"> falsity of this matter.”</w:t>
      </w:r>
    </w:p>
    <w:p w:rsidR="00C70E32" w:rsidRPr="00714B55" w:rsidRDefault="00F3395A" w:rsidP="00CD1160">
      <w:pPr>
        <w:pStyle w:val="Text"/>
        <w:rPr>
          <w:noProof w:val="0"/>
        </w:rPr>
      </w:pPr>
      <w:r w:rsidRPr="00714B55">
        <w:rPr>
          <w:noProof w:val="0"/>
        </w:rPr>
        <w:t>‘Then he sighed and responded:  “You only hear the word of</w:t>
      </w:r>
    </w:p>
    <w:p w:rsidR="00F85824" w:rsidRPr="00714B55" w:rsidRDefault="00B86330" w:rsidP="00F3395A">
      <w:pPr>
        <w:rPr>
          <w:noProof w:val="0"/>
        </w:rPr>
      </w:pPr>
      <w:r w:rsidRPr="00714B55">
        <w:rPr>
          <w:rFonts w:ascii="Cambria" w:hAnsi="Cambria"/>
          <w:noProof w:val="0"/>
        </w:rPr>
        <w:t>Ṭ</w:t>
      </w:r>
      <w:r w:rsidRPr="00714B55">
        <w:rPr>
          <w:noProof w:val="0"/>
        </w:rPr>
        <w:t>áhirih</w:t>
      </w:r>
      <w:r w:rsidR="00F3395A" w:rsidRPr="00714B55">
        <w:rPr>
          <w:noProof w:val="0"/>
        </w:rPr>
        <w:t xml:space="preserve"> alas, you have not seen her! </w:t>
      </w:r>
      <w:r w:rsidR="00F85824" w:rsidRPr="00714B55">
        <w:rPr>
          <w:noProof w:val="0"/>
        </w:rPr>
        <w:t xml:space="preserve"> </w:t>
      </w:r>
      <w:r w:rsidR="00F3395A" w:rsidRPr="00714B55">
        <w:rPr>
          <w:noProof w:val="0"/>
        </w:rPr>
        <w:t>Know verily, that in a meeting</w:t>
      </w:r>
    </w:p>
    <w:p w:rsidR="00F85824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where</w:t>
      </w:r>
      <w:proofErr w:type="gramEnd"/>
      <w:r w:rsidRPr="00714B55">
        <w:rPr>
          <w:noProof w:val="0"/>
        </w:rPr>
        <w:t xml:space="preserve"> she sat neither I nor any one else could say a word.  It was as if</w:t>
      </w:r>
    </w:p>
    <w:p w:rsidR="00F85824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all</w:t>
      </w:r>
      <w:proofErr w:type="gramEnd"/>
      <w:r w:rsidRPr="00714B55">
        <w:rPr>
          <w:noProof w:val="0"/>
        </w:rPr>
        <w:t xml:space="preserve"> the former and future books were with her.  She used to explain a</w:t>
      </w:r>
    </w:p>
    <w:p w:rsidR="00F85824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subject</w:t>
      </w:r>
      <w:proofErr w:type="gramEnd"/>
      <w:r w:rsidRPr="00714B55">
        <w:rPr>
          <w:noProof w:val="0"/>
        </w:rPr>
        <w:t xml:space="preserve"> by bringing forth demonstrations and proofs from the learned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books</w:t>
      </w:r>
      <w:proofErr w:type="gramEnd"/>
      <w:r w:rsidRPr="00714B55">
        <w:rPr>
          <w:noProof w:val="0"/>
        </w:rPr>
        <w:t xml:space="preserve">, page by page, so that no one had the power to deny. </w:t>
      </w:r>
      <w:r w:rsidR="00F85824" w:rsidRPr="00714B55">
        <w:rPr>
          <w:noProof w:val="0"/>
        </w:rPr>
        <w:t>…”</w:t>
      </w:r>
    </w:p>
    <w:p w:rsidR="00F85824" w:rsidRPr="00714B55" w:rsidRDefault="00F3395A" w:rsidP="00CD1160">
      <w:pPr>
        <w:pStyle w:val="Text"/>
        <w:rPr>
          <w:noProof w:val="0"/>
        </w:rPr>
      </w:pPr>
      <w:r w:rsidRPr="00714B55">
        <w:rPr>
          <w:noProof w:val="0"/>
        </w:rPr>
        <w:t>‘Since then the clergy have prevented all women from studying</w:t>
      </w:r>
    </w:p>
    <w:p w:rsidR="00F3395A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lest</w:t>
      </w:r>
      <w:proofErr w:type="gramEnd"/>
      <w:r w:rsidRPr="00714B55">
        <w:rPr>
          <w:noProof w:val="0"/>
        </w:rPr>
        <w:t xml:space="preserve"> they should become believers like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>.’</w:t>
      </w:r>
    </w:p>
    <w:p w:rsidR="00F85824" w:rsidRPr="00714B55" w:rsidRDefault="00F3395A" w:rsidP="00CD1160">
      <w:pPr>
        <w:pStyle w:val="Text"/>
        <w:rPr>
          <w:noProof w:val="0"/>
        </w:rPr>
      </w:pPr>
      <w:r w:rsidRPr="00714B55">
        <w:rPr>
          <w:noProof w:val="0"/>
        </w:rPr>
        <w:t>With all these written records and these many praises and proofs</w:t>
      </w:r>
    </w:p>
    <w:p w:rsidR="00F85824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of</w:t>
      </w:r>
      <w:proofErr w:type="gramEnd"/>
      <w:r w:rsidRPr="00714B55">
        <w:rPr>
          <w:noProof w:val="0"/>
        </w:rPr>
        <w:t xml:space="preserve"> her greatness in the past, the true measure of her importance lies</w:t>
      </w:r>
    </w:p>
    <w:p w:rsidR="00F85824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</w:t>
      </w:r>
      <w:proofErr w:type="gramEnd"/>
      <w:r w:rsidRPr="00714B55">
        <w:rPr>
          <w:noProof w:val="0"/>
        </w:rPr>
        <w:t xml:space="preserve"> her influence today.  Nothing can show how deeply her sacrifice</w:t>
      </w:r>
    </w:p>
    <w:p w:rsidR="00F85824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has</w:t>
      </w:r>
      <w:proofErr w:type="gramEnd"/>
      <w:r w:rsidRPr="00714B55">
        <w:rPr>
          <w:noProof w:val="0"/>
        </w:rPr>
        <w:t xml:space="preserve"> penetrated the life of modern Írán more than this:  When fathers</w:t>
      </w:r>
    </w:p>
    <w:p w:rsidR="00F85824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in</w:t>
      </w:r>
      <w:proofErr w:type="gramEnd"/>
      <w:r w:rsidRPr="00714B55">
        <w:rPr>
          <w:noProof w:val="0"/>
        </w:rPr>
        <w:t xml:space="preserve"> Írán today want to urge their daughters to progress, they say to</w:t>
      </w:r>
    </w:p>
    <w:p w:rsidR="00F85824" w:rsidRPr="00714B55" w:rsidRDefault="00F3395A" w:rsidP="00F3395A">
      <w:pPr>
        <w:rPr>
          <w:noProof w:val="0"/>
        </w:rPr>
      </w:pPr>
      <w:proofErr w:type="gramStart"/>
      <w:r w:rsidRPr="00714B55">
        <w:rPr>
          <w:noProof w:val="0"/>
        </w:rPr>
        <w:t>them</w:t>
      </w:r>
      <w:proofErr w:type="gramEnd"/>
      <w:r w:rsidRPr="00714B55">
        <w:rPr>
          <w:noProof w:val="0"/>
        </w:rPr>
        <w:t xml:space="preserve">, ‘Be a </w:t>
      </w:r>
      <w:r w:rsidR="00B86330" w:rsidRPr="00714B55">
        <w:rPr>
          <w:rFonts w:ascii="Cambria" w:hAnsi="Cambria"/>
          <w:noProof w:val="0"/>
        </w:rPr>
        <w:t>Ṭ</w:t>
      </w:r>
      <w:r w:rsidR="00B86330" w:rsidRPr="00714B55">
        <w:rPr>
          <w:noProof w:val="0"/>
        </w:rPr>
        <w:t>áhirih</w:t>
      </w:r>
      <w:r w:rsidRPr="00714B55">
        <w:rPr>
          <w:noProof w:val="0"/>
        </w:rPr>
        <w:t xml:space="preserve">, be a </w:t>
      </w:r>
      <w:r w:rsidR="000C2E5C" w:rsidRPr="00714B55">
        <w:rPr>
          <w:noProof w:val="0"/>
        </w:rPr>
        <w:t>Qurratu’l-‘Ayn</w:t>
      </w:r>
      <w:r w:rsidRPr="00714B55">
        <w:rPr>
          <w:noProof w:val="0"/>
        </w:rPr>
        <w:t>!’</w:t>
      </w:r>
    </w:p>
    <w:p w:rsidR="00F85824" w:rsidRPr="00714B55" w:rsidRDefault="00F85824" w:rsidP="00F3395A">
      <w:pPr>
        <w:rPr>
          <w:noProof w:val="0"/>
        </w:rPr>
      </w:pPr>
    </w:p>
    <w:p w:rsidR="00F3395A" w:rsidRPr="00714B55" w:rsidRDefault="00F3395A" w:rsidP="00CD1160">
      <w:pPr>
        <w:pStyle w:val="Heading1"/>
        <w:rPr>
          <w:noProof w:val="0"/>
        </w:rPr>
      </w:pPr>
      <w:r w:rsidRPr="00714B55">
        <w:rPr>
          <w:noProof w:val="0"/>
        </w:rPr>
        <w:t>Sources</w:t>
      </w:r>
    </w:p>
    <w:p w:rsidR="00F85824" w:rsidRPr="00714B55" w:rsidRDefault="00F3395A" w:rsidP="00B7481D">
      <w:pPr>
        <w:pStyle w:val="Text"/>
      </w:pPr>
      <w:r w:rsidRPr="00714B55">
        <w:t xml:space="preserve">The following books were consulted in the writing of this story of </w:t>
      </w:r>
      <w:r w:rsidR="00B86330" w:rsidRPr="00714B55">
        <w:rPr>
          <w:rFonts w:ascii="Cambria" w:hAnsi="Cambria"/>
        </w:rPr>
        <w:t>Ṭ</w:t>
      </w:r>
      <w:r w:rsidR="00B86330" w:rsidRPr="00714B55">
        <w:t>áhirih</w:t>
      </w:r>
      <w:r w:rsidRPr="00714B55">
        <w:t>:</w:t>
      </w:r>
    </w:p>
    <w:p w:rsidR="00F3395A" w:rsidRPr="00714B55" w:rsidRDefault="00F3395A" w:rsidP="00B7481D">
      <w:pPr>
        <w:ind w:left="567"/>
        <w:rPr>
          <w:noProof w:val="0"/>
        </w:rPr>
      </w:pPr>
      <w:r w:rsidRPr="00714B55">
        <w:rPr>
          <w:noProof w:val="0"/>
        </w:rPr>
        <w:t>‘Abdu’l-</w:t>
      </w:r>
      <w:bookmarkStart w:id="1" w:name="_GoBack"/>
      <w:bookmarkEnd w:id="1"/>
      <w:r w:rsidRPr="00714B55">
        <w:rPr>
          <w:noProof w:val="0"/>
        </w:rPr>
        <w:t xml:space="preserve">Bahá, </w:t>
      </w:r>
      <w:r w:rsidRPr="00714B55">
        <w:rPr>
          <w:i/>
          <w:noProof w:val="0"/>
        </w:rPr>
        <w:t>Memorials of the Faithful</w:t>
      </w:r>
      <w:r w:rsidRPr="00714B55">
        <w:rPr>
          <w:noProof w:val="0"/>
        </w:rPr>
        <w:t xml:space="preserve"> (Wilmette, 1971)</w:t>
      </w:r>
    </w:p>
    <w:p w:rsidR="00E70211" w:rsidRPr="00714B55" w:rsidRDefault="00F3395A" w:rsidP="00B7481D">
      <w:pPr>
        <w:ind w:left="567"/>
        <w:rPr>
          <w:noProof w:val="0"/>
        </w:rPr>
      </w:pPr>
      <w:r w:rsidRPr="00714B55">
        <w:rPr>
          <w:noProof w:val="0"/>
        </w:rPr>
        <w:t xml:space="preserve">Bahá’u’lláh and ‘Abdu’l-Bahá, </w:t>
      </w:r>
      <w:r w:rsidRPr="00714B55">
        <w:rPr>
          <w:i/>
          <w:noProof w:val="0"/>
        </w:rPr>
        <w:t>Bahá’í World Faith</w:t>
      </w:r>
      <w:r w:rsidRPr="00714B55">
        <w:rPr>
          <w:noProof w:val="0"/>
        </w:rPr>
        <w:t xml:space="preserve"> (Wilmette 1956)</w:t>
      </w:r>
    </w:p>
    <w:p w:rsidR="00F3395A" w:rsidRPr="00714B55" w:rsidRDefault="00F3395A" w:rsidP="00B7481D">
      <w:pPr>
        <w:ind w:left="567"/>
        <w:rPr>
          <w:noProof w:val="0"/>
        </w:rPr>
      </w:pPr>
      <w:r w:rsidRPr="00714B55">
        <w:rPr>
          <w:noProof w:val="0"/>
        </w:rPr>
        <w:t xml:space="preserve">Shoghi Effendi, </w:t>
      </w:r>
      <w:r w:rsidRPr="00714B55">
        <w:rPr>
          <w:i/>
          <w:noProof w:val="0"/>
        </w:rPr>
        <w:t>God Passes By</w:t>
      </w:r>
      <w:r w:rsidRPr="00714B55">
        <w:rPr>
          <w:noProof w:val="0"/>
        </w:rPr>
        <w:t xml:space="preserve"> Wilmette, 1944)</w:t>
      </w:r>
    </w:p>
    <w:p w:rsidR="00F3395A" w:rsidRPr="00714B55" w:rsidRDefault="00F3395A" w:rsidP="00B7481D">
      <w:pPr>
        <w:ind w:left="567"/>
        <w:rPr>
          <w:noProof w:val="0"/>
        </w:rPr>
      </w:pPr>
      <w:r w:rsidRPr="00714B55">
        <w:rPr>
          <w:noProof w:val="0"/>
        </w:rPr>
        <w:t xml:space="preserve">J. E. Esslemont, </w:t>
      </w:r>
      <w:r w:rsidRPr="00714B55">
        <w:rPr>
          <w:i/>
          <w:noProof w:val="0"/>
        </w:rPr>
        <w:t>Bahá’u’lláh and the New Era</w:t>
      </w:r>
      <w:r w:rsidRPr="00714B55">
        <w:rPr>
          <w:noProof w:val="0"/>
        </w:rPr>
        <w:t xml:space="preserve"> (London 1974 and Wilmette, 1950)</w:t>
      </w:r>
    </w:p>
    <w:p w:rsidR="00F3395A" w:rsidRPr="00714B55" w:rsidRDefault="00F3395A" w:rsidP="00B7481D">
      <w:pPr>
        <w:ind w:left="567"/>
        <w:rPr>
          <w:noProof w:val="0"/>
        </w:rPr>
      </w:pPr>
      <w:r w:rsidRPr="00714B55">
        <w:rPr>
          <w:noProof w:val="0"/>
        </w:rPr>
        <w:t xml:space="preserve">Nabíl, </w:t>
      </w:r>
      <w:proofErr w:type="gramStart"/>
      <w:r w:rsidRPr="00714B55">
        <w:rPr>
          <w:i/>
          <w:noProof w:val="0"/>
        </w:rPr>
        <w:t>The</w:t>
      </w:r>
      <w:proofErr w:type="gramEnd"/>
      <w:r w:rsidRPr="00714B55">
        <w:rPr>
          <w:i/>
          <w:noProof w:val="0"/>
        </w:rPr>
        <w:t xml:space="preserve"> Dawn-Breakers</w:t>
      </w:r>
      <w:r w:rsidRPr="00714B55">
        <w:rPr>
          <w:noProof w:val="0"/>
        </w:rPr>
        <w:t xml:space="preserve"> </w:t>
      </w:r>
      <w:r w:rsidR="00E70211" w:rsidRPr="00714B55">
        <w:rPr>
          <w:noProof w:val="0"/>
        </w:rPr>
        <w:t>(</w:t>
      </w:r>
      <w:r w:rsidRPr="00714B55">
        <w:rPr>
          <w:noProof w:val="0"/>
        </w:rPr>
        <w:t>Wilmette, 1932)</w:t>
      </w:r>
    </w:p>
    <w:p w:rsidR="00A51EA3" w:rsidRPr="00714B55" w:rsidRDefault="00F3395A" w:rsidP="00B7481D">
      <w:pPr>
        <w:ind w:left="567"/>
        <w:rPr>
          <w:noProof w:val="0"/>
        </w:rPr>
      </w:pPr>
      <w:r w:rsidRPr="00714B55">
        <w:rPr>
          <w:noProof w:val="0"/>
        </w:rPr>
        <w:t xml:space="preserve">Martha L. Root, </w:t>
      </w:r>
      <w:r w:rsidR="00B86330" w:rsidRPr="00714B55">
        <w:rPr>
          <w:rFonts w:ascii="Cambria" w:hAnsi="Cambria"/>
          <w:i/>
          <w:iCs/>
          <w:noProof w:val="0"/>
        </w:rPr>
        <w:t>Ṭ</w:t>
      </w:r>
      <w:r w:rsidR="00B86330" w:rsidRPr="00714B55">
        <w:rPr>
          <w:i/>
          <w:iCs/>
          <w:noProof w:val="0"/>
        </w:rPr>
        <w:t>áhirih</w:t>
      </w:r>
      <w:r w:rsidRPr="00714B55">
        <w:rPr>
          <w:i/>
          <w:noProof w:val="0"/>
        </w:rPr>
        <w:t xml:space="preserve"> the Pure, Írán’s Greatest Woman</w:t>
      </w:r>
      <w:r w:rsidRPr="00714B55">
        <w:rPr>
          <w:noProof w:val="0"/>
        </w:rPr>
        <w:t xml:space="preserve"> (Karachi, 1938)</w:t>
      </w:r>
    </w:p>
    <w:p w:rsidR="00F3395A" w:rsidRPr="00714B55" w:rsidRDefault="00F3395A" w:rsidP="00B7481D">
      <w:pPr>
        <w:pStyle w:val="Text"/>
      </w:pPr>
      <w:r w:rsidRPr="00714B55">
        <w:t xml:space="preserve">All the quotations in the Epilogue are from </w:t>
      </w:r>
      <w:r w:rsidR="00B86330" w:rsidRPr="00714B55">
        <w:rPr>
          <w:rFonts w:ascii="Cambria" w:hAnsi="Cambria"/>
          <w:i/>
          <w:iCs/>
        </w:rPr>
        <w:t>Ṭ</w:t>
      </w:r>
      <w:r w:rsidR="00B86330" w:rsidRPr="00714B55">
        <w:rPr>
          <w:i/>
          <w:iCs/>
        </w:rPr>
        <w:t>áhirih</w:t>
      </w:r>
      <w:r w:rsidRPr="00714B55">
        <w:rPr>
          <w:i/>
          <w:iCs/>
        </w:rPr>
        <w:t xml:space="preserve"> t</w:t>
      </w:r>
      <w:r w:rsidRPr="00714B55">
        <w:rPr>
          <w:i/>
        </w:rPr>
        <w:t>he Pure</w:t>
      </w:r>
      <w:r w:rsidRPr="00714B55">
        <w:t>, pages 84 and 85, except the one from Jináb-i-Adíb</w:t>
      </w:r>
      <w:r w:rsidR="00A51EA3" w:rsidRPr="00714B55">
        <w:t>,</w:t>
      </w:r>
      <w:r w:rsidRPr="00714B55">
        <w:t xml:space="preserve"> which is on pages 69</w:t>
      </w:r>
      <w:r w:rsidR="00A51EA3" w:rsidRPr="00714B55">
        <w:t>–</w:t>
      </w:r>
      <w:r w:rsidRPr="00714B55">
        <w:t>71 of the same book.</w:t>
      </w:r>
    </w:p>
    <w:sectPr w:rsidR="00F3395A" w:rsidRPr="00714B55" w:rsidSect="00756966">
      <w:footerReference w:type="even" r:id="rId12"/>
      <w:footerReference w:type="default" r:id="rId13"/>
      <w:footerReference w:type="first" r:id="rId14"/>
      <w:pgSz w:w="8392" w:h="11907" w:code="11"/>
      <w:pgMar w:top="454" w:right="567" w:bottom="454" w:left="567" w:header="283" w:footer="283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52" w:rsidRDefault="00BC0952">
      <w:r>
        <w:separator/>
      </w:r>
    </w:p>
  </w:endnote>
  <w:endnote w:type="continuationSeparator" w:id="0">
    <w:p w:rsidR="00BC0952" w:rsidRDefault="00BC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4522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966" w:rsidRDefault="0075696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7481D">
          <w:t>ii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B86330" w:rsidP="00BB53CE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56966">
      <w:t>i</w:t>
    </w:r>
    <w:r>
      <w:fldChar w:fldCharType="end"/>
    </w:r>
  </w:p>
  <w:p w:rsidR="00B86330" w:rsidRDefault="00B863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111009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966" w:rsidRDefault="0075696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14B55">
          <w:t>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8997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966" w:rsidRDefault="0075696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7481D">
          <w:t>38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032651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966" w:rsidRDefault="0075696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7481D">
          <w:t>37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00694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966" w:rsidRDefault="0075696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7481D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52" w:rsidRDefault="00BC0952">
      <w:r>
        <w:separator/>
      </w:r>
    </w:p>
  </w:footnote>
  <w:footnote w:type="continuationSeparator" w:id="0">
    <w:p w:rsidR="00BC0952" w:rsidRDefault="00BC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DFC5"/>
    <w:multiLevelType w:val="singleLevel"/>
    <w:tmpl w:val="048A9FE8"/>
    <w:lvl w:ilvl="0">
      <w:numFmt w:val="bullet"/>
      <w:lvlText w:val="·"/>
      <w:lvlJc w:val="left"/>
      <w:pPr>
        <w:tabs>
          <w:tab w:val="num" w:pos="144"/>
        </w:tabs>
        <w:ind w:firstLine="144"/>
      </w:pPr>
      <w:rPr>
        <w:rFonts w:ascii="Symbol" w:hAnsi="Symbol" w:cs="Symbol"/>
        <w:snapToGrid/>
        <w:spacing w:val="-1"/>
        <w:sz w:val="11"/>
        <w:szCs w:val="1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5A"/>
    <w:rsid w:val="00000820"/>
    <w:rsid w:val="0000119A"/>
    <w:rsid w:val="00001CF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11A8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D29"/>
    <w:rsid w:val="00021682"/>
    <w:rsid w:val="0002341D"/>
    <w:rsid w:val="00024891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3A8"/>
    <w:rsid w:val="0003484C"/>
    <w:rsid w:val="000349F6"/>
    <w:rsid w:val="00035BED"/>
    <w:rsid w:val="000364E6"/>
    <w:rsid w:val="000367BF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917"/>
    <w:rsid w:val="00051F68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C6E"/>
    <w:rsid w:val="00086EBA"/>
    <w:rsid w:val="00090DE8"/>
    <w:rsid w:val="00091371"/>
    <w:rsid w:val="00093182"/>
    <w:rsid w:val="00094955"/>
    <w:rsid w:val="00095DEA"/>
    <w:rsid w:val="0009605F"/>
    <w:rsid w:val="000962D9"/>
    <w:rsid w:val="00096430"/>
    <w:rsid w:val="00096A62"/>
    <w:rsid w:val="00097317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F10"/>
    <w:rsid w:val="000B4483"/>
    <w:rsid w:val="000B5BA9"/>
    <w:rsid w:val="000B5C22"/>
    <w:rsid w:val="000C0883"/>
    <w:rsid w:val="000C0C85"/>
    <w:rsid w:val="000C2434"/>
    <w:rsid w:val="000C2814"/>
    <w:rsid w:val="000C2AEE"/>
    <w:rsid w:val="000C2E5C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E5B"/>
    <w:rsid w:val="000E37A4"/>
    <w:rsid w:val="000E47FC"/>
    <w:rsid w:val="000E546A"/>
    <w:rsid w:val="000E5760"/>
    <w:rsid w:val="000E5966"/>
    <w:rsid w:val="000E5B0C"/>
    <w:rsid w:val="000E5EC3"/>
    <w:rsid w:val="000E687F"/>
    <w:rsid w:val="000E78C4"/>
    <w:rsid w:val="000F1030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F69"/>
    <w:rsid w:val="00105689"/>
    <w:rsid w:val="0010568F"/>
    <w:rsid w:val="001069EB"/>
    <w:rsid w:val="001078A7"/>
    <w:rsid w:val="001079A5"/>
    <w:rsid w:val="001106E6"/>
    <w:rsid w:val="00110B60"/>
    <w:rsid w:val="001118BE"/>
    <w:rsid w:val="00111C7C"/>
    <w:rsid w:val="001134D5"/>
    <w:rsid w:val="00113A09"/>
    <w:rsid w:val="00115647"/>
    <w:rsid w:val="001160D5"/>
    <w:rsid w:val="0011714E"/>
    <w:rsid w:val="001175A9"/>
    <w:rsid w:val="00117772"/>
    <w:rsid w:val="00117FC4"/>
    <w:rsid w:val="0012016F"/>
    <w:rsid w:val="00120BB5"/>
    <w:rsid w:val="001210A3"/>
    <w:rsid w:val="0012190D"/>
    <w:rsid w:val="00122261"/>
    <w:rsid w:val="00122B2E"/>
    <w:rsid w:val="0012336A"/>
    <w:rsid w:val="001238D8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905"/>
    <w:rsid w:val="00137940"/>
    <w:rsid w:val="001404F2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0FA6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E48"/>
    <w:rsid w:val="00170386"/>
    <w:rsid w:val="00171D00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31FD"/>
    <w:rsid w:val="00183B9E"/>
    <w:rsid w:val="001856C8"/>
    <w:rsid w:val="00186282"/>
    <w:rsid w:val="0018665C"/>
    <w:rsid w:val="00186CA3"/>
    <w:rsid w:val="00187434"/>
    <w:rsid w:val="00190866"/>
    <w:rsid w:val="00190C2C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85F"/>
    <w:rsid w:val="0019526D"/>
    <w:rsid w:val="0019533A"/>
    <w:rsid w:val="00195759"/>
    <w:rsid w:val="00197168"/>
    <w:rsid w:val="0019724F"/>
    <w:rsid w:val="0019731B"/>
    <w:rsid w:val="001A0B6C"/>
    <w:rsid w:val="001A0FB1"/>
    <w:rsid w:val="001A1110"/>
    <w:rsid w:val="001A1124"/>
    <w:rsid w:val="001A1DFF"/>
    <w:rsid w:val="001A2A34"/>
    <w:rsid w:val="001A3D15"/>
    <w:rsid w:val="001A6B4A"/>
    <w:rsid w:val="001B12D5"/>
    <w:rsid w:val="001B38D0"/>
    <w:rsid w:val="001B3F60"/>
    <w:rsid w:val="001B4747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3CF7"/>
    <w:rsid w:val="001E4130"/>
    <w:rsid w:val="001E5032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2869"/>
    <w:rsid w:val="00232F55"/>
    <w:rsid w:val="002335E4"/>
    <w:rsid w:val="00233C04"/>
    <w:rsid w:val="00233FBC"/>
    <w:rsid w:val="0023485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13D7"/>
    <w:rsid w:val="00252435"/>
    <w:rsid w:val="0025369F"/>
    <w:rsid w:val="0025413E"/>
    <w:rsid w:val="002541EF"/>
    <w:rsid w:val="0025463F"/>
    <w:rsid w:val="0025483B"/>
    <w:rsid w:val="0025490B"/>
    <w:rsid w:val="0025653D"/>
    <w:rsid w:val="002568AD"/>
    <w:rsid w:val="00256C80"/>
    <w:rsid w:val="002612E4"/>
    <w:rsid w:val="0026164B"/>
    <w:rsid w:val="00261E1A"/>
    <w:rsid w:val="00261EBA"/>
    <w:rsid w:val="00262AB8"/>
    <w:rsid w:val="002632E3"/>
    <w:rsid w:val="00264824"/>
    <w:rsid w:val="00264B27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5270"/>
    <w:rsid w:val="0029571D"/>
    <w:rsid w:val="002958EB"/>
    <w:rsid w:val="0029638E"/>
    <w:rsid w:val="002964B1"/>
    <w:rsid w:val="002967A4"/>
    <w:rsid w:val="00297676"/>
    <w:rsid w:val="002978DA"/>
    <w:rsid w:val="00297BF2"/>
    <w:rsid w:val="002A1098"/>
    <w:rsid w:val="002A194A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61BE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50F7"/>
    <w:rsid w:val="002C5A3F"/>
    <w:rsid w:val="002C78C3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943"/>
    <w:rsid w:val="002E7BAA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E09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ACD"/>
    <w:rsid w:val="00344F62"/>
    <w:rsid w:val="00344FA3"/>
    <w:rsid w:val="00345116"/>
    <w:rsid w:val="00345AA1"/>
    <w:rsid w:val="00346899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29FD"/>
    <w:rsid w:val="00353F03"/>
    <w:rsid w:val="00354BDE"/>
    <w:rsid w:val="00354F22"/>
    <w:rsid w:val="00355F03"/>
    <w:rsid w:val="00355F44"/>
    <w:rsid w:val="003564E7"/>
    <w:rsid w:val="0035741C"/>
    <w:rsid w:val="0035794B"/>
    <w:rsid w:val="00360E1A"/>
    <w:rsid w:val="00361E09"/>
    <w:rsid w:val="00361FEF"/>
    <w:rsid w:val="00362110"/>
    <w:rsid w:val="003626DA"/>
    <w:rsid w:val="00362707"/>
    <w:rsid w:val="00362895"/>
    <w:rsid w:val="00362A99"/>
    <w:rsid w:val="00363907"/>
    <w:rsid w:val="00364F84"/>
    <w:rsid w:val="00366CC0"/>
    <w:rsid w:val="0036718C"/>
    <w:rsid w:val="003674BD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5DB3"/>
    <w:rsid w:val="00376DE7"/>
    <w:rsid w:val="00377BA6"/>
    <w:rsid w:val="00377CE7"/>
    <w:rsid w:val="00377D03"/>
    <w:rsid w:val="00377F9D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CC1"/>
    <w:rsid w:val="00393197"/>
    <w:rsid w:val="0039329F"/>
    <w:rsid w:val="00394030"/>
    <w:rsid w:val="003943D2"/>
    <w:rsid w:val="003947CE"/>
    <w:rsid w:val="003949C0"/>
    <w:rsid w:val="00394D01"/>
    <w:rsid w:val="0039502E"/>
    <w:rsid w:val="00396E11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9B2"/>
    <w:rsid w:val="003C7960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3BF"/>
    <w:rsid w:val="003D54A1"/>
    <w:rsid w:val="003D559F"/>
    <w:rsid w:val="003D590F"/>
    <w:rsid w:val="003D5EE9"/>
    <w:rsid w:val="003D637A"/>
    <w:rsid w:val="003D69EA"/>
    <w:rsid w:val="003D6EC9"/>
    <w:rsid w:val="003D703E"/>
    <w:rsid w:val="003E02BA"/>
    <w:rsid w:val="003E1AC1"/>
    <w:rsid w:val="003E27AC"/>
    <w:rsid w:val="003E28A9"/>
    <w:rsid w:val="003E2A41"/>
    <w:rsid w:val="003E429E"/>
    <w:rsid w:val="003E4404"/>
    <w:rsid w:val="003E4965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6316"/>
    <w:rsid w:val="003F6381"/>
    <w:rsid w:val="003F6D89"/>
    <w:rsid w:val="003F76ED"/>
    <w:rsid w:val="00400186"/>
    <w:rsid w:val="004002D5"/>
    <w:rsid w:val="004008BE"/>
    <w:rsid w:val="0040134B"/>
    <w:rsid w:val="00401D53"/>
    <w:rsid w:val="004033FC"/>
    <w:rsid w:val="004049C0"/>
    <w:rsid w:val="00404D62"/>
    <w:rsid w:val="0040514B"/>
    <w:rsid w:val="00405770"/>
    <w:rsid w:val="00405D4E"/>
    <w:rsid w:val="0040722E"/>
    <w:rsid w:val="004105CA"/>
    <w:rsid w:val="0041181D"/>
    <w:rsid w:val="00412CE0"/>
    <w:rsid w:val="00413D9E"/>
    <w:rsid w:val="00414E59"/>
    <w:rsid w:val="004152FF"/>
    <w:rsid w:val="0041576C"/>
    <w:rsid w:val="00415DA2"/>
    <w:rsid w:val="00415DB2"/>
    <w:rsid w:val="00417205"/>
    <w:rsid w:val="00417A90"/>
    <w:rsid w:val="00420BC1"/>
    <w:rsid w:val="00421CCE"/>
    <w:rsid w:val="0042270A"/>
    <w:rsid w:val="0042316C"/>
    <w:rsid w:val="00424A39"/>
    <w:rsid w:val="00425185"/>
    <w:rsid w:val="0042549C"/>
    <w:rsid w:val="004254B0"/>
    <w:rsid w:val="004262B6"/>
    <w:rsid w:val="0042674C"/>
    <w:rsid w:val="00427093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37F70"/>
    <w:rsid w:val="00440004"/>
    <w:rsid w:val="00441163"/>
    <w:rsid w:val="00441632"/>
    <w:rsid w:val="00441B5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5131"/>
    <w:rsid w:val="00455E7B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2DE7"/>
    <w:rsid w:val="004B382D"/>
    <w:rsid w:val="004B39F9"/>
    <w:rsid w:val="004B3B0D"/>
    <w:rsid w:val="004B3C26"/>
    <w:rsid w:val="004B3F53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B4"/>
    <w:rsid w:val="0050547C"/>
    <w:rsid w:val="00505851"/>
    <w:rsid w:val="00506263"/>
    <w:rsid w:val="0050699A"/>
    <w:rsid w:val="005075E3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7AF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51407"/>
    <w:rsid w:val="00553A70"/>
    <w:rsid w:val="00554073"/>
    <w:rsid w:val="0055426A"/>
    <w:rsid w:val="0055429F"/>
    <w:rsid w:val="00554580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7E3C"/>
    <w:rsid w:val="00570126"/>
    <w:rsid w:val="00570A85"/>
    <w:rsid w:val="00570F7F"/>
    <w:rsid w:val="0057106A"/>
    <w:rsid w:val="005718C8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2952"/>
    <w:rsid w:val="00583218"/>
    <w:rsid w:val="005832B6"/>
    <w:rsid w:val="0058440B"/>
    <w:rsid w:val="005847A7"/>
    <w:rsid w:val="00585156"/>
    <w:rsid w:val="0058520C"/>
    <w:rsid w:val="0058631B"/>
    <w:rsid w:val="00587823"/>
    <w:rsid w:val="00590352"/>
    <w:rsid w:val="00591194"/>
    <w:rsid w:val="00591738"/>
    <w:rsid w:val="00591788"/>
    <w:rsid w:val="005919F8"/>
    <w:rsid w:val="00591F80"/>
    <w:rsid w:val="00592C49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FE8"/>
    <w:rsid w:val="005D61FD"/>
    <w:rsid w:val="005D67EF"/>
    <w:rsid w:val="005D6FB9"/>
    <w:rsid w:val="005D70A8"/>
    <w:rsid w:val="005D70B1"/>
    <w:rsid w:val="005D71BE"/>
    <w:rsid w:val="005D71CA"/>
    <w:rsid w:val="005D72A4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FB8"/>
    <w:rsid w:val="006033F9"/>
    <w:rsid w:val="00604F9F"/>
    <w:rsid w:val="00606ED3"/>
    <w:rsid w:val="00607749"/>
    <w:rsid w:val="00607B23"/>
    <w:rsid w:val="00607C9C"/>
    <w:rsid w:val="006104C9"/>
    <w:rsid w:val="0061093A"/>
    <w:rsid w:val="00612650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032"/>
    <w:rsid w:val="00637805"/>
    <w:rsid w:val="0063797E"/>
    <w:rsid w:val="00640225"/>
    <w:rsid w:val="006403F3"/>
    <w:rsid w:val="00640831"/>
    <w:rsid w:val="00641033"/>
    <w:rsid w:val="00641138"/>
    <w:rsid w:val="006420DB"/>
    <w:rsid w:val="006423CF"/>
    <w:rsid w:val="0064279B"/>
    <w:rsid w:val="00642DB6"/>
    <w:rsid w:val="0064315F"/>
    <w:rsid w:val="0064465D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610C"/>
    <w:rsid w:val="0065627D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1BD0"/>
    <w:rsid w:val="00692A9F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07FD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B5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2A80"/>
    <w:rsid w:val="00722AC0"/>
    <w:rsid w:val="007239A8"/>
    <w:rsid w:val="00723BE3"/>
    <w:rsid w:val="00725459"/>
    <w:rsid w:val="00727718"/>
    <w:rsid w:val="00727F74"/>
    <w:rsid w:val="007306A6"/>
    <w:rsid w:val="007318B3"/>
    <w:rsid w:val="00731A13"/>
    <w:rsid w:val="00731BEE"/>
    <w:rsid w:val="0073312C"/>
    <w:rsid w:val="0073357A"/>
    <w:rsid w:val="007336A8"/>
    <w:rsid w:val="00734E34"/>
    <w:rsid w:val="0073610C"/>
    <w:rsid w:val="00737C13"/>
    <w:rsid w:val="00737DCB"/>
    <w:rsid w:val="00740ACC"/>
    <w:rsid w:val="00740C0E"/>
    <w:rsid w:val="007414E6"/>
    <w:rsid w:val="007417F0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BF8"/>
    <w:rsid w:val="0075639C"/>
    <w:rsid w:val="0075641B"/>
    <w:rsid w:val="00756966"/>
    <w:rsid w:val="00756FAF"/>
    <w:rsid w:val="00757752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70BF4"/>
    <w:rsid w:val="00771FE9"/>
    <w:rsid w:val="007725A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298"/>
    <w:rsid w:val="007838E6"/>
    <w:rsid w:val="00783A56"/>
    <w:rsid w:val="00783FE5"/>
    <w:rsid w:val="007842DE"/>
    <w:rsid w:val="007848A8"/>
    <w:rsid w:val="00784CB0"/>
    <w:rsid w:val="00784D81"/>
    <w:rsid w:val="00785DD0"/>
    <w:rsid w:val="0078624C"/>
    <w:rsid w:val="00786B00"/>
    <w:rsid w:val="00786CE1"/>
    <w:rsid w:val="00787B81"/>
    <w:rsid w:val="00787C83"/>
    <w:rsid w:val="00790021"/>
    <w:rsid w:val="00790D0A"/>
    <w:rsid w:val="0079362A"/>
    <w:rsid w:val="007950D3"/>
    <w:rsid w:val="00796B9D"/>
    <w:rsid w:val="00797CD6"/>
    <w:rsid w:val="007A02B6"/>
    <w:rsid w:val="007A090A"/>
    <w:rsid w:val="007A0CEF"/>
    <w:rsid w:val="007A0E0A"/>
    <w:rsid w:val="007A0F8F"/>
    <w:rsid w:val="007A150C"/>
    <w:rsid w:val="007A3FFB"/>
    <w:rsid w:val="007A48D5"/>
    <w:rsid w:val="007A67CC"/>
    <w:rsid w:val="007A73C8"/>
    <w:rsid w:val="007B0E95"/>
    <w:rsid w:val="007B227A"/>
    <w:rsid w:val="007B29EE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B75"/>
    <w:rsid w:val="007C4BBB"/>
    <w:rsid w:val="007C4C55"/>
    <w:rsid w:val="007C4CA1"/>
    <w:rsid w:val="007C690E"/>
    <w:rsid w:val="007C729B"/>
    <w:rsid w:val="007D0514"/>
    <w:rsid w:val="007D0CEF"/>
    <w:rsid w:val="007D11A5"/>
    <w:rsid w:val="007D11EE"/>
    <w:rsid w:val="007D1C61"/>
    <w:rsid w:val="007D2B23"/>
    <w:rsid w:val="007D2CCD"/>
    <w:rsid w:val="007D5979"/>
    <w:rsid w:val="007D608A"/>
    <w:rsid w:val="007D73DA"/>
    <w:rsid w:val="007E0074"/>
    <w:rsid w:val="007E03DF"/>
    <w:rsid w:val="007E0E0C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B5B"/>
    <w:rsid w:val="00800CAC"/>
    <w:rsid w:val="0080106D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BBB"/>
    <w:rsid w:val="00826292"/>
    <w:rsid w:val="00826C60"/>
    <w:rsid w:val="00826CD7"/>
    <w:rsid w:val="00827743"/>
    <w:rsid w:val="0083082C"/>
    <w:rsid w:val="00830C67"/>
    <w:rsid w:val="0083118B"/>
    <w:rsid w:val="0083161C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47B3E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5CF1"/>
    <w:rsid w:val="008562AA"/>
    <w:rsid w:val="00856692"/>
    <w:rsid w:val="008575B5"/>
    <w:rsid w:val="00857A26"/>
    <w:rsid w:val="00857BA8"/>
    <w:rsid w:val="008603E1"/>
    <w:rsid w:val="008606F6"/>
    <w:rsid w:val="00860F68"/>
    <w:rsid w:val="00861FF5"/>
    <w:rsid w:val="00862555"/>
    <w:rsid w:val="0086289C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302"/>
    <w:rsid w:val="00870571"/>
    <w:rsid w:val="00870CCA"/>
    <w:rsid w:val="00871B42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5B77"/>
    <w:rsid w:val="00885C4F"/>
    <w:rsid w:val="0088665B"/>
    <w:rsid w:val="00886B31"/>
    <w:rsid w:val="00886D22"/>
    <w:rsid w:val="00886F5A"/>
    <w:rsid w:val="00887D3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6773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FFE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D3B"/>
    <w:rsid w:val="008E5F8A"/>
    <w:rsid w:val="008E6C8A"/>
    <w:rsid w:val="008E6E29"/>
    <w:rsid w:val="008E75DC"/>
    <w:rsid w:val="008F0267"/>
    <w:rsid w:val="008F0F5E"/>
    <w:rsid w:val="008F1470"/>
    <w:rsid w:val="008F2C39"/>
    <w:rsid w:val="008F2E13"/>
    <w:rsid w:val="008F2EDA"/>
    <w:rsid w:val="008F4091"/>
    <w:rsid w:val="008F4133"/>
    <w:rsid w:val="008F4A16"/>
    <w:rsid w:val="008F53C7"/>
    <w:rsid w:val="008F5413"/>
    <w:rsid w:val="008F5D0E"/>
    <w:rsid w:val="008F6112"/>
    <w:rsid w:val="008F62F4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DCC"/>
    <w:rsid w:val="00934EE7"/>
    <w:rsid w:val="00935057"/>
    <w:rsid w:val="009359E1"/>
    <w:rsid w:val="009405E0"/>
    <w:rsid w:val="0094072F"/>
    <w:rsid w:val="009410AA"/>
    <w:rsid w:val="0094201D"/>
    <w:rsid w:val="00942586"/>
    <w:rsid w:val="009446F5"/>
    <w:rsid w:val="00944CB7"/>
    <w:rsid w:val="00945421"/>
    <w:rsid w:val="0094566D"/>
    <w:rsid w:val="00945905"/>
    <w:rsid w:val="00945C47"/>
    <w:rsid w:val="00946225"/>
    <w:rsid w:val="00946349"/>
    <w:rsid w:val="00946640"/>
    <w:rsid w:val="009475F9"/>
    <w:rsid w:val="0095007C"/>
    <w:rsid w:val="00950123"/>
    <w:rsid w:val="00950E3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601ED"/>
    <w:rsid w:val="00960281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53C"/>
    <w:rsid w:val="00973A58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28C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4CDB"/>
    <w:rsid w:val="00995148"/>
    <w:rsid w:val="00996BDA"/>
    <w:rsid w:val="00996CA3"/>
    <w:rsid w:val="0099737E"/>
    <w:rsid w:val="00997959"/>
    <w:rsid w:val="009A1446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C8"/>
    <w:rsid w:val="009C09FD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23A"/>
    <w:rsid w:val="009C55A3"/>
    <w:rsid w:val="009C5D44"/>
    <w:rsid w:val="009C7707"/>
    <w:rsid w:val="009C7B48"/>
    <w:rsid w:val="009D25EC"/>
    <w:rsid w:val="009D274C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158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0D6"/>
    <w:rsid w:val="00A0615E"/>
    <w:rsid w:val="00A06492"/>
    <w:rsid w:val="00A065B9"/>
    <w:rsid w:val="00A06BF6"/>
    <w:rsid w:val="00A07359"/>
    <w:rsid w:val="00A07436"/>
    <w:rsid w:val="00A10351"/>
    <w:rsid w:val="00A10E6A"/>
    <w:rsid w:val="00A11555"/>
    <w:rsid w:val="00A11FE0"/>
    <w:rsid w:val="00A129AB"/>
    <w:rsid w:val="00A1324F"/>
    <w:rsid w:val="00A14064"/>
    <w:rsid w:val="00A14DEC"/>
    <w:rsid w:val="00A15198"/>
    <w:rsid w:val="00A1538F"/>
    <w:rsid w:val="00A15395"/>
    <w:rsid w:val="00A16052"/>
    <w:rsid w:val="00A16951"/>
    <w:rsid w:val="00A1766F"/>
    <w:rsid w:val="00A17777"/>
    <w:rsid w:val="00A179BC"/>
    <w:rsid w:val="00A17E05"/>
    <w:rsid w:val="00A20DD7"/>
    <w:rsid w:val="00A212F2"/>
    <w:rsid w:val="00A2195F"/>
    <w:rsid w:val="00A21D04"/>
    <w:rsid w:val="00A22D49"/>
    <w:rsid w:val="00A23334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B3C"/>
    <w:rsid w:val="00A3169D"/>
    <w:rsid w:val="00A33073"/>
    <w:rsid w:val="00A34905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2D6"/>
    <w:rsid w:val="00A45768"/>
    <w:rsid w:val="00A46103"/>
    <w:rsid w:val="00A46481"/>
    <w:rsid w:val="00A505DD"/>
    <w:rsid w:val="00A5112C"/>
    <w:rsid w:val="00A51975"/>
    <w:rsid w:val="00A51EA3"/>
    <w:rsid w:val="00A52A28"/>
    <w:rsid w:val="00A53E3D"/>
    <w:rsid w:val="00A54270"/>
    <w:rsid w:val="00A549B8"/>
    <w:rsid w:val="00A55E99"/>
    <w:rsid w:val="00A5736E"/>
    <w:rsid w:val="00A57B7A"/>
    <w:rsid w:val="00A6139E"/>
    <w:rsid w:val="00A61721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76"/>
    <w:rsid w:val="00A7311F"/>
    <w:rsid w:val="00A7349C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2526"/>
    <w:rsid w:val="00A926D8"/>
    <w:rsid w:val="00A929E6"/>
    <w:rsid w:val="00A92DCC"/>
    <w:rsid w:val="00A93297"/>
    <w:rsid w:val="00A9400C"/>
    <w:rsid w:val="00A95128"/>
    <w:rsid w:val="00A95E03"/>
    <w:rsid w:val="00A974B8"/>
    <w:rsid w:val="00A976C4"/>
    <w:rsid w:val="00A97AC2"/>
    <w:rsid w:val="00A97E80"/>
    <w:rsid w:val="00A97F6A"/>
    <w:rsid w:val="00AA3472"/>
    <w:rsid w:val="00AA4023"/>
    <w:rsid w:val="00AA4BDA"/>
    <w:rsid w:val="00AA4DA8"/>
    <w:rsid w:val="00AA59C5"/>
    <w:rsid w:val="00AA5EAD"/>
    <w:rsid w:val="00AA672A"/>
    <w:rsid w:val="00AA6F52"/>
    <w:rsid w:val="00AA7894"/>
    <w:rsid w:val="00AB0CFB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E0259"/>
    <w:rsid w:val="00AE0360"/>
    <w:rsid w:val="00AE0999"/>
    <w:rsid w:val="00AE0A3F"/>
    <w:rsid w:val="00AE0D19"/>
    <w:rsid w:val="00AE0E67"/>
    <w:rsid w:val="00AE163E"/>
    <w:rsid w:val="00AE2D29"/>
    <w:rsid w:val="00AE33C2"/>
    <w:rsid w:val="00AE414C"/>
    <w:rsid w:val="00AE44C7"/>
    <w:rsid w:val="00AE5ECB"/>
    <w:rsid w:val="00AE6375"/>
    <w:rsid w:val="00AE63CE"/>
    <w:rsid w:val="00AE6A4B"/>
    <w:rsid w:val="00AE6E4F"/>
    <w:rsid w:val="00AE7149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3549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6F5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481D"/>
    <w:rsid w:val="00B75DE7"/>
    <w:rsid w:val="00B76076"/>
    <w:rsid w:val="00B76078"/>
    <w:rsid w:val="00B761B9"/>
    <w:rsid w:val="00B7680D"/>
    <w:rsid w:val="00B80653"/>
    <w:rsid w:val="00B8080D"/>
    <w:rsid w:val="00B82919"/>
    <w:rsid w:val="00B8297C"/>
    <w:rsid w:val="00B83602"/>
    <w:rsid w:val="00B85ADB"/>
    <w:rsid w:val="00B85D37"/>
    <w:rsid w:val="00B862ED"/>
    <w:rsid w:val="00B86330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53CE"/>
    <w:rsid w:val="00BB74C7"/>
    <w:rsid w:val="00BB77F3"/>
    <w:rsid w:val="00BB7C0A"/>
    <w:rsid w:val="00BB7F7E"/>
    <w:rsid w:val="00BC0952"/>
    <w:rsid w:val="00BC1238"/>
    <w:rsid w:val="00BC14E7"/>
    <w:rsid w:val="00BC1CB2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20E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4837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4193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992"/>
    <w:rsid w:val="00C11C89"/>
    <w:rsid w:val="00C13C85"/>
    <w:rsid w:val="00C13F47"/>
    <w:rsid w:val="00C14F05"/>
    <w:rsid w:val="00C1538B"/>
    <w:rsid w:val="00C153CB"/>
    <w:rsid w:val="00C155EE"/>
    <w:rsid w:val="00C16F49"/>
    <w:rsid w:val="00C174D4"/>
    <w:rsid w:val="00C17CD6"/>
    <w:rsid w:val="00C207F9"/>
    <w:rsid w:val="00C2143A"/>
    <w:rsid w:val="00C2295F"/>
    <w:rsid w:val="00C2331D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305CF"/>
    <w:rsid w:val="00C3086C"/>
    <w:rsid w:val="00C309D6"/>
    <w:rsid w:val="00C30ACB"/>
    <w:rsid w:val="00C30E84"/>
    <w:rsid w:val="00C3144B"/>
    <w:rsid w:val="00C31CD2"/>
    <w:rsid w:val="00C3248C"/>
    <w:rsid w:val="00C32618"/>
    <w:rsid w:val="00C32D50"/>
    <w:rsid w:val="00C32F0C"/>
    <w:rsid w:val="00C33742"/>
    <w:rsid w:val="00C345D6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6CF3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32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633D"/>
    <w:rsid w:val="00C963A6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DE1"/>
    <w:rsid w:val="00CC4FD6"/>
    <w:rsid w:val="00CC532A"/>
    <w:rsid w:val="00CC6678"/>
    <w:rsid w:val="00CD010F"/>
    <w:rsid w:val="00CD061D"/>
    <w:rsid w:val="00CD06AB"/>
    <w:rsid w:val="00CD0DE9"/>
    <w:rsid w:val="00CD1160"/>
    <w:rsid w:val="00CD1B21"/>
    <w:rsid w:val="00CD2507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2BE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D4D"/>
    <w:rsid w:val="00D13628"/>
    <w:rsid w:val="00D137DC"/>
    <w:rsid w:val="00D13BA5"/>
    <w:rsid w:val="00D13BFC"/>
    <w:rsid w:val="00D1653A"/>
    <w:rsid w:val="00D1678E"/>
    <w:rsid w:val="00D17B78"/>
    <w:rsid w:val="00D17F6C"/>
    <w:rsid w:val="00D209E9"/>
    <w:rsid w:val="00D20F80"/>
    <w:rsid w:val="00D2196A"/>
    <w:rsid w:val="00D21C7C"/>
    <w:rsid w:val="00D21D75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316"/>
    <w:rsid w:val="00D6550F"/>
    <w:rsid w:val="00D65705"/>
    <w:rsid w:val="00D659E5"/>
    <w:rsid w:val="00D66634"/>
    <w:rsid w:val="00D703B9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9039D"/>
    <w:rsid w:val="00D90C7D"/>
    <w:rsid w:val="00D90F8D"/>
    <w:rsid w:val="00D910B8"/>
    <w:rsid w:val="00D91693"/>
    <w:rsid w:val="00D91CCD"/>
    <w:rsid w:val="00D91E73"/>
    <w:rsid w:val="00D93C5A"/>
    <w:rsid w:val="00D9423D"/>
    <w:rsid w:val="00D9461A"/>
    <w:rsid w:val="00D94AC1"/>
    <w:rsid w:val="00D94FFF"/>
    <w:rsid w:val="00D95979"/>
    <w:rsid w:val="00D96146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47B"/>
    <w:rsid w:val="00DA5949"/>
    <w:rsid w:val="00DA597F"/>
    <w:rsid w:val="00DA5DCA"/>
    <w:rsid w:val="00DA6B2E"/>
    <w:rsid w:val="00DA6DB1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DFA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25CB"/>
    <w:rsid w:val="00DD2A43"/>
    <w:rsid w:val="00DD4A4F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4E2"/>
    <w:rsid w:val="00DE1A38"/>
    <w:rsid w:val="00DE2318"/>
    <w:rsid w:val="00DE39F5"/>
    <w:rsid w:val="00DE41D7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AFA"/>
    <w:rsid w:val="00E13BCB"/>
    <w:rsid w:val="00E13D2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AF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C73"/>
    <w:rsid w:val="00E41FDA"/>
    <w:rsid w:val="00E434E2"/>
    <w:rsid w:val="00E43F71"/>
    <w:rsid w:val="00E44481"/>
    <w:rsid w:val="00E4488C"/>
    <w:rsid w:val="00E44A05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553D"/>
    <w:rsid w:val="00E5607D"/>
    <w:rsid w:val="00E563E6"/>
    <w:rsid w:val="00E564AE"/>
    <w:rsid w:val="00E57348"/>
    <w:rsid w:val="00E57562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E4A"/>
    <w:rsid w:val="00E6728B"/>
    <w:rsid w:val="00E6741B"/>
    <w:rsid w:val="00E678E9"/>
    <w:rsid w:val="00E679CC"/>
    <w:rsid w:val="00E70211"/>
    <w:rsid w:val="00E709C4"/>
    <w:rsid w:val="00E70CD5"/>
    <w:rsid w:val="00E71877"/>
    <w:rsid w:val="00E718C0"/>
    <w:rsid w:val="00E72553"/>
    <w:rsid w:val="00E7332D"/>
    <w:rsid w:val="00E73CB4"/>
    <w:rsid w:val="00E74705"/>
    <w:rsid w:val="00E74EFC"/>
    <w:rsid w:val="00E751B2"/>
    <w:rsid w:val="00E75349"/>
    <w:rsid w:val="00E76038"/>
    <w:rsid w:val="00E7682D"/>
    <w:rsid w:val="00E76C80"/>
    <w:rsid w:val="00E76F24"/>
    <w:rsid w:val="00E775CD"/>
    <w:rsid w:val="00E77619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65D5"/>
    <w:rsid w:val="00E8672A"/>
    <w:rsid w:val="00E869A1"/>
    <w:rsid w:val="00E86FC0"/>
    <w:rsid w:val="00E87961"/>
    <w:rsid w:val="00E91E40"/>
    <w:rsid w:val="00E92D88"/>
    <w:rsid w:val="00E9344C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D16"/>
    <w:rsid w:val="00EC44B6"/>
    <w:rsid w:val="00EC46F9"/>
    <w:rsid w:val="00EC5C7B"/>
    <w:rsid w:val="00EC6102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4E8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9B0"/>
    <w:rsid w:val="00F27125"/>
    <w:rsid w:val="00F2763A"/>
    <w:rsid w:val="00F2778C"/>
    <w:rsid w:val="00F27801"/>
    <w:rsid w:val="00F27A80"/>
    <w:rsid w:val="00F30145"/>
    <w:rsid w:val="00F3085A"/>
    <w:rsid w:val="00F30BF3"/>
    <w:rsid w:val="00F32C6F"/>
    <w:rsid w:val="00F32E67"/>
    <w:rsid w:val="00F33040"/>
    <w:rsid w:val="00F3341D"/>
    <w:rsid w:val="00F3356F"/>
    <w:rsid w:val="00F336E4"/>
    <w:rsid w:val="00F336F3"/>
    <w:rsid w:val="00F3395A"/>
    <w:rsid w:val="00F33A77"/>
    <w:rsid w:val="00F347AC"/>
    <w:rsid w:val="00F355B5"/>
    <w:rsid w:val="00F3565D"/>
    <w:rsid w:val="00F3685C"/>
    <w:rsid w:val="00F36CC9"/>
    <w:rsid w:val="00F36E5E"/>
    <w:rsid w:val="00F3735E"/>
    <w:rsid w:val="00F37F55"/>
    <w:rsid w:val="00F41A83"/>
    <w:rsid w:val="00F4225E"/>
    <w:rsid w:val="00F42501"/>
    <w:rsid w:val="00F42889"/>
    <w:rsid w:val="00F43850"/>
    <w:rsid w:val="00F44D49"/>
    <w:rsid w:val="00F45CEB"/>
    <w:rsid w:val="00F46691"/>
    <w:rsid w:val="00F467A3"/>
    <w:rsid w:val="00F46EA1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DF6"/>
    <w:rsid w:val="00F56939"/>
    <w:rsid w:val="00F579C5"/>
    <w:rsid w:val="00F57BEF"/>
    <w:rsid w:val="00F606EF"/>
    <w:rsid w:val="00F60D18"/>
    <w:rsid w:val="00F616DD"/>
    <w:rsid w:val="00F62049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A73"/>
    <w:rsid w:val="00F84BA1"/>
    <w:rsid w:val="00F850F9"/>
    <w:rsid w:val="00F8543A"/>
    <w:rsid w:val="00F85824"/>
    <w:rsid w:val="00F86034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2481"/>
    <w:rsid w:val="00F92CDD"/>
    <w:rsid w:val="00F932EF"/>
    <w:rsid w:val="00F936CA"/>
    <w:rsid w:val="00F948D7"/>
    <w:rsid w:val="00F954D1"/>
    <w:rsid w:val="00F95933"/>
    <w:rsid w:val="00F95D4F"/>
    <w:rsid w:val="00F96AAB"/>
    <w:rsid w:val="00F9748B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4781"/>
    <w:rsid w:val="00FB7735"/>
    <w:rsid w:val="00FB7DEF"/>
    <w:rsid w:val="00FC092B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64CC"/>
    <w:rsid w:val="00FE667F"/>
    <w:rsid w:val="00FE776F"/>
    <w:rsid w:val="00FE7A29"/>
    <w:rsid w:val="00FE7F96"/>
    <w:rsid w:val="00FF02BA"/>
    <w:rsid w:val="00FF0691"/>
    <w:rsid w:val="00FF114D"/>
    <w:rsid w:val="00FF1357"/>
    <w:rsid w:val="00FF13D7"/>
    <w:rsid w:val="00FF143B"/>
    <w:rsid w:val="00FF1EBA"/>
    <w:rsid w:val="00FF4DCC"/>
    <w:rsid w:val="00FF6385"/>
    <w:rsid w:val="00FF66E0"/>
    <w:rsid w:val="00FF6C04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30"/>
    <w:pPr>
      <w:widowControl w:val="0"/>
      <w:kinsoku w:val="0"/>
      <w:overflowPunct w:val="0"/>
      <w:textAlignment w:val="baseline"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B86330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6330"/>
    <w:pPr>
      <w:keepNext/>
      <w:spacing w:before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330"/>
    <w:pPr>
      <w:keepNext/>
      <w:spacing w:before="120"/>
      <w:outlineLvl w:val="2"/>
    </w:pPr>
    <w:rPr>
      <w:rFonts w:cs="Arial"/>
      <w:b/>
      <w:bCs/>
      <w:i/>
      <w:sz w:val="22"/>
    </w:rPr>
  </w:style>
  <w:style w:type="paragraph" w:styleId="Heading4">
    <w:name w:val="heading 4"/>
    <w:basedOn w:val="Normal"/>
    <w:next w:val="Normal"/>
    <w:rsid w:val="00FE1A3F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6330"/>
    <w:rPr>
      <w:rFonts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86330"/>
    <w:rPr>
      <w:b/>
      <w:noProof/>
      <w:sz w:val="24"/>
      <w:szCs w:val="24"/>
    </w:rPr>
  </w:style>
  <w:style w:type="character" w:customStyle="1" w:styleId="Heading3Char">
    <w:name w:val="Heading 3 Char"/>
    <w:link w:val="Heading3"/>
    <w:rsid w:val="00B86330"/>
    <w:rPr>
      <w:rFonts w:cs="Arial"/>
      <w:b/>
      <w:bCs/>
      <w:i/>
      <w:noProof/>
      <w:sz w:val="22"/>
    </w:rPr>
  </w:style>
  <w:style w:type="paragraph" w:styleId="BalloonText">
    <w:name w:val="Balloon Text"/>
    <w:basedOn w:val="Normal"/>
    <w:link w:val="BalloonTextChar"/>
    <w:rsid w:val="007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B55"/>
    <w:rPr>
      <w:rFonts w:ascii="Tahoma" w:hAnsi="Tahoma" w:cs="Tahoma"/>
      <w:noProof/>
      <w:sz w:val="16"/>
      <w:szCs w:val="16"/>
    </w:rPr>
  </w:style>
  <w:style w:type="paragraph" w:styleId="CommentText">
    <w:name w:val="annotation text"/>
    <w:basedOn w:val="Normal"/>
    <w:link w:val="CommentTextChar"/>
    <w:rsid w:val="00B86330"/>
  </w:style>
  <w:style w:type="character" w:customStyle="1" w:styleId="CommentTextChar">
    <w:name w:val="Comment Text Char"/>
    <w:link w:val="CommentText"/>
    <w:rsid w:val="00B86330"/>
    <w:rPr>
      <w:rFonts w:ascii="Cambria" w:eastAsiaTheme="minorHAnsi" w:hAnsi="Cambria"/>
      <w14:numForm w14:val="oldStyle"/>
      <w14:numSpacing w14:val="proportional"/>
    </w:rPr>
  </w:style>
  <w:style w:type="character" w:styleId="FootnoteReference">
    <w:name w:val="footnote reference"/>
    <w:rsid w:val="00B86330"/>
    <w:rPr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B86330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B86330"/>
    <w:rPr>
      <w:rFonts w:ascii="Cambria" w:eastAsiaTheme="minorHAnsi" w:hAnsi="Cambria"/>
      <w:kern w:val="20"/>
      <w:sz w:val="16"/>
      <w:szCs w:val="18"/>
      <w14:numForm w14:val="oldStyle"/>
      <w14:numSpacing w14:val="proportional"/>
    </w:rPr>
  </w:style>
  <w:style w:type="paragraph" w:customStyle="1" w:styleId="ref">
    <w:name w:val="ref"/>
    <w:basedOn w:val="Normal"/>
    <w:rsid w:val="00077744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styleId="TOC1">
    <w:name w:val="toc 1"/>
    <w:basedOn w:val="Normal"/>
    <w:next w:val="Normal"/>
    <w:autoRedefine/>
    <w:uiPriority w:val="39"/>
    <w:rsid w:val="00B86330"/>
    <w:rPr>
      <w:bCs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B86330"/>
    <w:pPr>
      <w:tabs>
        <w:tab w:val="right" w:pos="7247"/>
      </w:tabs>
    </w:pPr>
    <w:rPr>
      <w:rFonts w:asciiTheme="minorHAnsi" w:hAnsiTheme="minorHAnsi"/>
      <w:b/>
      <w:bCs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B86330"/>
    <w:pPr>
      <w:ind w:left="964" w:hanging="284"/>
    </w:pPr>
    <w:rPr>
      <w:i/>
      <w:szCs w:val="24"/>
      <w14:numSpacing w14:val="tabular"/>
    </w:rPr>
  </w:style>
  <w:style w:type="paragraph" w:styleId="TOC4">
    <w:name w:val="toc 4"/>
    <w:basedOn w:val="Normal"/>
    <w:next w:val="Normal"/>
    <w:semiHidden/>
    <w:rsid w:val="00077744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B86330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character" w:customStyle="1" w:styleId="EndnoteTextChar">
    <w:name w:val="Endnote Text Char"/>
    <w:link w:val="EndnoteText"/>
    <w:rsid w:val="00B86330"/>
    <w:rPr>
      <w:rFonts w:ascii="Cambria" w:eastAsiaTheme="minorHAnsi" w:hAnsi="Cambria"/>
      <w:kern w:val="20"/>
      <w:sz w:val="18"/>
      <w14:numForm w14:val="oldStyle"/>
      <w14:numSpacing w14:val="proportional"/>
    </w:rPr>
  </w:style>
  <w:style w:type="paragraph" w:customStyle="1" w:styleId="BulletText">
    <w:name w:val="Bullet Text"/>
    <w:basedOn w:val="Text"/>
    <w:qFormat/>
    <w:rsid w:val="00B86330"/>
    <w:pPr>
      <w:ind w:left="425" w:hanging="425"/>
    </w:pPr>
  </w:style>
  <w:style w:type="paragraph" w:customStyle="1" w:styleId="Text">
    <w:name w:val="Text"/>
    <w:basedOn w:val="Normal"/>
    <w:qFormat/>
    <w:rsid w:val="00B86330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cont">
    <w:name w:val="Bullet text cont"/>
    <w:basedOn w:val="BulletText"/>
    <w:qFormat/>
    <w:rsid w:val="00B86330"/>
    <w:pPr>
      <w:spacing w:before="0"/>
    </w:pPr>
  </w:style>
  <w:style w:type="paragraph" w:styleId="Header">
    <w:name w:val="header"/>
    <w:basedOn w:val="Normal"/>
    <w:rsid w:val="001D78AA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B86330"/>
    <w:rPr>
      <w:vanish/>
      <w:color w:val="FF0000"/>
    </w:rPr>
  </w:style>
  <w:style w:type="paragraph" w:styleId="Footer">
    <w:name w:val="footer"/>
    <w:basedOn w:val="Normal"/>
    <w:link w:val="FooterChar"/>
    <w:uiPriority w:val="99"/>
    <w:rsid w:val="000C2E5C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B86330"/>
    <w:pPr>
      <w:ind w:left="425" w:hanging="425"/>
      <w:jc w:val="both"/>
    </w:pPr>
  </w:style>
  <w:style w:type="character" w:styleId="CommentReference">
    <w:name w:val="annotation reference"/>
    <w:rsid w:val="00B863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86330"/>
    <w:rPr>
      <w:b/>
      <w:bCs/>
    </w:rPr>
  </w:style>
  <w:style w:type="character" w:customStyle="1" w:styleId="CommentSubjectChar">
    <w:name w:val="Comment Subject Char"/>
    <w:link w:val="CommentSubject"/>
    <w:rsid w:val="00B86330"/>
    <w:rPr>
      <w:rFonts w:ascii="Cambria" w:eastAsiaTheme="minorHAnsi" w:hAnsi="Cambria"/>
      <w:b/>
      <w:bCs/>
      <w14:numForm w14:val="oldStyle"/>
      <w14:numSpacing w14:val="proportional"/>
    </w:rPr>
  </w:style>
  <w:style w:type="character" w:styleId="EndnoteReference">
    <w:name w:val="endnote reference"/>
    <w:basedOn w:val="DefaultParagraphFont"/>
    <w:rsid w:val="00B86330"/>
    <w:rPr>
      <w:noProof w:val="0"/>
      <w:vertAlign w:val="superscript"/>
      <w:lang w:val="en-GB"/>
    </w:rPr>
  </w:style>
  <w:style w:type="paragraph" w:customStyle="1" w:styleId="Myhead">
    <w:name w:val="Myhead"/>
    <w:basedOn w:val="Normal"/>
    <w:rsid w:val="00B86330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B86330"/>
    <w:pPr>
      <w:keepNext/>
      <w:keepLines/>
      <w:spacing w:before="120"/>
      <w:jc w:val="center"/>
    </w:pPr>
    <w:rPr>
      <w:b/>
      <w:sz w:val="24"/>
    </w:rPr>
  </w:style>
  <w:style w:type="paragraph" w:styleId="Quote">
    <w:name w:val="Quote"/>
    <w:basedOn w:val="Normal"/>
    <w:next w:val="Normal"/>
    <w:link w:val="QuoteChar"/>
    <w:qFormat/>
    <w:rsid w:val="00B86330"/>
    <w:pPr>
      <w:spacing w:before="120"/>
      <w:ind w:left="284"/>
      <w:jc w:val="both"/>
    </w:pPr>
    <w:rPr>
      <w:rFonts w:ascii="Times New Roman" w:hAnsi="Times New Roman" w:cstheme="minorBidi"/>
      <w:iCs/>
      <w:noProof w:val="0"/>
    </w:rPr>
  </w:style>
  <w:style w:type="character" w:customStyle="1" w:styleId="QuoteChar">
    <w:name w:val="Quote Char"/>
    <w:link w:val="Quote"/>
    <w:rsid w:val="00B86330"/>
    <w:rPr>
      <w:rFonts w:ascii="Times New Roman" w:hAnsi="Times New Roman" w:cstheme="minorBidi"/>
      <w:iCs/>
    </w:rPr>
  </w:style>
  <w:style w:type="paragraph" w:customStyle="1" w:styleId="Quotects">
    <w:name w:val="Quotects"/>
    <w:basedOn w:val="Normal"/>
    <w:qFormat/>
    <w:rsid w:val="00B86330"/>
    <w:pPr>
      <w:ind w:left="284"/>
    </w:pPr>
  </w:style>
  <w:style w:type="paragraph" w:customStyle="1" w:styleId="Reference">
    <w:name w:val="Reference"/>
    <w:basedOn w:val="Text"/>
    <w:rsid w:val="00B86330"/>
    <w:pPr>
      <w:spacing w:before="0"/>
      <w:ind w:left="425" w:hanging="425"/>
    </w:pPr>
    <w:rPr>
      <w:sz w:val="18"/>
    </w:rPr>
  </w:style>
  <w:style w:type="paragraph" w:customStyle="1" w:styleId="Textcts">
    <w:name w:val="Textcts"/>
    <w:basedOn w:val="Text"/>
    <w:qFormat/>
    <w:rsid w:val="00B86330"/>
    <w:pPr>
      <w:spacing w:before="0"/>
      <w:ind w:firstLine="0"/>
    </w:pPr>
    <w:rPr>
      <w:kern w:val="20"/>
    </w:rPr>
  </w:style>
  <w:style w:type="character" w:customStyle="1" w:styleId="FooterChar">
    <w:name w:val="Footer Char"/>
    <w:basedOn w:val="DefaultParagraphFont"/>
    <w:link w:val="Footer"/>
    <w:uiPriority w:val="99"/>
    <w:rsid w:val="0075696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30"/>
    <w:pPr>
      <w:widowControl w:val="0"/>
      <w:kinsoku w:val="0"/>
      <w:overflowPunct w:val="0"/>
      <w:textAlignment w:val="baseline"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B86330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6330"/>
    <w:pPr>
      <w:keepNext/>
      <w:spacing w:before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330"/>
    <w:pPr>
      <w:keepNext/>
      <w:spacing w:before="120"/>
      <w:outlineLvl w:val="2"/>
    </w:pPr>
    <w:rPr>
      <w:rFonts w:cs="Arial"/>
      <w:b/>
      <w:bCs/>
      <w:i/>
      <w:sz w:val="22"/>
    </w:rPr>
  </w:style>
  <w:style w:type="paragraph" w:styleId="Heading4">
    <w:name w:val="heading 4"/>
    <w:basedOn w:val="Normal"/>
    <w:next w:val="Normal"/>
    <w:rsid w:val="00FE1A3F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6330"/>
    <w:rPr>
      <w:rFonts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86330"/>
    <w:rPr>
      <w:b/>
      <w:noProof/>
      <w:sz w:val="24"/>
      <w:szCs w:val="24"/>
    </w:rPr>
  </w:style>
  <w:style w:type="character" w:customStyle="1" w:styleId="Heading3Char">
    <w:name w:val="Heading 3 Char"/>
    <w:link w:val="Heading3"/>
    <w:rsid w:val="00B86330"/>
    <w:rPr>
      <w:rFonts w:cs="Arial"/>
      <w:b/>
      <w:bCs/>
      <w:i/>
      <w:noProof/>
      <w:sz w:val="22"/>
    </w:rPr>
  </w:style>
  <w:style w:type="paragraph" w:styleId="BalloonText">
    <w:name w:val="Balloon Text"/>
    <w:basedOn w:val="Normal"/>
    <w:link w:val="BalloonTextChar"/>
    <w:rsid w:val="007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B55"/>
    <w:rPr>
      <w:rFonts w:ascii="Tahoma" w:hAnsi="Tahoma" w:cs="Tahoma"/>
      <w:noProof/>
      <w:sz w:val="16"/>
      <w:szCs w:val="16"/>
    </w:rPr>
  </w:style>
  <w:style w:type="paragraph" w:styleId="CommentText">
    <w:name w:val="annotation text"/>
    <w:basedOn w:val="Normal"/>
    <w:link w:val="CommentTextChar"/>
    <w:rsid w:val="00B86330"/>
  </w:style>
  <w:style w:type="character" w:customStyle="1" w:styleId="CommentTextChar">
    <w:name w:val="Comment Text Char"/>
    <w:link w:val="CommentText"/>
    <w:rsid w:val="00B86330"/>
    <w:rPr>
      <w:rFonts w:ascii="Cambria" w:eastAsiaTheme="minorHAnsi" w:hAnsi="Cambria"/>
      <w14:numForm w14:val="oldStyle"/>
      <w14:numSpacing w14:val="proportional"/>
    </w:rPr>
  </w:style>
  <w:style w:type="character" w:styleId="FootnoteReference">
    <w:name w:val="footnote reference"/>
    <w:rsid w:val="00B86330"/>
    <w:rPr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B86330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B86330"/>
    <w:rPr>
      <w:rFonts w:ascii="Cambria" w:eastAsiaTheme="minorHAnsi" w:hAnsi="Cambria"/>
      <w:kern w:val="20"/>
      <w:sz w:val="16"/>
      <w:szCs w:val="18"/>
      <w14:numForm w14:val="oldStyle"/>
      <w14:numSpacing w14:val="proportional"/>
    </w:rPr>
  </w:style>
  <w:style w:type="paragraph" w:customStyle="1" w:styleId="ref">
    <w:name w:val="ref"/>
    <w:basedOn w:val="Normal"/>
    <w:rsid w:val="00077744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styleId="TOC1">
    <w:name w:val="toc 1"/>
    <w:basedOn w:val="Normal"/>
    <w:next w:val="Normal"/>
    <w:autoRedefine/>
    <w:uiPriority w:val="39"/>
    <w:rsid w:val="00B86330"/>
    <w:rPr>
      <w:bCs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B86330"/>
    <w:pPr>
      <w:tabs>
        <w:tab w:val="right" w:pos="7247"/>
      </w:tabs>
    </w:pPr>
    <w:rPr>
      <w:rFonts w:asciiTheme="minorHAnsi" w:hAnsiTheme="minorHAnsi"/>
      <w:b/>
      <w:bCs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B86330"/>
    <w:pPr>
      <w:ind w:left="964" w:hanging="284"/>
    </w:pPr>
    <w:rPr>
      <w:i/>
      <w:szCs w:val="24"/>
      <w14:numSpacing w14:val="tabular"/>
    </w:rPr>
  </w:style>
  <w:style w:type="paragraph" w:styleId="TOC4">
    <w:name w:val="toc 4"/>
    <w:basedOn w:val="Normal"/>
    <w:next w:val="Normal"/>
    <w:semiHidden/>
    <w:rsid w:val="00077744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B86330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character" w:customStyle="1" w:styleId="EndnoteTextChar">
    <w:name w:val="Endnote Text Char"/>
    <w:link w:val="EndnoteText"/>
    <w:rsid w:val="00B86330"/>
    <w:rPr>
      <w:rFonts w:ascii="Cambria" w:eastAsiaTheme="minorHAnsi" w:hAnsi="Cambria"/>
      <w:kern w:val="20"/>
      <w:sz w:val="18"/>
      <w14:numForm w14:val="oldStyle"/>
      <w14:numSpacing w14:val="proportional"/>
    </w:rPr>
  </w:style>
  <w:style w:type="paragraph" w:customStyle="1" w:styleId="BulletText">
    <w:name w:val="Bullet Text"/>
    <w:basedOn w:val="Text"/>
    <w:qFormat/>
    <w:rsid w:val="00B86330"/>
    <w:pPr>
      <w:ind w:left="425" w:hanging="425"/>
    </w:pPr>
  </w:style>
  <w:style w:type="paragraph" w:customStyle="1" w:styleId="Text">
    <w:name w:val="Text"/>
    <w:basedOn w:val="Normal"/>
    <w:qFormat/>
    <w:rsid w:val="00B86330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cont">
    <w:name w:val="Bullet text cont"/>
    <w:basedOn w:val="BulletText"/>
    <w:qFormat/>
    <w:rsid w:val="00B86330"/>
    <w:pPr>
      <w:spacing w:before="0"/>
    </w:pPr>
  </w:style>
  <w:style w:type="paragraph" w:styleId="Header">
    <w:name w:val="header"/>
    <w:basedOn w:val="Normal"/>
    <w:rsid w:val="001D78AA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B86330"/>
    <w:rPr>
      <w:vanish/>
      <w:color w:val="FF0000"/>
    </w:rPr>
  </w:style>
  <w:style w:type="paragraph" w:styleId="Footer">
    <w:name w:val="footer"/>
    <w:basedOn w:val="Normal"/>
    <w:link w:val="FooterChar"/>
    <w:uiPriority w:val="99"/>
    <w:rsid w:val="000C2E5C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B86330"/>
    <w:pPr>
      <w:ind w:left="425" w:hanging="425"/>
      <w:jc w:val="both"/>
    </w:pPr>
  </w:style>
  <w:style w:type="character" w:styleId="CommentReference">
    <w:name w:val="annotation reference"/>
    <w:rsid w:val="00B863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86330"/>
    <w:rPr>
      <w:b/>
      <w:bCs/>
    </w:rPr>
  </w:style>
  <w:style w:type="character" w:customStyle="1" w:styleId="CommentSubjectChar">
    <w:name w:val="Comment Subject Char"/>
    <w:link w:val="CommentSubject"/>
    <w:rsid w:val="00B86330"/>
    <w:rPr>
      <w:rFonts w:ascii="Cambria" w:eastAsiaTheme="minorHAnsi" w:hAnsi="Cambria"/>
      <w:b/>
      <w:bCs/>
      <w14:numForm w14:val="oldStyle"/>
      <w14:numSpacing w14:val="proportional"/>
    </w:rPr>
  </w:style>
  <w:style w:type="character" w:styleId="EndnoteReference">
    <w:name w:val="endnote reference"/>
    <w:basedOn w:val="DefaultParagraphFont"/>
    <w:rsid w:val="00B86330"/>
    <w:rPr>
      <w:noProof w:val="0"/>
      <w:vertAlign w:val="superscript"/>
      <w:lang w:val="en-GB"/>
    </w:rPr>
  </w:style>
  <w:style w:type="paragraph" w:customStyle="1" w:styleId="Myhead">
    <w:name w:val="Myhead"/>
    <w:basedOn w:val="Normal"/>
    <w:rsid w:val="00B86330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B86330"/>
    <w:pPr>
      <w:keepNext/>
      <w:keepLines/>
      <w:spacing w:before="120"/>
      <w:jc w:val="center"/>
    </w:pPr>
    <w:rPr>
      <w:b/>
      <w:sz w:val="24"/>
    </w:rPr>
  </w:style>
  <w:style w:type="paragraph" w:styleId="Quote">
    <w:name w:val="Quote"/>
    <w:basedOn w:val="Normal"/>
    <w:next w:val="Normal"/>
    <w:link w:val="QuoteChar"/>
    <w:qFormat/>
    <w:rsid w:val="00B86330"/>
    <w:pPr>
      <w:spacing w:before="120"/>
      <w:ind w:left="284"/>
      <w:jc w:val="both"/>
    </w:pPr>
    <w:rPr>
      <w:rFonts w:ascii="Times New Roman" w:hAnsi="Times New Roman" w:cstheme="minorBidi"/>
      <w:iCs/>
      <w:noProof w:val="0"/>
    </w:rPr>
  </w:style>
  <w:style w:type="character" w:customStyle="1" w:styleId="QuoteChar">
    <w:name w:val="Quote Char"/>
    <w:link w:val="Quote"/>
    <w:rsid w:val="00B86330"/>
    <w:rPr>
      <w:rFonts w:ascii="Times New Roman" w:hAnsi="Times New Roman" w:cstheme="minorBidi"/>
      <w:iCs/>
    </w:rPr>
  </w:style>
  <w:style w:type="paragraph" w:customStyle="1" w:styleId="Quotects">
    <w:name w:val="Quotects"/>
    <w:basedOn w:val="Normal"/>
    <w:qFormat/>
    <w:rsid w:val="00B86330"/>
    <w:pPr>
      <w:ind w:left="284"/>
    </w:pPr>
  </w:style>
  <w:style w:type="paragraph" w:customStyle="1" w:styleId="Reference">
    <w:name w:val="Reference"/>
    <w:basedOn w:val="Text"/>
    <w:rsid w:val="00B86330"/>
    <w:pPr>
      <w:spacing w:before="0"/>
      <w:ind w:left="425" w:hanging="425"/>
    </w:pPr>
    <w:rPr>
      <w:sz w:val="18"/>
    </w:rPr>
  </w:style>
  <w:style w:type="paragraph" w:customStyle="1" w:styleId="Textcts">
    <w:name w:val="Textcts"/>
    <w:basedOn w:val="Text"/>
    <w:qFormat/>
    <w:rsid w:val="00B86330"/>
    <w:pPr>
      <w:spacing w:before="0"/>
      <w:ind w:firstLine="0"/>
    </w:pPr>
    <w:rPr>
      <w:kern w:val="20"/>
    </w:rPr>
  </w:style>
  <w:style w:type="character" w:customStyle="1" w:styleId="FooterChar">
    <w:name w:val="Footer Char"/>
    <w:basedOn w:val="DefaultParagraphFont"/>
    <w:link w:val="Footer"/>
    <w:uiPriority w:val="99"/>
    <w:rsid w:val="0075696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40</Pages>
  <Words>10234</Words>
  <Characters>58339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Tahirih</vt:lpstr>
    </vt:vector>
  </TitlesOfParts>
  <Company/>
  <LinksUpToDate>false</LinksUpToDate>
  <CharactersWithSpaces>68437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Tahirih</dc:title>
  <dc:creator>.</dc:creator>
  <cp:lastModifiedBy>Michael</cp:lastModifiedBy>
  <cp:revision>9</cp:revision>
  <dcterms:created xsi:type="dcterms:W3CDTF">2014-01-19T05:30:00Z</dcterms:created>
  <dcterms:modified xsi:type="dcterms:W3CDTF">2015-03-15T22:55:00Z</dcterms:modified>
</cp:coreProperties>
</file>